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609DD86" w:rsidR="001E41F3" w:rsidRDefault="001E41F3">
      <w:pPr>
        <w:pStyle w:val="CRCoverPage"/>
        <w:tabs>
          <w:tab w:val="right" w:pos="9639"/>
        </w:tabs>
        <w:spacing w:after="0"/>
        <w:rPr>
          <w:b/>
          <w:i/>
          <w:noProof/>
          <w:sz w:val="28"/>
        </w:rPr>
      </w:pPr>
      <w:r>
        <w:rPr>
          <w:b/>
          <w:noProof/>
          <w:sz w:val="24"/>
        </w:rPr>
        <w:t>3GPP TSG-</w:t>
      </w:r>
      <w:r w:rsidR="00E02FD8">
        <w:rPr>
          <w:b/>
          <w:noProof/>
          <w:sz w:val="24"/>
        </w:rPr>
        <w:t>WG4</w:t>
      </w:r>
      <w:r w:rsidR="00C66BA2">
        <w:rPr>
          <w:b/>
          <w:noProof/>
          <w:sz w:val="24"/>
        </w:rPr>
        <w:t xml:space="preserve"> </w:t>
      </w:r>
      <w:r>
        <w:rPr>
          <w:b/>
          <w:noProof/>
          <w:sz w:val="24"/>
        </w:rPr>
        <w:t>Meeting #</w:t>
      </w:r>
      <w:fldSimple w:instr=" DOCPROPERTY  MtgSeq  \* MERGEFORMAT ">
        <w:r w:rsidR="00EB09B7" w:rsidRPr="00EB09B7">
          <w:rPr>
            <w:b/>
            <w:noProof/>
            <w:sz w:val="24"/>
          </w:rPr>
          <w:t xml:space="preserve"> </w:t>
        </w:r>
      </w:fldSimple>
      <w:r w:rsidR="00C45EAA" w:rsidRPr="00C45EAA">
        <w:rPr>
          <w:b/>
          <w:noProof/>
          <w:sz w:val="24"/>
        </w:rPr>
        <w:t>9</w:t>
      </w:r>
      <w:r w:rsidR="00E9617A">
        <w:rPr>
          <w:b/>
          <w:noProof/>
          <w:sz w:val="24"/>
        </w:rPr>
        <w:t>9</w:t>
      </w:r>
      <w:r w:rsidR="00C45EAA" w:rsidRPr="00C45EAA">
        <w:rPr>
          <w:b/>
          <w:noProof/>
          <w:sz w:val="24"/>
        </w:rPr>
        <w:t>-e</w:t>
      </w:r>
      <w:r>
        <w:rPr>
          <w:b/>
          <w:i/>
          <w:noProof/>
          <w:sz w:val="28"/>
        </w:rPr>
        <w:tab/>
      </w:r>
      <w:fldSimple w:instr=" DOCPROPERTY  Tdoc#  \* MERGEFORMAT ">
        <w:r w:rsidR="00C45EAA">
          <w:rPr>
            <w:b/>
            <w:i/>
            <w:noProof/>
            <w:sz w:val="28"/>
          </w:rPr>
          <w:t>R4-2</w:t>
        </w:r>
      </w:fldSimple>
      <w:r w:rsidR="00C923E4">
        <w:rPr>
          <w:b/>
          <w:i/>
          <w:noProof/>
          <w:sz w:val="28"/>
        </w:rPr>
        <w:t>1</w:t>
      </w:r>
      <w:r w:rsidR="00C729CB">
        <w:rPr>
          <w:b/>
          <w:i/>
          <w:noProof/>
          <w:sz w:val="28"/>
        </w:rPr>
        <w:t>08742</w:t>
      </w:r>
    </w:p>
    <w:p w14:paraId="7CB45193" w14:textId="18B6205C" w:rsidR="001E41F3" w:rsidRDefault="00782A69" w:rsidP="005E2C44">
      <w:pPr>
        <w:pStyle w:val="CRCoverPage"/>
        <w:outlineLvl w:val="0"/>
        <w:rPr>
          <w:b/>
          <w:noProof/>
          <w:sz w:val="24"/>
        </w:rPr>
      </w:pPr>
      <w:fldSimple w:instr=" DOCPROPERTY  Location  \* MERGEFORMAT ">
        <w:r w:rsidR="003609EF" w:rsidRPr="00BA51D9">
          <w:rPr>
            <w:b/>
            <w:noProof/>
            <w:sz w:val="24"/>
          </w:rPr>
          <w:t xml:space="preserve"> </w:t>
        </w:r>
        <w:r w:rsidR="00D82258">
          <w:rPr>
            <w:b/>
            <w:noProof/>
            <w:sz w:val="24"/>
          </w:rPr>
          <w:t>Electronic Meeting</w:t>
        </w:r>
      </w:fldSimple>
      <w:r w:rsidR="00D82258">
        <w:rPr>
          <w:b/>
          <w:noProof/>
          <w:sz w:val="24"/>
        </w:rPr>
        <w:t>,</w:t>
      </w:r>
      <w:fldSimple w:instr=" DOCPROPERTY  StartDate  \* MERGEFORMAT ">
        <w:r w:rsidR="003609EF" w:rsidRPr="00BA51D9">
          <w:rPr>
            <w:b/>
            <w:noProof/>
            <w:sz w:val="24"/>
          </w:rPr>
          <w:t xml:space="preserve"> </w:t>
        </w:r>
      </w:fldSimple>
      <w:r w:rsidR="001A3FB7" w:rsidRPr="001A3FB7">
        <w:rPr>
          <w:b/>
          <w:noProof/>
          <w:sz w:val="24"/>
        </w:rPr>
        <w:t xml:space="preserve"> </w:t>
      </w:r>
      <w:r w:rsidR="001A3FB7">
        <w:rPr>
          <w:b/>
          <w:noProof/>
          <w:sz w:val="24"/>
        </w:rPr>
        <w:t>19</w:t>
      </w:r>
      <w:r w:rsidR="001A3FB7" w:rsidRPr="00A73A1C">
        <w:rPr>
          <w:b/>
          <w:noProof/>
          <w:sz w:val="24"/>
          <w:vertAlign w:val="superscript"/>
        </w:rPr>
        <w:t>th</w:t>
      </w:r>
      <w:r w:rsidR="001A3FB7">
        <w:rPr>
          <w:b/>
          <w:noProof/>
          <w:sz w:val="24"/>
          <w:vertAlign w:val="superscript"/>
        </w:rPr>
        <w:t xml:space="preserve"> </w:t>
      </w:r>
      <w:r w:rsidR="001A3FB7">
        <w:rPr>
          <w:b/>
          <w:noProof/>
          <w:sz w:val="24"/>
        </w:rPr>
        <w:t>- 27</w:t>
      </w:r>
      <w:r w:rsidR="001A3FB7" w:rsidRPr="00A73A1C">
        <w:rPr>
          <w:b/>
          <w:noProof/>
          <w:sz w:val="24"/>
          <w:vertAlign w:val="superscript"/>
        </w:rPr>
        <w:t>th</w:t>
      </w:r>
      <w:r w:rsidR="001A3FB7">
        <w:rPr>
          <w:b/>
          <w:noProof/>
          <w:sz w:val="24"/>
        </w:rPr>
        <w:t xml:space="preserve"> May</w:t>
      </w:r>
      <w:r w:rsidR="001B52D0">
        <w:rPr>
          <w:b/>
          <w:noProof/>
          <w:sz w:val="24"/>
        </w:rPr>
        <w:t xml:space="preserve"> </w:t>
      </w:r>
      <w:r w:rsidR="000764BE">
        <w:rPr>
          <w:b/>
          <w:noProof/>
          <w:sz w:val="24"/>
        </w:rPr>
        <w:t>202</w:t>
      </w:r>
      <w:r w:rsidR="001B52D0">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B610AD" w:rsidR="001E41F3" w:rsidRPr="00410371" w:rsidRDefault="00782A69" w:rsidP="00E13F3D">
            <w:pPr>
              <w:pStyle w:val="CRCoverPage"/>
              <w:spacing w:after="0"/>
              <w:jc w:val="right"/>
              <w:rPr>
                <w:b/>
                <w:noProof/>
                <w:sz w:val="28"/>
              </w:rPr>
            </w:pPr>
            <w:fldSimple w:instr=" DOCPROPERTY  Spec#  \* MERGEFORMAT ">
              <w:r w:rsidR="000764BE">
                <w:rPr>
                  <w:b/>
                  <w:noProof/>
                  <w:sz w:val="28"/>
                </w:rPr>
                <w:t>3</w:t>
              </w:r>
              <w:r w:rsidR="002E2EBE">
                <w:rPr>
                  <w:b/>
                  <w:noProof/>
                  <w:sz w:val="28"/>
                </w:rPr>
                <w:t>7.145</w:t>
              </w:r>
              <w:r w:rsidR="000764BE">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AAA4C3" w:rsidR="001E41F3" w:rsidRPr="00410371" w:rsidRDefault="00D13895" w:rsidP="00547111">
            <w:pPr>
              <w:pStyle w:val="CRCoverPage"/>
              <w:spacing w:after="0"/>
              <w:rPr>
                <w:noProof/>
              </w:rPr>
            </w:pPr>
            <w:r w:rsidRPr="00D13895">
              <w:rPr>
                <w:b/>
                <w:noProof/>
                <w:sz w:val="28"/>
              </w:rPr>
              <w:t>0306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212184" w:rsidR="001E41F3" w:rsidRPr="00410371" w:rsidRDefault="00AF25B4" w:rsidP="00E13F3D">
            <w:pPr>
              <w:pStyle w:val="CRCoverPage"/>
              <w:spacing w:after="0"/>
              <w:jc w:val="center"/>
              <w:rPr>
                <w:b/>
                <w:noProof/>
              </w:rPr>
            </w:pPr>
            <w:r w:rsidRPr="00C729CB">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E3AFA0" w:rsidR="001E41F3" w:rsidRPr="00410371" w:rsidRDefault="00782A69">
            <w:pPr>
              <w:pStyle w:val="CRCoverPage"/>
              <w:spacing w:after="0"/>
              <w:jc w:val="center"/>
              <w:rPr>
                <w:noProof/>
                <w:sz w:val="28"/>
              </w:rPr>
            </w:pPr>
            <w:fldSimple w:instr=" DOCPROPERTY  Version  \* MERGEFORMAT ">
              <w:r w:rsidR="000764BE">
                <w:rPr>
                  <w:b/>
                  <w:noProof/>
                  <w:sz w:val="28"/>
                </w:rPr>
                <w:t>1</w:t>
              </w:r>
              <w:r w:rsidR="002E2EBE">
                <w:rPr>
                  <w:b/>
                  <w:noProof/>
                  <w:sz w:val="28"/>
                </w:rPr>
                <w:t>6</w:t>
              </w:r>
              <w:r w:rsidR="000764BE">
                <w:rPr>
                  <w:b/>
                  <w:noProof/>
                  <w:sz w:val="28"/>
                </w:rPr>
                <w:t>.</w:t>
              </w:r>
              <w:r w:rsidR="003A0197">
                <w:rPr>
                  <w:b/>
                  <w:noProof/>
                  <w:sz w:val="28"/>
                </w:rPr>
                <w:t>7</w:t>
              </w:r>
              <w:r w:rsidR="005473D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FD57A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A18118E" w:rsidR="00F25D98" w:rsidRDefault="00D306C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9455F3" w:rsidR="001E41F3" w:rsidRDefault="00F75F28" w:rsidP="00F75F28">
            <w:pPr>
              <w:pStyle w:val="CRCoverPage"/>
              <w:spacing w:after="0"/>
              <w:rPr>
                <w:noProof/>
              </w:rPr>
            </w:pPr>
            <w:r>
              <w:t xml:space="preserve">CR on </w:t>
            </w:r>
            <w:r w:rsidR="00D1466A" w:rsidRPr="00D1466A">
              <w:t>TS 3</w:t>
            </w:r>
            <w:r w:rsidR="002E2EBE">
              <w:t>7.145-2</w:t>
            </w:r>
            <w:r w:rsidR="00D1466A" w:rsidRPr="00D1466A">
              <w:t xml:space="preserve">: </w:t>
            </w:r>
            <w:r w:rsidR="00E9617A" w:rsidRPr="00E9617A">
              <w:t>Introduction of NR-U co-existence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23834B" w:rsidR="001E41F3" w:rsidRDefault="00CD2DCD" w:rsidP="00CD2DCD">
            <w:pPr>
              <w:pStyle w:val="CRCoverPage"/>
              <w:spacing w:after="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FB6E8D" w:rsidR="001E41F3" w:rsidRDefault="00CD2DCD" w:rsidP="00CD2DCD">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A5EF72" w:rsidR="001E41F3" w:rsidRPr="00CD2DCD" w:rsidRDefault="00A40E6E" w:rsidP="00A40E6E">
            <w:pPr>
              <w:pStyle w:val="CRCoverPage"/>
              <w:spacing w:after="0"/>
              <w:rPr>
                <w:noProof/>
                <w:lang w:val="sv-SE"/>
              </w:rPr>
            </w:pPr>
            <w:r w:rsidRPr="00A40E6E">
              <w:rPr>
                <w:noProof/>
                <w:lang w:val="sv-SE"/>
              </w:rPr>
              <w:t>NR_unlic-Perf</w:t>
            </w:r>
          </w:p>
        </w:tc>
        <w:tc>
          <w:tcPr>
            <w:tcW w:w="567" w:type="dxa"/>
            <w:tcBorders>
              <w:left w:val="nil"/>
            </w:tcBorders>
          </w:tcPr>
          <w:p w14:paraId="61A86BCF" w14:textId="77777777" w:rsidR="001E41F3" w:rsidRPr="00CD2DCD"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D03439" w:rsidR="001E41F3" w:rsidRDefault="009F14FF">
            <w:pPr>
              <w:pStyle w:val="CRCoverPage"/>
              <w:spacing w:after="0"/>
              <w:ind w:left="100"/>
              <w:rPr>
                <w:noProof/>
              </w:rPr>
            </w:pPr>
            <w:r>
              <w:t>202</w:t>
            </w:r>
            <w:r w:rsidR="009B4CE0">
              <w:t>1</w:t>
            </w:r>
            <w:r>
              <w:t>-</w:t>
            </w:r>
            <w:r w:rsidR="00E9617A">
              <w:t>05-</w:t>
            </w:r>
            <w:r w:rsidR="003F3815">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148633" w:rsidR="001E41F3" w:rsidRDefault="002E2EBE" w:rsidP="009F14FF">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438488" w:rsidR="001E41F3" w:rsidRDefault="00782A69">
            <w:pPr>
              <w:pStyle w:val="CRCoverPage"/>
              <w:spacing w:after="0"/>
              <w:ind w:left="100"/>
              <w:rPr>
                <w:noProof/>
              </w:rPr>
            </w:pPr>
            <w:fldSimple w:instr=" DOCPROPERTY  Release  \* MERGEFORMAT ">
              <w:r w:rsidR="009F14FF">
                <w:rPr>
                  <w:noProof/>
                </w:rPr>
                <w:t>Rel-1</w:t>
              </w:r>
            </w:fldSimple>
            <w:r w:rsidR="002E2EBE">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A2BD1B" w:rsidR="001E41F3" w:rsidRDefault="00C923E4">
            <w:pPr>
              <w:pStyle w:val="CRCoverPage"/>
              <w:spacing w:after="0"/>
              <w:ind w:left="100"/>
              <w:rPr>
                <w:noProof/>
              </w:rPr>
            </w:pPr>
            <w:r>
              <w:rPr>
                <w:noProof/>
              </w:rPr>
              <w:t xml:space="preserve">Tx spurious emissions </w:t>
            </w:r>
            <w:r w:rsidR="00477BEE">
              <w:rPr>
                <w:noProof/>
              </w:rPr>
              <w:t xml:space="preserve">and Rx blocking </w:t>
            </w:r>
            <w:r>
              <w:rPr>
                <w:noProof/>
              </w:rPr>
              <w:t>limits for co-existence and co-location with NR-U operation in bands 46 and 96 are not 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F4CBF0" w:rsidR="001E41F3" w:rsidRDefault="00C923E4">
            <w:pPr>
              <w:pStyle w:val="CRCoverPage"/>
              <w:spacing w:after="0"/>
              <w:ind w:left="100"/>
              <w:rPr>
                <w:noProof/>
              </w:rPr>
            </w:pPr>
            <w:r>
              <w:rPr>
                <w:noProof/>
              </w:rPr>
              <w:t>Introduce the limits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47B6F0" w:rsidR="001E41F3" w:rsidRDefault="00C923E4">
            <w:pPr>
              <w:pStyle w:val="CRCoverPage"/>
              <w:spacing w:after="0"/>
              <w:ind w:left="100"/>
              <w:rPr>
                <w:noProof/>
              </w:rPr>
            </w:pPr>
            <w:r>
              <w:rPr>
                <w:noProof/>
              </w:rPr>
              <w:t>Co-existence and co-location with NR-U is not included in tx spurious emissions</w:t>
            </w:r>
            <w:r w:rsidR="004E3969">
              <w:rPr>
                <w:noProof/>
              </w:rPr>
              <w:t xml:space="preserve"> </w:t>
            </w:r>
            <w:r w:rsidR="00477BEE">
              <w:rPr>
                <w:noProof/>
              </w:rPr>
              <w:t xml:space="preserve">and blocking </w:t>
            </w:r>
            <w:r w:rsidR="004E3969">
              <w:rPr>
                <w:noProof/>
              </w:rPr>
              <w:t>requirements</w:t>
            </w:r>
            <w:r>
              <w:rPr>
                <w:noProof/>
              </w:rPr>
              <w:t xml:space="preserve"> for </w:t>
            </w:r>
            <w:r w:rsidR="002E2EBE">
              <w:rPr>
                <w:noProof/>
              </w:rPr>
              <w:t>OTA AAS BS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C9B0A4" w:rsidR="008407D8" w:rsidRDefault="00F939B2" w:rsidP="008407D8">
            <w:pPr>
              <w:pStyle w:val="CRCoverPage"/>
              <w:spacing w:after="0"/>
              <w:ind w:left="100"/>
              <w:rPr>
                <w:noProof/>
              </w:rPr>
            </w:pPr>
            <w:r>
              <w:rPr>
                <w:noProof/>
              </w:rPr>
              <w:t xml:space="preserve">6.7.6.4.5, </w:t>
            </w:r>
            <w:r w:rsidR="007B4743">
              <w:rPr>
                <w:noProof/>
              </w:rPr>
              <w:t>6.7.6.5.5</w:t>
            </w:r>
            <w:r w:rsidR="005E04AD">
              <w:rPr>
                <w:noProof/>
              </w:rPr>
              <w:t xml:space="preserve">, </w:t>
            </w:r>
            <w:r w:rsidR="005E04AD" w:rsidRPr="00656237">
              <w:rPr>
                <w:noProof/>
              </w:rPr>
              <w:t>7.6.3.5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8759B3" w:rsidR="001E41F3" w:rsidRDefault="000108C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914BF" w:rsidR="001E41F3" w:rsidRDefault="000108C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EDD2BC" w:rsidR="001E41F3" w:rsidRDefault="000108C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E7EE11" w14:textId="7C3E30C0" w:rsidR="005E4D3D" w:rsidRDefault="005E4D3D" w:rsidP="005E4D3D">
            <w:pPr>
              <w:pStyle w:val="CRCoverPage"/>
              <w:spacing w:after="0"/>
              <w:ind w:left="100"/>
            </w:pPr>
            <w:r>
              <w:t>Noted an earlier implementation mistake in TS 37.105</w:t>
            </w:r>
          </w:p>
          <w:p w14:paraId="00D3B8F7" w14:textId="0A47EA18" w:rsidR="001E41F3" w:rsidRDefault="005E4D3D" w:rsidP="005E4D3D">
            <w:pPr>
              <w:pStyle w:val="CRCoverPage"/>
              <w:spacing w:after="0"/>
              <w:ind w:left="100"/>
              <w:rPr>
                <w:noProof/>
              </w:rPr>
            </w:pPr>
            <w:r>
              <w:t xml:space="preserve">There is a N/A in in the last row of table </w:t>
            </w:r>
            <w:r w:rsidRPr="009202AA">
              <w:rPr>
                <w:rFonts w:eastAsia="Osaka"/>
              </w:rPr>
              <w:t>10.6.4.2-1</w:t>
            </w:r>
            <w:r>
              <w:rPr>
                <w:rFonts w:eastAsia="Osaka"/>
              </w:rPr>
              <w:t xml:space="preserve"> in TS </w:t>
            </w:r>
            <w:r>
              <w:t>37.105 but +38 was already agreed in R4-2016190, but it was missed during CR implementation. The +38 value is used in this CR</w:t>
            </w:r>
            <w:r w:rsidR="005C310E">
              <w:t>, while a correction CR is also submitted for</w:t>
            </w:r>
            <w:r w:rsidR="00B570A9">
              <w:t xml:space="preserve"> TS 37.105</w:t>
            </w:r>
            <w:r w:rsidR="0029125B">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6A5BCF" w14:textId="7CE4C1E2" w:rsidR="008863B9" w:rsidRDefault="00D35D39">
            <w:pPr>
              <w:pStyle w:val="CRCoverPage"/>
              <w:spacing w:after="0"/>
              <w:ind w:left="100"/>
              <w:rPr>
                <w:noProof/>
              </w:rPr>
            </w:pPr>
            <w:r>
              <w:rPr>
                <w:noProof/>
              </w:rPr>
              <w:t>Corrected coversheet</w:t>
            </w:r>
            <w:r w:rsidR="00E961C6">
              <w:rPr>
                <w:noProof/>
              </w:rPr>
              <w:t>:</w:t>
            </w:r>
            <w:r>
              <w:rPr>
                <w:noProof/>
              </w:rPr>
              <w:t xml:space="preserve"> meeting dates</w:t>
            </w:r>
          </w:p>
          <w:p w14:paraId="6ACA4173" w14:textId="7D28CBBB" w:rsidR="00D35D39" w:rsidRDefault="00E961C6">
            <w:pPr>
              <w:pStyle w:val="CRCoverPage"/>
              <w:spacing w:after="0"/>
              <w:ind w:left="100"/>
              <w:rPr>
                <w:noProof/>
              </w:rPr>
            </w:pPr>
            <w:r>
              <w:rPr>
                <w:noProof/>
              </w:rPr>
              <w:t xml:space="preserve">“E-UTRA” remain mentioned in the title of table </w:t>
            </w:r>
            <w:r w:rsidR="00E508BD" w:rsidRPr="00E508BD">
              <w:rPr>
                <w:noProof/>
              </w:rPr>
              <w:t>6.7.6.5.5.1-1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5F05C47B" w:rsidR="001E41F3" w:rsidRDefault="000108C4">
      <w:pPr>
        <w:rPr>
          <w:noProof/>
        </w:rPr>
      </w:pPr>
      <w:r w:rsidRPr="000108C4">
        <w:rPr>
          <w:noProof/>
          <w:color w:val="FF0000"/>
        </w:rPr>
        <w:lastRenderedPageBreak/>
        <w:t>------------start of changed section ----------</w:t>
      </w:r>
    </w:p>
    <w:p w14:paraId="1B75473C" w14:textId="77777777" w:rsidR="006E45FF" w:rsidRPr="00090C64" w:rsidRDefault="006E45FF" w:rsidP="006E45FF">
      <w:pPr>
        <w:pStyle w:val="Heading5"/>
        <w:rPr>
          <w:lang w:eastAsia="sv-SE"/>
        </w:rPr>
      </w:pPr>
      <w:bookmarkStart w:id="1" w:name="_Toc21125179"/>
      <w:bookmarkStart w:id="2" w:name="_Toc29768169"/>
      <w:bookmarkStart w:id="3" w:name="_Toc36044611"/>
      <w:bookmarkStart w:id="4" w:name="_Toc37230516"/>
      <w:bookmarkStart w:id="5" w:name="_Toc45907659"/>
      <w:bookmarkStart w:id="6" w:name="_Toc53181764"/>
      <w:bookmarkStart w:id="7" w:name="_Toc61117497"/>
      <w:bookmarkStart w:id="8" w:name="_Toc67076586"/>
      <w:bookmarkStart w:id="9" w:name="_Toc67077124"/>
      <w:bookmarkStart w:id="10" w:name="_Toc21102799"/>
      <w:bookmarkStart w:id="11" w:name="_Toc29810648"/>
      <w:bookmarkStart w:id="12" w:name="_Toc36636000"/>
      <w:bookmarkStart w:id="13" w:name="_Toc37272946"/>
      <w:bookmarkStart w:id="14" w:name="_Toc45886026"/>
      <w:r w:rsidRPr="00090C64">
        <w:rPr>
          <w:lang w:eastAsia="sv-SE"/>
        </w:rPr>
        <w:t>6.</w:t>
      </w:r>
      <w:r w:rsidRPr="00090C64">
        <w:rPr>
          <w:lang w:eastAsia="zh-CN"/>
        </w:rPr>
        <w:t>7.6.4.5</w:t>
      </w:r>
      <w:r w:rsidRPr="00090C64">
        <w:rPr>
          <w:lang w:eastAsia="sv-SE"/>
        </w:rPr>
        <w:tab/>
        <w:t>Test Requirement</w:t>
      </w:r>
      <w:bookmarkEnd w:id="1"/>
      <w:bookmarkEnd w:id="2"/>
      <w:bookmarkEnd w:id="3"/>
      <w:bookmarkEnd w:id="4"/>
      <w:bookmarkEnd w:id="5"/>
      <w:bookmarkEnd w:id="6"/>
      <w:bookmarkEnd w:id="7"/>
      <w:bookmarkEnd w:id="8"/>
      <w:bookmarkEnd w:id="9"/>
    </w:p>
    <w:p w14:paraId="7D3A7DFE" w14:textId="77777777" w:rsidR="006E45FF" w:rsidRPr="00090C64" w:rsidRDefault="006E45FF" w:rsidP="006E45FF">
      <w:pPr>
        <w:pStyle w:val="H6"/>
      </w:pPr>
      <w:bookmarkStart w:id="15" w:name="_Toc21125180"/>
      <w:bookmarkStart w:id="16" w:name="_Toc29768170"/>
      <w:bookmarkStart w:id="17" w:name="_Toc36044612"/>
      <w:bookmarkStart w:id="18" w:name="_Toc37230517"/>
      <w:bookmarkStart w:id="19" w:name="_Toc45907660"/>
      <w:bookmarkStart w:id="20" w:name="_Toc53181765"/>
      <w:r w:rsidRPr="00090C64">
        <w:t>6.7.6.4.5.1</w:t>
      </w:r>
      <w:r w:rsidRPr="00090C64">
        <w:tab/>
        <w:t>MSR operation</w:t>
      </w:r>
      <w:bookmarkEnd w:id="15"/>
      <w:bookmarkEnd w:id="16"/>
      <w:bookmarkEnd w:id="17"/>
      <w:bookmarkEnd w:id="18"/>
      <w:bookmarkEnd w:id="19"/>
      <w:bookmarkEnd w:id="20"/>
    </w:p>
    <w:p w14:paraId="48007820" w14:textId="77777777" w:rsidR="006E45FF" w:rsidRPr="00090C64" w:rsidRDefault="006E45FF" w:rsidP="006E45FF">
      <w:r w:rsidRPr="00090C64">
        <w:t>For UTRA, the minimum requirement is specified in clause 6.7.6.4.5.2</w:t>
      </w:r>
    </w:p>
    <w:p w14:paraId="550D5165" w14:textId="77777777" w:rsidR="006E45FF" w:rsidRPr="00090C64" w:rsidRDefault="006E45FF" w:rsidP="006E45FF">
      <w:r w:rsidRPr="00090C64">
        <w:t>For E-UTRA, the minimum requirement is specified in clause 6.7.6.4.5.3.</w:t>
      </w:r>
    </w:p>
    <w:p w14:paraId="7AF86D80" w14:textId="77777777" w:rsidR="006E45FF" w:rsidRPr="00090C64" w:rsidRDefault="006E45FF" w:rsidP="006E45FF">
      <w:pPr>
        <w:pStyle w:val="H6"/>
      </w:pPr>
      <w:bookmarkStart w:id="21" w:name="_Toc21125181"/>
      <w:bookmarkStart w:id="22" w:name="_Toc29768171"/>
      <w:bookmarkStart w:id="23" w:name="_Toc36044613"/>
      <w:bookmarkStart w:id="24" w:name="_Toc37230518"/>
      <w:bookmarkStart w:id="25" w:name="_Toc45907661"/>
      <w:bookmarkStart w:id="26" w:name="_Toc53181766"/>
      <w:r w:rsidRPr="00090C64">
        <w:t>6.7.6.4.5.1.1</w:t>
      </w:r>
      <w:r w:rsidRPr="00090C64">
        <w:tab/>
        <w:t>E-UTRA and NR MSR operation</w:t>
      </w:r>
      <w:bookmarkEnd w:id="21"/>
      <w:bookmarkEnd w:id="22"/>
      <w:bookmarkEnd w:id="23"/>
      <w:bookmarkEnd w:id="24"/>
      <w:bookmarkEnd w:id="25"/>
      <w:bookmarkEnd w:id="26"/>
    </w:p>
    <w:p w14:paraId="278DB13A" w14:textId="77777777" w:rsidR="006E45FF" w:rsidRPr="00090C64" w:rsidRDefault="006E45FF" w:rsidP="006E45FF">
      <w:r w:rsidRPr="00090C64">
        <w:t xml:space="preserve">The TRP of any spurious emission shall not exceed the limits of table 6.7.6.4.5.1.1-1 for an AAS BS where requirements for co-existence with the system listed in the first column apply. For a </w:t>
      </w:r>
      <w:r w:rsidRPr="00090C64">
        <w:rPr>
          <w:i/>
        </w:rPr>
        <w:t>multi-band RIB</w:t>
      </w:r>
      <w:r w:rsidRPr="00090C64">
        <w:t xml:space="preserve">, the exclusions and conditions in the </w:t>
      </w:r>
      <w:proofErr w:type="gramStart"/>
      <w:r w:rsidRPr="00090C64">
        <w:t>notes</w:t>
      </w:r>
      <w:proofErr w:type="gramEnd"/>
      <w:r w:rsidRPr="00090C64">
        <w:t xml:space="preserve"> column of table 6.7.6.4.5.1.1-1 apply for each supported operating band.</w:t>
      </w:r>
    </w:p>
    <w:p w14:paraId="01D4BCF0" w14:textId="77777777" w:rsidR="006E45FF" w:rsidRPr="00090C64" w:rsidRDefault="006E45FF" w:rsidP="006E45FF">
      <w:pPr>
        <w:pStyle w:val="TH"/>
      </w:pPr>
      <w:r w:rsidRPr="00090C64">
        <w:lastRenderedPageBreak/>
        <w:t>Table 6.7.6.4.5.1.1-1: AAS BS OTA Spurious emissions limits for co-existence with systems operating in other frequency bands</w:t>
      </w:r>
    </w:p>
    <w:tbl>
      <w:tblPr>
        <w:tblW w:w="96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3"/>
        <w:gridCol w:w="1701"/>
        <w:gridCol w:w="983"/>
        <w:gridCol w:w="9"/>
        <w:gridCol w:w="1276"/>
        <w:gridCol w:w="4423"/>
      </w:tblGrid>
      <w:tr w:rsidR="006E45FF" w:rsidRPr="00090C64" w14:paraId="6EB2CE88" w14:textId="77777777" w:rsidTr="00BC00FD">
        <w:trPr>
          <w:cantSplit/>
          <w:jc w:val="center"/>
        </w:trPr>
        <w:tc>
          <w:tcPr>
            <w:tcW w:w="1303" w:type="dxa"/>
            <w:tcBorders>
              <w:top w:val="single" w:sz="2" w:space="0" w:color="auto"/>
              <w:left w:val="single" w:sz="4" w:space="0" w:color="auto"/>
              <w:bottom w:val="single" w:sz="4" w:space="0" w:color="auto"/>
              <w:right w:val="single" w:sz="2" w:space="0" w:color="auto"/>
            </w:tcBorders>
            <w:hideMark/>
          </w:tcPr>
          <w:p w14:paraId="596105DF" w14:textId="77777777" w:rsidR="006E45FF" w:rsidRPr="00090C64" w:rsidRDefault="006E45FF" w:rsidP="00ED0450">
            <w:pPr>
              <w:pStyle w:val="TAH"/>
            </w:pPr>
            <w:r w:rsidRPr="00090C64">
              <w:lastRenderedPageBreak/>
              <w:t>System type to co-exist with</w:t>
            </w:r>
          </w:p>
        </w:tc>
        <w:tc>
          <w:tcPr>
            <w:tcW w:w="1701" w:type="dxa"/>
            <w:tcBorders>
              <w:top w:val="single" w:sz="2" w:space="0" w:color="auto"/>
              <w:left w:val="single" w:sz="2" w:space="0" w:color="auto"/>
              <w:bottom w:val="single" w:sz="2" w:space="0" w:color="auto"/>
              <w:right w:val="single" w:sz="2" w:space="0" w:color="auto"/>
            </w:tcBorders>
            <w:hideMark/>
          </w:tcPr>
          <w:p w14:paraId="7A2B2F2D" w14:textId="77777777" w:rsidR="006E45FF" w:rsidRPr="00090C64" w:rsidRDefault="006E45FF" w:rsidP="00ED0450">
            <w:pPr>
              <w:pStyle w:val="TAH"/>
            </w:pPr>
            <w:r w:rsidRPr="00090C64">
              <w:t>Frequency range for co-existence requirement</w:t>
            </w:r>
          </w:p>
        </w:tc>
        <w:tc>
          <w:tcPr>
            <w:tcW w:w="992" w:type="dxa"/>
            <w:gridSpan w:val="2"/>
            <w:tcBorders>
              <w:top w:val="single" w:sz="2" w:space="0" w:color="auto"/>
              <w:left w:val="single" w:sz="2" w:space="0" w:color="auto"/>
              <w:bottom w:val="single" w:sz="2" w:space="0" w:color="auto"/>
              <w:right w:val="single" w:sz="2" w:space="0" w:color="auto"/>
            </w:tcBorders>
            <w:hideMark/>
          </w:tcPr>
          <w:p w14:paraId="65BDC928" w14:textId="77777777" w:rsidR="006E45FF" w:rsidRPr="00090C64" w:rsidRDefault="006E45FF" w:rsidP="00ED0450">
            <w:pPr>
              <w:pStyle w:val="TAH"/>
            </w:pPr>
            <w:r w:rsidRPr="00090C64">
              <w:t>Maximum Level</w:t>
            </w:r>
          </w:p>
        </w:tc>
        <w:tc>
          <w:tcPr>
            <w:tcW w:w="1276" w:type="dxa"/>
            <w:tcBorders>
              <w:top w:val="single" w:sz="2" w:space="0" w:color="auto"/>
              <w:left w:val="single" w:sz="2" w:space="0" w:color="auto"/>
              <w:bottom w:val="single" w:sz="2" w:space="0" w:color="auto"/>
              <w:right w:val="single" w:sz="2" w:space="0" w:color="auto"/>
            </w:tcBorders>
            <w:hideMark/>
          </w:tcPr>
          <w:p w14:paraId="3CDAEE74" w14:textId="77777777" w:rsidR="006E45FF" w:rsidRPr="00090C64" w:rsidRDefault="006E45FF" w:rsidP="00ED0450">
            <w:pPr>
              <w:pStyle w:val="TAH"/>
            </w:pPr>
            <w:r w:rsidRPr="00090C64">
              <w:t>Measurement Bandwidth</w:t>
            </w:r>
          </w:p>
        </w:tc>
        <w:tc>
          <w:tcPr>
            <w:tcW w:w="4423" w:type="dxa"/>
            <w:tcBorders>
              <w:top w:val="single" w:sz="2" w:space="0" w:color="auto"/>
              <w:left w:val="single" w:sz="2" w:space="0" w:color="auto"/>
              <w:bottom w:val="single" w:sz="2" w:space="0" w:color="auto"/>
              <w:right w:val="single" w:sz="2" w:space="0" w:color="auto"/>
            </w:tcBorders>
            <w:hideMark/>
          </w:tcPr>
          <w:p w14:paraId="35FAB9B3" w14:textId="77777777" w:rsidR="006E45FF" w:rsidRPr="00090C64" w:rsidRDefault="006E45FF" w:rsidP="00ED0450">
            <w:pPr>
              <w:pStyle w:val="TAH"/>
            </w:pPr>
            <w:r w:rsidRPr="00090C64">
              <w:t>Note</w:t>
            </w:r>
          </w:p>
        </w:tc>
      </w:tr>
      <w:tr w:rsidR="006E45FF" w:rsidRPr="00090C64" w14:paraId="083EAEF3"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CAA34AF" w14:textId="77777777" w:rsidR="006E45FF" w:rsidRPr="00090C64" w:rsidRDefault="006E45FF" w:rsidP="00ED0450">
            <w:pPr>
              <w:pStyle w:val="TAC"/>
            </w:pPr>
            <w:r w:rsidRPr="00090C64">
              <w:t>GSM900</w:t>
            </w:r>
          </w:p>
        </w:tc>
        <w:tc>
          <w:tcPr>
            <w:tcW w:w="1701" w:type="dxa"/>
            <w:tcBorders>
              <w:top w:val="single" w:sz="2" w:space="0" w:color="auto"/>
              <w:left w:val="single" w:sz="4" w:space="0" w:color="auto"/>
              <w:bottom w:val="single" w:sz="2" w:space="0" w:color="auto"/>
              <w:right w:val="single" w:sz="2" w:space="0" w:color="auto"/>
            </w:tcBorders>
            <w:hideMark/>
          </w:tcPr>
          <w:p w14:paraId="08B41264" w14:textId="77777777" w:rsidR="006E45FF" w:rsidRPr="00090C64" w:rsidRDefault="006E45FF" w:rsidP="00ED0450">
            <w:pPr>
              <w:pStyle w:val="TAC"/>
            </w:pPr>
            <w:r w:rsidRPr="00090C64">
              <w:rPr>
                <w:rFonts w:cs="v5.0.0"/>
              </w:rPr>
              <w:t xml:space="preserve">921 </w:t>
            </w:r>
            <w:r w:rsidRPr="00090C64">
              <w:rPr>
                <w:rFonts w:cs="v5.0.0"/>
              </w:rPr>
              <w:noBreakHyphen/>
              <w:t xml:space="preserve"> 960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F32409E" w14:textId="77777777" w:rsidR="006E45FF" w:rsidRPr="00090C64" w:rsidRDefault="006E45FF" w:rsidP="00ED0450">
            <w:pPr>
              <w:pStyle w:val="TAC"/>
            </w:pPr>
            <w:r w:rsidRPr="00090C64">
              <w:rPr>
                <w:rFonts w:cs="v5.0.0"/>
              </w:rPr>
              <w:t>-45.4 dBm</w:t>
            </w:r>
          </w:p>
        </w:tc>
        <w:tc>
          <w:tcPr>
            <w:tcW w:w="1276" w:type="dxa"/>
            <w:tcBorders>
              <w:top w:val="single" w:sz="2" w:space="0" w:color="auto"/>
              <w:left w:val="single" w:sz="2" w:space="0" w:color="auto"/>
              <w:bottom w:val="single" w:sz="2" w:space="0" w:color="auto"/>
              <w:right w:val="single" w:sz="2" w:space="0" w:color="auto"/>
            </w:tcBorders>
            <w:hideMark/>
          </w:tcPr>
          <w:p w14:paraId="45E5F9BD"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22AAA9BE" w14:textId="77777777" w:rsidR="006E45FF" w:rsidRPr="00090C64" w:rsidRDefault="006E45FF" w:rsidP="00ED0450">
            <w:pPr>
              <w:pStyle w:val="TAL"/>
            </w:pPr>
            <w:r w:rsidRPr="00090C64">
              <w:t>This requirement does not apply to BS operating in band 8/n8</w:t>
            </w:r>
          </w:p>
        </w:tc>
      </w:tr>
      <w:tr w:rsidR="006E45FF" w:rsidRPr="00090C64" w14:paraId="5A823A72"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67CA5A58"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8F8D967" w14:textId="77777777" w:rsidR="006E45FF" w:rsidRPr="00090C64" w:rsidRDefault="006E45FF" w:rsidP="00ED0450">
            <w:pPr>
              <w:pStyle w:val="TAC"/>
              <w:rPr>
                <w:rFonts w:cs="v5.0.0"/>
              </w:rPr>
            </w:pPr>
            <w:r w:rsidRPr="00090C64">
              <w:t>876 - 915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DB932C9" w14:textId="77777777" w:rsidR="006E45FF" w:rsidRPr="00090C64" w:rsidRDefault="006E45FF" w:rsidP="00ED0450">
            <w:pPr>
              <w:pStyle w:val="TAC"/>
              <w:rPr>
                <w:rFonts w:cs="v5.0.0"/>
              </w:rPr>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24DE3837" w14:textId="77777777" w:rsidR="006E45FF" w:rsidRPr="00090C64" w:rsidRDefault="006E45FF" w:rsidP="00ED0450">
            <w:pPr>
              <w:pStyle w:val="TAC"/>
              <w:rPr>
                <w:rFonts w:cs="v5.0.0"/>
              </w:rPr>
            </w:pPr>
            <w:r w:rsidRPr="00090C64">
              <w:t>100 kHz</w:t>
            </w:r>
          </w:p>
        </w:tc>
        <w:tc>
          <w:tcPr>
            <w:tcW w:w="4423" w:type="dxa"/>
            <w:tcBorders>
              <w:top w:val="single" w:sz="2" w:space="0" w:color="auto"/>
              <w:left w:val="single" w:sz="2" w:space="0" w:color="auto"/>
              <w:bottom w:val="single" w:sz="2" w:space="0" w:color="auto"/>
              <w:right w:val="single" w:sz="2" w:space="0" w:color="auto"/>
            </w:tcBorders>
            <w:hideMark/>
          </w:tcPr>
          <w:p w14:paraId="7C1F5EBC" w14:textId="77777777" w:rsidR="006E45FF" w:rsidRPr="00090C64" w:rsidRDefault="006E45FF" w:rsidP="00ED0450">
            <w:pPr>
              <w:pStyle w:val="TAL"/>
            </w:pPr>
            <w:r w:rsidRPr="00090C64">
              <w:t xml:space="preserve">For the frequency range 880-915 MHz, </w:t>
            </w:r>
            <w:r w:rsidRPr="00090C64">
              <w:rPr>
                <w:rFonts w:cs="v5.0.0"/>
              </w:rPr>
              <w:t>this requirement does not apply to BS operating in band 8/n8, since it is already covered by the requirement in clause 6.7.6.3.5.1</w:t>
            </w:r>
          </w:p>
        </w:tc>
      </w:tr>
      <w:tr w:rsidR="006E45FF" w:rsidRPr="00090C64" w14:paraId="7DDCAAF9"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10913D6" w14:textId="77777777" w:rsidR="006E45FF" w:rsidRPr="00090C64" w:rsidRDefault="006E45FF" w:rsidP="00ED0450">
            <w:pPr>
              <w:pStyle w:val="TAC"/>
            </w:pPr>
            <w:r w:rsidRPr="00090C64">
              <w:t xml:space="preserve">DCS1800 </w:t>
            </w:r>
            <w:r w:rsidRPr="00090C64">
              <w:br/>
              <w:t>(Note 3)</w:t>
            </w:r>
          </w:p>
        </w:tc>
        <w:tc>
          <w:tcPr>
            <w:tcW w:w="1701" w:type="dxa"/>
            <w:tcBorders>
              <w:top w:val="single" w:sz="2" w:space="0" w:color="auto"/>
              <w:left w:val="single" w:sz="4" w:space="0" w:color="auto"/>
              <w:bottom w:val="single" w:sz="2" w:space="0" w:color="auto"/>
              <w:right w:val="single" w:sz="2" w:space="0" w:color="auto"/>
            </w:tcBorders>
            <w:hideMark/>
          </w:tcPr>
          <w:p w14:paraId="644ACC36" w14:textId="77777777" w:rsidR="006E45FF" w:rsidRPr="00090C64" w:rsidRDefault="006E45FF" w:rsidP="00ED0450">
            <w:pPr>
              <w:pStyle w:val="TAC"/>
              <w:rPr>
                <w:lang w:eastAsia="zh-CN"/>
              </w:rPr>
            </w:pPr>
            <w:r w:rsidRPr="00090C64">
              <w:rPr>
                <w:rFonts w:cs="v5.0.0"/>
              </w:rPr>
              <w:t xml:space="preserve">1805 </w:t>
            </w:r>
            <w:r w:rsidRPr="00090C64">
              <w:rPr>
                <w:rFonts w:cs="v5.0.0"/>
              </w:rPr>
              <w:noBreakHyphen/>
              <w:t xml:space="preserve"> 1880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4891ACC" w14:textId="77777777" w:rsidR="006E45FF" w:rsidRPr="00090C64" w:rsidRDefault="006E45FF" w:rsidP="00ED0450">
            <w:pPr>
              <w:pStyle w:val="TAC"/>
            </w:pPr>
            <w:r w:rsidRPr="00090C64">
              <w:rPr>
                <w:rFonts w:cs="v5.0.0"/>
              </w:rPr>
              <w:t>-35.4 dBm</w:t>
            </w:r>
          </w:p>
        </w:tc>
        <w:tc>
          <w:tcPr>
            <w:tcW w:w="1276" w:type="dxa"/>
            <w:tcBorders>
              <w:top w:val="single" w:sz="2" w:space="0" w:color="auto"/>
              <w:left w:val="single" w:sz="2" w:space="0" w:color="auto"/>
              <w:bottom w:val="single" w:sz="2" w:space="0" w:color="auto"/>
              <w:right w:val="single" w:sz="2" w:space="0" w:color="auto"/>
            </w:tcBorders>
            <w:hideMark/>
          </w:tcPr>
          <w:p w14:paraId="3AD5BC28"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34A01F47" w14:textId="77777777" w:rsidR="006E45FF" w:rsidRPr="00090C64" w:rsidRDefault="006E45FF" w:rsidP="00ED0450">
            <w:pPr>
              <w:pStyle w:val="TAL"/>
              <w:rPr>
                <w:lang w:eastAsia="zh-CN"/>
              </w:rPr>
            </w:pPr>
            <w:r w:rsidRPr="00090C64">
              <w:rPr>
                <w:rFonts w:cs="v5.0.0"/>
              </w:rPr>
              <w:t>This requirement does not apply to BS operating in band 3/n3</w:t>
            </w:r>
            <w:r w:rsidRPr="00090C64">
              <w:t>.</w:t>
            </w:r>
            <w:r w:rsidRPr="00090C64">
              <w:rPr>
                <w:rFonts w:cs="v5.0.0"/>
              </w:rPr>
              <w:t xml:space="preserve"> </w:t>
            </w:r>
          </w:p>
        </w:tc>
      </w:tr>
      <w:tr w:rsidR="006E45FF" w:rsidRPr="00090C64" w14:paraId="134362CD"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5981DE7"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07BFDBBF" w14:textId="77777777" w:rsidR="006E45FF" w:rsidRPr="00090C64" w:rsidRDefault="006E45FF" w:rsidP="00ED0450">
            <w:pPr>
              <w:pStyle w:val="TAC"/>
            </w:pPr>
            <w:r w:rsidRPr="00090C64">
              <w:t>1710 - 1785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65DE409" w14:textId="77777777" w:rsidR="006E45FF" w:rsidRPr="00090C64" w:rsidRDefault="006E45FF" w:rsidP="00ED0450">
            <w:pPr>
              <w:pStyle w:val="TAC"/>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3B020935" w14:textId="77777777" w:rsidR="006E45FF" w:rsidRPr="00090C64" w:rsidRDefault="006E45FF" w:rsidP="00ED0450">
            <w:pPr>
              <w:pStyle w:val="TAC"/>
            </w:pPr>
            <w:r w:rsidRPr="00090C64">
              <w:t>100 kHz</w:t>
            </w:r>
          </w:p>
        </w:tc>
        <w:tc>
          <w:tcPr>
            <w:tcW w:w="4423" w:type="dxa"/>
            <w:tcBorders>
              <w:top w:val="single" w:sz="2" w:space="0" w:color="auto"/>
              <w:left w:val="single" w:sz="2" w:space="0" w:color="auto"/>
              <w:bottom w:val="single" w:sz="2" w:space="0" w:color="auto"/>
              <w:right w:val="single" w:sz="2" w:space="0" w:color="auto"/>
            </w:tcBorders>
            <w:hideMark/>
          </w:tcPr>
          <w:p w14:paraId="58280B39" w14:textId="77777777" w:rsidR="006E45FF" w:rsidRPr="00090C64" w:rsidRDefault="006E45FF" w:rsidP="00ED0450">
            <w:pPr>
              <w:pStyle w:val="TAL"/>
            </w:pPr>
            <w:r w:rsidRPr="00090C64">
              <w:rPr>
                <w:rFonts w:cs="v5.0.0"/>
              </w:rPr>
              <w:t>This requirement does not apply to BS operating in band 3/n3, since it is already covered by the requirement in clause 6.7.6.3.5.1</w:t>
            </w:r>
          </w:p>
        </w:tc>
      </w:tr>
      <w:tr w:rsidR="006E45FF" w:rsidRPr="00090C64" w14:paraId="7D92CAA8"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B3204D4" w14:textId="77777777" w:rsidR="006E45FF" w:rsidRPr="00090C64" w:rsidRDefault="006E45FF" w:rsidP="00ED0450">
            <w:pPr>
              <w:pStyle w:val="TAC"/>
            </w:pPr>
            <w:r w:rsidRPr="00090C64">
              <w:t>PCS1900</w:t>
            </w:r>
          </w:p>
        </w:tc>
        <w:tc>
          <w:tcPr>
            <w:tcW w:w="1701" w:type="dxa"/>
            <w:tcBorders>
              <w:top w:val="single" w:sz="2" w:space="0" w:color="auto"/>
              <w:left w:val="single" w:sz="4" w:space="0" w:color="auto"/>
              <w:bottom w:val="single" w:sz="2" w:space="0" w:color="auto"/>
              <w:right w:val="single" w:sz="2" w:space="0" w:color="auto"/>
            </w:tcBorders>
          </w:tcPr>
          <w:p w14:paraId="68EFEEE3" w14:textId="77777777" w:rsidR="006E45FF" w:rsidRPr="00090C64" w:rsidRDefault="006E45FF" w:rsidP="00ED0450">
            <w:pPr>
              <w:pStyle w:val="TAC"/>
              <w:rPr>
                <w:rFonts w:cs="v5.0.0"/>
                <w:lang w:eastAsia="zh-CN"/>
              </w:rPr>
            </w:pPr>
            <w:r w:rsidRPr="00090C64">
              <w:rPr>
                <w:rFonts w:cs="v5.0.0"/>
              </w:rPr>
              <w:t xml:space="preserve">1930 </w:t>
            </w:r>
            <w:r w:rsidRPr="00090C64">
              <w:rPr>
                <w:rFonts w:cs="v5.0.0"/>
              </w:rPr>
              <w:noBreakHyphen/>
              <w:t xml:space="preserve"> 1990 MHz</w:t>
            </w:r>
          </w:p>
          <w:p w14:paraId="57AC6B4E"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0C9D7E4F" w14:textId="77777777" w:rsidR="006E45FF" w:rsidRPr="00090C64" w:rsidRDefault="006E45FF" w:rsidP="00ED0450">
            <w:pPr>
              <w:pStyle w:val="TAC"/>
            </w:pPr>
            <w:r w:rsidRPr="00090C64">
              <w:rPr>
                <w:rFonts w:cs="v5.0.0"/>
              </w:rPr>
              <w:t>-35.4 dBm</w:t>
            </w:r>
          </w:p>
        </w:tc>
        <w:tc>
          <w:tcPr>
            <w:tcW w:w="1276" w:type="dxa"/>
            <w:tcBorders>
              <w:top w:val="single" w:sz="2" w:space="0" w:color="auto"/>
              <w:left w:val="single" w:sz="2" w:space="0" w:color="auto"/>
              <w:bottom w:val="single" w:sz="2" w:space="0" w:color="auto"/>
              <w:right w:val="single" w:sz="2" w:space="0" w:color="auto"/>
            </w:tcBorders>
            <w:hideMark/>
          </w:tcPr>
          <w:p w14:paraId="1103508E"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4735FF5F" w14:textId="77777777" w:rsidR="006E45FF" w:rsidRPr="00090C64" w:rsidRDefault="006E45FF" w:rsidP="00ED0450">
            <w:pPr>
              <w:pStyle w:val="TAL"/>
            </w:pPr>
            <w:r w:rsidRPr="00090C64">
              <w:rPr>
                <w:rFonts w:cs="v5.0.0"/>
              </w:rPr>
              <w:t>This requirement does not apply to BS operating in band 2/n2</w:t>
            </w:r>
            <w:r w:rsidRPr="00090C64">
              <w:rPr>
                <w:rFonts w:cs="v5.0.0"/>
                <w:lang w:eastAsia="zh-CN"/>
              </w:rPr>
              <w:t>, 25/n25</w:t>
            </w:r>
            <w:r w:rsidRPr="00090C64">
              <w:rPr>
                <w:rFonts w:cs="v5.0.0"/>
              </w:rPr>
              <w:t xml:space="preserve">, band 36 or band 70/n70. </w:t>
            </w:r>
          </w:p>
        </w:tc>
      </w:tr>
      <w:tr w:rsidR="006E45FF" w:rsidRPr="00090C64" w14:paraId="08B773F0"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375857F"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E8F135B" w14:textId="77777777" w:rsidR="006E45FF" w:rsidRPr="00090C64" w:rsidRDefault="006E45FF" w:rsidP="00ED0450">
            <w:pPr>
              <w:pStyle w:val="TAC"/>
              <w:rPr>
                <w:rFonts w:cs="v5.0.0"/>
                <w:lang w:eastAsia="zh-CN"/>
              </w:rPr>
            </w:pPr>
            <w:r w:rsidRPr="00090C64">
              <w:rPr>
                <w:rFonts w:cs="v5.0.0"/>
              </w:rPr>
              <w:t xml:space="preserve">1850 </w:t>
            </w:r>
            <w:r w:rsidRPr="00090C64">
              <w:rPr>
                <w:rFonts w:cs="v5.0.0"/>
              </w:rPr>
              <w:noBreakHyphen/>
              <w:t xml:space="preserve"> 1910 MHz</w:t>
            </w:r>
          </w:p>
          <w:p w14:paraId="61E66911"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5F59974D" w14:textId="77777777" w:rsidR="006E45FF" w:rsidRPr="00090C64" w:rsidRDefault="006E45FF" w:rsidP="00ED0450">
            <w:pPr>
              <w:pStyle w:val="TAC"/>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0B0E54EB"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3FDC7D15" w14:textId="77777777" w:rsidR="006E45FF" w:rsidRPr="00090C64" w:rsidRDefault="006E45FF" w:rsidP="00ED0450">
            <w:pPr>
              <w:pStyle w:val="TAL"/>
            </w:pPr>
            <w:r w:rsidRPr="00090C64">
              <w:rPr>
                <w:rFonts w:cs="v5.0.0"/>
              </w:rPr>
              <w:t>This requirement does not apply to BS operating in band 2/n2</w:t>
            </w:r>
            <w:r w:rsidRPr="00090C64">
              <w:rPr>
                <w:rFonts w:cs="v5.0.0"/>
                <w:lang w:eastAsia="zh-CN"/>
              </w:rPr>
              <w:t xml:space="preserve"> or 25/n25</w:t>
            </w:r>
            <w:r w:rsidRPr="00090C64">
              <w:rPr>
                <w:rFonts w:cs="v5.0.0"/>
              </w:rPr>
              <w:t>, since it is already covered by the requirement in clause 6.7.6.3.5.1 This requirement does not apply to BS operating in band 35.</w:t>
            </w:r>
          </w:p>
        </w:tc>
      </w:tr>
      <w:tr w:rsidR="006E45FF" w:rsidRPr="00090C64" w14:paraId="6874BCB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00E7617C" w14:textId="77777777" w:rsidR="006E45FF" w:rsidRPr="00090C64" w:rsidRDefault="006E45FF" w:rsidP="00ED0450">
            <w:pPr>
              <w:pStyle w:val="TAC"/>
            </w:pPr>
            <w:r w:rsidRPr="00090C64">
              <w:t>GSM850</w:t>
            </w:r>
            <w:r w:rsidRPr="00090C64">
              <w:rPr>
                <w:rFonts w:cs="v5.0.0"/>
              </w:rPr>
              <w:t xml:space="preserve"> or CDMA850</w:t>
            </w:r>
          </w:p>
        </w:tc>
        <w:tc>
          <w:tcPr>
            <w:tcW w:w="1701" w:type="dxa"/>
            <w:tcBorders>
              <w:top w:val="single" w:sz="2" w:space="0" w:color="auto"/>
              <w:left w:val="single" w:sz="4" w:space="0" w:color="auto"/>
              <w:bottom w:val="single" w:sz="2" w:space="0" w:color="auto"/>
              <w:right w:val="single" w:sz="2" w:space="0" w:color="auto"/>
            </w:tcBorders>
            <w:hideMark/>
          </w:tcPr>
          <w:p w14:paraId="4793745D" w14:textId="77777777" w:rsidR="006E45FF" w:rsidRPr="00090C64" w:rsidRDefault="006E45FF" w:rsidP="00ED0450">
            <w:pPr>
              <w:pStyle w:val="TAC"/>
            </w:pPr>
            <w:r w:rsidRPr="00090C64">
              <w:rPr>
                <w:rFonts w:cs="v5.0.0"/>
              </w:rPr>
              <w:t>869 - 894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EE3F4F7" w14:textId="77777777" w:rsidR="006E45FF" w:rsidRPr="00090C64" w:rsidRDefault="006E45FF" w:rsidP="00ED0450">
            <w:pPr>
              <w:pStyle w:val="TAC"/>
            </w:pPr>
            <w:r w:rsidRPr="00090C64">
              <w:rPr>
                <w:rFonts w:cs="v5.0.0"/>
              </w:rPr>
              <w:t>-45.4 dBm</w:t>
            </w:r>
          </w:p>
        </w:tc>
        <w:tc>
          <w:tcPr>
            <w:tcW w:w="1276" w:type="dxa"/>
            <w:tcBorders>
              <w:top w:val="single" w:sz="2" w:space="0" w:color="auto"/>
              <w:left w:val="single" w:sz="2" w:space="0" w:color="auto"/>
              <w:bottom w:val="single" w:sz="2" w:space="0" w:color="auto"/>
              <w:right w:val="single" w:sz="2" w:space="0" w:color="auto"/>
            </w:tcBorders>
            <w:hideMark/>
          </w:tcPr>
          <w:p w14:paraId="0A39A397" w14:textId="77777777" w:rsidR="006E45FF" w:rsidRPr="00090C64" w:rsidRDefault="006E45FF" w:rsidP="00ED0450">
            <w:pPr>
              <w:pStyle w:val="TAC"/>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60459512" w14:textId="77777777" w:rsidR="006E45FF" w:rsidRPr="00090C64" w:rsidRDefault="006E45FF" w:rsidP="00ED0450">
            <w:pPr>
              <w:pStyle w:val="TAL"/>
            </w:pPr>
            <w:r w:rsidRPr="00090C64">
              <w:rPr>
                <w:rFonts w:cs="v5.0.0"/>
              </w:rPr>
              <w:t>This requirement does not apply to BS operating in band 5/n5 or 26/n26.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1B19A662"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6179796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0C3316A0" w14:textId="77777777" w:rsidR="006E45FF" w:rsidRPr="00090C64" w:rsidRDefault="006E45FF" w:rsidP="00ED0450">
            <w:pPr>
              <w:pStyle w:val="TAC"/>
              <w:rPr>
                <w:rFonts w:cs="v5.0.0"/>
              </w:rPr>
            </w:pPr>
            <w:r w:rsidRPr="00090C64">
              <w:rPr>
                <w:rFonts w:cs="v5.0.0"/>
              </w:rPr>
              <w:t xml:space="preserve">824 </w:t>
            </w:r>
            <w:r w:rsidRPr="00090C64">
              <w:rPr>
                <w:rFonts w:cs="v5.0.0"/>
              </w:rPr>
              <w:noBreakHyphen/>
              <w:t xml:space="preserve"> 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EF7A010" w14:textId="77777777" w:rsidR="006E45FF" w:rsidRPr="00090C64" w:rsidRDefault="006E45FF" w:rsidP="00ED0450">
            <w:pPr>
              <w:pStyle w:val="TAC"/>
              <w:rPr>
                <w:rFonts w:cs="v5.0.0"/>
              </w:rPr>
            </w:pPr>
            <w:r w:rsidRPr="00090C64">
              <w:rPr>
                <w:rFonts w:cs="v5.0.0"/>
              </w:rPr>
              <w:t>-49.4 dBm</w:t>
            </w:r>
          </w:p>
        </w:tc>
        <w:tc>
          <w:tcPr>
            <w:tcW w:w="1276" w:type="dxa"/>
            <w:tcBorders>
              <w:top w:val="single" w:sz="2" w:space="0" w:color="auto"/>
              <w:left w:val="single" w:sz="2" w:space="0" w:color="auto"/>
              <w:bottom w:val="single" w:sz="2" w:space="0" w:color="auto"/>
              <w:right w:val="single" w:sz="2" w:space="0" w:color="auto"/>
            </w:tcBorders>
            <w:hideMark/>
          </w:tcPr>
          <w:p w14:paraId="1CC45889" w14:textId="77777777" w:rsidR="006E45FF" w:rsidRPr="00090C64" w:rsidRDefault="006E45FF" w:rsidP="00ED0450">
            <w:pPr>
              <w:pStyle w:val="TAC"/>
              <w:rPr>
                <w:rFonts w:cs="v5.0.0"/>
              </w:rPr>
            </w:pPr>
            <w:r w:rsidRPr="00090C64">
              <w:rPr>
                <w:rFonts w:cs="v5.0.0"/>
              </w:rPr>
              <w:t>100 kHz</w:t>
            </w:r>
          </w:p>
        </w:tc>
        <w:tc>
          <w:tcPr>
            <w:tcW w:w="4423" w:type="dxa"/>
            <w:tcBorders>
              <w:top w:val="single" w:sz="2" w:space="0" w:color="auto"/>
              <w:left w:val="single" w:sz="2" w:space="0" w:color="auto"/>
              <w:bottom w:val="single" w:sz="2" w:space="0" w:color="auto"/>
              <w:right w:val="single" w:sz="2" w:space="0" w:color="auto"/>
            </w:tcBorders>
            <w:hideMark/>
          </w:tcPr>
          <w:p w14:paraId="338547A0" w14:textId="77777777" w:rsidR="006E45FF" w:rsidRPr="00090C64" w:rsidRDefault="006E45FF" w:rsidP="00ED0450">
            <w:pPr>
              <w:pStyle w:val="TAL"/>
              <w:rPr>
                <w:rFonts w:cs="v5.0.0"/>
              </w:rPr>
            </w:pPr>
            <w:r w:rsidRPr="00090C64">
              <w:rPr>
                <w:rFonts w:cs="v5.0.0"/>
              </w:rPr>
              <w:t xml:space="preserve">This requirement does not apply to BS operating in band 5/n5 or 26/n26, since it is already covered by the requirement in clause 6.7.6.3.5.1 </w:t>
            </w:r>
            <w:r w:rsidRPr="00090C64">
              <w:t>For BS operating in Band 27, it</w:t>
            </w:r>
            <w:r w:rsidRPr="005D2715">
              <w:rPr>
                <w:rFonts w:eastAsia="MS PGothic"/>
              </w:rPr>
              <w:t xml:space="preserve"> applies 3 MHz below the Band 27 downlink operating band</w:t>
            </w:r>
            <w:r w:rsidRPr="00090C64">
              <w:t>.</w:t>
            </w:r>
          </w:p>
        </w:tc>
      </w:tr>
      <w:tr w:rsidR="006E45FF" w:rsidRPr="00090C64" w14:paraId="0CA8500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4210CE99" w14:textId="77777777" w:rsidR="006E45FF" w:rsidRPr="00090C64" w:rsidRDefault="006E45FF" w:rsidP="00ED0450">
            <w:pPr>
              <w:pStyle w:val="TAC"/>
            </w:pPr>
            <w:r w:rsidRPr="00090C64">
              <w:t>UTRA FDD Band I or</w:t>
            </w:r>
          </w:p>
          <w:p w14:paraId="19D2AAFC" w14:textId="77777777" w:rsidR="006E45FF" w:rsidRPr="00090C64" w:rsidRDefault="006E45FF" w:rsidP="00ED0450">
            <w:pPr>
              <w:pStyle w:val="TAC"/>
            </w:pPr>
            <w:r w:rsidRPr="00090C64">
              <w:t>E-UTRA Band 1 or NR Band n1</w:t>
            </w:r>
          </w:p>
        </w:tc>
        <w:tc>
          <w:tcPr>
            <w:tcW w:w="1701" w:type="dxa"/>
            <w:tcBorders>
              <w:top w:val="single" w:sz="2" w:space="0" w:color="auto"/>
              <w:left w:val="single" w:sz="4" w:space="0" w:color="auto"/>
              <w:bottom w:val="single" w:sz="2" w:space="0" w:color="auto"/>
              <w:right w:val="single" w:sz="2" w:space="0" w:color="auto"/>
            </w:tcBorders>
            <w:hideMark/>
          </w:tcPr>
          <w:p w14:paraId="41F65280" w14:textId="77777777" w:rsidR="006E45FF" w:rsidRPr="00090C64" w:rsidRDefault="006E45FF" w:rsidP="00ED0450">
            <w:pPr>
              <w:pStyle w:val="TAC"/>
            </w:pPr>
            <w:r w:rsidRPr="00090C64">
              <w:t>2110 - 2170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1C7C0E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073F636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5D58DA9" w14:textId="77777777" w:rsidR="006E45FF" w:rsidRPr="00090C64" w:rsidRDefault="006E45FF" w:rsidP="00ED0450">
            <w:pPr>
              <w:pStyle w:val="TAL"/>
            </w:pPr>
            <w:r w:rsidRPr="00090C64">
              <w:t>This requirement does not apply to BS operating in band 1/n1</w:t>
            </w:r>
            <w:r w:rsidRPr="00090C64">
              <w:rPr>
                <w:rFonts w:cs="v5.0.0"/>
              </w:rPr>
              <w:t xml:space="preserve"> or 65/n65.</w:t>
            </w:r>
          </w:p>
        </w:tc>
      </w:tr>
      <w:tr w:rsidR="006E45FF" w:rsidRPr="00090C64" w14:paraId="4B2D231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01403C0"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0AE0AE5A" w14:textId="77777777" w:rsidR="006E45FF" w:rsidRPr="00090C64" w:rsidRDefault="006E45FF" w:rsidP="00ED0450">
            <w:pPr>
              <w:pStyle w:val="TAC"/>
              <w:rPr>
                <w:lang w:eastAsia="zh-CN"/>
              </w:rPr>
            </w:pPr>
            <w:r w:rsidRPr="00090C64">
              <w:t>1920 - 1980 MHz</w:t>
            </w:r>
          </w:p>
          <w:p w14:paraId="688D5EC0"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1278E47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2E14E3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8839662" w14:textId="77777777" w:rsidR="006E45FF" w:rsidRPr="00090C64" w:rsidRDefault="006E45FF" w:rsidP="00ED0450">
            <w:pPr>
              <w:pStyle w:val="TAL"/>
            </w:pPr>
            <w:r w:rsidRPr="00090C64">
              <w:t>This requirement does not apply to BS operating in band 1/n1 or 65/n65,</w:t>
            </w:r>
            <w:r w:rsidRPr="00090C64">
              <w:rPr>
                <w:rFonts w:cs="v5.0.0"/>
              </w:rPr>
              <w:t xml:space="preserve"> since it is already covered by the requirement in clause 6.7.6.3.5.1</w:t>
            </w:r>
          </w:p>
        </w:tc>
      </w:tr>
      <w:tr w:rsidR="006E45FF" w:rsidRPr="00090C64" w14:paraId="6D05E94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DA7FC01" w14:textId="77777777" w:rsidR="006E45FF" w:rsidRPr="00090C64" w:rsidRDefault="006E45FF" w:rsidP="00ED0450">
            <w:pPr>
              <w:pStyle w:val="TAC"/>
            </w:pPr>
            <w:r w:rsidRPr="00090C64">
              <w:t>UTRA FDD Band II or</w:t>
            </w:r>
          </w:p>
        </w:tc>
        <w:tc>
          <w:tcPr>
            <w:tcW w:w="1701" w:type="dxa"/>
            <w:tcBorders>
              <w:top w:val="single" w:sz="2" w:space="0" w:color="auto"/>
              <w:left w:val="single" w:sz="4" w:space="0" w:color="auto"/>
              <w:bottom w:val="single" w:sz="2" w:space="0" w:color="auto"/>
              <w:right w:val="single" w:sz="2" w:space="0" w:color="auto"/>
            </w:tcBorders>
          </w:tcPr>
          <w:p w14:paraId="507B7340" w14:textId="77777777" w:rsidR="006E45FF" w:rsidRPr="00090C64" w:rsidRDefault="006E45FF" w:rsidP="00ED0450">
            <w:pPr>
              <w:pStyle w:val="TAC"/>
              <w:rPr>
                <w:lang w:eastAsia="zh-CN"/>
              </w:rPr>
            </w:pPr>
            <w:r w:rsidRPr="00090C64">
              <w:t>1930 - 1990 MHz</w:t>
            </w:r>
          </w:p>
          <w:p w14:paraId="2B0143A1"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6A8C481C"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2B7451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BE28B46" w14:textId="77777777" w:rsidR="006E45FF" w:rsidRPr="00090C64" w:rsidRDefault="006E45FF" w:rsidP="00ED0450">
            <w:pPr>
              <w:pStyle w:val="TAL"/>
            </w:pPr>
            <w:r w:rsidRPr="00090C64">
              <w:t>This requirement does not apply to BS operating in band 2/n2</w:t>
            </w:r>
            <w:r w:rsidRPr="00090C64">
              <w:rPr>
                <w:lang w:eastAsia="zh-CN"/>
              </w:rPr>
              <w:t>, 25/n25 or 70/n70</w:t>
            </w:r>
            <w:r w:rsidRPr="00090C64">
              <w:t xml:space="preserve">. </w:t>
            </w:r>
          </w:p>
        </w:tc>
      </w:tr>
      <w:tr w:rsidR="006E45FF" w:rsidRPr="00090C64" w14:paraId="0512A19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6D405F8" w14:textId="77777777" w:rsidR="006E45FF" w:rsidRPr="00090C64" w:rsidRDefault="006E45FF" w:rsidP="00ED0450">
            <w:pPr>
              <w:pStyle w:val="TAC"/>
            </w:pPr>
            <w:r w:rsidRPr="00090C64">
              <w:t>E-UTRA Band 2 or NR Band n2</w:t>
            </w:r>
          </w:p>
        </w:tc>
        <w:tc>
          <w:tcPr>
            <w:tcW w:w="1701" w:type="dxa"/>
            <w:tcBorders>
              <w:top w:val="single" w:sz="2" w:space="0" w:color="auto"/>
              <w:left w:val="single" w:sz="4" w:space="0" w:color="auto"/>
              <w:bottom w:val="single" w:sz="2" w:space="0" w:color="auto"/>
              <w:right w:val="single" w:sz="2" w:space="0" w:color="auto"/>
            </w:tcBorders>
          </w:tcPr>
          <w:p w14:paraId="5EF5AA39" w14:textId="77777777" w:rsidR="006E45FF" w:rsidRPr="00090C64" w:rsidRDefault="006E45FF" w:rsidP="00ED0450">
            <w:pPr>
              <w:pStyle w:val="TAC"/>
              <w:rPr>
                <w:lang w:eastAsia="zh-CN"/>
              </w:rPr>
            </w:pPr>
            <w:r w:rsidRPr="00090C64">
              <w:t>1850 - 1910 MHz</w:t>
            </w:r>
          </w:p>
          <w:p w14:paraId="11903037"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639669D9"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C6788B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AF3C67E" w14:textId="77777777" w:rsidR="006E45FF" w:rsidRPr="00090C64" w:rsidRDefault="006E45FF" w:rsidP="00ED0450">
            <w:pPr>
              <w:pStyle w:val="TAL"/>
            </w:pPr>
            <w:r w:rsidRPr="00090C64">
              <w:t>This requirement does not apply to BS operating in band 2/n2</w:t>
            </w:r>
            <w:r w:rsidRPr="00090C64">
              <w:rPr>
                <w:lang w:eastAsia="zh-CN"/>
              </w:rPr>
              <w:t xml:space="preserve"> or 25/n25</w:t>
            </w:r>
            <w:r w:rsidRPr="00090C64">
              <w:t xml:space="preserve">, </w:t>
            </w:r>
            <w:r w:rsidRPr="00090C64">
              <w:rPr>
                <w:rFonts w:cs="v5.0.0"/>
              </w:rPr>
              <w:t>since it is already covered by the requirement in clause 6.6.6.5.2.4</w:t>
            </w:r>
          </w:p>
        </w:tc>
      </w:tr>
      <w:tr w:rsidR="006E45FF" w:rsidRPr="00090C64" w14:paraId="1D59D80E"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6CE2B8C" w14:textId="77777777" w:rsidR="006E45FF" w:rsidRPr="00090C64" w:rsidRDefault="006E45FF" w:rsidP="00ED0450">
            <w:pPr>
              <w:pStyle w:val="TAC"/>
            </w:pPr>
            <w:r w:rsidRPr="00090C64">
              <w:t>UTRA FDD Band III or</w:t>
            </w:r>
          </w:p>
        </w:tc>
        <w:tc>
          <w:tcPr>
            <w:tcW w:w="1701" w:type="dxa"/>
            <w:tcBorders>
              <w:top w:val="single" w:sz="2" w:space="0" w:color="auto"/>
              <w:left w:val="single" w:sz="4" w:space="0" w:color="auto"/>
              <w:bottom w:val="single" w:sz="2" w:space="0" w:color="auto"/>
              <w:right w:val="single" w:sz="2" w:space="0" w:color="auto"/>
            </w:tcBorders>
            <w:hideMark/>
          </w:tcPr>
          <w:p w14:paraId="1E695FD8" w14:textId="77777777" w:rsidR="006E45FF" w:rsidRPr="00090C64" w:rsidRDefault="006E45FF" w:rsidP="00ED0450">
            <w:pPr>
              <w:pStyle w:val="TAC"/>
              <w:rPr>
                <w:lang w:eastAsia="zh-CN"/>
              </w:rPr>
            </w:pPr>
            <w:r w:rsidRPr="00090C64">
              <w:t>1805 - 1880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B8EADF8"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BB4EE6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72A505D" w14:textId="77777777" w:rsidR="006E45FF" w:rsidRPr="00090C64" w:rsidRDefault="006E45FF" w:rsidP="00ED0450">
            <w:pPr>
              <w:pStyle w:val="TAL"/>
            </w:pPr>
            <w:r w:rsidRPr="00090C64">
              <w:t>This requirement does not apply to BS operating in band 3/n3 or 9.</w:t>
            </w:r>
          </w:p>
        </w:tc>
      </w:tr>
      <w:tr w:rsidR="006E45FF" w:rsidRPr="00090C64" w14:paraId="442E382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AC24384" w14:textId="77777777" w:rsidR="006E45FF" w:rsidRPr="00090C64" w:rsidRDefault="006E45FF" w:rsidP="00ED0450">
            <w:pPr>
              <w:pStyle w:val="TAC"/>
            </w:pPr>
            <w:r w:rsidRPr="00090C64">
              <w:t>E-UTRA Band 3 or NR Band n3</w:t>
            </w:r>
            <w:r w:rsidRPr="00090C64">
              <w:br/>
              <w:t>(Note 3)</w:t>
            </w:r>
          </w:p>
        </w:tc>
        <w:tc>
          <w:tcPr>
            <w:tcW w:w="1701" w:type="dxa"/>
            <w:tcBorders>
              <w:top w:val="single" w:sz="2" w:space="0" w:color="auto"/>
              <w:left w:val="single" w:sz="4" w:space="0" w:color="auto"/>
              <w:bottom w:val="single" w:sz="2" w:space="0" w:color="auto"/>
              <w:right w:val="single" w:sz="2" w:space="0" w:color="auto"/>
            </w:tcBorders>
            <w:hideMark/>
          </w:tcPr>
          <w:p w14:paraId="29A4DBCC" w14:textId="77777777" w:rsidR="006E45FF" w:rsidRPr="00090C64" w:rsidRDefault="006E45FF" w:rsidP="00ED0450">
            <w:pPr>
              <w:pStyle w:val="TAC"/>
            </w:pPr>
            <w:r w:rsidRPr="00090C64">
              <w:t>1710 - 1785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490E778"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360CAF9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FB87119" w14:textId="77777777" w:rsidR="006E45FF" w:rsidRPr="00090C64" w:rsidRDefault="006E45FF" w:rsidP="00ED0450">
            <w:pPr>
              <w:pStyle w:val="TAL"/>
              <w:rPr>
                <w:rFonts w:cs="v5.0.0"/>
              </w:rPr>
            </w:pPr>
            <w:r w:rsidRPr="00090C64">
              <w:t xml:space="preserve">This requirement does not apply to BS operating in band 3/n3, </w:t>
            </w:r>
            <w:r w:rsidRPr="00090C64">
              <w:rPr>
                <w:rFonts w:cs="v5.0.0"/>
              </w:rPr>
              <w:t>since it is already covered by the requirement in clause 6.7.6.3.5.1</w:t>
            </w:r>
          </w:p>
          <w:p w14:paraId="01D785A2" w14:textId="77777777" w:rsidR="006E45FF" w:rsidRPr="00090C64" w:rsidRDefault="006E45FF" w:rsidP="00ED0450">
            <w:pPr>
              <w:pStyle w:val="TAL"/>
            </w:pPr>
            <w:r w:rsidRPr="00090C64">
              <w:t>For BS operating in band 9, it applies for 1710 MHz to 1749.9 MHz and 1784.9 MHz to 1785 MHz, while the rest is covered in clause 6.7.6.3.5.1</w:t>
            </w:r>
          </w:p>
        </w:tc>
      </w:tr>
      <w:tr w:rsidR="006E45FF" w:rsidRPr="00090C64" w14:paraId="6252C243"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C2CC84C" w14:textId="77777777" w:rsidR="006E45FF" w:rsidRPr="00090C64" w:rsidRDefault="006E45FF" w:rsidP="00ED0450">
            <w:pPr>
              <w:pStyle w:val="TAC"/>
            </w:pPr>
            <w:r w:rsidRPr="00090C64">
              <w:t>UTRA FDD Band IV or</w:t>
            </w:r>
          </w:p>
        </w:tc>
        <w:tc>
          <w:tcPr>
            <w:tcW w:w="1701" w:type="dxa"/>
            <w:tcBorders>
              <w:top w:val="single" w:sz="2" w:space="0" w:color="auto"/>
              <w:left w:val="single" w:sz="4" w:space="0" w:color="auto"/>
              <w:bottom w:val="single" w:sz="2" w:space="0" w:color="auto"/>
              <w:right w:val="single" w:sz="2" w:space="0" w:color="auto"/>
            </w:tcBorders>
            <w:hideMark/>
          </w:tcPr>
          <w:p w14:paraId="1D0CE8D3" w14:textId="77777777" w:rsidR="006E45FF" w:rsidRPr="00090C64" w:rsidRDefault="006E45FF" w:rsidP="00ED0450">
            <w:pPr>
              <w:pStyle w:val="TAC"/>
            </w:pPr>
            <w:r w:rsidRPr="00090C64">
              <w:t>2110 - 2155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34C98A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7C88383E"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0E2A7F9" w14:textId="77777777" w:rsidR="006E45FF" w:rsidRPr="00090C64" w:rsidRDefault="006E45FF" w:rsidP="00ED0450">
            <w:pPr>
              <w:pStyle w:val="TAL"/>
            </w:pPr>
            <w:r w:rsidRPr="00090C64">
              <w:t>This requirement does not apply to BS operating in band 4, 10 or 66.</w:t>
            </w:r>
          </w:p>
        </w:tc>
      </w:tr>
      <w:tr w:rsidR="006E45FF" w:rsidRPr="00090C64" w14:paraId="551CF56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1BF37722" w14:textId="77777777" w:rsidR="006E45FF" w:rsidRPr="00090C64" w:rsidRDefault="006E45FF" w:rsidP="00ED0450">
            <w:pPr>
              <w:pStyle w:val="TAC"/>
            </w:pPr>
            <w:r w:rsidRPr="00090C64">
              <w:t>E-UTRA Band 4</w:t>
            </w:r>
          </w:p>
        </w:tc>
        <w:tc>
          <w:tcPr>
            <w:tcW w:w="1701" w:type="dxa"/>
            <w:tcBorders>
              <w:top w:val="single" w:sz="2" w:space="0" w:color="auto"/>
              <w:left w:val="single" w:sz="4" w:space="0" w:color="auto"/>
              <w:bottom w:val="single" w:sz="2" w:space="0" w:color="auto"/>
              <w:right w:val="single" w:sz="2" w:space="0" w:color="auto"/>
            </w:tcBorders>
            <w:hideMark/>
          </w:tcPr>
          <w:p w14:paraId="662E1151" w14:textId="77777777" w:rsidR="006E45FF" w:rsidRPr="00090C64" w:rsidRDefault="006E45FF" w:rsidP="00ED0450">
            <w:pPr>
              <w:pStyle w:val="TAC"/>
            </w:pPr>
            <w:r w:rsidRPr="00090C64">
              <w:t>1710 - 1755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05B329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5B0560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8E0DA21" w14:textId="77777777" w:rsidR="006E45FF" w:rsidRPr="00090C64" w:rsidRDefault="006E45FF" w:rsidP="00ED0450">
            <w:pPr>
              <w:pStyle w:val="TAL"/>
            </w:pPr>
            <w:r w:rsidRPr="00090C64">
              <w:t xml:space="preserve">This requirement does not apply to BS operating in band 4, 10 or 66, </w:t>
            </w:r>
            <w:r w:rsidRPr="00090C64">
              <w:rPr>
                <w:rFonts w:cs="v5.0.0"/>
              </w:rPr>
              <w:t>since it is already covered by the requirement in clause 6.7.6.3.5.1</w:t>
            </w:r>
          </w:p>
        </w:tc>
      </w:tr>
      <w:tr w:rsidR="006E45FF" w:rsidRPr="00090C64" w14:paraId="4EC9C469"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3008E2C" w14:textId="77777777" w:rsidR="006E45FF" w:rsidRPr="00090C64" w:rsidRDefault="006E45FF" w:rsidP="00ED0450">
            <w:pPr>
              <w:pStyle w:val="TAC"/>
            </w:pPr>
            <w:r w:rsidRPr="00090C64">
              <w:t>UTRA FDD Band V or</w:t>
            </w:r>
          </w:p>
          <w:p w14:paraId="575B0892" w14:textId="77777777" w:rsidR="006E45FF" w:rsidRPr="00090C64" w:rsidRDefault="006E45FF" w:rsidP="00ED0450">
            <w:pPr>
              <w:pStyle w:val="TAC"/>
            </w:pPr>
            <w:r w:rsidRPr="00090C64">
              <w:t>E-UTRA Band 5 or NR Band n5</w:t>
            </w:r>
          </w:p>
        </w:tc>
        <w:tc>
          <w:tcPr>
            <w:tcW w:w="1701" w:type="dxa"/>
            <w:tcBorders>
              <w:top w:val="single" w:sz="2" w:space="0" w:color="auto"/>
              <w:left w:val="single" w:sz="4" w:space="0" w:color="auto"/>
              <w:bottom w:val="single" w:sz="2" w:space="0" w:color="auto"/>
              <w:right w:val="single" w:sz="2" w:space="0" w:color="auto"/>
            </w:tcBorders>
            <w:hideMark/>
          </w:tcPr>
          <w:p w14:paraId="5A64BA08" w14:textId="77777777" w:rsidR="006E45FF" w:rsidRPr="00090C64" w:rsidRDefault="006E45FF" w:rsidP="00ED0450">
            <w:pPr>
              <w:pStyle w:val="TAC"/>
            </w:pPr>
            <w:r w:rsidRPr="00090C64">
              <w:t>869 - 894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5419B7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0F55CC0"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FF400A5" w14:textId="77777777" w:rsidR="006E45FF" w:rsidRPr="00090C64" w:rsidRDefault="006E45FF" w:rsidP="00ED0450">
            <w:pPr>
              <w:pStyle w:val="TAL"/>
            </w:pPr>
            <w:r w:rsidRPr="00090C64">
              <w:t>This requirement does not apply to BS operating in band 5/n5</w:t>
            </w:r>
            <w:r w:rsidRPr="00090C64">
              <w:rPr>
                <w:rFonts w:cs="v5.0.0"/>
              </w:rPr>
              <w:t xml:space="preserve"> or 26/n26. </w:t>
            </w:r>
            <w:r w:rsidRPr="00090C64">
              <w:t xml:space="preserve">This requirement applies to E-UTRA BS operating in Band 27 for the frequency range 879-894 </w:t>
            </w:r>
            <w:proofErr w:type="spellStart"/>
            <w:r w:rsidRPr="00090C64">
              <w:t>MHz.</w:t>
            </w:r>
            <w:proofErr w:type="spellEnd"/>
          </w:p>
        </w:tc>
      </w:tr>
      <w:tr w:rsidR="006E45FF" w:rsidRPr="00090C64" w14:paraId="54181B18"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2D80BD6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3EEEAFF2" w14:textId="77777777" w:rsidR="006E45FF" w:rsidRPr="00090C64" w:rsidRDefault="006E45FF" w:rsidP="00ED0450">
            <w:pPr>
              <w:pStyle w:val="TAC"/>
            </w:pPr>
            <w:r w:rsidRPr="00090C64">
              <w:t>824 - 849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5E0B21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81D6B7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BB04372" w14:textId="77777777" w:rsidR="006E45FF" w:rsidRPr="00090C64" w:rsidRDefault="006E45FF" w:rsidP="00ED0450">
            <w:pPr>
              <w:pStyle w:val="TAL"/>
            </w:pPr>
            <w:r w:rsidRPr="00090C64">
              <w:t>This requirement does not apply to BS operating in band 5/n5</w:t>
            </w:r>
            <w:r w:rsidRPr="00090C64">
              <w:rPr>
                <w:rFonts w:cs="v5.0.0"/>
              </w:rPr>
              <w:t xml:space="preserve"> or 26/n26</w:t>
            </w:r>
            <w:r w:rsidRPr="00090C64">
              <w:t xml:space="preserve">, </w:t>
            </w:r>
            <w:r w:rsidRPr="00090C64">
              <w:rPr>
                <w:rFonts w:cs="v5.0.0"/>
              </w:rPr>
              <w:t xml:space="preserve">since it is already covered by the requirement in clause 6.7.6.3.5.1 </w:t>
            </w:r>
            <w:r w:rsidRPr="00090C64">
              <w:t>For BS operating in Band 27, it</w:t>
            </w:r>
            <w:r w:rsidRPr="005D2715">
              <w:rPr>
                <w:rFonts w:eastAsia="MS PGothic"/>
              </w:rPr>
              <w:t xml:space="preserve"> applies 3 MHz below the Band 27 downlink operating band.</w:t>
            </w:r>
          </w:p>
        </w:tc>
      </w:tr>
      <w:tr w:rsidR="006E45FF" w:rsidRPr="00090C64" w14:paraId="785E3B7E"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BD447C7" w14:textId="77777777" w:rsidR="006E45FF" w:rsidRPr="006E45FF" w:rsidRDefault="006E45FF" w:rsidP="00ED0450">
            <w:pPr>
              <w:pStyle w:val="TAC"/>
              <w:rPr>
                <w:lang w:val="sv-SE"/>
              </w:rPr>
            </w:pPr>
            <w:r w:rsidRPr="006E45FF">
              <w:rPr>
                <w:lang w:val="sv-SE"/>
              </w:rPr>
              <w:lastRenderedPageBreak/>
              <w:t>UTRA FDD Band VI, XIX or</w:t>
            </w:r>
          </w:p>
        </w:tc>
        <w:tc>
          <w:tcPr>
            <w:tcW w:w="1701" w:type="dxa"/>
            <w:tcBorders>
              <w:top w:val="single" w:sz="2" w:space="0" w:color="auto"/>
              <w:left w:val="single" w:sz="4" w:space="0" w:color="auto"/>
              <w:bottom w:val="single" w:sz="2" w:space="0" w:color="auto"/>
              <w:right w:val="single" w:sz="2" w:space="0" w:color="auto"/>
            </w:tcBorders>
            <w:hideMark/>
          </w:tcPr>
          <w:p w14:paraId="59D271E3" w14:textId="77777777" w:rsidR="006E45FF" w:rsidRPr="00090C64" w:rsidRDefault="006E45FF" w:rsidP="00ED0450">
            <w:pPr>
              <w:pStyle w:val="TAC"/>
            </w:pPr>
            <w:r w:rsidRPr="00090C64">
              <w:t xml:space="preserve">860 - 890 MHz </w:t>
            </w:r>
          </w:p>
        </w:tc>
        <w:tc>
          <w:tcPr>
            <w:tcW w:w="992" w:type="dxa"/>
            <w:gridSpan w:val="2"/>
            <w:tcBorders>
              <w:top w:val="single" w:sz="2" w:space="0" w:color="auto"/>
              <w:left w:val="single" w:sz="2" w:space="0" w:color="auto"/>
              <w:bottom w:val="single" w:sz="2" w:space="0" w:color="auto"/>
              <w:right w:val="single" w:sz="2" w:space="0" w:color="auto"/>
            </w:tcBorders>
            <w:hideMark/>
          </w:tcPr>
          <w:p w14:paraId="7967EE1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3253C3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6843125" w14:textId="77777777" w:rsidR="006E45FF" w:rsidRPr="00090C64" w:rsidRDefault="006E45FF" w:rsidP="00ED0450">
            <w:pPr>
              <w:pStyle w:val="TAL"/>
            </w:pPr>
            <w:r w:rsidRPr="00090C64">
              <w:t>This requirement does not apply to BS operating in band 6, 18, 19</w:t>
            </w:r>
          </w:p>
        </w:tc>
      </w:tr>
      <w:tr w:rsidR="006E45FF" w:rsidRPr="00090C64" w14:paraId="1EE19BA5" w14:textId="77777777" w:rsidTr="00BC00FD">
        <w:trPr>
          <w:cantSplit/>
          <w:jc w:val="center"/>
        </w:trPr>
        <w:tc>
          <w:tcPr>
            <w:tcW w:w="1303" w:type="dxa"/>
            <w:tcBorders>
              <w:top w:val="nil"/>
              <w:left w:val="single" w:sz="4" w:space="0" w:color="auto"/>
              <w:bottom w:val="nil"/>
              <w:right w:val="single" w:sz="4" w:space="0" w:color="auto"/>
            </w:tcBorders>
            <w:shd w:val="clear" w:color="auto" w:fill="auto"/>
            <w:hideMark/>
          </w:tcPr>
          <w:p w14:paraId="521D55EC" w14:textId="77777777" w:rsidR="006E45FF" w:rsidRPr="00090C64" w:rsidRDefault="006E45FF" w:rsidP="00ED0450">
            <w:pPr>
              <w:pStyle w:val="TAC"/>
            </w:pPr>
            <w:r w:rsidRPr="00090C64">
              <w:t>E-UTRA Band 6, 18, 19 or NR Band n18</w:t>
            </w:r>
          </w:p>
        </w:tc>
        <w:tc>
          <w:tcPr>
            <w:tcW w:w="1701" w:type="dxa"/>
            <w:tcBorders>
              <w:top w:val="single" w:sz="2" w:space="0" w:color="auto"/>
              <w:left w:val="single" w:sz="4" w:space="0" w:color="auto"/>
              <w:bottom w:val="single" w:sz="2" w:space="0" w:color="auto"/>
              <w:right w:val="single" w:sz="2" w:space="0" w:color="auto"/>
            </w:tcBorders>
            <w:hideMark/>
          </w:tcPr>
          <w:p w14:paraId="4A761008" w14:textId="77777777" w:rsidR="006E45FF" w:rsidRPr="00090C64" w:rsidRDefault="006E45FF" w:rsidP="00ED0450">
            <w:pPr>
              <w:pStyle w:val="TAC"/>
            </w:pPr>
            <w:r w:rsidRPr="00090C64">
              <w:t xml:space="preserve">815 - 830 MHz </w:t>
            </w:r>
          </w:p>
        </w:tc>
        <w:tc>
          <w:tcPr>
            <w:tcW w:w="992" w:type="dxa"/>
            <w:gridSpan w:val="2"/>
            <w:tcBorders>
              <w:top w:val="single" w:sz="2" w:space="0" w:color="auto"/>
              <w:left w:val="single" w:sz="2" w:space="0" w:color="auto"/>
              <w:bottom w:val="single" w:sz="2" w:space="0" w:color="auto"/>
              <w:right w:val="single" w:sz="2" w:space="0" w:color="auto"/>
            </w:tcBorders>
            <w:hideMark/>
          </w:tcPr>
          <w:p w14:paraId="2E51DFD2"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60437C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ADBD75B" w14:textId="77777777" w:rsidR="006E45FF" w:rsidRPr="00090C64" w:rsidRDefault="006E45FF" w:rsidP="00ED0450">
            <w:pPr>
              <w:pStyle w:val="TAL"/>
            </w:pPr>
            <w:r w:rsidRPr="00090C64">
              <w:t xml:space="preserve">This requirement does not apply to BS operating in band 18 </w:t>
            </w:r>
            <w:r w:rsidRPr="00090C64">
              <w:rPr>
                <w:rFonts w:cs="v5.0.0"/>
              </w:rPr>
              <w:t>since it is already covered by the requirement in clause 6.7.6.3.5.1</w:t>
            </w:r>
          </w:p>
        </w:tc>
      </w:tr>
      <w:tr w:rsidR="006E45FF" w:rsidRPr="00090C64" w14:paraId="145E193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01CDDC2"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7E744CFD" w14:textId="77777777" w:rsidR="006E45FF" w:rsidRPr="00090C64" w:rsidRDefault="006E45FF" w:rsidP="00ED0450">
            <w:pPr>
              <w:pStyle w:val="TAC"/>
            </w:pPr>
            <w:r w:rsidRPr="00090C64">
              <w:t>830 - 845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EBA8D3B" w14:textId="77777777" w:rsidR="006E45FF" w:rsidRPr="00090C64" w:rsidRDefault="006E45FF" w:rsidP="00ED0450">
            <w:pPr>
              <w:pStyle w:val="TAC"/>
            </w:pPr>
            <w:r w:rsidRPr="00090C64">
              <w:t>-</w:t>
            </w: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5C8EC1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8154DFF" w14:textId="77777777" w:rsidR="006E45FF" w:rsidRPr="00090C64" w:rsidRDefault="006E45FF" w:rsidP="00ED0450">
            <w:pPr>
              <w:pStyle w:val="TAL"/>
            </w:pPr>
            <w:r w:rsidRPr="00090C64">
              <w:t>This requirement does not apply to BS operating in band 6, 19, since it is already covered by the requirement in clause 6.7.6.3.5.1</w:t>
            </w:r>
          </w:p>
        </w:tc>
      </w:tr>
      <w:tr w:rsidR="006E45FF" w:rsidRPr="00090C64" w14:paraId="2F6EC58B"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78FA03D5" w14:textId="77777777" w:rsidR="006E45FF" w:rsidRPr="00090C64" w:rsidRDefault="006E45FF" w:rsidP="00ED0450">
            <w:pPr>
              <w:pStyle w:val="TAC"/>
            </w:pPr>
            <w:r w:rsidRPr="00090C64">
              <w:t>UTRA FDD Band VII or</w:t>
            </w:r>
          </w:p>
        </w:tc>
        <w:tc>
          <w:tcPr>
            <w:tcW w:w="1701" w:type="dxa"/>
            <w:tcBorders>
              <w:top w:val="single" w:sz="2" w:space="0" w:color="auto"/>
              <w:left w:val="single" w:sz="4" w:space="0" w:color="auto"/>
              <w:bottom w:val="single" w:sz="2" w:space="0" w:color="auto"/>
              <w:right w:val="single" w:sz="2" w:space="0" w:color="auto"/>
            </w:tcBorders>
            <w:hideMark/>
          </w:tcPr>
          <w:p w14:paraId="2A71ECB4" w14:textId="77777777" w:rsidR="006E45FF" w:rsidRPr="00090C64" w:rsidRDefault="006E45FF" w:rsidP="00ED0450">
            <w:pPr>
              <w:pStyle w:val="TAC"/>
            </w:pPr>
            <w:r w:rsidRPr="00090C64">
              <w:t>2620 - 2690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F9285A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31DACA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4759F59" w14:textId="77777777" w:rsidR="006E45FF" w:rsidRPr="00090C64" w:rsidRDefault="006E45FF" w:rsidP="00ED0450">
            <w:pPr>
              <w:pStyle w:val="TAL"/>
            </w:pPr>
            <w:r w:rsidRPr="00090C64">
              <w:t>This requirement does not apply to BS operating in band 7/n7.</w:t>
            </w:r>
          </w:p>
        </w:tc>
      </w:tr>
      <w:tr w:rsidR="006E45FF" w:rsidRPr="00090C64" w14:paraId="7B01D35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79D1F6A" w14:textId="77777777" w:rsidR="006E45FF" w:rsidRPr="00090C64" w:rsidRDefault="006E45FF" w:rsidP="00ED0450">
            <w:pPr>
              <w:pStyle w:val="TAC"/>
            </w:pPr>
            <w:r w:rsidRPr="00090C64">
              <w:t>E-UTRA Band 7 or NR Band n7</w:t>
            </w:r>
          </w:p>
        </w:tc>
        <w:tc>
          <w:tcPr>
            <w:tcW w:w="1701" w:type="dxa"/>
            <w:tcBorders>
              <w:top w:val="single" w:sz="2" w:space="0" w:color="auto"/>
              <w:left w:val="single" w:sz="4" w:space="0" w:color="auto"/>
              <w:bottom w:val="single" w:sz="2" w:space="0" w:color="auto"/>
              <w:right w:val="single" w:sz="2" w:space="0" w:color="auto"/>
            </w:tcBorders>
            <w:hideMark/>
          </w:tcPr>
          <w:p w14:paraId="71CB0F01" w14:textId="77777777" w:rsidR="006E45FF" w:rsidRPr="00090C64" w:rsidRDefault="006E45FF" w:rsidP="00ED0450">
            <w:pPr>
              <w:pStyle w:val="TAC"/>
            </w:pPr>
            <w:r w:rsidRPr="00090C64">
              <w:t>2500 - 2570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60B8FF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549F31F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A4D1A96" w14:textId="77777777" w:rsidR="006E45FF" w:rsidRPr="00090C64" w:rsidRDefault="006E45FF" w:rsidP="00ED0450">
            <w:pPr>
              <w:pStyle w:val="TAL"/>
            </w:pPr>
            <w:r w:rsidRPr="00090C64">
              <w:t>This requirement does not apply to BS operating in band 7/n7, since it is already covered by the requirement in clause 6.7.6.3.5.1</w:t>
            </w:r>
          </w:p>
        </w:tc>
      </w:tr>
      <w:tr w:rsidR="006E45FF" w:rsidRPr="00090C64" w14:paraId="5D6F2BB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016A620" w14:textId="77777777" w:rsidR="006E45FF" w:rsidRPr="00090C64" w:rsidRDefault="006E45FF" w:rsidP="00ED0450">
            <w:pPr>
              <w:pStyle w:val="TAC"/>
            </w:pPr>
            <w:r w:rsidRPr="00090C64">
              <w:t>UTRA FDD Band VIII or</w:t>
            </w:r>
          </w:p>
        </w:tc>
        <w:tc>
          <w:tcPr>
            <w:tcW w:w="1701" w:type="dxa"/>
            <w:tcBorders>
              <w:top w:val="single" w:sz="2" w:space="0" w:color="auto"/>
              <w:left w:val="single" w:sz="4" w:space="0" w:color="auto"/>
              <w:bottom w:val="single" w:sz="2" w:space="0" w:color="auto"/>
              <w:right w:val="single" w:sz="2" w:space="0" w:color="auto"/>
            </w:tcBorders>
            <w:hideMark/>
          </w:tcPr>
          <w:p w14:paraId="4FEFDF88" w14:textId="77777777" w:rsidR="006E45FF" w:rsidRPr="00090C64" w:rsidRDefault="006E45FF" w:rsidP="00ED0450">
            <w:pPr>
              <w:pStyle w:val="TAC"/>
            </w:pPr>
            <w:r w:rsidRPr="00090C64">
              <w:t>925 - 960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05F504E"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398896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DDB9EFD" w14:textId="77777777" w:rsidR="006E45FF" w:rsidRPr="00090C64" w:rsidRDefault="006E45FF" w:rsidP="00ED0450">
            <w:pPr>
              <w:pStyle w:val="TAL"/>
            </w:pPr>
            <w:r w:rsidRPr="00090C64">
              <w:t>This requirement does not apply to BS operating in band 8/n8.</w:t>
            </w:r>
          </w:p>
        </w:tc>
      </w:tr>
      <w:tr w:rsidR="006E45FF" w:rsidRPr="00090C64" w14:paraId="4E75A003"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CEC3910" w14:textId="77777777" w:rsidR="006E45FF" w:rsidRPr="00090C64" w:rsidRDefault="006E45FF" w:rsidP="00ED0450">
            <w:pPr>
              <w:pStyle w:val="TAC"/>
            </w:pPr>
            <w:r w:rsidRPr="00090C64">
              <w:t>E-UTRA Band 8 or NR Band n8</w:t>
            </w:r>
          </w:p>
        </w:tc>
        <w:tc>
          <w:tcPr>
            <w:tcW w:w="1701" w:type="dxa"/>
            <w:tcBorders>
              <w:top w:val="single" w:sz="2" w:space="0" w:color="auto"/>
              <w:left w:val="single" w:sz="4" w:space="0" w:color="auto"/>
              <w:bottom w:val="single" w:sz="2" w:space="0" w:color="auto"/>
              <w:right w:val="single" w:sz="2" w:space="0" w:color="auto"/>
            </w:tcBorders>
            <w:hideMark/>
          </w:tcPr>
          <w:p w14:paraId="5D55D5C8" w14:textId="77777777" w:rsidR="006E45FF" w:rsidRPr="00090C64" w:rsidRDefault="006E45FF" w:rsidP="00ED0450">
            <w:pPr>
              <w:pStyle w:val="TAC"/>
            </w:pPr>
            <w:r w:rsidRPr="00090C64">
              <w:t>880 - 915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0F7319F"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637840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AD16752" w14:textId="77777777" w:rsidR="006E45FF" w:rsidRPr="00090C64" w:rsidRDefault="006E45FF" w:rsidP="00ED0450">
            <w:pPr>
              <w:pStyle w:val="TAL"/>
            </w:pPr>
            <w:r w:rsidRPr="00090C64">
              <w:t>This requirement does not apply to BS operating in band 8/n8,</w:t>
            </w:r>
            <w:r w:rsidRPr="00090C64">
              <w:rPr>
                <w:rFonts w:cs="v5.0.0"/>
              </w:rPr>
              <w:t xml:space="preserve"> since it is already covered by the requirement in clause 6.7.6.3.5.1</w:t>
            </w:r>
          </w:p>
        </w:tc>
      </w:tr>
      <w:tr w:rsidR="006E45FF" w:rsidRPr="00090C64" w14:paraId="120A2CB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1886A3C" w14:textId="77777777" w:rsidR="006E45FF" w:rsidRPr="00090C64" w:rsidRDefault="006E45FF" w:rsidP="00ED0450">
            <w:pPr>
              <w:pStyle w:val="TAC"/>
            </w:pPr>
            <w:r w:rsidRPr="00090C64">
              <w:t>UTRA FDD Band IX or</w:t>
            </w:r>
          </w:p>
        </w:tc>
        <w:tc>
          <w:tcPr>
            <w:tcW w:w="1701" w:type="dxa"/>
            <w:tcBorders>
              <w:top w:val="single" w:sz="2" w:space="0" w:color="auto"/>
              <w:left w:val="single" w:sz="4" w:space="0" w:color="auto"/>
              <w:bottom w:val="single" w:sz="2" w:space="0" w:color="auto"/>
              <w:right w:val="single" w:sz="2" w:space="0" w:color="auto"/>
            </w:tcBorders>
            <w:hideMark/>
          </w:tcPr>
          <w:p w14:paraId="39603CCA" w14:textId="77777777" w:rsidR="006E45FF" w:rsidRPr="00090C64" w:rsidRDefault="006E45FF" w:rsidP="00ED0450">
            <w:pPr>
              <w:pStyle w:val="TAC"/>
              <w:rPr>
                <w:lang w:eastAsia="zh-CN"/>
              </w:rPr>
            </w:pPr>
            <w:r w:rsidRPr="00090C64">
              <w:t>1844.9 - 1879.9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C08E5AD"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C6004F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AAAB5B8" w14:textId="77777777" w:rsidR="006E45FF" w:rsidRPr="00090C64" w:rsidRDefault="006E45FF" w:rsidP="00ED0450">
            <w:pPr>
              <w:pStyle w:val="TAL"/>
            </w:pPr>
            <w:r w:rsidRPr="00090C64">
              <w:t>This requirement does not apply to BS operating in band 3/n3 or 9.</w:t>
            </w:r>
          </w:p>
        </w:tc>
      </w:tr>
      <w:tr w:rsidR="006E45FF" w:rsidRPr="00090C64" w14:paraId="23CCEC54"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2B6205EE" w14:textId="77777777" w:rsidR="006E45FF" w:rsidRPr="00090C64" w:rsidRDefault="006E45FF" w:rsidP="00ED0450">
            <w:pPr>
              <w:pStyle w:val="TAC"/>
            </w:pPr>
            <w:r w:rsidRPr="00090C64">
              <w:t>E-UTRA Band 9</w:t>
            </w:r>
          </w:p>
        </w:tc>
        <w:tc>
          <w:tcPr>
            <w:tcW w:w="1701" w:type="dxa"/>
            <w:tcBorders>
              <w:top w:val="single" w:sz="2" w:space="0" w:color="auto"/>
              <w:left w:val="single" w:sz="4" w:space="0" w:color="auto"/>
              <w:bottom w:val="single" w:sz="2" w:space="0" w:color="auto"/>
              <w:right w:val="single" w:sz="2" w:space="0" w:color="auto"/>
            </w:tcBorders>
            <w:hideMark/>
          </w:tcPr>
          <w:p w14:paraId="6A8A3DB2" w14:textId="77777777" w:rsidR="006E45FF" w:rsidRPr="00090C64" w:rsidRDefault="006E45FF" w:rsidP="00ED0450">
            <w:pPr>
              <w:pStyle w:val="TAC"/>
            </w:pPr>
            <w:r w:rsidRPr="00090C64">
              <w:t>1749.9 - 1784.9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46DC562"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123A13C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9155E3B" w14:textId="77777777" w:rsidR="006E45FF" w:rsidRPr="00090C64" w:rsidRDefault="006E45FF" w:rsidP="00ED0450">
            <w:pPr>
              <w:pStyle w:val="TAL"/>
            </w:pPr>
            <w:r w:rsidRPr="00090C64">
              <w:t>This requirement does not apply to BS operating in band 3/n3 or 9,</w:t>
            </w:r>
            <w:r w:rsidRPr="00090C64">
              <w:rPr>
                <w:rFonts w:cs="v5.0.0"/>
              </w:rPr>
              <w:t xml:space="preserve"> since it is already covered by the requirement in clause 6.7.6.3.5.1</w:t>
            </w:r>
          </w:p>
        </w:tc>
      </w:tr>
      <w:tr w:rsidR="006E45FF" w:rsidRPr="00090C64" w14:paraId="52E1D97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079325C4" w14:textId="77777777" w:rsidR="006E45FF" w:rsidRPr="00090C64" w:rsidRDefault="006E45FF" w:rsidP="00ED0450">
            <w:pPr>
              <w:pStyle w:val="TAC"/>
            </w:pPr>
            <w:r w:rsidRPr="00090C64">
              <w:t>UTRA FDD Band X or</w:t>
            </w:r>
          </w:p>
        </w:tc>
        <w:tc>
          <w:tcPr>
            <w:tcW w:w="1701" w:type="dxa"/>
            <w:tcBorders>
              <w:top w:val="single" w:sz="2" w:space="0" w:color="auto"/>
              <w:left w:val="single" w:sz="4" w:space="0" w:color="auto"/>
              <w:bottom w:val="single" w:sz="2" w:space="0" w:color="auto"/>
              <w:right w:val="single" w:sz="2" w:space="0" w:color="auto"/>
            </w:tcBorders>
            <w:hideMark/>
          </w:tcPr>
          <w:p w14:paraId="331C7C1D" w14:textId="77777777" w:rsidR="006E45FF" w:rsidRPr="00090C64" w:rsidRDefault="006E45FF" w:rsidP="00ED0450">
            <w:pPr>
              <w:pStyle w:val="TAC"/>
            </w:pPr>
            <w:r w:rsidRPr="00090C64">
              <w:t>2110 - 2170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6D228F1"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7799F8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FEA1984" w14:textId="77777777" w:rsidR="006E45FF" w:rsidRPr="00090C64" w:rsidRDefault="006E45FF" w:rsidP="00ED0450">
            <w:pPr>
              <w:pStyle w:val="TAL"/>
            </w:pPr>
            <w:r w:rsidRPr="00090C64">
              <w:t>This requirement does not apply to BS operating in band 4, 10 or 66/n66.</w:t>
            </w:r>
          </w:p>
        </w:tc>
      </w:tr>
      <w:tr w:rsidR="006E45FF" w:rsidRPr="00090C64" w14:paraId="0F2DDF66"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D613FB1" w14:textId="77777777" w:rsidR="006E45FF" w:rsidRPr="00090C64" w:rsidRDefault="006E45FF" w:rsidP="00ED0450">
            <w:pPr>
              <w:pStyle w:val="TAC"/>
            </w:pPr>
            <w:r w:rsidRPr="00090C64">
              <w:t>E-UTRA Band 10</w:t>
            </w:r>
          </w:p>
        </w:tc>
        <w:tc>
          <w:tcPr>
            <w:tcW w:w="1701" w:type="dxa"/>
            <w:tcBorders>
              <w:top w:val="single" w:sz="2" w:space="0" w:color="auto"/>
              <w:left w:val="single" w:sz="4" w:space="0" w:color="auto"/>
              <w:bottom w:val="single" w:sz="2" w:space="0" w:color="auto"/>
              <w:right w:val="single" w:sz="2" w:space="0" w:color="auto"/>
            </w:tcBorders>
            <w:hideMark/>
          </w:tcPr>
          <w:p w14:paraId="56D53461" w14:textId="77777777" w:rsidR="006E45FF" w:rsidRPr="00090C64" w:rsidRDefault="006E45FF" w:rsidP="00ED0450">
            <w:pPr>
              <w:pStyle w:val="TAC"/>
            </w:pPr>
            <w:r w:rsidRPr="00090C64">
              <w:t>1710 - 1770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C47473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5845BA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1BDF35C" w14:textId="77777777" w:rsidR="006E45FF" w:rsidRPr="00090C64" w:rsidRDefault="006E45FF" w:rsidP="00ED0450">
            <w:pPr>
              <w:pStyle w:val="TAL"/>
            </w:pPr>
            <w:r w:rsidRPr="00090C64">
              <w:t xml:space="preserve">This requirement does not apply to BS operating in band 10 or 66/n66, </w:t>
            </w:r>
            <w:r w:rsidRPr="00090C64">
              <w:rPr>
                <w:rFonts w:cs="v5.0.0"/>
              </w:rPr>
              <w:t>since it is already covered by the requirement in clause 6.7.6.3.5.1</w:t>
            </w:r>
            <w:r w:rsidRPr="00090C64">
              <w:t xml:space="preserve"> </w:t>
            </w:r>
            <w:r w:rsidRPr="00090C64">
              <w:rPr>
                <w:rFonts w:cs="v5.0.0"/>
              </w:rPr>
              <w:t xml:space="preserve">For BS operating in band 4, it applies for 1755 MHz to 1770 MHz, while the rest is covered in clause 6.7.6.3.5.1 </w:t>
            </w:r>
          </w:p>
        </w:tc>
      </w:tr>
      <w:tr w:rsidR="006E45FF" w:rsidRPr="00090C64" w14:paraId="1CA0FFE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DE010C3" w14:textId="77777777" w:rsidR="006E45FF" w:rsidRPr="00090C64" w:rsidRDefault="006E45FF" w:rsidP="00ED0450">
            <w:pPr>
              <w:pStyle w:val="TAC"/>
            </w:pPr>
            <w:r w:rsidRPr="00090C64">
              <w:t>UTRA FDD Band XI or XXI or</w:t>
            </w:r>
          </w:p>
          <w:p w14:paraId="47EFF855" w14:textId="77777777" w:rsidR="006E45FF" w:rsidRPr="00090C64" w:rsidRDefault="006E45FF" w:rsidP="00ED0450">
            <w:pPr>
              <w:pStyle w:val="TAC"/>
            </w:pPr>
            <w:r w:rsidRPr="00090C64">
              <w:t>E-UTRA Band 11 or 21</w:t>
            </w:r>
          </w:p>
        </w:tc>
        <w:tc>
          <w:tcPr>
            <w:tcW w:w="1701" w:type="dxa"/>
            <w:tcBorders>
              <w:top w:val="single" w:sz="2" w:space="0" w:color="auto"/>
              <w:left w:val="single" w:sz="4" w:space="0" w:color="auto"/>
              <w:bottom w:val="single" w:sz="2" w:space="0" w:color="auto"/>
              <w:right w:val="single" w:sz="2" w:space="0" w:color="auto"/>
            </w:tcBorders>
            <w:hideMark/>
          </w:tcPr>
          <w:p w14:paraId="5C16B982" w14:textId="77777777" w:rsidR="006E45FF" w:rsidRPr="00090C64" w:rsidRDefault="006E45FF" w:rsidP="00ED0450">
            <w:pPr>
              <w:pStyle w:val="TAC"/>
            </w:pPr>
            <w:r w:rsidRPr="00090C64">
              <w:t>1475.9 - 1510.9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ED787E4"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5D85239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7B38277" w14:textId="77777777" w:rsidR="006E45FF" w:rsidRPr="00090C64" w:rsidRDefault="006E45FF" w:rsidP="00ED0450">
            <w:pPr>
              <w:pStyle w:val="TAL"/>
            </w:pPr>
            <w:r w:rsidRPr="00090C64">
              <w:t>This requirement does not apply to BS operating in band 11, 21, 32, 50/n50, 74 or 75/n75. This requirement does not apply to BS operating in band n92 or n94.</w:t>
            </w:r>
          </w:p>
        </w:tc>
      </w:tr>
      <w:tr w:rsidR="006E45FF" w:rsidRPr="00090C64" w14:paraId="46FB5A30" w14:textId="77777777" w:rsidTr="00BC00FD">
        <w:trPr>
          <w:cantSplit/>
          <w:jc w:val="center"/>
        </w:trPr>
        <w:tc>
          <w:tcPr>
            <w:tcW w:w="1303" w:type="dxa"/>
            <w:tcBorders>
              <w:top w:val="nil"/>
              <w:left w:val="single" w:sz="4" w:space="0" w:color="auto"/>
              <w:bottom w:val="nil"/>
              <w:right w:val="single" w:sz="4" w:space="0" w:color="auto"/>
            </w:tcBorders>
            <w:shd w:val="clear" w:color="auto" w:fill="auto"/>
            <w:hideMark/>
          </w:tcPr>
          <w:p w14:paraId="6786E1C4"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3C8FFEA9" w14:textId="77777777" w:rsidR="006E45FF" w:rsidRPr="00090C64" w:rsidRDefault="006E45FF" w:rsidP="00ED0450">
            <w:pPr>
              <w:pStyle w:val="TAC"/>
            </w:pPr>
            <w:r w:rsidRPr="00090C64">
              <w:t xml:space="preserve">1427.9 - 1447.9 MHz </w:t>
            </w:r>
          </w:p>
        </w:tc>
        <w:tc>
          <w:tcPr>
            <w:tcW w:w="992" w:type="dxa"/>
            <w:gridSpan w:val="2"/>
            <w:tcBorders>
              <w:top w:val="single" w:sz="2" w:space="0" w:color="auto"/>
              <w:left w:val="single" w:sz="2" w:space="0" w:color="auto"/>
              <w:bottom w:val="single" w:sz="2" w:space="0" w:color="auto"/>
              <w:right w:val="single" w:sz="2" w:space="0" w:color="auto"/>
            </w:tcBorders>
            <w:hideMark/>
          </w:tcPr>
          <w:p w14:paraId="7B2966CB"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E596BE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78EA922" w14:textId="77777777" w:rsidR="006E45FF" w:rsidRPr="00090C64" w:rsidRDefault="006E45FF" w:rsidP="00ED0450">
            <w:pPr>
              <w:pStyle w:val="TAL"/>
            </w:pPr>
            <w:r w:rsidRPr="00090C64">
              <w:t xml:space="preserve">This requirement does not apply to BS operating in band 11 or 74, </w:t>
            </w:r>
            <w:r w:rsidRPr="00090C64">
              <w:rPr>
                <w:rFonts w:cs="v5.0.0"/>
              </w:rPr>
              <w:t xml:space="preserve">since it is already covered by the requirement in clause 6.7.6.3.5.1 </w:t>
            </w:r>
            <w:r w:rsidRPr="00090C64">
              <w:t>This requirement does not apply to</w:t>
            </w:r>
            <w:r w:rsidRPr="00090C64">
              <w:rPr>
                <w:rFonts w:cs="v5.0.0"/>
              </w:rPr>
              <w:t xml:space="preserve"> </w:t>
            </w:r>
            <w:r w:rsidRPr="00090C64">
              <w:t>BS operating in band 32, 50/n50, 51/n51, 75/n75 or 76/n76. This requirement does not apply to BS operating in band n91, n92, n93 or n94.</w:t>
            </w:r>
          </w:p>
        </w:tc>
      </w:tr>
      <w:tr w:rsidR="006E45FF" w:rsidRPr="00090C64" w14:paraId="64E9623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3BFBF4D"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E1ABAF9" w14:textId="77777777" w:rsidR="006E45FF" w:rsidRPr="00090C64" w:rsidRDefault="006E45FF" w:rsidP="00ED0450">
            <w:pPr>
              <w:pStyle w:val="TAC"/>
            </w:pPr>
            <w:r w:rsidRPr="00090C64">
              <w:t>1447.9 – 1462.9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283BFAB" w14:textId="77777777" w:rsidR="006E45FF" w:rsidRPr="00090C64" w:rsidRDefault="006E45FF" w:rsidP="00ED0450">
            <w:pPr>
              <w:pStyle w:val="TAC"/>
            </w:pPr>
            <w:r w:rsidRPr="00090C64">
              <w:t>-37.4 dBm</w:t>
            </w:r>
          </w:p>
        </w:tc>
        <w:tc>
          <w:tcPr>
            <w:tcW w:w="1276" w:type="dxa"/>
            <w:tcBorders>
              <w:top w:val="single" w:sz="2" w:space="0" w:color="auto"/>
              <w:left w:val="single" w:sz="2" w:space="0" w:color="auto"/>
              <w:bottom w:val="single" w:sz="2" w:space="0" w:color="auto"/>
              <w:right w:val="single" w:sz="2" w:space="0" w:color="auto"/>
            </w:tcBorders>
            <w:hideMark/>
          </w:tcPr>
          <w:p w14:paraId="535CDB7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C5C1DA1" w14:textId="77777777" w:rsidR="006E45FF" w:rsidRPr="00090C64" w:rsidRDefault="006E45FF" w:rsidP="00ED0450">
            <w:pPr>
              <w:pStyle w:val="TAL"/>
            </w:pPr>
            <w:r w:rsidRPr="00090C64">
              <w:t>This requirement does not apply to BS operating in band 21 or 74, since it is already covered by the requirement in clause 6.7.6.3.5.1 This requirement does not apply to</w:t>
            </w:r>
            <w:r w:rsidRPr="00090C64">
              <w:rPr>
                <w:rFonts w:cs="v5.0.0"/>
              </w:rPr>
              <w:t xml:space="preserve"> </w:t>
            </w:r>
            <w:r w:rsidRPr="00090C64">
              <w:t>BS operating in band 32, 50/n50 or 75/n75. This requirement does not apply to BS operating in band n92 or n94.</w:t>
            </w:r>
          </w:p>
        </w:tc>
      </w:tr>
      <w:tr w:rsidR="006E45FF" w:rsidRPr="00090C64" w14:paraId="6A25572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8697859" w14:textId="77777777" w:rsidR="006E45FF" w:rsidRPr="00090C64" w:rsidRDefault="006E45FF" w:rsidP="00ED0450">
            <w:pPr>
              <w:pStyle w:val="TAC"/>
            </w:pPr>
            <w:r w:rsidRPr="00090C64">
              <w:t>UTRA FDD Band XII or</w:t>
            </w:r>
          </w:p>
        </w:tc>
        <w:tc>
          <w:tcPr>
            <w:tcW w:w="1701" w:type="dxa"/>
            <w:tcBorders>
              <w:top w:val="single" w:sz="2" w:space="0" w:color="auto"/>
              <w:left w:val="single" w:sz="4" w:space="0" w:color="auto"/>
              <w:bottom w:val="single" w:sz="2" w:space="0" w:color="auto"/>
              <w:right w:val="single" w:sz="2" w:space="0" w:color="auto"/>
            </w:tcBorders>
            <w:hideMark/>
          </w:tcPr>
          <w:p w14:paraId="313ADA28" w14:textId="77777777" w:rsidR="006E45FF" w:rsidRPr="00090C64" w:rsidRDefault="006E45FF" w:rsidP="00ED0450">
            <w:pPr>
              <w:pStyle w:val="TAC"/>
            </w:pPr>
            <w:r w:rsidRPr="00090C64">
              <w:t>729 - 746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9CFF29E"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799B792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C84B51F" w14:textId="77777777" w:rsidR="006E45FF" w:rsidRPr="00090C64" w:rsidRDefault="006E45FF" w:rsidP="00ED0450">
            <w:pPr>
              <w:pStyle w:val="TAL"/>
            </w:pPr>
            <w:r w:rsidRPr="00090C64">
              <w:t>This requirement does not apply to BS operating in band 12/n12 or 85.</w:t>
            </w:r>
          </w:p>
        </w:tc>
      </w:tr>
      <w:tr w:rsidR="006E45FF" w:rsidRPr="00090C64" w14:paraId="68049A5B"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58E4F49" w14:textId="77777777" w:rsidR="006E45FF" w:rsidRPr="00090C64" w:rsidRDefault="006E45FF" w:rsidP="00ED0450">
            <w:pPr>
              <w:pStyle w:val="TAC"/>
            </w:pPr>
            <w:r w:rsidRPr="00090C64">
              <w:t>E-UTRA Band 12 or NR Band n12</w:t>
            </w:r>
          </w:p>
        </w:tc>
        <w:tc>
          <w:tcPr>
            <w:tcW w:w="1701" w:type="dxa"/>
            <w:tcBorders>
              <w:top w:val="single" w:sz="2" w:space="0" w:color="auto"/>
              <w:left w:val="single" w:sz="4" w:space="0" w:color="auto"/>
              <w:bottom w:val="single" w:sz="2" w:space="0" w:color="auto"/>
              <w:right w:val="single" w:sz="2" w:space="0" w:color="auto"/>
            </w:tcBorders>
            <w:hideMark/>
          </w:tcPr>
          <w:p w14:paraId="2F84799D" w14:textId="77777777" w:rsidR="006E45FF" w:rsidRPr="00090C64" w:rsidRDefault="006E45FF" w:rsidP="00ED0450">
            <w:pPr>
              <w:pStyle w:val="TAC"/>
            </w:pPr>
            <w:r w:rsidRPr="00090C64">
              <w:t>699 - 716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83A4A90"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3F4B379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39FE442" w14:textId="77777777" w:rsidR="006E45FF" w:rsidRPr="00090C64" w:rsidRDefault="006E45FF" w:rsidP="00ED0450">
            <w:pPr>
              <w:pStyle w:val="TAL"/>
              <w:rPr>
                <w:rFonts w:cs="v5.0.0"/>
              </w:rPr>
            </w:pPr>
            <w:r w:rsidRPr="00090C64">
              <w:t>This requirement does not apply to BS operating in band 12/n12 or 85,</w:t>
            </w:r>
            <w:r w:rsidRPr="00090C64">
              <w:rPr>
                <w:rFonts w:cs="v5.0.0"/>
              </w:rPr>
              <w:t xml:space="preserve"> since it is already covered by the requirement in clause 6.7.6.3.5.1 For BS operating in Band 29, it applies 1 MHz below the Band 29 downlink operating band (Note 7).</w:t>
            </w:r>
          </w:p>
        </w:tc>
      </w:tr>
      <w:tr w:rsidR="006E45FF" w:rsidRPr="00090C64" w14:paraId="19CAA3D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3A281DC" w14:textId="77777777" w:rsidR="006E45FF" w:rsidRPr="006E45FF" w:rsidRDefault="006E45FF" w:rsidP="00ED0450">
            <w:pPr>
              <w:pStyle w:val="TAC"/>
              <w:rPr>
                <w:lang w:val="sv-SE"/>
              </w:rPr>
            </w:pPr>
            <w:r w:rsidRPr="006E45FF">
              <w:rPr>
                <w:lang w:val="sv-SE"/>
              </w:rPr>
              <w:t>UTRA FDD Band XIII or</w:t>
            </w:r>
          </w:p>
          <w:p w14:paraId="5C5C7E81" w14:textId="77777777" w:rsidR="006E45FF" w:rsidRPr="006E45FF" w:rsidRDefault="006E45FF" w:rsidP="00ED0450">
            <w:pPr>
              <w:pStyle w:val="TAC"/>
              <w:rPr>
                <w:lang w:val="sv-SE"/>
              </w:rPr>
            </w:pPr>
            <w:r w:rsidRPr="006E45FF">
              <w:rPr>
                <w:lang w:val="sv-SE"/>
              </w:rPr>
              <w:t>E-UTRA Band 13</w:t>
            </w:r>
          </w:p>
        </w:tc>
        <w:tc>
          <w:tcPr>
            <w:tcW w:w="1701" w:type="dxa"/>
            <w:tcBorders>
              <w:top w:val="single" w:sz="2" w:space="0" w:color="auto"/>
              <w:left w:val="single" w:sz="4" w:space="0" w:color="auto"/>
              <w:bottom w:val="single" w:sz="2" w:space="0" w:color="auto"/>
              <w:right w:val="single" w:sz="2" w:space="0" w:color="auto"/>
            </w:tcBorders>
            <w:hideMark/>
          </w:tcPr>
          <w:p w14:paraId="636E13CC" w14:textId="77777777" w:rsidR="006E45FF" w:rsidRPr="00090C64" w:rsidRDefault="006E45FF" w:rsidP="00ED0450">
            <w:pPr>
              <w:pStyle w:val="TAC"/>
            </w:pPr>
            <w:r w:rsidRPr="00090C64">
              <w:t>746 - 756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0FA5965"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F443AD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791A744" w14:textId="77777777" w:rsidR="006E45FF" w:rsidRPr="00090C64" w:rsidRDefault="006E45FF" w:rsidP="00ED0450">
            <w:pPr>
              <w:pStyle w:val="TAL"/>
            </w:pPr>
            <w:r w:rsidRPr="00090C64">
              <w:t>This requirement does not apply to BS operating in band 13.</w:t>
            </w:r>
          </w:p>
        </w:tc>
      </w:tr>
      <w:tr w:rsidR="006E45FF" w:rsidRPr="00090C64" w14:paraId="02358E5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DFD05B1"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3ED017D0" w14:textId="77777777" w:rsidR="006E45FF" w:rsidRPr="00090C64" w:rsidRDefault="006E45FF" w:rsidP="00ED0450">
            <w:pPr>
              <w:pStyle w:val="TAC"/>
            </w:pPr>
            <w:r w:rsidRPr="00090C64">
              <w:t>777 - 787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02E6F7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2076E71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C8C6CC6" w14:textId="77777777" w:rsidR="006E45FF" w:rsidRPr="00090C64" w:rsidRDefault="006E45FF" w:rsidP="00ED0450">
            <w:pPr>
              <w:pStyle w:val="TAL"/>
            </w:pPr>
            <w:r w:rsidRPr="00090C64">
              <w:t>This requirement does not apply to BS operating in band 13,</w:t>
            </w:r>
            <w:r w:rsidRPr="00090C64">
              <w:rPr>
                <w:rFonts w:cs="v5.0.0"/>
              </w:rPr>
              <w:t xml:space="preserve"> since it is already covered by the requirement in clause 6.7.6.3.5.1</w:t>
            </w:r>
          </w:p>
        </w:tc>
      </w:tr>
      <w:tr w:rsidR="006E45FF" w:rsidRPr="00090C64" w14:paraId="5AC548C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BA38CF4" w14:textId="77777777" w:rsidR="006E45FF" w:rsidRPr="00090C64" w:rsidRDefault="006E45FF" w:rsidP="00ED0450">
            <w:pPr>
              <w:pStyle w:val="TAC"/>
            </w:pPr>
            <w:r w:rsidRPr="00090C64">
              <w:t>UTRA FDD Band XIV or</w:t>
            </w:r>
          </w:p>
        </w:tc>
        <w:tc>
          <w:tcPr>
            <w:tcW w:w="1701" w:type="dxa"/>
            <w:tcBorders>
              <w:top w:val="single" w:sz="2" w:space="0" w:color="auto"/>
              <w:left w:val="single" w:sz="4" w:space="0" w:color="auto"/>
              <w:bottom w:val="single" w:sz="2" w:space="0" w:color="auto"/>
              <w:right w:val="single" w:sz="2" w:space="0" w:color="auto"/>
            </w:tcBorders>
            <w:hideMark/>
          </w:tcPr>
          <w:p w14:paraId="2C63608F" w14:textId="77777777" w:rsidR="006E45FF" w:rsidRPr="00090C64" w:rsidRDefault="006E45FF" w:rsidP="00ED0450">
            <w:pPr>
              <w:pStyle w:val="TAC"/>
            </w:pPr>
            <w:r w:rsidRPr="00090C64">
              <w:t>758 - 768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B7C185A"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2BF1CB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8BCB6FF" w14:textId="77777777" w:rsidR="006E45FF" w:rsidRPr="00090C64" w:rsidRDefault="006E45FF" w:rsidP="00ED0450">
            <w:pPr>
              <w:pStyle w:val="TAL"/>
            </w:pPr>
            <w:r w:rsidRPr="00090C64">
              <w:t>This requirement does not apply to BS operating in band 14.</w:t>
            </w:r>
          </w:p>
        </w:tc>
      </w:tr>
      <w:tr w:rsidR="006E45FF" w:rsidRPr="00090C64" w14:paraId="4BF39244"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D85C299" w14:textId="77777777" w:rsidR="006E45FF" w:rsidRPr="00090C64" w:rsidRDefault="006E45FF" w:rsidP="00ED0450">
            <w:pPr>
              <w:pStyle w:val="TAC"/>
            </w:pPr>
            <w:r w:rsidRPr="00090C64">
              <w:lastRenderedPageBreak/>
              <w:t>E-UTRA Band 14</w:t>
            </w:r>
          </w:p>
        </w:tc>
        <w:tc>
          <w:tcPr>
            <w:tcW w:w="1701" w:type="dxa"/>
            <w:tcBorders>
              <w:top w:val="single" w:sz="2" w:space="0" w:color="auto"/>
              <w:left w:val="single" w:sz="4" w:space="0" w:color="auto"/>
              <w:bottom w:val="single" w:sz="2" w:space="0" w:color="auto"/>
              <w:right w:val="single" w:sz="2" w:space="0" w:color="auto"/>
            </w:tcBorders>
            <w:hideMark/>
          </w:tcPr>
          <w:p w14:paraId="6F874C48" w14:textId="77777777" w:rsidR="006E45FF" w:rsidRPr="00090C64" w:rsidRDefault="006E45FF" w:rsidP="00ED0450">
            <w:pPr>
              <w:pStyle w:val="TAC"/>
            </w:pPr>
            <w:r w:rsidRPr="00090C64">
              <w:t>788 - 798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4866B28"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23C9A0E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92E2FFC" w14:textId="77777777" w:rsidR="006E45FF" w:rsidRPr="00090C64" w:rsidRDefault="006E45FF" w:rsidP="00ED0450">
            <w:pPr>
              <w:pStyle w:val="TAL"/>
            </w:pPr>
            <w:r w:rsidRPr="00090C64">
              <w:t>This requirement does not apply to BS operating in band 14,</w:t>
            </w:r>
            <w:r w:rsidRPr="00090C64">
              <w:rPr>
                <w:rFonts w:cs="v5.0.0"/>
              </w:rPr>
              <w:t xml:space="preserve"> since it is already covered by the requirement in clause 6.7.6.3.5.1</w:t>
            </w:r>
          </w:p>
        </w:tc>
      </w:tr>
      <w:tr w:rsidR="006E45FF" w:rsidRPr="00090C64" w14:paraId="56C8F3D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A3F0BA0" w14:textId="77777777" w:rsidR="006E45FF" w:rsidRPr="00090C64" w:rsidRDefault="006E45FF" w:rsidP="00ED0450">
            <w:pPr>
              <w:pStyle w:val="TAC"/>
            </w:pPr>
            <w:r w:rsidRPr="00090C64">
              <w:t xml:space="preserve"> E-UTRA Band 17</w:t>
            </w:r>
          </w:p>
        </w:tc>
        <w:tc>
          <w:tcPr>
            <w:tcW w:w="1701" w:type="dxa"/>
            <w:tcBorders>
              <w:top w:val="single" w:sz="2" w:space="0" w:color="auto"/>
              <w:left w:val="single" w:sz="4" w:space="0" w:color="auto"/>
              <w:bottom w:val="single" w:sz="2" w:space="0" w:color="auto"/>
              <w:right w:val="single" w:sz="2" w:space="0" w:color="auto"/>
            </w:tcBorders>
            <w:hideMark/>
          </w:tcPr>
          <w:p w14:paraId="3FADD98F" w14:textId="77777777" w:rsidR="006E45FF" w:rsidRPr="00090C64" w:rsidRDefault="006E45FF" w:rsidP="00ED0450">
            <w:pPr>
              <w:pStyle w:val="TAC"/>
            </w:pPr>
            <w:r w:rsidRPr="00090C64">
              <w:t>734 - 746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B801406"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4B8CF22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933E444" w14:textId="77777777" w:rsidR="006E45FF" w:rsidRPr="00090C64" w:rsidRDefault="006E45FF" w:rsidP="00ED0450">
            <w:pPr>
              <w:pStyle w:val="TAL"/>
            </w:pPr>
            <w:r w:rsidRPr="00090C64">
              <w:t>This requirement does not apply to BS operating in band 17.</w:t>
            </w:r>
          </w:p>
        </w:tc>
      </w:tr>
      <w:tr w:rsidR="006E45FF" w:rsidRPr="00090C64" w14:paraId="168282B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763EA783"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CAD3FD4" w14:textId="77777777" w:rsidR="006E45FF" w:rsidRPr="00090C64" w:rsidRDefault="006E45FF" w:rsidP="00ED0450">
            <w:pPr>
              <w:pStyle w:val="TAC"/>
            </w:pPr>
            <w:r w:rsidRPr="00090C64">
              <w:t>704 - 716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D768FF0"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87CE7E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AD9F46A" w14:textId="77777777" w:rsidR="006E45FF" w:rsidRPr="00090C64" w:rsidRDefault="006E45FF" w:rsidP="00ED0450">
            <w:pPr>
              <w:pStyle w:val="TAL"/>
              <w:rPr>
                <w:rFonts w:cs="v5.0.0"/>
              </w:rPr>
            </w:pPr>
            <w:r w:rsidRPr="00090C64">
              <w:t>This requirement does not apply to BS operating in band 17,</w:t>
            </w:r>
            <w:r w:rsidRPr="00090C64">
              <w:rPr>
                <w:rFonts w:cs="v5.0.0"/>
              </w:rPr>
              <w:t xml:space="preserve"> since it is already covered by the requirement in clause 6.7.6.3.5.1 For BS operating in Band 29, it applies 1 MHz below the Band 29 downlink operating band (Note 7).</w:t>
            </w:r>
          </w:p>
        </w:tc>
      </w:tr>
      <w:tr w:rsidR="006E45FF" w:rsidRPr="00090C64" w14:paraId="0614CDB9"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27DE6CCC" w14:textId="77777777" w:rsidR="006E45FF" w:rsidRPr="00090C64" w:rsidRDefault="006E45FF" w:rsidP="00ED0450">
            <w:pPr>
              <w:pStyle w:val="TAC"/>
            </w:pPr>
            <w:r w:rsidRPr="00090C64">
              <w:t>UTRA FDD Band XX or</w:t>
            </w:r>
          </w:p>
        </w:tc>
        <w:tc>
          <w:tcPr>
            <w:tcW w:w="1701" w:type="dxa"/>
            <w:tcBorders>
              <w:top w:val="single" w:sz="2" w:space="0" w:color="auto"/>
              <w:left w:val="single" w:sz="4" w:space="0" w:color="auto"/>
              <w:bottom w:val="single" w:sz="2" w:space="0" w:color="auto"/>
              <w:right w:val="single" w:sz="2" w:space="0" w:color="auto"/>
            </w:tcBorders>
            <w:hideMark/>
          </w:tcPr>
          <w:p w14:paraId="1B008350" w14:textId="77777777" w:rsidR="006E45FF" w:rsidRPr="00090C64" w:rsidRDefault="006E45FF" w:rsidP="00ED0450">
            <w:pPr>
              <w:pStyle w:val="TAC"/>
            </w:pPr>
            <w:r w:rsidRPr="00090C64">
              <w:t>791 - 821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DBA4630"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E238D21"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4EA2831" w14:textId="77777777" w:rsidR="006E45FF" w:rsidRPr="00090C64" w:rsidRDefault="006E45FF" w:rsidP="00ED0450">
            <w:pPr>
              <w:pStyle w:val="TAL"/>
            </w:pPr>
            <w:r w:rsidRPr="00090C64">
              <w:t>This requirement does not apply to BS operating in band 20/n20 or 28/n28.</w:t>
            </w:r>
          </w:p>
        </w:tc>
      </w:tr>
      <w:tr w:rsidR="006E45FF" w:rsidRPr="00090C64" w14:paraId="169B92A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6724F797" w14:textId="77777777" w:rsidR="006E45FF" w:rsidRPr="00090C64" w:rsidRDefault="006E45FF" w:rsidP="00ED0450">
            <w:pPr>
              <w:pStyle w:val="TAC"/>
            </w:pPr>
            <w:r w:rsidRPr="00090C64">
              <w:t>E-UTRA Band 20 or NR Band n20</w:t>
            </w:r>
          </w:p>
        </w:tc>
        <w:tc>
          <w:tcPr>
            <w:tcW w:w="1701" w:type="dxa"/>
            <w:tcBorders>
              <w:top w:val="single" w:sz="2" w:space="0" w:color="auto"/>
              <w:left w:val="single" w:sz="4" w:space="0" w:color="auto"/>
              <w:bottom w:val="single" w:sz="2" w:space="0" w:color="auto"/>
              <w:right w:val="single" w:sz="2" w:space="0" w:color="auto"/>
            </w:tcBorders>
            <w:hideMark/>
          </w:tcPr>
          <w:p w14:paraId="103B3D57" w14:textId="77777777" w:rsidR="006E45FF" w:rsidRPr="00090C64" w:rsidRDefault="006E45FF" w:rsidP="00ED0450">
            <w:pPr>
              <w:pStyle w:val="TAC"/>
            </w:pPr>
            <w:r w:rsidRPr="00090C64">
              <w:t>832 - 862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BACF225"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4D2507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3664CC2" w14:textId="77777777" w:rsidR="006E45FF" w:rsidRPr="00090C64" w:rsidRDefault="006E45FF" w:rsidP="00ED0450">
            <w:pPr>
              <w:pStyle w:val="TAL"/>
            </w:pPr>
            <w:r w:rsidRPr="00090C64">
              <w:t>This requirement does not apply to BS operating in band 20/n20, since it is already covered by the requirement in clause 6.7.6.3.5.1</w:t>
            </w:r>
          </w:p>
        </w:tc>
      </w:tr>
      <w:tr w:rsidR="006E45FF" w:rsidRPr="00090C64" w14:paraId="7709BD78"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9560B40" w14:textId="77777777" w:rsidR="006E45FF" w:rsidRPr="00090C64" w:rsidRDefault="006E45FF" w:rsidP="00ED0450">
            <w:pPr>
              <w:pStyle w:val="TAC"/>
            </w:pPr>
            <w:r w:rsidRPr="00090C64">
              <w:t>UTRA FDD Band XXII or</w:t>
            </w:r>
          </w:p>
        </w:tc>
        <w:tc>
          <w:tcPr>
            <w:tcW w:w="1701" w:type="dxa"/>
            <w:tcBorders>
              <w:top w:val="single" w:sz="2" w:space="0" w:color="auto"/>
              <w:left w:val="single" w:sz="4" w:space="0" w:color="auto"/>
              <w:bottom w:val="single" w:sz="2" w:space="0" w:color="auto"/>
              <w:right w:val="single" w:sz="2" w:space="0" w:color="auto"/>
            </w:tcBorders>
            <w:hideMark/>
          </w:tcPr>
          <w:p w14:paraId="24FA7663" w14:textId="77777777" w:rsidR="006E45FF" w:rsidRPr="00090C64" w:rsidRDefault="006E45FF" w:rsidP="00ED0450">
            <w:pPr>
              <w:pStyle w:val="TAC"/>
            </w:pPr>
            <w:r w:rsidRPr="00090C64">
              <w:rPr>
                <w:rFonts w:cs="v5.0.0"/>
              </w:rPr>
              <w:t>3510 – 3590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79C692A" w14:textId="77777777" w:rsidR="006E45FF" w:rsidRPr="00090C64" w:rsidRDefault="006E45FF" w:rsidP="00ED0450">
            <w:pPr>
              <w:pStyle w:val="TAC"/>
            </w:pPr>
            <w:r w:rsidRPr="00090C64">
              <w:rPr>
                <w:rFonts w:cs="v5.0.0"/>
              </w:rPr>
              <w:t>-40.0 dBm</w:t>
            </w:r>
          </w:p>
        </w:tc>
        <w:tc>
          <w:tcPr>
            <w:tcW w:w="1276" w:type="dxa"/>
            <w:tcBorders>
              <w:top w:val="single" w:sz="2" w:space="0" w:color="auto"/>
              <w:left w:val="single" w:sz="2" w:space="0" w:color="auto"/>
              <w:bottom w:val="single" w:sz="2" w:space="0" w:color="auto"/>
              <w:right w:val="single" w:sz="2" w:space="0" w:color="auto"/>
            </w:tcBorders>
            <w:hideMark/>
          </w:tcPr>
          <w:p w14:paraId="067B48C1"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2A2B515" w14:textId="77777777" w:rsidR="006E45FF" w:rsidRPr="00090C64" w:rsidRDefault="006E45FF" w:rsidP="00ED0450">
            <w:pPr>
              <w:pStyle w:val="TAL"/>
            </w:pPr>
            <w:r w:rsidRPr="00090C64">
              <w:t>This requirement does not apply to BS operating in band 22, 42, 48/n48, n77 or n78.</w:t>
            </w:r>
          </w:p>
        </w:tc>
      </w:tr>
      <w:tr w:rsidR="006E45FF" w:rsidRPr="00090C64" w14:paraId="2883FC8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BB69270" w14:textId="77777777" w:rsidR="006E45FF" w:rsidRPr="00090C64" w:rsidRDefault="006E45FF" w:rsidP="00ED0450">
            <w:pPr>
              <w:pStyle w:val="TAC"/>
            </w:pPr>
            <w:r w:rsidRPr="00090C64">
              <w:t>E-UTRA Band 22</w:t>
            </w:r>
          </w:p>
        </w:tc>
        <w:tc>
          <w:tcPr>
            <w:tcW w:w="1701" w:type="dxa"/>
            <w:tcBorders>
              <w:top w:val="single" w:sz="2" w:space="0" w:color="auto"/>
              <w:left w:val="single" w:sz="4" w:space="0" w:color="auto"/>
              <w:bottom w:val="single" w:sz="2" w:space="0" w:color="auto"/>
              <w:right w:val="single" w:sz="2" w:space="0" w:color="auto"/>
            </w:tcBorders>
            <w:hideMark/>
          </w:tcPr>
          <w:p w14:paraId="361CB79E" w14:textId="77777777" w:rsidR="006E45FF" w:rsidRPr="00090C64" w:rsidRDefault="006E45FF" w:rsidP="00ED0450">
            <w:pPr>
              <w:pStyle w:val="TAC"/>
            </w:pPr>
            <w:r w:rsidRPr="00090C64">
              <w:rPr>
                <w:rFonts w:cs="v5.0.0"/>
              </w:rPr>
              <w:t>3410 – 3490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6BCF594" w14:textId="77777777" w:rsidR="006E45FF" w:rsidRPr="00090C64" w:rsidRDefault="006E45FF" w:rsidP="00ED0450">
            <w:pPr>
              <w:pStyle w:val="TAC"/>
            </w:pPr>
            <w:r w:rsidRPr="00090C64">
              <w:rPr>
                <w:rFonts w:cs="v5.0.0"/>
              </w:rPr>
              <w:t>-37.0 dBm</w:t>
            </w:r>
          </w:p>
        </w:tc>
        <w:tc>
          <w:tcPr>
            <w:tcW w:w="1276" w:type="dxa"/>
            <w:tcBorders>
              <w:top w:val="single" w:sz="2" w:space="0" w:color="auto"/>
              <w:left w:val="single" w:sz="2" w:space="0" w:color="auto"/>
              <w:bottom w:val="single" w:sz="2" w:space="0" w:color="auto"/>
              <w:right w:val="single" w:sz="2" w:space="0" w:color="auto"/>
            </w:tcBorders>
            <w:hideMark/>
          </w:tcPr>
          <w:p w14:paraId="1A25E5B1"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AE9703F" w14:textId="77777777" w:rsidR="006E45FF" w:rsidRPr="00090C64" w:rsidRDefault="006E45FF" w:rsidP="00ED0450">
            <w:pPr>
              <w:pStyle w:val="TAL"/>
            </w:pPr>
            <w:r w:rsidRPr="00090C64">
              <w:t>This requirement does not apply to BS operating in band 22,</w:t>
            </w:r>
            <w:r w:rsidRPr="00090C64">
              <w:rPr>
                <w:rFonts w:cs="v5.0.0"/>
              </w:rPr>
              <w:t xml:space="preserve"> since it is already covered by the requirement in clause </w:t>
            </w:r>
            <w:r w:rsidRPr="00090C64">
              <w:t>6.7.6.3.5.1</w:t>
            </w:r>
            <w:r w:rsidRPr="00090C64">
              <w:rPr>
                <w:rFonts w:cs="v5.0.0"/>
              </w:rPr>
              <w:t xml:space="preserve"> This requirement does not apply to Band 42 </w:t>
            </w:r>
          </w:p>
        </w:tc>
      </w:tr>
      <w:tr w:rsidR="006E45FF" w:rsidRPr="00090C64" w14:paraId="610487FC"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6A7B8023" w14:textId="77777777" w:rsidR="006E45FF" w:rsidRPr="00090C64" w:rsidRDefault="006E45FF" w:rsidP="00ED0450">
            <w:pPr>
              <w:pStyle w:val="TAC"/>
            </w:pPr>
            <w:r w:rsidRPr="00090C64">
              <w:t>E-UTRA Band 24</w:t>
            </w:r>
          </w:p>
        </w:tc>
        <w:tc>
          <w:tcPr>
            <w:tcW w:w="1701" w:type="dxa"/>
            <w:tcBorders>
              <w:top w:val="single" w:sz="2" w:space="0" w:color="auto"/>
              <w:left w:val="single" w:sz="4" w:space="0" w:color="auto"/>
              <w:bottom w:val="single" w:sz="2" w:space="0" w:color="auto"/>
              <w:right w:val="single" w:sz="2" w:space="0" w:color="auto"/>
            </w:tcBorders>
          </w:tcPr>
          <w:p w14:paraId="1EEFA84B" w14:textId="77777777" w:rsidR="006E45FF" w:rsidRPr="00090C64" w:rsidRDefault="006E45FF" w:rsidP="00ED0450">
            <w:pPr>
              <w:pStyle w:val="TAC"/>
            </w:pPr>
            <w:r w:rsidRPr="00090C64">
              <w:t>1525 – 1559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B17F619"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1149076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9ADF108" w14:textId="77777777" w:rsidR="006E45FF" w:rsidRPr="00090C64" w:rsidRDefault="006E45FF" w:rsidP="00ED0450">
            <w:pPr>
              <w:pStyle w:val="TAL"/>
            </w:pPr>
            <w:r w:rsidRPr="00090C64">
              <w:t>This requirement does not apply to BS operating in band 24.</w:t>
            </w:r>
          </w:p>
        </w:tc>
      </w:tr>
      <w:tr w:rsidR="006E45FF" w:rsidRPr="00090C64" w14:paraId="043C170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5E1C4B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41443EC0" w14:textId="77777777" w:rsidR="006E45FF" w:rsidRPr="00090C64" w:rsidRDefault="006E45FF" w:rsidP="00ED0450">
            <w:pPr>
              <w:pStyle w:val="TAC"/>
            </w:pPr>
            <w:r w:rsidRPr="00090C64">
              <w:t>1626.5 – 1660.5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2283446"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0B6A4A2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7AC9E28" w14:textId="77777777" w:rsidR="006E45FF" w:rsidRPr="00090C64" w:rsidRDefault="006E45FF" w:rsidP="00ED0450">
            <w:pPr>
              <w:pStyle w:val="TAL"/>
            </w:pPr>
            <w:r w:rsidRPr="00090C64">
              <w:t>This requirement does not apply to BS operating in band 24,</w:t>
            </w:r>
            <w:r w:rsidRPr="00090C64">
              <w:rPr>
                <w:rFonts w:cs="v5.0.0"/>
              </w:rPr>
              <w:t xml:space="preserve"> since it is already covered by the requirement in clause 6.7.6.3.5.1</w:t>
            </w:r>
          </w:p>
        </w:tc>
      </w:tr>
      <w:tr w:rsidR="006E45FF" w:rsidRPr="00090C64" w14:paraId="3A2F3E6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104C7815" w14:textId="77777777" w:rsidR="006E45FF" w:rsidRPr="00090C64" w:rsidRDefault="006E45FF" w:rsidP="00ED0450">
            <w:pPr>
              <w:pStyle w:val="TAC"/>
            </w:pPr>
            <w:r w:rsidRPr="00090C64">
              <w:t>UTRA FDD Band XX</w:t>
            </w:r>
            <w:r w:rsidRPr="00090C64">
              <w:rPr>
                <w:lang w:eastAsia="zh-CN"/>
              </w:rPr>
              <w:t>V or</w:t>
            </w:r>
            <w:r w:rsidRPr="00090C64">
              <w:t xml:space="preserve"> E-UTRA Band 2</w:t>
            </w:r>
            <w:r w:rsidRPr="00090C64">
              <w:rPr>
                <w:lang w:eastAsia="zh-CN"/>
              </w:rPr>
              <w:t>5</w:t>
            </w:r>
            <w:r w:rsidRPr="00090C64">
              <w:t xml:space="preserve"> or NR Band n25</w:t>
            </w:r>
          </w:p>
        </w:tc>
        <w:tc>
          <w:tcPr>
            <w:tcW w:w="1701" w:type="dxa"/>
            <w:tcBorders>
              <w:top w:val="single" w:sz="2" w:space="0" w:color="auto"/>
              <w:left w:val="single" w:sz="4" w:space="0" w:color="auto"/>
              <w:bottom w:val="single" w:sz="2" w:space="0" w:color="auto"/>
              <w:right w:val="single" w:sz="2" w:space="0" w:color="auto"/>
            </w:tcBorders>
            <w:hideMark/>
          </w:tcPr>
          <w:p w14:paraId="60A77FDD" w14:textId="77777777" w:rsidR="006E45FF" w:rsidRPr="00090C64" w:rsidRDefault="006E45FF" w:rsidP="00ED0450">
            <w:pPr>
              <w:pStyle w:val="TAC"/>
              <w:rPr>
                <w:lang w:eastAsia="zh-CN"/>
              </w:rPr>
            </w:pPr>
            <w:r w:rsidRPr="00090C64">
              <w:t>1930 - 199</w:t>
            </w:r>
            <w:r w:rsidRPr="00090C64">
              <w:rPr>
                <w:lang w:eastAsia="zh-CN"/>
              </w:rPr>
              <w:t>5</w:t>
            </w:r>
            <w:r w:rsidRPr="00090C64">
              <w:t xml:space="preserve">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4E13102"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1E21C68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0CA4113" w14:textId="77777777" w:rsidR="006E45FF" w:rsidRPr="00090C64" w:rsidRDefault="006E45FF" w:rsidP="00ED0450">
            <w:pPr>
              <w:pStyle w:val="TAL"/>
            </w:pPr>
            <w:r w:rsidRPr="00090C64">
              <w:t xml:space="preserve">This requirement does not apply to BS operating in band </w:t>
            </w:r>
            <w:r w:rsidRPr="00090C64">
              <w:rPr>
                <w:lang w:eastAsia="zh-CN"/>
              </w:rPr>
              <w:t xml:space="preserve">2/n2, </w:t>
            </w:r>
            <w:r w:rsidRPr="00090C64">
              <w:t>2</w:t>
            </w:r>
            <w:r w:rsidRPr="00090C64">
              <w:rPr>
                <w:lang w:eastAsia="zh-CN"/>
              </w:rPr>
              <w:t>5/n25 or 70/n70</w:t>
            </w:r>
            <w:r w:rsidRPr="00090C64">
              <w:t>.</w:t>
            </w:r>
          </w:p>
        </w:tc>
      </w:tr>
      <w:tr w:rsidR="006E45FF" w:rsidRPr="00090C64" w14:paraId="1138CE20"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17AFB92"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2611E250"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723DB7A"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55A7849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695F085" w14:textId="77777777" w:rsidR="006E45FF" w:rsidRPr="00090C64" w:rsidRDefault="006E45FF" w:rsidP="00ED0450">
            <w:pPr>
              <w:pStyle w:val="TAL"/>
            </w:pPr>
            <w:r w:rsidRPr="00090C64">
              <w:t>This requirement does not apply to BS operating in band 2</w:t>
            </w:r>
            <w:r w:rsidRPr="00090C64">
              <w:rPr>
                <w:lang w:eastAsia="zh-CN"/>
              </w:rPr>
              <w:t>5/n25</w:t>
            </w:r>
            <w:r w:rsidRPr="00090C64">
              <w:t xml:space="preserve">, </w:t>
            </w:r>
            <w:r w:rsidRPr="00090C64">
              <w:rPr>
                <w:rFonts w:cs="v5.0.0"/>
              </w:rPr>
              <w:t xml:space="preserve">since it is already covered by the requirement in clause 6.7.6.3.5.1 For BS operating in band </w:t>
            </w:r>
            <w:r w:rsidRPr="00090C64">
              <w:rPr>
                <w:rFonts w:cs="v5.0.0"/>
                <w:lang w:eastAsia="zh-CN"/>
              </w:rPr>
              <w:t>2/n2</w:t>
            </w:r>
            <w:r w:rsidRPr="00090C64">
              <w:rPr>
                <w:rFonts w:cs="v5.0.0"/>
              </w:rPr>
              <w:t>, it applies for 1</w:t>
            </w:r>
            <w:r w:rsidRPr="00090C64">
              <w:rPr>
                <w:rFonts w:cs="v5.0.0"/>
                <w:lang w:eastAsia="zh-CN"/>
              </w:rPr>
              <w:t>910</w:t>
            </w:r>
            <w:r w:rsidRPr="00090C64">
              <w:rPr>
                <w:rFonts w:cs="v5.0.0"/>
              </w:rPr>
              <w:t xml:space="preserve"> MHz to 1</w:t>
            </w:r>
            <w:r w:rsidRPr="00090C64">
              <w:rPr>
                <w:rFonts w:cs="v5.0.0"/>
                <w:lang w:eastAsia="zh-CN"/>
              </w:rPr>
              <w:t>915</w:t>
            </w:r>
            <w:r w:rsidRPr="00090C64">
              <w:rPr>
                <w:rFonts w:cs="v5.0.0"/>
              </w:rPr>
              <w:t xml:space="preserve"> MHz, while the rest is covered in clause 6.7.6.3.5.1</w:t>
            </w:r>
          </w:p>
        </w:tc>
      </w:tr>
      <w:tr w:rsidR="006E45FF" w:rsidRPr="00090C64" w14:paraId="3852AD94"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4B4850C1" w14:textId="77777777" w:rsidR="006E45FF" w:rsidRPr="00090C64" w:rsidRDefault="006E45FF" w:rsidP="00ED0450">
            <w:pPr>
              <w:pStyle w:val="TAC"/>
            </w:pPr>
            <w:r w:rsidRPr="00090C64">
              <w:t>UTRA FDD Band XXVI or E-UTRA Band 26 or NR Band n26</w:t>
            </w:r>
          </w:p>
        </w:tc>
        <w:tc>
          <w:tcPr>
            <w:tcW w:w="1701" w:type="dxa"/>
            <w:tcBorders>
              <w:top w:val="single" w:sz="2" w:space="0" w:color="auto"/>
              <w:left w:val="single" w:sz="4" w:space="0" w:color="auto"/>
              <w:bottom w:val="single" w:sz="2" w:space="0" w:color="auto"/>
              <w:right w:val="single" w:sz="2" w:space="0" w:color="auto"/>
            </w:tcBorders>
            <w:hideMark/>
          </w:tcPr>
          <w:p w14:paraId="304EDF9F" w14:textId="77777777" w:rsidR="006E45FF" w:rsidRPr="00090C64" w:rsidRDefault="006E45FF" w:rsidP="00ED0450">
            <w:pPr>
              <w:pStyle w:val="TAC"/>
            </w:pPr>
            <w:r w:rsidRPr="00090C64">
              <w:t>859 - 894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CE592A1" w14:textId="77777777" w:rsidR="006E45FF" w:rsidRPr="00090C64" w:rsidRDefault="006E45FF" w:rsidP="00ED0450">
            <w:pPr>
              <w:pStyle w:val="TAC"/>
              <w:rPr>
                <w:lang w:eastAsia="ko-KR"/>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6E37095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06E7386" w14:textId="77777777" w:rsidR="006E45FF" w:rsidRPr="00090C64" w:rsidRDefault="006E45FF" w:rsidP="00ED0450">
            <w:pPr>
              <w:pStyle w:val="TAL"/>
            </w:pPr>
            <w:r w:rsidRPr="00090C64">
              <w:t xml:space="preserve">This requirement does not apply to BS operating in band </w:t>
            </w:r>
            <w:r w:rsidRPr="00090C64">
              <w:rPr>
                <w:lang w:eastAsia="zh-CN"/>
              </w:rPr>
              <w:t xml:space="preserve">5/n5 or </w:t>
            </w:r>
            <w:r w:rsidRPr="00090C64">
              <w:t>2</w:t>
            </w:r>
            <w:r w:rsidRPr="00090C64">
              <w:rPr>
                <w:lang w:eastAsia="zh-CN"/>
              </w:rPr>
              <w:t>6</w:t>
            </w:r>
            <w:r w:rsidRPr="00090C64">
              <w:rPr>
                <w:rFonts w:cs="v5.0.0"/>
              </w:rPr>
              <w:t>/n26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0F7115A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6D9CEB2" w14:textId="77777777" w:rsidR="006E45FF" w:rsidRPr="00090C64" w:rsidRDefault="006E45FF"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7CDB6AE3" w14:textId="77777777" w:rsidR="006E45FF" w:rsidRPr="00090C64" w:rsidRDefault="006E45FF" w:rsidP="00ED0450">
            <w:pPr>
              <w:pStyle w:val="TAC"/>
            </w:pPr>
            <w:r w:rsidRPr="00090C64">
              <w:t>814 - 849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8A079B5" w14:textId="77777777" w:rsidR="006E45FF" w:rsidRPr="00090C64" w:rsidRDefault="006E45FF" w:rsidP="00ED0450">
            <w:pPr>
              <w:pStyle w:val="TAC"/>
              <w:rPr>
                <w:lang w:eastAsia="ko-KR"/>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0F69D65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A4FB8CA" w14:textId="77777777" w:rsidR="006E45FF" w:rsidRPr="00090C64" w:rsidRDefault="006E45FF" w:rsidP="00ED0450">
            <w:pPr>
              <w:pStyle w:val="TAL"/>
            </w:pPr>
            <w:r w:rsidRPr="00090C64">
              <w:t>This requirement does not apply to BS operating in band 2</w:t>
            </w:r>
            <w:r w:rsidRPr="00090C64">
              <w:rPr>
                <w:lang w:eastAsia="zh-CN"/>
              </w:rPr>
              <w:t>6</w:t>
            </w:r>
            <w:r w:rsidRPr="00090C64">
              <w:rPr>
                <w:rFonts w:cs="v5.0.0"/>
              </w:rPr>
              <w:t>/n26</w:t>
            </w:r>
            <w:r w:rsidRPr="00090C64">
              <w:t xml:space="preserve">, </w:t>
            </w:r>
            <w:r w:rsidRPr="00090C64">
              <w:rPr>
                <w:rFonts w:cs="v5.0.0"/>
              </w:rPr>
              <w:t xml:space="preserve">since it is already covered by the requirement in clause 6.7.6.3.5.1 For BS operating in band </w:t>
            </w:r>
            <w:r w:rsidRPr="00090C64">
              <w:rPr>
                <w:rFonts w:cs="v5.0.0"/>
                <w:lang w:eastAsia="zh-CN"/>
              </w:rPr>
              <w:t>5/n5</w:t>
            </w:r>
            <w:r w:rsidRPr="00090C64">
              <w:rPr>
                <w:rFonts w:cs="v5.0.0"/>
              </w:rPr>
              <w:t>, it applies for 814 MHz to 824 MHz, while the rest is covered in clause 6.7.6.3.5.1</w:t>
            </w:r>
            <w:r w:rsidRPr="00090C64">
              <w:t xml:space="preserve"> </w:t>
            </w:r>
            <w:r w:rsidRPr="00090C64">
              <w:rPr>
                <w:rFonts w:cs="v5.0.0"/>
              </w:rPr>
              <w:t>For BS operating in Band 27, it applies 3 MHz below the Band 27 downlink operating band.</w:t>
            </w:r>
          </w:p>
        </w:tc>
      </w:tr>
      <w:tr w:rsidR="006E45FF" w:rsidRPr="00090C64" w14:paraId="3B0EA688"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005822E0" w14:textId="77777777" w:rsidR="006E45FF" w:rsidRPr="00090C64" w:rsidRDefault="006E45FF" w:rsidP="00ED0450">
            <w:pPr>
              <w:pStyle w:val="TAC"/>
            </w:pPr>
            <w:r w:rsidRPr="00090C64">
              <w:t>E-UTRA Band 27</w:t>
            </w:r>
          </w:p>
        </w:tc>
        <w:tc>
          <w:tcPr>
            <w:tcW w:w="1701" w:type="dxa"/>
            <w:tcBorders>
              <w:top w:val="single" w:sz="2" w:space="0" w:color="auto"/>
              <w:left w:val="single" w:sz="4" w:space="0" w:color="auto"/>
              <w:bottom w:val="single" w:sz="2" w:space="0" w:color="auto"/>
              <w:right w:val="single" w:sz="2" w:space="0" w:color="auto"/>
            </w:tcBorders>
            <w:hideMark/>
          </w:tcPr>
          <w:p w14:paraId="503EAD3C" w14:textId="77777777" w:rsidR="006E45FF" w:rsidRPr="00090C64" w:rsidRDefault="006E45FF" w:rsidP="00ED0450">
            <w:pPr>
              <w:pStyle w:val="TAC"/>
              <w:rPr>
                <w:szCs w:val="18"/>
              </w:rPr>
            </w:pPr>
            <w:r w:rsidRPr="00090C64">
              <w:rPr>
                <w:szCs w:val="18"/>
              </w:rPr>
              <w:t>852 – 869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F88CA0B" w14:textId="77777777" w:rsidR="006E45FF" w:rsidRPr="00090C64" w:rsidRDefault="006E45FF" w:rsidP="00ED0450">
            <w:pPr>
              <w:pStyle w:val="TAC"/>
              <w:rPr>
                <w:szCs w:val="18"/>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0DBBB16F"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7492B3F5" w14:textId="77777777" w:rsidR="006E45FF" w:rsidRPr="00090C64" w:rsidRDefault="006E45FF" w:rsidP="00ED0450">
            <w:pPr>
              <w:pStyle w:val="TAL"/>
            </w:pPr>
            <w:r w:rsidRPr="00090C64">
              <w:t>This requirement does not apply to BS operating in band 5/n5, 26 or 27.</w:t>
            </w:r>
          </w:p>
        </w:tc>
      </w:tr>
      <w:tr w:rsidR="006E45FF" w:rsidRPr="00090C64" w14:paraId="5320BD98"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C1771DE" w14:textId="77777777" w:rsidR="006E45FF" w:rsidRPr="00090C64" w:rsidRDefault="006E45FF"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6A782FE8" w14:textId="77777777" w:rsidR="006E45FF" w:rsidRPr="00090C64" w:rsidRDefault="006E45FF" w:rsidP="00ED0450">
            <w:pPr>
              <w:pStyle w:val="TAC"/>
              <w:rPr>
                <w:szCs w:val="18"/>
              </w:rPr>
            </w:pPr>
            <w:r w:rsidRPr="00090C64">
              <w:rPr>
                <w:szCs w:val="18"/>
              </w:rPr>
              <w:t>807 – 824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FD2C474" w14:textId="77777777" w:rsidR="006E45FF" w:rsidRPr="00090C64" w:rsidRDefault="006E45FF" w:rsidP="00ED0450">
            <w:pPr>
              <w:pStyle w:val="TAC"/>
              <w:rPr>
                <w:szCs w:val="18"/>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3C76291"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431D3901" w14:textId="77777777" w:rsidR="006E45FF" w:rsidRPr="00090C64" w:rsidRDefault="006E45FF" w:rsidP="00ED0450">
            <w:pPr>
              <w:pStyle w:val="TAL"/>
            </w:pPr>
            <w:r w:rsidRPr="00090C64">
              <w:t>This requirement does not apply to BS operating in band 27, since it is already covered by the requirement in clause 6.7.6.3.5.1 For BS operating in Band 26, it applies for 807 MHz to 814 MHz, while the rest is covered in clause 6.7.6.3.5.1 This requirement also applies to BS operating in Band 28/n28, starting 4 MHz above the Band 28/n28 downlink operating band</w:t>
            </w:r>
            <w:r w:rsidRPr="005D2715">
              <w:rPr>
                <w:rFonts w:eastAsia="MS PGothic"/>
              </w:rPr>
              <w:t xml:space="preserve"> (Note 6)</w:t>
            </w:r>
            <w:r w:rsidRPr="00090C64">
              <w:t>.</w:t>
            </w:r>
          </w:p>
        </w:tc>
      </w:tr>
      <w:tr w:rsidR="006E45FF" w:rsidRPr="00090C64" w14:paraId="4A570B9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2A164F14" w14:textId="77777777" w:rsidR="006E45FF" w:rsidRPr="00090C64" w:rsidRDefault="006E45FF" w:rsidP="00ED0450">
            <w:pPr>
              <w:pStyle w:val="TAC"/>
            </w:pPr>
            <w:r w:rsidRPr="00090C64">
              <w:t>E-UTRA Band 28 or NR Band n28</w:t>
            </w:r>
          </w:p>
        </w:tc>
        <w:tc>
          <w:tcPr>
            <w:tcW w:w="1701" w:type="dxa"/>
            <w:tcBorders>
              <w:top w:val="single" w:sz="2" w:space="0" w:color="auto"/>
              <w:left w:val="single" w:sz="4" w:space="0" w:color="auto"/>
              <w:bottom w:val="single" w:sz="2" w:space="0" w:color="auto"/>
              <w:right w:val="single" w:sz="2" w:space="0" w:color="auto"/>
            </w:tcBorders>
            <w:hideMark/>
          </w:tcPr>
          <w:p w14:paraId="34E48A75" w14:textId="77777777" w:rsidR="006E45FF" w:rsidRPr="00090C64" w:rsidRDefault="006E45FF" w:rsidP="00ED0450">
            <w:pPr>
              <w:pStyle w:val="TAC"/>
            </w:pPr>
            <w:r w:rsidRPr="00090C64">
              <w:t>758 - 803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EA07C5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2DCE637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1CB2BAA" w14:textId="77777777" w:rsidR="006E45FF" w:rsidRPr="00090C64" w:rsidRDefault="006E45FF" w:rsidP="00ED0450">
            <w:pPr>
              <w:pStyle w:val="TAL"/>
            </w:pPr>
            <w:r w:rsidRPr="00090C64">
              <w:t>This requirement does not apply to BS operating in band 20/n20, 28/n28, 44 or 67.</w:t>
            </w:r>
          </w:p>
        </w:tc>
      </w:tr>
      <w:tr w:rsidR="006E45FF" w:rsidRPr="00090C64" w14:paraId="1DFCBCC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0865BE10" w14:textId="77777777" w:rsidR="006E45FF" w:rsidRPr="00090C64" w:rsidRDefault="006E45FF"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4239237C" w14:textId="77777777" w:rsidR="006E45FF" w:rsidRPr="00090C64" w:rsidRDefault="006E45FF" w:rsidP="00ED0450">
            <w:pPr>
              <w:pStyle w:val="TAC"/>
            </w:pPr>
            <w:r w:rsidRPr="00090C64">
              <w:t>703 - 748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5132450"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A64E9D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C6C3367" w14:textId="77777777" w:rsidR="006E45FF" w:rsidRPr="00090C64" w:rsidRDefault="006E45FF" w:rsidP="00ED0450">
            <w:pPr>
              <w:pStyle w:val="TAL"/>
            </w:pPr>
            <w:r w:rsidRPr="00090C64">
              <w:t>This requirement does not apply to BS operating in band 28/n28, since it is already covered by the requirement in clause 6.7.6.3.5.1 This requirement does not apply to BS operating in Band 44. For BS operating in Band 67, it applies for 703-736</w:t>
            </w:r>
            <w:r>
              <w:t> </w:t>
            </w:r>
            <w:proofErr w:type="spellStart"/>
            <w:r w:rsidRPr="00090C64">
              <w:t>MHz.</w:t>
            </w:r>
            <w:proofErr w:type="spellEnd"/>
            <w:r w:rsidRPr="00090C64">
              <w:t xml:space="preserve"> For E-UTRA BS operating in Band 68, it applies for 728</w:t>
            </w:r>
            <w:r>
              <w:t> </w:t>
            </w:r>
            <w:r w:rsidRPr="00090C64">
              <w:t>MHz to 733</w:t>
            </w:r>
            <w:r>
              <w:t> </w:t>
            </w:r>
            <w:proofErr w:type="spellStart"/>
            <w:r w:rsidRPr="00090C64">
              <w:t>MHz.</w:t>
            </w:r>
            <w:proofErr w:type="spellEnd"/>
          </w:p>
        </w:tc>
      </w:tr>
      <w:tr w:rsidR="006E45FF" w:rsidRPr="00090C64" w14:paraId="4BEFD6A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03E2E747" w14:textId="77777777" w:rsidR="006E45FF" w:rsidRPr="00090C64" w:rsidRDefault="006E45FF" w:rsidP="00ED0450">
            <w:pPr>
              <w:pStyle w:val="TAC"/>
            </w:pPr>
            <w:r w:rsidRPr="00090C64">
              <w:lastRenderedPageBreak/>
              <w:t>E-UTRA Band 29 or NR Band n29</w:t>
            </w:r>
          </w:p>
        </w:tc>
        <w:tc>
          <w:tcPr>
            <w:tcW w:w="1701" w:type="dxa"/>
            <w:tcBorders>
              <w:top w:val="single" w:sz="2" w:space="0" w:color="auto"/>
              <w:left w:val="single" w:sz="4" w:space="0" w:color="auto"/>
              <w:bottom w:val="single" w:sz="2" w:space="0" w:color="auto"/>
              <w:right w:val="single" w:sz="2" w:space="0" w:color="auto"/>
            </w:tcBorders>
            <w:hideMark/>
          </w:tcPr>
          <w:p w14:paraId="32CF3F1F" w14:textId="77777777" w:rsidR="006E45FF" w:rsidRPr="00090C64" w:rsidRDefault="006E45FF" w:rsidP="00ED0450">
            <w:pPr>
              <w:pStyle w:val="TAC"/>
            </w:pPr>
            <w:r w:rsidRPr="00090C64">
              <w:rPr>
                <w:lang w:eastAsia="zh-CN"/>
              </w:rPr>
              <w:t>717 – 728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3B5682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716A26A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059466F" w14:textId="77777777" w:rsidR="006E45FF" w:rsidRPr="00090C64" w:rsidRDefault="006E45FF" w:rsidP="00ED0450">
            <w:pPr>
              <w:pStyle w:val="TAL"/>
            </w:pPr>
            <w:r w:rsidRPr="00090C64">
              <w:t>This requirement does not apply to BS operating in Band 29 or 85.</w:t>
            </w:r>
          </w:p>
        </w:tc>
      </w:tr>
      <w:tr w:rsidR="006E45FF" w:rsidRPr="00090C64" w14:paraId="2341DE31"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4B0BC08E" w14:textId="77777777" w:rsidR="006E45FF" w:rsidRPr="00090C64" w:rsidRDefault="006E45FF" w:rsidP="00ED0450">
            <w:pPr>
              <w:pStyle w:val="TAC"/>
            </w:pPr>
            <w:r w:rsidRPr="00090C64">
              <w:t>E-UTRA Band 30</w:t>
            </w:r>
          </w:p>
        </w:tc>
        <w:tc>
          <w:tcPr>
            <w:tcW w:w="1701" w:type="dxa"/>
            <w:tcBorders>
              <w:top w:val="single" w:sz="2" w:space="0" w:color="auto"/>
              <w:left w:val="single" w:sz="4" w:space="0" w:color="auto"/>
              <w:bottom w:val="single" w:sz="2" w:space="0" w:color="auto"/>
              <w:right w:val="single" w:sz="2" w:space="0" w:color="auto"/>
            </w:tcBorders>
            <w:hideMark/>
          </w:tcPr>
          <w:p w14:paraId="1CE6DE48" w14:textId="77777777" w:rsidR="006E45FF" w:rsidRPr="00090C64" w:rsidRDefault="006E45FF" w:rsidP="00ED0450">
            <w:pPr>
              <w:pStyle w:val="TAC"/>
              <w:rPr>
                <w:lang w:eastAsia="zh-CN"/>
              </w:rPr>
            </w:pPr>
            <w:r w:rsidRPr="00090C64">
              <w:t>2350 - 2360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FEA29B3"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54EA50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51EA237" w14:textId="77777777" w:rsidR="006E45FF" w:rsidRPr="00090C64" w:rsidRDefault="006E45FF" w:rsidP="00ED0450">
            <w:pPr>
              <w:pStyle w:val="TAL"/>
            </w:pPr>
            <w:r w:rsidRPr="00090C64">
              <w:t>This requirement does not apply to BS operating in band 30 or 40/n40.</w:t>
            </w:r>
          </w:p>
        </w:tc>
      </w:tr>
      <w:tr w:rsidR="006E45FF" w:rsidRPr="00090C64" w14:paraId="349B9D49"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30F5B8D8"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5DC11567" w14:textId="77777777" w:rsidR="006E45FF" w:rsidRPr="00090C64" w:rsidRDefault="006E45FF" w:rsidP="00ED0450">
            <w:pPr>
              <w:pStyle w:val="TAC"/>
              <w:rPr>
                <w:lang w:eastAsia="zh-CN"/>
              </w:rPr>
            </w:pPr>
            <w:r w:rsidRPr="00090C64">
              <w:t>2305 - 2315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35EEF93"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7C19CE7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51292EF" w14:textId="77777777" w:rsidR="006E45FF" w:rsidRPr="00090C64" w:rsidRDefault="006E45FF" w:rsidP="00ED0450">
            <w:pPr>
              <w:pStyle w:val="TAL"/>
            </w:pPr>
            <w:r w:rsidRPr="00090C64">
              <w:t>This requirement does not apply to BS operating in band 30, since it is already covered by the requirement in clause 6.7.6.3.5.1 This requirement does not apply to BS operating in Band 40.</w:t>
            </w:r>
          </w:p>
        </w:tc>
      </w:tr>
      <w:tr w:rsidR="006E45FF" w:rsidRPr="00090C64" w14:paraId="24D99CC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0EDD7C7" w14:textId="77777777" w:rsidR="006E45FF" w:rsidRPr="00090C64" w:rsidRDefault="006E45FF" w:rsidP="00ED0450">
            <w:pPr>
              <w:pStyle w:val="TAC"/>
            </w:pPr>
            <w:r w:rsidRPr="00090C64">
              <w:t>E-UTRA Band 31</w:t>
            </w:r>
          </w:p>
        </w:tc>
        <w:tc>
          <w:tcPr>
            <w:tcW w:w="1701" w:type="dxa"/>
            <w:tcBorders>
              <w:top w:val="single" w:sz="2" w:space="0" w:color="auto"/>
              <w:left w:val="single" w:sz="4" w:space="0" w:color="auto"/>
              <w:bottom w:val="single" w:sz="2" w:space="0" w:color="auto"/>
              <w:right w:val="single" w:sz="2" w:space="0" w:color="auto"/>
            </w:tcBorders>
            <w:hideMark/>
          </w:tcPr>
          <w:p w14:paraId="4F7BDA76" w14:textId="77777777" w:rsidR="006E45FF" w:rsidRPr="00090C64" w:rsidRDefault="006E45FF" w:rsidP="00ED0450">
            <w:pPr>
              <w:pStyle w:val="TAC"/>
            </w:pPr>
            <w:r w:rsidRPr="00090C64">
              <w:t>462.5 – 467.5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D78D3A8" w14:textId="77777777" w:rsidR="006E45FF" w:rsidRPr="00090C64" w:rsidRDefault="006E45FF" w:rsidP="00ED0450">
            <w:pPr>
              <w:pStyle w:val="TAC"/>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7F5CB85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3198394" w14:textId="77777777" w:rsidR="006E45FF" w:rsidRPr="00090C64" w:rsidRDefault="006E45FF" w:rsidP="00ED0450">
            <w:pPr>
              <w:pStyle w:val="TAL"/>
            </w:pPr>
            <w:r w:rsidRPr="00090C64">
              <w:t>This requirement does not apply to BS operating in band 31, 72 or 73.</w:t>
            </w:r>
          </w:p>
        </w:tc>
      </w:tr>
      <w:tr w:rsidR="006E45FF" w:rsidRPr="00090C64" w14:paraId="768671AC"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B617515"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74D59632" w14:textId="77777777" w:rsidR="006E45FF" w:rsidRPr="00090C64" w:rsidRDefault="006E45FF" w:rsidP="00ED0450">
            <w:pPr>
              <w:pStyle w:val="TAC"/>
            </w:pPr>
            <w:r w:rsidRPr="00090C64">
              <w:t>452.5 – 457.5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0EFE7C3"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4E9AF76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A1158BF" w14:textId="77777777" w:rsidR="006E45FF" w:rsidRPr="00090C64" w:rsidRDefault="006E45FF" w:rsidP="00ED0450">
            <w:pPr>
              <w:pStyle w:val="TAL"/>
            </w:pPr>
            <w:r w:rsidRPr="00090C64">
              <w:t>This requirement does not apply to BS operating in band 31, since it is already covered by the requirement in clause 6.7.6.3.5.1 This requirement does not apply to BS operating in band</w:t>
            </w:r>
            <w:r w:rsidRPr="00090C64">
              <w:rPr>
                <w:lang w:eastAsia="zh-CN"/>
              </w:rPr>
              <w:t xml:space="preserve"> 72 or 73.</w:t>
            </w:r>
          </w:p>
        </w:tc>
      </w:tr>
      <w:tr w:rsidR="006E45FF" w:rsidRPr="00090C64" w14:paraId="6891B7D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EC3CEF8" w14:textId="77777777" w:rsidR="006E45FF" w:rsidRPr="006E45FF" w:rsidRDefault="006E45FF" w:rsidP="00ED0450">
            <w:pPr>
              <w:pStyle w:val="TAC"/>
              <w:rPr>
                <w:lang w:val="sv-SE"/>
              </w:rPr>
            </w:pPr>
            <w:r w:rsidRPr="006E45FF">
              <w:rPr>
                <w:lang w:val="sv-SE"/>
              </w:rPr>
              <w:t>UTRA FDD Band XXXII or E-UTRA Band 32</w:t>
            </w:r>
          </w:p>
        </w:tc>
        <w:tc>
          <w:tcPr>
            <w:tcW w:w="1701" w:type="dxa"/>
            <w:tcBorders>
              <w:top w:val="single" w:sz="2" w:space="0" w:color="auto"/>
              <w:left w:val="single" w:sz="4" w:space="0" w:color="auto"/>
              <w:bottom w:val="single" w:sz="2" w:space="0" w:color="auto"/>
              <w:right w:val="single" w:sz="2" w:space="0" w:color="auto"/>
            </w:tcBorders>
            <w:hideMark/>
          </w:tcPr>
          <w:p w14:paraId="58E7C0C1" w14:textId="77777777" w:rsidR="006E45FF" w:rsidRPr="00090C64" w:rsidRDefault="006E45FF" w:rsidP="00ED0450">
            <w:pPr>
              <w:pStyle w:val="TAC"/>
            </w:pPr>
            <w:r w:rsidRPr="00090C64">
              <w:t>1452 - 1496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DDAA2F3"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7AA214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4CAF124" w14:textId="77777777" w:rsidR="006E45FF" w:rsidRPr="00090C64" w:rsidRDefault="006E45FF" w:rsidP="00ED0450">
            <w:pPr>
              <w:pStyle w:val="TAL"/>
            </w:pPr>
            <w:r w:rsidRPr="00090C64">
              <w:t>This requirement does not apply to BS operating in band 11, 21, 32, 50/n50, 74 or 75/n75. This requirement does not apply to BS operating in band n92 or n94.</w:t>
            </w:r>
          </w:p>
        </w:tc>
      </w:tr>
      <w:tr w:rsidR="006E45FF" w:rsidRPr="00090C64" w14:paraId="331F98A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39466AB4" w14:textId="77777777" w:rsidR="006E45FF" w:rsidRPr="00090C64" w:rsidRDefault="006E45FF" w:rsidP="00ED0450">
            <w:pPr>
              <w:pStyle w:val="TAC"/>
            </w:pPr>
            <w:r w:rsidRPr="00090C64">
              <w:t>UTRA TDD Band a) or E-UTRA Band 33</w:t>
            </w:r>
          </w:p>
        </w:tc>
        <w:tc>
          <w:tcPr>
            <w:tcW w:w="1701" w:type="dxa"/>
            <w:tcBorders>
              <w:top w:val="single" w:sz="2" w:space="0" w:color="auto"/>
              <w:left w:val="single" w:sz="4" w:space="0" w:color="auto"/>
              <w:bottom w:val="single" w:sz="2" w:space="0" w:color="auto"/>
              <w:right w:val="single" w:sz="2" w:space="0" w:color="auto"/>
            </w:tcBorders>
          </w:tcPr>
          <w:p w14:paraId="5D784CB0" w14:textId="77777777" w:rsidR="006E45FF" w:rsidRPr="00090C64" w:rsidRDefault="006E45FF" w:rsidP="00ED0450">
            <w:pPr>
              <w:pStyle w:val="TAC"/>
              <w:rPr>
                <w:lang w:eastAsia="zh-CN"/>
              </w:rPr>
            </w:pPr>
            <w:r w:rsidRPr="00090C64">
              <w:t>1900 - 1920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B22D8D9"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32E5DFA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7C246B6" w14:textId="77777777" w:rsidR="006E45FF" w:rsidRPr="00090C64" w:rsidRDefault="006E45FF" w:rsidP="00ED0450">
            <w:pPr>
              <w:pStyle w:val="TAL"/>
              <w:rPr>
                <w:lang w:eastAsia="zh-CN"/>
              </w:rPr>
            </w:pPr>
            <w:r w:rsidRPr="00090C64">
              <w:t>This requirement does not apply to BS operating in Band 33</w:t>
            </w:r>
            <w:r w:rsidRPr="00090C64">
              <w:rPr>
                <w:lang w:eastAsia="zh-CN"/>
              </w:rPr>
              <w:t xml:space="preserve"> </w:t>
            </w:r>
          </w:p>
        </w:tc>
      </w:tr>
      <w:tr w:rsidR="006E45FF" w:rsidRPr="00090C64" w14:paraId="0A1F4B5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E30CF2E" w14:textId="77777777" w:rsidR="006E45FF" w:rsidRPr="00090C64" w:rsidRDefault="006E45FF" w:rsidP="00ED0450">
            <w:pPr>
              <w:pStyle w:val="TAC"/>
            </w:pPr>
            <w:r w:rsidRPr="00090C64">
              <w:t>UTRA TDD Band a) or E-UTRA Band 34 or NR Band n34</w:t>
            </w:r>
          </w:p>
        </w:tc>
        <w:tc>
          <w:tcPr>
            <w:tcW w:w="1701" w:type="dxa"/>
            <w:tcBorders>
              <w:top w:val="single" w:sz="2" w:space="0" w:color="auto"/>
              <w:left w:val="single" w:sz="4" w:space="0" w:color="auto"/>
              <w:bottom w:val="single" w:sz="2" w:space="0" w:color="auto"/>
              <w:right w:val="single" w:sz="2" w:space="0" w:color="auto"/>
            </w:tcBorders>
            <w:hideMark/>
          </w:tcPr>
          <w:p w14:paraId="1189099B" w14:textId="77777777" w:rsidR="006E45FF" w:rsidRPr="00090C64" w:rsidRDefault="006E45FF" w:rsidP="00ED0450">
            <w:pPr>
              <w:pStyle w:val="TAC"/>
            </w:pPr>
            <w:r w:rsidRPr="00090C64">
              <w:t>2010 - 2025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1423661"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742D147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0077AC72" w14:textId="77777777" w:rsidR="006E45FF" w:rsidRPr="00090C64" w:rsidRDefault="006E45FF" w:rsidP="00ED0450">
            <w:pPr>
              <w:pStyle w:val="TAL"/>
            </w:pPr>
            <w:r w:rsidRPr="00090C64">
              <w:t>This requirement does not apply to BS operating in Band 34/n34</w:t>
            </w:r>
          </w:p>
        </w:tc>
      </w:tr>
      <w:tr w:rsidR="006E45FF" w:rsidRPr="00090C64" w14:paraId="7549A8A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6D99E560" w14:textId="77777777" w:rsidR="006E45FF" w:rsidRPr="00092126" w:rsidRDefault="006E45FF" w:rsidP="00ED0450">
            <w:pPr>
              <w:pStyle w:val="TAC"/>
              <w:rPr>
                <w:lang w:val="sv-SE"/>
              </w:rPr>
            </w:pPr>
            <w:r w:rsidRPr="00092126">
              <w:rPr>
                <w:lang w:val="sv-SE"/>
              </w:rPr>
              <w:t>UTRA TDD Band b) or E-UTRA Band 35</w:t>
            </w:r>
          </w:p>
        </w:tc>
        <w:tc>
          <w:tcPr>
            <w:tcW w:w="1701" w:type="dxa"/>
            <w:tcBorders>
              <w:top w:val="single" w:sz="2" w:space="0" w:color="auto"/>
              <w:left w:val="single" w:sz="4" w:space="0" w:color="auto"/>
              <w:bottom w:val="single" w:sz="2" w:space="0" w:color="auto"/>
              <w:right w:val="single" w:sz="2" w:space="0" w:color="auto"/>
            </w:tcBorders>
          </w:tcPr>
          <w:p w14:paraId="440195FD" w14:textId="77777777" w:rsidR="006E45FF" w:rsidRPr="00090C64" w:rsidRDefault="006E45FF" w:rsidP="00ED0450">
            <w:pPr>
              <w:pStyle w:val="TAC"/>
              <w:rPr>
                <w:lang w:eastAsia="zh-CN"/>
              </w:rPr>
            </w:pPr>
            <w:r w:rsidRPr="00090C64">
              <w:t>1850 – 1910 MHz</w:t>
            </w:r>
          </w:p>
          <w:p w14:paraId="0BE3E1C1" w14:textId="77777777" w:rsidR="006E45FF" w:rsidRPr="00090C64" w:rsidRDefault="006E45FF" w:rsidP="00ED0450">
            <w:pPr>
              <w:pStyle w:val="TAC"/>
              <w:rPr>
                <w:lang w:eastAsia="zh-CN"/>
              </w:rPr>
            </w:pPr>
          </w:p>
        </w:tc>
        <w:tc>
          <w:tcPr>
            <w:tcW w:w="992" w:type="dxa"/>
            <w:gridSpan w:val="2"/>
            <w:tcBorders>
              <w:top w:val="single" w:sz="2" w:space="0" w:color="auto"/>
              <w:left w:val="single" w:sz="2" w:space="0" w:color="auto"/>
              <w:bottom w:val="single" w:sz="2" w:space="0" w:color="auto"/>
              <w:right w:val="single" w:sz="2" w:space="0" w:color="auto"/>
            </w:tcBorders>
            <w:hideMark/>
          </w:tcPr>
          <w:p w14:paraId="40587098"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1BE45C00"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2AA2B3E" w14:textId="77777777" w:rsidR="006E45FF" w:rsidRPr="00090C64" w:rsidRDefault="006E45FF" w:rsidP="00ED0450">
            <w:pPr>
              <w:pStyle w:val="TAL"/>
            </w:pPr>
            <w:r w:rsidRPr="00090C64">
              <w:t>This requirement does not apply to BS operating in Band 35</w:t>
            </w:r>
          </w:p>
        </w:tc>
      </w:tr>
      <w:tr w:rsidR="006E45FF" w:rsidRPr="00090C64" w14:paraId="0E7A2415"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5D94680" w14:textId="77777777" w:rsidR="006E45FF" w:rsidRPr="00092126" w:rsidRDefault="006E45FF" w:rsidP="00ED0450">
            <w:pPr>
              <w:pStyle w:val="TAC"/>
              <w:rPr>
                <w:lang w:val="sv-SE"/>
              </w:rPr>
            </w:pPr>
            <w:r w:rsidRPr="00092126">
              <w:rPr>
                <w:lang w:val="sv-SE"/>
              </w:rPr>
              <w:t>UTRA TDD Band b) or E-UTRA Band 36</w:t>
            </w:r>
          </w:p>
        </w:tc>
        <w:tc>
          <w:tcPr>
            <w:tcW w:w="1701" w:type="dxa"/>
            <w:tcBorders>
              <w:top w:val="single" w:sz="2" w:space="0" w:color="auto"/>
              <w:left w:val="single" w:sz="4" w:space="0" w:color="auto"/>
              <w:bottom w:val="single" w:sz="2" w:space="0" w:color="auto"/>
              <w:right w:val="single" w:sz="2" w:space="0" w:color="auto"/>
            </w:tcBorders>
            <w:hideMark/>
          </w:tcPr>
          <w:p w14:paraId="1B7258F8" w14:textId="77777777" w:rsidR="006E45FF" w:rsidRPr="00090C64" w:rsidRDefault="006E45FF" w:rsidP="00ED0450">
            <w:pPr>
              <w:pStyle w:val="TAC"/>
            </w:pPr>
            <w:r w:rsidRPr="00090C64">
              <w:t>1930 - 1990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CCBEBFA"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06288D0C"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CB7B3D0" w14:textId="77777777" w:rsidR="006E45FF" w:rsidRPr="00090C64" w:rsidRDefault="006E45FF" w:rsidP="00ED0450">
            <w:pPr>
              <w:pStyle w:val="TAL"/>
            </w:pPr>
            <w:r w:rsidRPr="00090C64">
              <w:t>This requirement does not apply to BS operating in Band 2/n2</w:t>
            </w:r>
            <w:r w:rsidRPr="00090C64">
              <w:rPr>
                <w:lang w:eastAsia="zh-CN"/>
              </w:rPr>
              <w:t>, 25/n25 or</w:t>
            </w:r>
            <w:r w:rsidRPr="00090C64">
              <w:t xml:space="preserve"> 36</w:t>
            </w:r>
          </w:p>
        </w:tc>
      </w:tr>
      <w:tr w:rsidR="006E45FF" w:rsidRPr="00090C64" w14:paraId="363E6F51"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EC6F438" w14:textId="77777777" w:rsidR="006E45FF" w:rsidRPr="00092126" w:rsidRDefault="006E45FF" w:rsidP="00ED0450">
            <w:pPr>
              <w:pStyle w:val="TAC"/>
              <w:rPr>
                <w:lang w:val="sv-SE"/>
              </w:rPr>
            </w:pPr>
            <w:r w:rsidRPr="00092126">
              <w:rPr>
                <w:lang w:val="sv-SE"/>
              </w:rPr>
              <w:t>UTRA TDD in Band c) or E-UTRA Band 37</w:t>
            </w:r>
          </w:p>
        </w:tc>
        <w:tc>
          <w:tcPr>
            <w:tcW w:w="1701" w:type="dxa"/>
            <w:tcBorders>
              <w:top w:val="single" w:sz="2" w:space="0" w:color="auto"/>
              <w:left w:val="single" w:sz="4" w:space="0" w:color="auto"/>
              <w:bottom w:val="single" w:sz="2" w:space="0" w:color="auto"/>
              <w:right w:val="single" w:sz="2" w:space="0" w:color="auto"/>
            </w:tcBorders>
            <w:hideMark/>
          </w:tcPr>
          <w:p w14:paraId="31940A32" w14:textId="77777777" w:rsidR="006E45FF" w:rsidRPr="00090C64" w:rsidRDefault="006E45FF" w:rsidP="00ED0450">
            <w:pPr>
              <w:pStyle w:val="TAC"/>
            </w:pPr>
            <w:r w:rsidRPr="00090C64">
              <w:t>1910 - 1930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757F1C4"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23E2984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6F814B0"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w:t>
            </w:r>
            <w:proofErr w:type="gramStart"/>
            <w:r w:rsidRPr="00090C64">
              <w:t>1036, but</w:t>
            </w:r>
            <w:proofErr w:type="gramEnd"/>
            <w:r w:rsidRPr="00090C64">
              <w:t xml:space="preserve"> is pending any future deployment.</w:t>
            </w:r>
          </w:p>
        </w:tc>
      </w:tr>
      <w:tr w:rsidR="006E45FF" w:rsidRPr="00090C64" w14:paraId="5FDD22D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44145ED" w14:textId="77777777" w:rsidR="006E45FF" w:rsidRPr="00090C64" w:rsidRDefault="006E45FF" w:rsidP="00ED0450">
            <w:pPr>
              <w:pStyle w:val="TAC"/>
            </w:pPr>
            <w:r w:rsidRPr="00090C64">
              <w:t>UTRA TDD Band d) or E-UTRA Band 38 or NR Band n38</w:t>
            </w:r>
          </w:p>
        </w:tc>
        <w:tc>
          <w:tcPr>
            <w:tcW w:w="1701" w:type="dxa"/>
            <w:tcBorders>
              <w:top w:val="single" w:sz="2" w:space="0" w:color="auto"/>
              <w:left w:val="single" w:sz="4" w:space="0" w:color="auto"/>
              <w:bottom w:val="single" w:sz="2" w:space="0" w:color="auto"/>
              <w:right w:val="single" w:sz="2" w:space="0" w:color="auto"/>
            </w:tcBorders>
            <w:hideMark/>
          </w:tcPr>
          <w:p w14:paraId="27246439" w14:textId="77777777" w:rsidR="006E45FF" w:rsidRPr="00090C64" w:rsidRDefault="006E45FF" w:rsidP="00ED0450">
            <w:pPr>
              <w:pStyle w:val="TAC"/>
            </w:pPr>
            <w:r w:rsidRPr="00090C64">
              <w:t>2570 – 2620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A25B15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311B0F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8BE194A" w14:textId="77777777" w:rsidR="006E45FF" w:rsidRPr="00090C64" w:rsidRDefault="006E45FF" w:rsidP="00ED0450">
            <w:pPr>
              <w:pStyle w:val="TAL"/>
            </w:pPr>
            <w:r w:rsidRPr="00090C64">
              <w:t xml:space="preserve">This requirement does not apply to BS operating in Band 38/n38 or 69. </w:t>
            </w:r>
          </w:p>
        </w:tc>
      </w:tr>
      <w:tr w:rsidR="006E45FF" w:rsidRPr="00090C64" w14:paraId="08B3E36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418F8992" w14:textId="77777777" w:rsidR="006E45FF" w:rsidRPr="00090C64" w:rsidRDefault="006E45FF" w:rsidP="00ED0450">
            <w:pPr>
              <w:pStyle w:val="TAC"/>
              <w:rPr>
                <w:lang w:eastAsia="zh-CN"/>
              </w:rPr>
            </w:pPr>
            <w:r w:rsidRPr="00090C64">
              <w:t>UTRA TDD Band f) or E-UTRA Band 3</w:t>
            </w:r>
            <w:r w:rsidRPr="00090C64">
              <w:rPr>
                <w:lang w:eastAsia="zh-CN"/>
              </w:rPr>
              <w:t>9</w:t>
            </w:r>
            <w:r w:rsidRPr="00090C64">
              <w:t xml:space="preserve"> or NR Band n39</w:t>
            </w:r>
          </w:p>
        </w:tc>
        <w:tc>
          <w:tcPr>
            <w:tcW w:w="1701" w:type="dxa"/>
            <w:tcBorders>
              <w:top w:val="single" w:sz="2" w:space="0" w:color="auto"/>
              <w:left w:val="single" w:sz="4" w:space="0" w:color="auto"/>
              <w:bottom w:val="single" w:sz="2" w:space="0" w:color="auto"/>
              <w:right w:val="single" w:sz="2" w:space="0" w:color="auto"/>
            </w:tcBorders>
            <w:hideMark/>
          </w:tcPr>
          <w:p w14:paraId="3A9D8799" w14:textId="77777777" w:rsidR="006E45FF" w:rsidRPr="00090C64" w:rsidRDefault="006E45FF" w:rsidP="00ED0450">
            <w:pPr>
              <w:pStyle w:val="TAC"/>
              <w:rPr>
                <w:lang w:eastAsia="zh-CN"/>
              </w:rPr>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4867BF17"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4F1AAC4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D4FC7E1" w14:textId="77777777" w:rsidR="006E45FF" w:rsidRPr="00090C64" w:rsidRDefault="006E45FF" w:rsidP="00ED0450">
            <w:pPr>
              <w:pStyle w:val="TAL"/>
              <w:rPr>
                <w:lang w:eastAsia="zh-CN"/>
              </w:rPr>
            </w:pPr>
            <w:r w:rsidRPr="00090C64">
              <w:t xml:space="preserve">This is not applicable to BS operating in Band </w:t>
            </w:r>
            <w:r w:rsidRPr="00090C64">
              <w:rPr>
                <w:lang w:eastAsia="zh-CN"/>
              </w:rPr>
              <w:t>39/n39</w:t>
            </w:r>
          </w:p>
        </w:tc>
      </w:tr>
      <w:tr w:rsidR="006E45FF" w:rsidRPr="00090C64" w14:paraId="71E5E07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8277FAA" w14:textId="77777777" w:rsidR="006E45FF" w:rsidRPr="00090C64" w:rsidRDefault="006E45FF" w:rsidP="00ED0450">
            <w:pPr>
              <w:pStyle w:val="TAC"/>
              <w:rPr>
                <w:lang w:eastAsia="zh-CN"/>
              </w:rPr>
            </w:pPr>
            <w:r w:rsidRPr="00090C64">
              <w:t xml:space="preserve">UTRA TDD Band e) or E-UTRA Band </w:t>
            </w:r>
            <w:r w:rsidRPr="00090C64">
              <w:rPr>
                <w:lang w:eastAsia="zh-CN"/>
              </w:rPr>
              <w:t>40</w:t>
            </w:r>
            <w:r w:rsidRPr="00090C64">
              <w:t xml:space="preserve"> or NR Band n40</w:t>
            </w:r>
          </w:p>
        </w:tc>
        <w:tc>
          <w:tcPr>
            <w:tcW w:w="1701" w:type="dxa"/>
            <w:tcBorders>
              <w:top w:val="single" w:sz="2" w:space="0" w:color="auto"/>
              <w:left w:val="single" w:sz="4" w:space="0" w:color="auto"/>
              <w:bottom w:val="single" w:sz="2" w:space="0" w:color="auto"/>
              <w:right w:val="single" w:sz="2" w:space="0" w:color="auto"/>
            </w:tcBorders>
            <w:hideMark/>
          </w:tcPr>
          <w:p w14:paraId="1E59A521"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7020ACF1"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30977E1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ECDA2A8" w14:textId="77777777" w:rsidR="006E45FF" w:rsidRPr="00090C64" w:rsidRDefault="006E45FF" w:rsidP="00ED0450">
            <w:pPr>
              <w:pStyle w:val="TAL"/>
              <w:rPr>
                <w:lang w:eastAsia="zh-CN"/>
              </w:rPr>
            </w:pPr>
            <w:r w:rsidRPr="00090C64">
              <w:t xml:space="preserve">This is not applicable to BS operating in Band 30 or </w:t>
            </w:r>
            <w:r w:rsidRPr="00090C64">
              <w:rPr>
                <w:lang w:eastAsia="zh-CN"/>
              </w:rPr>
              <w:t>40/n40</w:t>
            </w:r>
          </w:p>
        </w:tc>
      </w:tr>
      <w:tr w:rsidR="006E45FF" w:rsidRPr="00090C64" w14:paraId="390F449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AE23D55"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701" w:type="dxa"/>
            <w:tcBorders>
              <w:top w:val="single" w:sz="2" w:space="0" w:color="auto"/>
              <w:left w:val="single" w:sz="4" w:space="0" w:color="auto"/>
              <w:bottom w:val="single" w:sz="2" w:space="0" w:color="auto"/>
              <w:right w:val="single" w:sz="2" w:space="0" w:color="auto"/>
            </w:tcBorders>
            <w:hideMark/>
          </w:tcPr>
          <w:p w14:paraId="7457AD95"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62AB26D0"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AFCD2C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02FE920" w14:textId="77777777" w:rsidR="006E45FF" w:rsidRPr="00090C64" w:rsidRDefault="006E45FF" w:rsidP="00ED0450">
            <w:pPr>
              <w:pStyle w:val="TAL"/>
            </w:pPr>
            <w:r w:rsidRPr="00090C64">
              <w:t xml:space="preserve">This is not applicable to BS operating in Band </w:t>
            </w:r>
            <w:r w:rsidRPr="00090C64">
              <w:rPr>
                <w:lang w:eastAsia="zh-CN"/>
              </w:rPr>
              <w:t>41/n41 or 53/n53</w:t>
            </w:r>
          </w:p>
        </w:tc>
      </w:tr>
      <w:tr w:rsidR="006E45FF" w:rsidRPr="00090C64" w14:paraId="2E5271D2"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19C852FE" w14:textId="77777777" w:rsidR="006E45FF" w:rsidRPr="00090C64" w:rsidRDefault="006E45FF" w:rsidP="00ED0450">
            <w:pPr>
              <w:pStyle w:val="TAC"/>
            </w:pPr>
            <w:r w:rsidRPr="00090C64">
              <w:t xml:space="preserve">E-UTRA Band </w:t>
            </w:r>
            <w:r w:rsidRPr="00090C64">
              <w:rPr>
                <w:lang w:eastAsia="zh-CN"/>
              </w:rPr>
              <w:t>42</w:t>
            </w:r>
          </w:p>
        </w:tc>
        <w:tc>
          <w:tcPr>
            <w:tcW w:w="1701" w:type="dxa"/>
            <w:tcBorders>
              <w:top w:val="single" w:sz="2" w:space="0" w:color="auto"/>
              <w:left w:val="single" w:sz="4" w:space="0" w:color="auto"/>
              <w:bottom w:val="single" w:sz="2" w:space="0" w:color="auto"/>
              <w:right w:val="single" w:sz="2" w:space="0" w:color="auto"/>
            </w:tcBorders>
            <w:hideMark/>
          </w:tcPr>
          <w:p w14:paraId="35249BD6"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587B381B"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0A245C1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FECE679" w14:textId="77777777" w:rsidR="006E45FF" w:rsidRPr="00090C64" w:rsidRDefault="006E45FF" w:rsidP="00ED0450">
            <w:pPr>
              <w:pStyle w:val="TAL"/>
            </w:pPr>
            <w:r w:rsidRPr="00090C64">
              <w:t xml:space="preserve">This is not applicable to BS operating in Band </w:t>
            </w:r>
            <w:r w:rsidRPr="00090C64">
              <w:rPr>
                <w:lang w:eastAsia="zh-CN"/>
              </w:rPr>
              <w:t>22, 42, 43, 48</w:t>
            </w:r>
            <w:r w:rsidRPr="00090C64">
              <w:t>/n48</w:t>
            </w:r>
            <w:r w:rsidRPr="00090C64">
              <w:rPr>
                <w:lang w:eastAsia="zh-CN"/>
              </w:rPr>
              <w:t>, 52, n77 or n78.</w:t>
            </w:r>
          </w:p>
        </w:tc>
      </w:tr>
      <w:tr w:rsidR="006E45FF" w:rsidRPr="00090C64" w14:paraId="0EE40BB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BE5522B" w14:textId="77777777" w:rsidR="006E45FF" w:rsidRPr="00090C64" w:rsidRDefault="006E45FF" w:rsidP="00ED0450">
            <w:pPr>
              <w:pStyle w:val="TAC"/>
            </w:pPr>
            <w:r w:rsidRPr="00090C64">
              <w:t xml:space="preserve">E-UTRA Band </w:t>
            </w:r>
            <w:r w:rsidRPr="00090C64">
              <w:rPr>
                <w:lang w:eastAsia="zh-CN"/>
              </w:rPr>
              <w:t>43</w:t>
            </w:r>
          </w:p>
        </w:tc>
        <w:tc>
          <w:tcPr>
            <w:tcW w:w="1701" w:type="dxa"/>
            <w:tcBorders>
              <w:top w:val="single" w:sz="2" w:space="0" w:color="auto"/>
              <w:left w:val="single" w:sz="4" w:space="0" w:color="auto"/>
              <w:bottom w:val="single" w:sz="2" w:space="0" w:color="auto"/>
              <w:right w:val="single" w:sz="2" w:space="0" w:color="auto"/>
            </w:tcBorders>
            <w:hideMark/>
          </w:tcPr>
          <w:p w14:paraId="178DFD09"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D310BB3"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1D9AAC2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1CBB4CD" w14:textId="77777777" w:rsidR="006E45FF" w:rsidRPr="00090C64" w:rsidRDefault="006E45FF" w:rsidP="00ED0450">
            <w:pPr>
              <w:pStyle w:val="TAL"/>
            </w:pPr>
            <w:r w:rsidRPr="00090C64">
              <w:t xml:space="preserve">This is not applicable to BS operating in Band 42, </w:t>
            </w:r>
            <w:r w:rsidRPr="00090C64">
              <w:rPr>
                <w:lang w:eastAsia="zh-CN"/>
              </w:rPr>
              <w:t>43, 48</w:t>
            </w:r>
            <w:r w:rsidRPr="00090C64">
              <w:t>/n48</w:t>
            </w:r>
            <w:r w:rsidRPr="00090C64">
              <w:rPr>
                <w:lang w:eastAsia="zh-CN"/>
              </w:rPr>
              <w:t>, n77 or n78.</w:t>
            </w:r>
          </w:p>
        </w:tc>
      </w:tr>
      <w:tr w:rsidR="006E45FF" w:rsidRPr="00090C64" w14:paraId="10F5C23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DA347BF" w14:textId="77777777" w:rsidR="006E45FF" w:rsidRPr="00090C64" w:rsidRDefault="006E45FF" w:rsidP="00ED0450">
            <w:pPr>
              <w:pStyle w:val="TAC"/>
            </w:pPr>
            <w:r w:rsidRPr="00090C64">
              <w:t>E-UTRA Band 44</w:t>
            </w:r>
          </w:p>
        </w:tc>
        <w:tc>
          <w:tcPr>
            <w:tcW w:w="1701" w:type="dxa"/>
            <w:tcBorders>
              <w:top w:val="single" w:sz="2" w:space="0" w:color="auto"/>
              <w:left w:val="single" w:sz="4" w:space="0" w:color="auto"/>
              <w:bottom w:val="single" w:sz="2" w:space="0" w:color="auto"/>
              <w:right w:val="single" w:sz="2" w:space="0" w:color="auto"/>
            </w:tcBorders>
            <w:hideMark/>
          </w:tcPr>
          <w:p w14:paraId="5C044E6A" w14:textId="77777777" w:rsidR="006E45FF" w:rsidRPr="00090C64" w:rsidRDefault="006E45FF" w:rsidP="00ED0450">
            <w:pPr>
              <w:pStyle w:val="TAC"/>
              <w:rPr>
                <w:lang w:eastAsia="zh-CN"/>
              </w:rPr>
            </w:pPr>
            <w:r w:rsidRPr="00090C64">
              <w:rPr>
                <w:lang w:eastAsia="zh-CN"/>
              </w:rPr>
              <w:t>703</w:t>
            </w:r>
            <w:r w:rsidRPr="00090C64">
              <w:t xml:space="preserve"> - 80</w:t>
            </w:r>
            <w:r w:rsidRPr="00090C64">
              <w:rPr>
                <w:lang w:eastAsia="zh-CN"/>
              </w:rPr>
              <w:t>3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C412528"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A3B318B"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BE87C50" w14:textId="77777777" w:rsidR="006E45FF" w:rsidRPr="00090C64" w:rsidRDefault="006E45FF" w:rsidP="00ED0450">
            <w:pPr>
              <w:pStyle w:val="TAL"/>
            </w:pPr>
            <w:r w:rsidRPr="00090C64">
              <w:t>This is not applicable to BS operating in Band 28/n28 or 44</w:t>
            </w:r>
          </w:p>
        </w:tc>
      </w:tr>
      <w:tr w:rsidR="006E45FF" w:rsidRPr="00090C64" w14:paraId="72E07D54"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3F2941FA" w14:textId="77777777" w:rsidR="006E45FF" w:rsidRPr="00090C64" w:rsidRDefault="006E45FF" w:rsidP="00ED0450">
            <w:pPr>
              <w:pStyle w:val="TAC"/>
              <w:rPr>
                <w:lang w:eastAsia="zh-CN"/>
              </w:rPr>
            </w:pPr>
            <w:r w:rsidRPr="00090C64">
              <w:t>E-UTRA Band 4</w:t>
            </w:r>
            <w:r w:rsidRPr="00090C64">
              <w:rPr>
                <w:lang w:eastAsia="zh-CN"/>
              </w:rPr>
              <w:t>5</w:t>
            </w:r>
          </w:p>
        </w:tc>
        <w:tc>
          <w:tcPr>
            <w:tcW w:w="1701" w:type="dxa"/>
            <w:tcBorders>
              <w:top w:val="single" w:sz="2" w:space="0" w:color="auto"/>
              <w:left w:val="single" w:sz="4" w:space="0" w:color="auto"/>
              <w:bottom w:val="single" w:sz="2" w:space="0" w:color="auto"/>
              <w:right w:val="single" w:sz="2" w:space="0" w:color="auto"/>
            </w:tcBorders>
            <w:hideMark/>
          </w:tcPr>
          <w:p w14:paraId="2CD4E6EB" w14:textId="77777777" w:rsidR="006E45FF" w:rsidRPr="00090C64" w:rsidRDefault="006E45FF" w:rsidP="00ED0450">
            <w:pPr>
              <w:pStyle w:val="TAC"/>
              <w:rPr>
                <w:lang w:eastAsia="zh-CN"/>
              </w:rPr>
            </w:pPr>
            <w:r w:rsidRPr="00090C64">
              <w:rPr>
                <w:lang w:eastAsia="zh-CN"/>
              </w:rPr>
              <w:t>1447</w:t>
            </w:r>
            <w:r w:rsidRPr="00090C64">
              <w:t xml:space="preserve"> - </w:t>
            </w:r>
            <w:r w:rsidRPr="00090C64">
              <w:rPr>
                <w:lang w:eastAsia="zh-CN"/>
              </w:rPr>
              <w:t>1467 MHz</w:t>
            </w:r>
          </w:p>
        </w:tc>
        <w:tc>
          <w:tcPr>
            <w:tcW w:w="992" w:type="dxa"/>
            <w:gridSpan w:val="2"/>
            <w:tcBorders>
              <w:top w:val="single" w:sz="2" w:space="0" w:color="auto"/>
              <w:left w:val="single" w:sz="2" w:space="0" w:color="auto"/>
              <w:bottom w:val="single" w:sz="2" w:space="0" w:color="auto"/>
              <w:right w:val="single" w:sz="2" w:space="0" w:color="auto"/>
            </w:tcBorders>
            <w:hideMark/>
          </w:tcPr>
          <w:p w14:paraId="7EAB89B4"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15CEB169"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3578B5BA" w14:textId="77777777" w:rsidR="006E45FF" w:rsidRPr="00090C64" w:rsidRDefault="006E45FF" w:rsidP="00ED0450">
            <w:pPr>
              <w:pStyle w:val="TAL"/>
              <w:rPr>
                <w:lang w:eastAsia="zh-CN"/>
              </w:rPr>
            </w:pPr>
            <w:r w:rsidRPr="00090C64">
              <w:t xml:space="preserve">This is not applicable to BS operating in Band </w:t>
            </w:r>
            <w:r w:rsidRPr="00090C64">
              <w:rPr>
                <w:lang w:eastAsia="zh-CN"/>
              </w:rPr>
              <w:t>45</w:t>
            </w:r>
          </w:p>
        </w:tc>
      </w:tr>
      <w:tr w:rsidR="006E45FF" w:rsidRPr="00090C64" w14:paraId="528B69E4"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934FAC6" w14:textId="5FBF5AA8" w:rsidR="006E45FF" w:rsidRPr="00090C64" w:rsidRDefault="006E45FF" w:rsidP="00ED0450">
            <w:pPr>
              <w:pStyle w:val="TAC"/>
            </w:pPr>
            <w:r w:rsidRPr="00090C64">
              <w:lastRenderedPageBreak/>
              <w:t>E-UTRA Band 4</w:t>
            </w:r>
            <w:r w:rsidRPr="00090C64">
              <w:rPr>
                <w:lang w:eastAsia="zh-CN"/>
              </w:rPr>
              <w:t>6</w:t>
            </w:r>
            <w:ins w:id="27" w:author="Aurelian Bria" w:date="2021-04-19T16:45:00Z">
              <w:r w:rsidR="00B570A9">
                <w:rPr>
                  <w:lang w:eastAsia="zh-CN"/>
                </w:rPr>
                <w:t xml:space="preserve"> or NR Band n46</w:t>
              </w:r>
            </w:ins>
          </w:p>
        </w:tc>
        <w:tc>
          <w:tcPr>
            <w:tcW w:w="1701" w:type="dxa"/>
            <w:tcBorders>
              <w:top w:val="single" w:sz="2" w:space="0" w:color="auto"/>
              <w:left w:val="single" w:sz="4" w:space="0" w:color="auto"/>
              <w:bottom w:val="single" w:sz="2" w:space="0" w:color="auto"/>
              <w:right w:val="single" w:sz="2" w:space="0" w:color="auto"/>
            </w:tcBorders>
            <w:hideMark/>
          </w:tcPr>
          <w:p w14:paraId="70855020" w14:textId="77777777" w:rsidR="006E45FF" w:rsidRPr="00090C64" w:rsidRDefault="006E45FF" w:rsidP="00ED0450">
            <w:pPr>
              <w:pStyle w:val="TAC"/>
              <w:rPr>
                <w:lang w:eastAsia="zh-CN"/>
              </w:rPr>
            </w:pPr>
            <w:r w:rsidRPr="00090C64">
              <w:rPr>
                <w:lang w:eastAsia="zh-CN"/>
              </w:rPr>
              <w:t>5150</w:t>
            </w:r>
            <w:r w:rsidRPr="00090C64">
              <w:t xml:space="preserve"> - </w:t>
            </w:r>
            <w:r w:rsidRPr="00090C64">
              <w:rPr>
                <w:lang w:eastAsia="zh-CN"/>
              </w:rPr>
              <w:t>5925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55FBF6E" w14:textId="77777777" w:rsidR="006E45FF" w:rsidRPr="00090C64" w:rsidRDefault="006E45FF" w:rsidP="00ED0450">
            <w:pPr>
              <w:pStyle w:val="TAC"/>
            </w:pPr>
            <w:r w:rsidRPr="00090C64">
              <w:t>-39.5 dBm</w:t>
            </w:r>
          </w:p>
        </w:tc>
        <w:tc>
          <w:tcPr>
            <w:tcW w:w="1276" w:type="dxa"/>
            <w:tcBorders>
              <w:top w:val="single" w:sz="2" w:space="0" w:color="auto"/>
              <w:left w:val="single" w:sz="2" w:space="0" w:color="auto"/>
              <w:bottom w:val="single" w:sz="2" w:space="0" w:color="auto"/>
              <w:right w:val="single" w:sz="2" w:space="0" w:color="auto"/>
            </w:tcBorders>
            <w:hideMark/>
          </w:tcPr>
          <w:p w14:paraId="053FB6B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850E5C3" w14:textId="5BDE54EC" w:rsidR="006E45FF" w:rsidRPr="00090C64" w:rsidRDefault="006E45FF" w:rsidP="00ED0450">
            <w:pPr>
              <w:pStyle w:val="TAL"/>
            </w:pPr>
            <w:del w:id="28" w:author="Aurelian Bria" w:date="2021-04-19T16:46:00Z">
              <w:r w:rsidRPr="00090C64" w:rsidDel="00531F2C">
                <w:delText xml:space="preserve">This is not applicable to BS operating in Band </w:delText>
              </w:r>
              <w:r w:rsidRPr="00090C64" w:rsidDel="00531F2C">
                <w:rPr>
                  <w:lang w:eastAsia="zh-CN"/>
                </w:rPr>
                <w:delText>46</w:delText>
              </w:r>
            </w:del>
          </w:p>
        </w:tc>
      </w:tr>
      <w:tr w:rsidR="006E45FF" w:rsidRPr="00090C64" w14:paraId="2F8D15EB"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496A3A00" w14:textId="77777777" w:rsidR="006E45FF" w:rsidRPr="00090C64" w:rsidRDefault="006E45FF" w:rsidP="00ED0450">
            <w:pPr>
              <w:pStyle w:val="TAC"/>
            </w:pPr>
            <w:r w:rsidRPr="00090C64">
              <w:t>E-UTRA Band 4</w:t>
            </w:r>
            <w:r w:rsidRPr="00090C64">
              <w:rPr>
                <w:lang w:eastAsia="zh-CN"/>
              </w:rPr>
              <w:t>7</w:t>
            </w:r>
          </w:p>
        </w:tc>
        <w:tc>
          <w:tcPr>
            <w:tcW w:w="1701" w:type="dxa"/>
            <w:tcBorders>
              <w:top w:val="single" w:sz="2" w:space="0" w:color="auto"/>
              <w:left w:val="single" w:sz="4" w:space="0" w:color="auto"/>
              <w:bottom w:val="single" w:sz="2" w:space="0" w:color="auto"/>
              <w:right w:val="single" w:sz="2" w:space="0" w:color="auto"/>
            </w:tcBorders>
            <w:hideMark/>
          </w:tcPr>
          <w:p w14:paraId="0B3FFA9A" w14:textId="77777777" w:rsidR="006E45FF" w:rsidRPr="00090C64" w:rsidRDefault="006E45FF" w:rsidP="00ED0450">
            <w:pPr>
              <w:pStyle w:val="TAC"/>
              <w:rPr>
                <w:lang w:eastAsia="zh-CN"/>
              </w:rPr>
            </w:pPr>
            <w:r w:rsidRPr="00090C64">
              <w:rPr>
                <w:lang w:eastAsia="zh-CN"/>
              </w:rPr>
              <w:t>5855</w:t>
            </w:r>
            <w:r w:rsidRPr="00090C64">
              <w:t xml:space="preserve"> - </w:t>
            </w:r>
            <w:r w:rsidRPr="00090C64">
              <w:rPr>
                <w:lang w:eastAsia="zh-CN"/>
              </w:rPr>
              <w:t>5925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07DAF4D" w14:textId="77777777" w:rsidR="006E45FF" w:rsidRPr="00090C64" w:rsidRDefault="006E45FF" w:rsidP="00ED0450">
            <w:pPr>
              <w:pStyle w:val="TAC"/>
            </w:pPr>
            <w:r w:rsidRPr="00090C64">
              <w:t>-39.5 dBm</w:t>
            </w:r>
          </w:p>
        </w:tc>
        <w:tc>
          <w:tcPr>
            <w:tcW w:w="1276" w:type="dxa"/>
            <w:tcBorders>
              <w:top w:val="single" w:sz="2" w:space="0" w:color="auto"/>
              <w:left w:val="single" w:sz="2" w:space="0" w:color="auto"/>
              <w:bottom w:val="single" w:sz="2" w:space="0" w:color="auto"/>
              <w:right w:val="single" w:sz="2" w:space="0" w:color="auto"/>
            </w:tcBorders>
            <w:hideMark/>
          </w:tcPr>
          <w:p w14:paraId="60BAF02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E9B86BE" w14:textId="77777777" w:rsidR="006E45FF" w:rsidRPr="00090C64" w:rsidRDefault="006E45FF" w:rsidP="00ED0450">
            <w:pPr>
              <w:pStyle w:val="TAL"/>
            </w:pPr>
          </w:p>
        </w:tc>
      </w:tr>
      <w:tr w:rsidR="006E45FF" w:rsidRPr="00090C64" w14:paraId="09E3993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28EAB9E" w14:textId="77777777" w:rsidR="006E45FF" w:rsidRPr="00090C64" w:rsidRDefault="006E45FF" w:rsidP="00ED0450">
            <w:pPr>
              <w:pStyle w:val="TAC"/>
            </w:pPr>
            <w:r w:rsidRPr="00090C64">
              <w:t>E-UTRA Band 48 or NR Band n48</w:t>
            </w:r>
          </w:p>
        </w:tc>
        <w:tc>
          <w:tcPr>
            <w:tcW w:w="1701" w:type="dxa"/>
            <w:tcBorders>
              <w:top w:val="single" w:sz="2" w:space="0" w:color="auto"/>
              <w:left w:val="single" w:sz="4" w:space="0" w:color="auto"/>
              <w:bottom w:val="single" w:sz="2" w:space="0" w:color="auto"/>
              <w:right w:val="single" w:sz="2" w:space="0" w:color="auto"/>
            </w:tcBorders>
            <w:hideMark/>
          </w:tcPr>
          <w:p w14:paraId="465A9EAB" w14:textId="77777777" w:rsidR="006E45FF" w:rsidRPr="00090C64" w:rsidRDefault="006E45FF" w:rsidP="00ED0450">
            <w:pPr>
              <w:pStyle w:val="TAC"/>
              <w:rPr>
                <w:lang w:eastAsia="zh-CN"/>
              </w:rPr>
            </w:pPr>
            <w:r w:rsidRPr="00090C64">
              <w:t>3550 – 3700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1D85F0E5"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367754D0"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AFD7E51" w14:textId="77777777" w:rsidR="006E45FF" w:rsidRPr="00090C64" w:rsidRDefault="006E45FF" w:rsidP="00ED0450">
            <w:pPr>
              <w:pStyle w:val="TAL"/>
            </w:pPr>
            <w:r w:rsidRPr="00090C64">
              <w:t>This is not applicable to BS operating in Band 22, 42, 43, 48/n48, n77 or n78</w:t>
            </w:r>
          </w:p>
        </w:tc>
      </w:tr>
      <w:tr w:rsidR="006E45FF" w:rsidRPr="00090C64" w14:paraId="1B93433D"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B7A41EC" w14:textId="77777777" w:rsidR="006E45FF" w:rsidRPr="00090C64" w:rsidRDefault="006E45FF" w:rsidP="00ED0450">
            <w:pPr>
              <w:pStyle w:val="TAC"/>
            </w:pPr>
            <w:r w:rsidRPr="00090C64">
              <w:t>E-UTRA Band 49</w:t>
            </w:r>
          </w:p>
        </w:tc>
        <w:tc>
          <w:tcPr>
            <w:tcW w:w="1701" w:type="dxa"/>
            <w:tcBorders>
              <w:top w:val="single" w:sz="2" w:space="0" w:color="auto"/>
              <w:left w:val="single" w:sz="4" w:space="0" w:color="auto"/>
              <w:bottom w:val="single" w:sz="2" w:space="0" w:color="auto"/>
              <w:right w:val="single" w:sz="2" w:space="0" w:color="auto"/>
            </w:tcBorders>
            <w:hideMark/>
          </w:tcPr>
          <w:p w14:paraId="1C40049B" w14:textId="77777777" w:rsidR="006E45FF" w:rsidRPr="00090C64" w:rsidRDefault="006E45FF" w:rsidP="00ED0450">
            <w:pPr>
              <w:pStyle w:val="TAC"/>
            </w:pPr>
            <w:r w:rsidRPr="00090C64">
              <w:t>3550 – 3700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5EFD6A2D" w14:textId="77777777" w:rsidR="006E45FF" w:rsidRPr="00090C64" w:rsidRDefault="006E45FF" w:rsidP="00ED0450">
            <w:pPr>
              <w:pStyle w:val="TAC"/>
            </w:pPr>
            <w:r w:rsidRPr="00090C64">
              <w:t>-40.0 dBm</w:t>
            </w:r>
          </w:p>
        </w:tc>
        <w:tc>
          <w:tcPr>
            <w:tcW w:w="1276" w:type="dxa"/>
            <w:tcBorders>
              <w:top w:val="single" w:sz="2" w:space="0" w:color="auto"/>
              <w:left w:val="single" w:sz="2" w:space="0" w:color="auto"/>
              <w:bottom w:val="single" w:sz="2" w:space="0" w:color="auto"/>
              <w:right w:val="single" w:sz="2" w:space="0" w:color="auto"/>
            </w:tcBorders>
            <w:hideMark/>
          </w:tcPr>
          <w:p w14:paraId="3ADF1F3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1CBD0C72" w14:textId="77777777" w:rsidR="006E45FF" w:rsidRPr="00090C64" w:rsidRDefault="006E45FF" w:rsidP="00ED0450">
            <w:pPr>
              <w:pStyle w:val="TAL"/>
            </w:pPr>
            <w:r w:rsidRPr="00090C64">
              <w:t>This is not applicable to BS operating in Band 22, 42, 43, 48/n48, n77 or n78</w:t>
            </w:r>
          </w:p>
        </w:tc>
      </w:tr>
      <w:tr w:rsidR="006E45FF" w:rsidRPr="00090C64" w14:paraId="040B817A"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7B873C1F" w14:textId="77777777" w:rsidR="006E45FF" w:rsidRPr="00090C64" w:rsidRDefault="006E45FF" w:rsidP="00ED0450">
            <w:pPr>
              <w:pStyle w:val="TAC"/>
            </w:pPr>
            <w:r w:rsidRPr="00090C64">
              <w:t>E-UTRA Band 50 or NR Band n50</w:t>
            </w:r>
          </w:p>
        </w:tc>
        <w:tc>
          <w:tcPr>
            <w:tcW w:w="1701" w:type="dxa"/>
            <w:tcBorders>
              <w:top w:val="single" w:sz="2" w:space="0" w:color="auto"/>
              <w:left w:val="single" w:sz="4" w:space="0" w:color="auto"/>
              <w:bottom w:val="single" w:sz="2" w:space="0" w:color="auto"/>
              <w:right w:val="single" w:sz="2" w:space="0" w:color="auto"/>
            </w:tcBorders>
            <w:hideMark/>
          </w:tcPr>
          <w:p w14:paraId="0E1A5D9D" w14:textId="77777777" w:rsidR="006E45FF" w:rsidRPr="00090C64" w:rsidRDefault="006E45FF" w:rsidP="00ED0450">
            <w:pPr>
              <w:pStyle w:val="TAC"/>
            </w:pPr>
            <w:r w:rsidRPr="00090C64">
              <w:t>1432 - 1517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485F653"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4247A10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0F938F9" w14:textId="77777777" w:rsidR="006E45FF" w:rsidRPr="00090C64" w:rsidRDefault="006E45FF" w:rsidP="00ED0450">
            <w:pPr>
              <w:pStyle w:val="TAL"/>
            </w:pPr>
            <w:r w:rsidRPr="00090C64">
              <w:t>This requirement does not apply to BS operating in Band 11, 21, 32, 45, 50/n50, 51/n51, 74, 75/n75 or 76/n76. This requirement does not apply to BS operating in band n91, n92, n93 or n94.</w:t>
            </w:r>
          </w:p>
        </w:tc>
      </w:tr>
      <w:tr w:rsidR="006E45FF" w:rsidRPr="00090C64" w14:paraId="50AEA9DC"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4872D0B4" w14:textId="77777777" w:rsidR="006E45FF" w:rsidRPr="00090C64" w:rsidRDefault="006E45FF" w:rsidP="00ED0450">
            <w:pPr>
              <w:pStyle w:val="TAC"/>
            </w:pPr>
            <w:r w:rsidRPr="00090C64">
              <w:t>E-UTRA Band 51 or NR Band n51</w:t>
            </w:r>
          </w:p>
        </w:tc>
        <w:tc>
          <w:tcPr>
            <w:tcW w:w="1701" w:type="dxa"/>
            <w:tcBorders>
              <w:top w:val="single" w:sz="2" w:space="0" w:color="auto"/>
              <w:left w:val="single" w:sz="4" w:space="0" w:color="auto"/>
              <w:bottom w:val="single" w:sz="2" w:space="0" w:color="auto"/>
              <w:right w:val="single" w:sz="2" w:space="0" w:color="auto"/>
            </w:tcBorders>
            <w:hideMark/>
          </w:tcPr>
          <w:p w14:paraId="77BD69BF" w14:textId="77777777" w:rsidR="006E45FF" w:rsidRPr="00090C64" w:rsidRDefault="006E45FF" w:rsidP="00ED0450">
            <w:pPr>
              <w:pStyle w:val="TAC"/>
            </w:pPr>
            <w:r w:rsidRPr="00090C64">
              <w:t>1427 - 1432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88EB4D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55BD01C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EF96543" w14:textId="77777777" w:rsidR="006E45FF" w:rsidRPr="00090C64" w:rsidRDefault="006E45FF" w:rsidP="00ED0450">
            <w:pPr>
              <w:pStyle w:val="TAL"/>
            </w:pPr>
            <w:r w:rsidRPr="00090C64">
              <w:t>This requirement does not apply to BS operating in Band 50/n50, 51/n51, 75/n75 or 76/n76. This requirement does not apply to BS operating in band n91, n92, n93 or n94.</w:t>
            </w:r>
          </w:p>
        </w:tc>
      </w:tr>
      <w:tr w:rsidR="006E45FF" w:rsidRPr="00090C64" w14:paraId="415D0450"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57B733B0" w14:textId="77777777" w:rsidR="006E45FF" w:rsidRPr="00090C64" w:rsidRDefault="006E45FF" w:rsidP="00ED0450">
            <w:pPr>
              <w:pStyle w:val="TAC"/>
            </w:pPr>
            <w:r w:rsidRPr="00090C64">
              <w:t xml:space="preserve">E-UTRA Band </w:t>
            </w:r>
            <w:r w:rsidRPr="00090C64">
              <w:rPr>
                <w:lang w:eastAsia="zh-CN"/>
              </w:rPr>
              <w:t>52</w:t>
            </w:r>
          </w:p>
        </w:tc>
        <w:tc>
          <w:tcPr>
            <w:tcW w:w="1701" w:type="dxa"/>
            <w:tcBorders>
              <w:top w:val="single" w:sz="2" w:space="0" w:color="auto"/>
              <w:left w:val="single" w:sz="4" w:space="0" w:color="auto"/>
              <w:bottom w:val="single" w:sz="2" w:space="0" w:color="auto"/>
              <w:right w:val="single" w:sz="2" w:space="0" w:color="auto"/>
            </w:tcBorders>
            <w:hideMark/>
          </w:tcPr>
          <w:p w14:paraId="2A46CDD1" w14:textId="77777777" w:rsidR="006E45FF" w:rsidRPr="00090C64" w:rsidRDefault="006E45FF" w:rsidP="00ED0450">
            <w:pPr>
              <w:pStyle w:val="TAC"/>
              <w:rPr>
                <w:lang w:eastAsia="zh-CN"/>
              </w:rPr>
            </w:pPr>
            <w:r w:rsidRPr="00090C64">
              <w:rPr>
                <w:lang w:eastAsia="zh-CN"/>
              </w:rPr>
              <w:t>3300</w:t>
            </w:r>
            <w:r w:rsidRPr="00090C64">
              <w:t xml:space="preserve"> – 3400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hideMark/>
          </w:tcPr>
          <w:p w14:paraId="79528D75"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6F09CD1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660DFAD7" w14:textId="77777777" w:rsidR="006E45FF" w:rsidRPr="00090C64" w:rsidRDefault="006E45FF" w:rsidP="00ED0450">
            <w:pPr>
              <w:pStyle w:val="TAL"/>
            </w:pPr>
            <w:r w:rsidRPr="00090C64">
              <w:t xml:space="preserve">This is not applicable to BS operating in Band </w:t>
            </w:r>
            <w:r w:rsidRPr="00090C64">
              <w:rPr>
                <w:lang w:eastAsia="zh-CN"/>
              </w:rPr>
              <w:t>42 or 52.</w:t>
            </w:r>
          </w:p>
        </w:tc>
      </w:tr>
      <w:tr w:rsidR="006E45FF" w:rsidRPr="00090C64" w14:paraId="7EDB0D79"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287B54B8" w14:textId="77777777" w:rsidR="006E45FF" w:rsidRPr="00090C64" w:rsidRDefault="006E45FF" w:rsidP="00ED0450">
            <w:pPr>
              <w:pStyle w:val="TAC"/>
            </w:pPr>
            <w:r w:rsidRPr="00090C64">
              <w:t xml:space="preserve">E-UTRA Band </w:t>
            </w:r>
            <w:r w:rsidRPr="00090C64">
              <w:rPr>
                <w:lang w:eastAsia="zh-CN"/>
              </w:rPr>
              <w:t>53</w:t>
            </w:r>
            <w:r w:rsidRPr="00090C64">
              <w:t xml:space="preserve"> or NR Band n53</w:t>
            </w:r>
          </w:p>
        </w:tc>
        <w:tc>
          <w:tcPr>
            <w:tcW w:w="1701" w:type="dxa"/>
            <w:tcBorders>
              <w:top w:val="single" w:sz="2" w:space="0" w:color="auto"/>
              <w:left w:val="single" w:sz="4" w:space="0" w:color="auto"/>
              <w:bottom w:val="single" w:sz="2" w:space="0" w:color="auto"/>
              <w:right w:val="single" w:sz="2" w:space="0" w:color="auto"/>
            </w:tcBorders>
          </w:tcPr>
          <w:p w14:paraId="1E6DE0A7" w14:textId="77777777" w:rsidR="006E45FF" w:rsidRPr="00090C64" w:rsidRDefault="006E45FF" w:rsidP="00ED0450">
            <w:pPr>
              <w:pStyle w:val="TAC"/>
              <w:rPr>
                <w:lang w:eastAsia="zh-CN"/>
              </w:rPr>
            </w:pPr>
            <w:r w:rsidRPr="00090C64">
              <w:rPr>
                <w:lang w:eastAsia="zh-CN"/>
              </w:rPr>
              <w:t xml:space="preserve">2483.5 </w:t>
            </w:r>
            <w:r w:rsidRPr="00090C64">
              <w:t xml:space="preserve">– </w:t>
            </w:r>
            <w:r w:rsidRPr="00090C64">
              <w:rPr>
                <w:lang w:eastAsia="zh-CN"/>
              </w:rPr>
              <w:t>2495</w:t>
            </w:r>
            <w:r>
              <w:rPr>
                <w:lang w:eastAsia="zh-CN"/>
              </w:rPr>
              <w:t> </w:t>
            </w:r>
            <w:r w:rsidRPr="00090C64">
              <w:rPr>
                <w:lang w:eastAsia="zh-CN"/>
              </w:rPr>
              <w:t>MHz</w:t>
            </w:r>
          </w:p>
        </w:tc>
        <w:tc>
          <w:tcPr>
            <w:tcW w:w="992" w:type="dxa"/>
            <w:gridSpan w:val="2"/>
            <w:tcBorders>
              <w:top w:val="single" w:sz="2" w:space="0" w:color="auto"/>
              <w:left w:val="single" w:sz="2" w:space="0" w:color="auto"/>
              <w:bottom w:val="single" w:sz="2" w:space="0" w:color="auto"/>
              <w:right w:val="single" w:sz="2" w:space="0" w:color="auto"/>
            </w:tcBorders>
          </w:tcPr>
          <w:p w14:paraId="785016EB"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338C34AD"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24CD9BB4" w14:textId="77777777" w:rsidR="006E45FF" w:rsidRPr="00090C64" w:rsidRDefault="006E45FF" w:rsidP="00ED0450">
            <w:pPr>
              <w:pStyle w:val="TAL"/>
            </w:pPr>
            <w:r w:rsidRPr="00090C64">
              <w:t xml:space="preserve">This is not applicable to BS operating in Band 41/n41 or </w:t>
            </w:r>
            <w:r w:rsidRPr="00090C64">
              <w:rPr>
                <w:lang w:eastAsia="zh-CN"/>
              </w:rPr>
              <w:t>53/n53</w:t>
            </w:r>
          </w:p>
        </w:tc>
      </w:tr>
      <w:tr w:rsidR="006E45FF" w:rsidRPr="00090C64" w14:paraId="40E01C7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34A0C6EE" w14:textId="77777777" w:rsidR="006E45FF" w:rsidRPr="00090C64" w:rsidRDefault="006E45FF" w:rsidP="00ED0450">
            <w:pPr>
              <w:pStyle w:val="TAC"/>
            </w:pPr>
            <w:r w:rsidRPr="00090C64">
              <w:t>E-UTRA Band 65 or NR band n65</w:t>
            </w:r>
          </w:p>
        </w:tc>
        <w:tc>
          <w:tcPr>
            <w:tcW w:w="1701" w:type="dxa"/>
            <w:tcBorders>
              <w:top w:val="single" w:sz="2" w:space="0" w:color="auto"/>
              <w:left w:val="single" w:sz="4" w:space="0" w:color="auto"/>
              <w:bottom w:val="single" w:sz="2" w:space="0" w:color="auto"/>
              <w:right w:val="single" w:sz="2" w:space="0" w:color="auto"/>
            </w:tcBorders>
            <w:hideMark/>
          </w:tcPr>
          <w:p w14:paraId="16FC6890" w14:textId="77777777" w:rsidR="006E45FF" w:rsidRPr="00090C64" w:rsidRDefault="006E45FF" w:rsidP="00ED0450">
            <w:pPr>
              <w:pStyle w:val="TAC"/>
              <w:rPr>
                <w:lang w:eastAsia="zh-CN"/>
              </w:rPr>
            </w:pPr>
            <w:r w:rsidRPr="00090C64">
              <w:t>2110 - 2200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6C441674" w14:textId="77777777" w:rsidR="006E45FF" w:rsidRPr="00090C64" w:rsidRDefault="006E45FF" w:rsidP="00ED0450">
            <w:pPr>
              <w:pStyle w:val="TAC"/>
            </w:pPr>
            <w:r w:rsidRPr="00090C64">
              <w:t>-40.4 dBm</w:t>
            </w:r>
          </w:p>
        </w:tc>
        <w:tc>
          <w:tcPr>
            <w:tcW w:w="1276" w:type="dxa"/>
            <w:tcBorders>
              <w:top w:val="single" w:sz="2" w:space="0" w:color="auto"/>
              <w:left w:val="single" w:sz="2" w:space="0" w:color="auto"/>
              <w:bottom w:val="single" w:sz="2" w:space="0" w:color="auto"/>
              <w:right w:val="single" w:sz="2" w:space="0" w:color="auto"/>
            </w:tcBorders>
            <w:hideMark/>
          </w:tcPr>
          <w:p w14:paraId="0B1E5E8C"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271DE4D2" w14:textId="77777777" w:rsidR="006E45FF" w:rsidRPr="00090C64" w:rsidRDefault="006E45FF" w:rsidP="00ED0450">
            <w:pPr>
              <w:pStyle w:val="TAL"/>
            </w:pPr>
            <w:r w:rsidRPr="00090C64">
              <w:t xml:space="preserve">This requirement does not apply to BS operating in band 1/n1 or 65/n65. </w:t>
            </w:r>
          </w:p>
        </w:tc>
      </w:tr>
      <w:tr w:rsidR="006E45FF" w:rsidRPr="00090C64" w14:paraId="5EB15A08"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70B0C257"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81C7DE3" w14:textId="77777777" w:rsidR="006E45FF" w:rsidRPr="00090C64" w:rsidRDefault="006E45FF" w:rsidP="00ED0450">
            <w:pPr>
              <w:pStyle w:val="TAC"/>
              <w:rPr>
                <w:lang w:eastAsia="zh-CN"/>
              </w:rPr>
            </w:pPr>
            <w:r w:rsidRPr="00090C64">
              <w:t>1920 - 2010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08165817" w14:textId="77777777" w:rsidR="006E45FF" w:rsidRPr="00090C64" w:rsidRDefault="006E45FF" w:rsidP="00ED0450">
            <w:pPr>
              <w:pStyle w:val="TAC"/>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5C3E300A"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8C5C6A0" w14:textId="77777777" w:rsidR="006E45FF" w:rsidRPr="00090C64" w:rsidRDefault="006E45FF" w:rsidP="00ED0450">
            <w:pPr>
              <w:pStyle w:val="TAL"/>
              <w:rPr>
                <w:rFonts w:cs="v5.0.0"/>
              </w:rPr>
            </w:pPr>
            <w:r w:rsidRPr="00090C64">
              <w:t>This requirement does not apply to BS operating in band 65/n65,</w:t>
            </w:r>
            <w:r w:rsidRPr="00090C64">
              <w:rPr>
                <w:rFonts w:cs="v5.0.0"/>
              </w:rPr>
              <w:t xml:space="preserve"> since it is already covered by the requirement in clause </w:t>
            </w:r>
            <w:r w:rsidRPr="00090C64">
              <w:t>6.7.6.3.5.1</w:t>
            </w:r>
          </w:p>
          <w:p w14:paraId="3661BD8B" w14:textId="77777777" w:rsidR="006E45FF" w:rsidRPr="00090C64" w:rsidRDefault="006E45FF" w:rsidP="00ED0450">
            <w:pPr>
              <w:pStyle w:val="TAL"/>
            </w:pPr>
            <w:r w:rsidRPr="00090C64">
              <w:t>For BS operating in Band 1, it applies for 1980 MHz to 2010 MHz, while the rest is covered in clause 6.7.6.3.5.1</w:t>
            </w:r>
          </w:p>
        </w:tc>
      </w:tr>
      <w:tr w:rsidR="006E45FF" w:rsidRPr="00090C64" w14:paraId="38B37535"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54D7CB42" w14:textId="77777777" w:rsidR="006E45FF" w:rsidRPr="00090C64" w:rsidRDefault="006E45FF" w:rsidP="00ED0450">
            <w:pPr>
              <w:pStyle w:val="TAC"/>
              <w:rPr>
                <w:szCs w:val="18"/>
              </w:rPr>
            </w:pPr>
            <w:r w:rsidRPr="00090C64">
              <w:rPr>
                <w:szCs w:val="18"/>
              </w:rPr>
              <w:t>E-UTRA Band 66</w:t>
            </w:r>
            <w:r w:rsidRPr="00090C64">
              <w:t xml:space="preserve"> or NR Band n66</w:t>
            </w:r>
          </w:p>
        </w:tc>
        <w:tc>
          <w:tcPr>
            <w:tcW w:w="1701" w:type="dxa"/>
            <w:tcBorders>
              <w:top w:val="single" w:sz="2" w:space="0" w:color="auto"/>
              <w:left w:val="single" w:sz="4" w:space="0" w:color="auto"/>
              <w:bottom w:val="single" w:sz="2" w:space="0" w:color="auto"/>
              <w:right w:val="single" w:sz="2" w:space="0" w:color="auto"/>
            </w:tcBorders>
            <w:hideMark/>
          </w:tcPr>
          <w:p w14:paraId="759D8175" w14:textId="77777777" w:rsidR="006E45FF" w:rsidRPr="00090C64" w:rsidRDefault="006E45FF" w:rsidP="00ED0450">
            <w:pPr>
              <w:pStyle w:val="TAC"/>
              <w:rPr>
                <w:szCs w:val="18"/>
              </w:rPr>
            </w:pPr>
            <w:r w:rsidRPr="00090C64">
              <w:rPr>
                <w:szCs w:val="18"/>
              </w:rPr>
              <w:t>2110 - 2200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367C6795" w14:textId="77777777" w:rsidR="006E45FF" w:rsidRPr="00090C64" w:rsidRDefault="006E45FF" w:rsidP="00ED0450">
            <w:pPr>
              <w:pStyle w:val="TAC"/>
              <w:rPr>
                <w:szCs w:val="18"/>
                <w:lang w:eastAsia="ko-KR"/>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5D9E7F31"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24826041" w14:textId="77777777" w:rsidR="006E45FF" w:rsidRPr="00090C64" w:rsidRDefault="006E45FF" w:rsidP="00ED0450">
            <w:pPr>
              <w:pStyle w:val="TAL"/>
              <w:rPr>
                <w:szCs w:val="18"/>
              </w:rPr>
            </w:pPr>
            <w:r w:rsidRPr="00090C64">
              <w:rPr>
                <w:szCs w:val="18"/>
              </w:rPr>
              <w:t>This requirement does not apply to BS operating in band 4, 10, 23 or 66/n66.</w:t>
            </w:r>
          </w:p>
        </w:tc>
      </w:tr>
      <w:tr w:rsidR="006E45FF" w:rsidRPr="00090C64" w14:paraId="193D6DF1"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57A432B1" w14:textId="77777777" w:rsidR="006E45FF" w:rsidRPr="00090C64" w:rsidRDefault="006E45FF" w:rsidP="00ED0450">
            <w:pPr>
              <w:pStyle w:val="TAC"/>
              <w:rPr>
                <w:szCs w:val="18"/>
                <w:lang w:eastAsia="ko-KR"/>
              </w:rPr>
            </w:pPr>
          </w:p>
        </w:tc>
        <w:tc>
          <w:tcPr>
            <w:tcW w:w="1701" w:type="dxa"/>
            <w:tcBorders>
              <w:top w:val="single" w:sz="2" w:space="0" w:color="auto"/>
              <w:left w:val="single" w:sz="4" w:space="0" w:color="auto"/>
              <w:bottom w:val="single" w:sz="2" w:space="0" w:color="auto"/>
              <w:right w:val="single" w:sz="2" w:space="0" w:color="auto"/>
            </w:tcBorders>
            <w:hideMark/>
          </w:tcPr>
          <w:p w14:paraId="5139923B" w14:textId="77777777" w:rsidR="006E45FF" w:rsidRPr="00090C64" w:rsidRDefault="006E45FF" w:rsidP="00ED0450">
            <w:pPr>
              <w:pStyle w:val="TAC"/>
              <w:rPr>
                <w:szCs w:val="18"/>
              </w:rPr>
            </w:pPr>
            <w:r w:rsidRPr="00090C64">
              <w:rPr>
                <w:szCs w:val="18"/>
              </w:rPr>
              <w:t>1710 - 1780 MHz</w:t>
            </w:r>
          </w:p>
        </w:tc>
        <w:tc>
          <w:tcPr>
            <w:tcW w:w="992" w:type="dxa"/>
            <w:gridSpan w:val="2"/>
            <w:tcBorders>
              <w:top w:val="single" w:sz="2" w:space="0" w:color="auto"/>
              <w:left w:val="single" w:sz="2" w:space="0" w:color="auto"/>
              <w:bottom w:val="single" w:sz="2" w:space="0" w:color="auto"/>
              <w:right w:val="single" w:sz="2" w:space="0" w:color="auto"/>
            </w:tcBorders>
            <w:hideMark/>
          </w:tcPr>
          <w:p w14:paraId="28ABCAC9" w14:textId="77777777" w:rsidR="006E45FF" w:rsidRPr="00090C64" w:rsidRDefault="006E45FF" w:rsidP="00ED0450">
            <w:pPr>
              <w:pStyle w:val="TAC"/>
              <w:rPr>
                <w:szCs w:val="18"/>
                <w:lang w:eastAsia="ko-KR"/>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hideMark/>
          </w:tcPr>
          <w:p w14:paraId="618F435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5016E434" w14:textId="77777777" w:rsidR="006E45FF" w:rsidRPr="00090C64" w:rsidRDefault="006E45FF" w:rsidP="00ED0450">
            <w:pPr>
              <w:pStyle w:val="TAL"/>
              <w:rPr>
                <w:szCs w:val="18"/>
              </w:rPr>
            </w:pPr>
            <w:r w:rsidRPr="00090C64">
              <w:rPr>
                <w:szCs w:val="18"/>
              </w:rPr>
              <w:t>This requirement does not apply to BS operating in band 66/n66, since it is already covered by the requirement in clause 6.7.6.3.5.1 For BS operating in Band 4, it applies for 1755 MHz to 1780 MHz, while the rest is covered in clause 6.7.6.3.5.1 For BS operating in Band 10, it applies for 1770 MHz to 1780 MHz, while the rest is covered in clause 6.7.6.3.5.1</w:t>
            </w:r>
          </w:p>
        </w:tc>
      </w:tr>
      <w:tr w:rsidR="006E45FF" w:rsidRPr="00090C64" w14:paraId="1666AC45"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64AF823A" w14:textId="77777777" w:rsidR="006E45FF" w:rsidRPr="00090C64" w:rsidRDefault="006E45FF" w:rsidP="00ED0450">
            <w:pPr>
              <w:pStyle w:val="TAC"/>
              <w:rPr>
                <w:szCs w:val="18"/>
              </w:rPr>
            </w:pPr>
            <w:r w:rsidRPr="00090C64">
              <w:rPr>
                <w:szCs w:val="18"/>
              </w:rPr>
              <w:t>E-UTRA Band 67</w:t>
            </w:r>
          </w:p>
        </w:tc>
        <w:tc>
          <w:tcPr>
            <w:tcW w:w="1701" w:type="dxa"/>
            <w:tcBorders>
              <w:top w:val="single" w:sz="2" w:space="0" w:color="auto"/>
              <w:left w:val="single" w:sz="4" w:space="0" w:color="auto"/>
              <w:bottom w:val="single" w:sz="2" w:space="0" w:color="auto"/>
              <w:right w:val="single" w:sz="2" w:space="0" w:color="auto"/>
            </w:tcBorders>
            <w:hideMark/>
          </w:tcPr>
          <w:p w14:paraId="3C23D671" w14:textId="77777777" w:rsidR="006E45FF" w:rsidRPr="00090C64" w:rsidRDefault="006E45FF" w:rsidP="00ED0450">
            <w:pPr>
              <w:pStyle w:val="TAC"/>
              <w:rPr>
                <w:szCs w:val="18"/>
              </w:rPr>
            </w:pPr>
            <w:r w:rsidRPr="00090C64">
              <w:rPr>
                <w:szCs w:val="18"/>
              </w:rPr>
              <w:t>738 – 758 MHz</w:t>
            </w:r>
          </w:p>
        </w:tc>
        <w:tc>
          <w:tcPr>
            <w:tcW w:w="992" w:type="dxa"/>
            <w:gridSpan w:val="2"/>
            <w:tcBorders>
              <w:top w:val="single" w:sz="2" w:space="0" w:color="auto"/>
              <w:left w:val="single" w:sz="2" w:space="0" w:color="auto"/>
              <w:bottom w:val="single" w:sz="2" w:space="0" w:color="auto"/>
              <w:right w:val="single" w:sz="2" w:space="0" w:color="auto"/>
            </w:tcBorders>
            <w:hideMark/>
          </w:tcPr>
          <w:p w14:paraId="45E6920E" w14:textId="77777777" w:rsidR="006E45FF" w:rsidRPr="00090C64" w:rsidRDefault="006E45FF" w:rsidP="00ED0450">
            <w:pPr>
              <w:pStyle w:val="TAC"/>
              <w:rPr>
                <w:szCs w:val="18"/>
                <w:lang w:eastAsia="ko-KR"/>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hideMark/>
          </w:tcPr>
          <w:p w14:paraId="397DF73B" w14:textId="77777777" w:rsidR="006E45FF" w:rsidRPr="00090C64" w:rsidRDefault="006E45FF" w:rsidP="00ED0450">
            <w:pPr>
              <w:pStyle w:val="TAC"/>
              <w:rPr>
                <w:szCs w:val="18"/>
              </w:rPr>
            </w:pPr>
            <w:r w:rsidRPr="00090C64">
              <w:rPr>
                <w:szCs w:val="18"/>
              </w:rPr>
              <w:t>1 MHz</w:t>
            </w:r>
          </w:p>
        </w:tc>
        <w:tc>
          <w:tcPr>
            <w:tcW w:w="4423" w:type="dxa"/>
            <w:tcBorders>
              <w:top w:val="single" w:sz="2" w:space="0" w:color="auto"/>
              <w:left w:val="single" w:sz="2" w:space="0" w:color="auto"/>
              <w:bottom w:val="single" w:sz="2" w:space="0" w:color="auto"/>
              <w:right w:val="single" w:sz="2" w:space="0" w:color="auto"/>
            </w:tcBorders>
            <w:hideMark/>
          </w:tcPr>
          <w:p w14:paraId="30826B99" w14:textId="77777777" w:rsidR="006E45FF" w:rsidRPr="00090C64" w:rsidRDefault="006E45FF" w:rsidP="00ED0450">
            <w:pPr>
              <w:pStyle w:val="TAL"/>
              <w:rPr>
                <w:szCs w:val="18"/>
              </w:rPr>
            </w:pPr>
            <w:r w:rsidRPr="00090C64">
              <w:rPr>
                <w:szCs w:val="18"/>
              </w:rPr>
              <w:t>This requirement does not apply to BS operating in band 28/n28 or 67.</w:t>
            </w:r>
          </w:p>
        </w:tc>
      </w:tr>
      <w:tr w:rsidR="006E45FF" w:rsidRPr="00090C64" w14:paraId="4CCBE50B"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BEB84D1" w14:textId="77777777" w:rsidR="006E45FF" w:rsidRPr="00090C64" w:rsidRDefault="006E45FF" w:rsidP="00ED0450">
            <w:pPr>
              <w:pStyle w:val="TAC"/>
              <w:rPr>
                <w:szCs w:val="18"/>
              </w:rPr>
            </w:pPr>
            <w:r w:rsidRPr="00090C64">
              <w:t>E-UTRA Band 68</w:t>
            </w:r>
          </w:p>
        </w:tc>
        <w:tc>
          <w:tcPr>
            <w:tcW w:w="1701" w:type="dxa"/>
            <w:tcBorders>
              <w:top w:val="single" w:sz="2" w:space="0" w:color="auto"/>
              <w:left w:val="single" w:sz="4" w:space="0" w:color="auto"/>
              <w:bottom w:val="single" w:sz="2" w:space="0" w:color="auto"/>
              <w:right w:val="single" w:sz="2" w:space="0" w:color="auto"/>
            </w:tcBorders>
          </w:tcPr>
          <w:p w14:paraId="15533725" w14:textId="77777777" w:rsidR="006E45FF" w:rsidRPr="00090C64" w:rsidRDefault="006E45FF" w:rsidP="00ED0450">
            <w:pPr>
              <w:pStyle w:val="TAC"/>
              <w:rPr>
                <w:szCs w:val="18"/>
              </w:rPr>
            </w:pPr>
            <w:r w:rsidRPr="00090C64">
              <w:t>753 -783 MHz</w:t>
            </w:r>
          </w:p>
        </w:tc>
        <w:tc>
          <w:tcPr>
            <w:tcW w:w="992" w:type="dxa"/>
            <w:gridSpan w:val="2"/>
            <w:tcBorders>
              <w:top w:val="single" w:sz="2" w:space="0" w:color="auto"/>
              <w:left w:val="single" w:sz="2" w:space="0" w:color="auto"/>
              <w:bottom w:val="single" w:sz="2" w:space="0" w:color="auto"/>
              <w:right w:val="single" w:sz="2" w:space="0" w:color="auto"/>
            </w:tcBorders>
          </w:tcPr>
          <w:p w14:paraId="34774B9A" w14:textId="77777777" w:rsidR="006E45FF" w:rsidRPr="00090C64" w:rsidRDefault="006E45FF" w:rsidP="00ED0450">
            <w:pPr>
              <w:pStyle w:val="TAC"/>
              <w:rPr>
                <w:rFonts w:cs="v5.0.0"/>
              </w:rPr>
            </w:pPr>
            <w:r w:rsidRPr="00090C64">
              <w:rPr>
                <w:rFonts w:cs="v5.0.0"/>
              </w:rPr>
              <w:t>-40.4 dBm</w:t>
            </w:r>
          </w:p>
        </w:tc>
        <w:tc>
          <w:tcPr>
            <w:tcW w:w="1276" w:type="dxa"/>
            <w:tcBorders>
              <w:top w:val="single" w:sz="2" w:space="0" w:color="auto"/>
              <w:left w:val="single" w:sz="2" w:space="0" w:color="auto"/>
              <w:bottom w:val="single" w:sz="2" w:space="0" w:color="auto"/>
              <w:right w:val="single" w:sz="2" w:space="0" w:color="auto"/>
            </w:tcBorders>
          </w:tcPr>
          <w:p w14:paraId="5F9C1F85"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3722396" w14:textId="77777777" w:rsidR="006E45FF" w:rsidRPr="00090C64" w:rsidRDefault="006E45FF" w:rsidP="00ED0450">
            <w:pPr>
              <w:pStyle w:val="TAL"/>
              <w:rPr>
                <w:szCs w:val="18"/>
              </w:rPr>
            </w:pPr>
            <w:r w:rsidRPr="00090C64">
              <w:t>This requirement does not apply to BS operating in band 28/n28 or 68.</w:t>
            </w:r>
          </w:p>
        </w:tc>
      </w:tr>
      <w:tr w:rsidR="006E45FF" w:rsidRPr="00090C64" w14:paraId="65B2A49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51EAFA3"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4544D57C" w14:textId="77777777" w:rsidR="006E45FF" w:rsidRPr="00090C64" w:rsidRDefault="006E45FF" w:rsidP="00ED0450">
            <w:pPr>
              <w:pStyle w:val="TAC"/>
              <w:rPr>
                <w:szCs w:val="18"/>
              </w:rPr>
            </w:pPr>
            <w:r w:rsidRPr="00090C64">
              <w:t>698-728 MHz</w:t>
            </w:r>
          </w:p>
        </w:tc>
        <w:tc>
          <w:tcPr>
            <w:tcW w:w="992" w:type="dxa"/>
            <w:gridSpan w:val="2"/>
            <w:tcBorders>
              <w:top w:val="single" w:sz="2" w:space="0" w:color="auto"/>
              <w:left w:val="single" w:sz="2" w:space="0" w:color="auto"/>
              <w:bottom w:val="single" w:sz="2" w:space="0" w:color="auto"/>
              <w:right w:val="single" w:sz="2" w:space="0" w:color="auto"/>
            </w:tcBorders>
          </w:tcPr>
          <w:p w14:paraId="7CBEC4A5" w14:textId="77777777" w:rsidR="006E45FF" w:rsidRPr="00090C64" w:rsidRDefault="006E45FF" w:rsidP="00ED0450">
            <w:pPr>
              <w:pStyle w:val="TAC"/>
              <w:rPr>
                <w:rFonts w:cs="v5.0.0"/>
              </w:rPr>
            </w:pPr>
            <w:r w:rsidRPr="00090C64">
              <w:rPr>
                <w:rFonts w:cs="v5.0.0"/>
              </w:rPr>
              <w:t>-37.4 dBm</w:t>
            </w:r>
          </w:p>
        </w:tc>
        <w:tc>
          <w:tcPr>
            <w:tcW w:w="1276" w:type="dxa"/>
            <w:tcBorders>
              <w:top w:val="single" w:sz="2" w:space="0" w:color="auto"/>
              <w:left w:val="single" w:sz="2" w:space="0" w:color="auto"/>
              <w:bottom w:val="single" w:sz="2" w:space="0" w:color="auto"/>
              <w:right w:val="single" w:sz="2" w:space="0" w:color="auto"/>
            </w:tcBorders>
          </w:tcPr>
          <w:p w14:paraId="3D8ADC89"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33B5182" w14:textId="77777777" w:rsidR="006E45FF" w:rsidRPr="00090C64" w:rsidRDefault="006E45FF" w:rsidP="00ED0450">
            <w:pPr>
              <w:pStyle w:val="TAL"/>
              <w:rPr>
                <w:szCs w:val="18"/>
              </w:rPr>
            </w:pPr>
            <w:r w:rsidRPr="00090C64">
              <w:t xml:space="preserve">This requirement does not apply to BS operating in band 68, </w:t>
            </w:r>
            <w:r w:rsidRPr="00090C64">
              <w:rPr>
                <w:rFonts w:cs="v5.0.0"/>
              </w:rPr>
              <w:t xml:space="preserve">since it is already covered by the requirement in clause 6.7.6.3.5.1 </w:t>
            </w:r>
            <w:r w:rsidRPr="00090C64">
              <w:t>For BS operating in Band 28/n28, it applies between 698 MHz and 703 MHz, while the rest is covered in clause 6.7.6.3.5.1</w:t>
            </w:r>
          </w:p>
        </w:tc>
      </w:tr>
      <w:tr w:rsidR="006E45FF" w:rsidRPr="00090C64" w14:paraId="32363919"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11622AAD" w14:textId="77777777" w:rsidR="006E45FF" w:rsidRPr="00090C64" w:rsidRDefault="006E45FF" w:rsidP="00ED0450">
            <w:pPr>
              <w:pStyle w:val="TAC"/>
              <w:rPr>
                <w:szCs w:val="18"/>
              </w:rPr>
            </w:pPr>
            <w:r w:rsidRPr="00090C64">
              <w:t>E-UTRA Band 69</w:t>
            </w:r>
          </w:p>
        </w:tc>
        <w:tc>
          <w:tcPr>
            <w:tcW w:w="1701" w:type="dxa"/>
            <w:tcBorders>
              <w:top w:val="single" w:sz="2" w:space="0" w:color="auto"/>
              <w:left w:val="single" w:sz="4" w:space="0" w:color="auto"/>
              <w:bottom w:val="single" w:sz="2" w:space="0" w:color="auto"/>
              <w:right w:val="single" w:sz="2" w:space="0" w:color="auto"/>
            </w:tcBorders>
          </w:tcPr>
          <w:p w14:paraId="7E0BEA30" w14:textId="77777777" w:rsidR="006E45FF" w:rsidRPr="00090C64" w:rsidRDefault="006E45FF" w:rsidP="00ED0450">
            <w:pPr>
              <w:pStyle w:val="TAC"/>
              <w:rPr>
                <w:szCs w:val="18"/>
              </w:rPr>
            </w:pPr>
            <w:r w:rsidRPr="00090C64">
              <w:t>2570 - 2620 MHz</w:t>
            </w:r>
          </w:p>
        </w:tc>
        <w:tc>
          <w:tcPr>
            <w:tcW w:w="992" w:type="dxa"/>
            <w:gridSpan w:val="2"/>
            <w:tcBorders>
              <w:top w:val="single" w:sz="2" w:space="0" w:color="auto"/>
              <w:left w:val="single" w:sz="2" w:space="0" w:color="auto"/>
              <w:bottom w:val="single" w:sz="2" w:space="0" w:color="auto"/>
              <w:right w:val="single" w:sz="2" w:space="0" w:color="auto"/>
            </w:tcBorders>
          </w:tcPr>
          <w:p w14:paraId="2A242E3F"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490EF5A3"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DF24462" w14:textId="77777777" w:rsidR="006E45FF" w:rsidRPr="00090C64" w:rsidRDefault="006E45FF" w:rsidP="00ED0450">
            <w:pPr>
              <w:pStyle w:val="TAL"/>
              <w:rPr>
                <w:szCs w:val="18"/>
              </w:rPr>
            </w:pPr>
            <w:r w:rsidRPr="00090C64">
              <w:t>This requirement does not apply to BS operating in Band 38 or 69.</w:t>
            </w:r>
          </w:p>
        </w:tc>
      </w:tr>
      <w:tr w:rsidR="006E45FF" w:rsidRPr="00090C64" w14:paraId="3A0C4F53"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5393139" w14:textId="77777777" w:rsidR="006E45FF" w:rsidRPr="00090C64" w:rsidRDefault="006E45FF" w:rsidP="00ED0450">
            <w:pPr>
              <w:pStyle w:val="TAC"/>
              <w:rPr>
                <w:szCs w:val="18"/>
              </w:rPr>
            </w:pPr>
            <w:r w:rsidRPr="00090C64">
              <w:t>E-UTRA Band 70 or NR Band n70</w:t>
            </w:r>
          </w:p>
        </w:tc>
        <w:tc>
          <w:tcPr>
            <w:tcW w:w="1701" w:type="dxa"/>
            <w:tcBorders>
              <w:top w:val="single" w:sz="2" w:space="0" w:color="auto"/>
              <w:left w:val="single" w:sz="4" w:space="0" w:color="auto"/>
              <w:bottom w:val="single" w:sz="2" w:space="0" w:color="auto"/>
              <w:right w:val="single" w:sz="2" w:space="0" w:color="auto"/>
            </w:tcBorders>
          </w:tcPr>
          <w:p w14:paraId="5E2239F0" w14:textId="77777777" w:rsidR="006E45FF" w:rsidRPr="00090C64" w:rsidRDefault="006E45FF" w:rsidP="00ED0450">
            <w:pPr>
              <w:pStyle w:val="TAC"/>
              <w:rPr>
                <w:szCs w:val="18"/>
              </w:rPr>
            </w:pPr>
            <w:r w:rsidRPr="00090C64">
              <w:t>1995 - 2020 MHz</w:t>
            </w:r>
          </w:p>
        </w:tc>
        <w:tc>
          <w:tcPr>
            <w:tcW w:w="992" w:type="dxa"/>
            <w:gridSpan w:val="2"/>
            <w:tcBorders>
              <w:top w:val="single" w:sz="2" w:space="0" w:color="auto"/>
              <w:left w:val="single" w:sz="2" w:space="0" w:color="auto"/>
              <w:bottom w:val="single" w:sz="2" w:space="0" w:color="auto"/>
              <w:right w:val="single" w:sz="2" w:space="0" w:color="auto"/>
            </w:tcBorders>
          </w:tcPr>
          <w:p w14:paraId="62158B0C"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F84238C"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B54AA0C" w14:textId="77777777" w:rsidR="006E45FF" w:rsidRPr="00090C64" w:rsidRDefault="006E45FF" w:rsidP="00ED0450">
            <w:pPr>
              <w:pStyle w:val="TAL"/>
              <w:rPr>
                <w:szCs w:val="18"/>
              </w:rPr>
            </w:pPr>
            <w:r w:rsidRPr="00090C64">
              <w:t>This requirement does not apply to BS operating in band 2/n2, 25/n25 or 70/n70</w:t>
            </w:r>
          </w:p>
        </w:tc>
      </w:tr>
      <w:tr w:rsidR="006E45FF" w:rsidRPr="00090C64" w14:paraId="134871F3"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54BE924"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4C3BB037" w14:textId="77777777" w:rsidR="006E45FF" w:rsidRPr="00090C64" w:rsidRDefault="006E45FF" w:rsidP="00ED0450">
            <w:pPr>
              <w:pStyle w:val="TAC"/>
              <w:rPr>
                <w:szCs w:val="18"/>
              </w:rPr>
            </w:pPr>
            <w:r w:rsidRPr="00090C64">
              <w:t>1695 – 1710 MHz</w:t>
            </w:r>
          </w:p>
        </w:tc>
        <w:tc>
          <w:tcPr>
            <w:tcW w:w="992" w:type="dxa"/>
            <w:gridSpan w:val="2"/>
            <w:tcBorders>
              <w:top w:val="single" w:sz="2" w:space="0" w:color="auto"/>
              <w:left w:val="single" w:sz="2" w:space="0" w:color="auto"/>
              <w:bottom w:val="single" w:sz="2" w:space="0" w:color="auto"/>
              <w:right w:val="single" w:sz="2" w:space="0" w:color="auto"/>
            </w:tcBorders>
          </w:tcPr>
          <w:p w14:paraId="28E41948"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51AA96D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8691B49" w14:textId="77777777" w:rsidR="006E45FF" w:rsidRPr="00090C64" w:rsidRDefault="006E45FF" w:rsidP="00ED0450">
            <w:pPr>
              <w:pStyle w:val="TAL"/>
              <w:rPr>
                <w:szCs w:val="18"/>
              </w:rPr>
            </w:pPr>
            <w:r w:rsidRPr="00090C64">
              <w:t>This requirement does not apply to BS operating in band 70/n70, since it is already covered by the requirement in clause 6.7.6.3.5.1</w:t>
            </w:r>
          </w:p>
        </w:tc>
      </w:tr>
      <w:tr w:rsidR="006E45FF" w:rsidRPr="00090C64" w14:paraId="22ADF0F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D48341E" w14:textId="77777777" w:rsidR="006E45FF" w:rsidRPr="00090C64" w:rsidRDefault="006E45FF" w:rsidP="00ED0450">
            <w:pPr>
              <w:pStyle w:val="TAC"/>
              <w:rPr>
                <w:szCs w:val="18"/>
              </w:rPr>
            </w:pPr>
            <w:r w:rsidRPr="00090C64">
              <w:t>E-UTRA Band 71 or NR Band n71</w:t>
            </w:r>
          </w:p>
        </w:tc>
        <w:tc>
          <w:tcPr>
            <w:tcW w:w="1701" w:type="dxa"/>
            <w:tcBorders>
              <w:top w:val="single" w:sz="2" w:space="0" w:color="auto"/>
              <w:left w:val="single" w:sz="4" w:space="0" w:color="auto"/>
              <w:bottom w:val="single" w:sz="2" w:space="0" w:color="auto"/>
              <w:right w:val="single" w:sz="2" w:space="0" w:color="auto"/>
            </w:tcBorders>
          </w:tcPr>
          <w:p w14:paraId="36044F9F" w14:textId="77777777" w:rsidR="006E45FF" w:rsidRPr="00090C64" w:rsidRDefault="006E45FF" w:rsidP="00ED0450">
            <w:pPr>
              <w:pStyle w:val="TAC"/>
              <w:rPr>
                <w:szCs w:val="18"/>
              </w:rPr>
            </w:pPr>
            <w:r w:rsidRPr="00090C64">
              <w:t>617 - 652 MHz</w:t>
            </w:r>
          </w:p>
        </w:tc>
        <w:tc>
          <w:tcPr>
            <w:tcW w:w="992" w:type="dxa"/>
            <w:gridSpan w:val="2"/>
            <w:tcBorders>
              <w:top w:val="single" w:sz="2" w:space="0" w:color="auto"/>
              <w:left w:val="single" w:sz="2" w:space="0" w:color="auto"/>
              <w:bottom w:val="single" w:sz="2" w:space="0" w:color="auto"/>
              <w:right w:val="single" w:sz="2" w:space="0" w:color="auto"/>
            </w:tcBorders>
          </w:tcPr>
          <w:p w14:paraId="5E6F4FBE"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F5302B7"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E9C0663" w14:textId="77777777" w:rsidR="006E45FF" w:rsidRPr="00090C64" w:rsidRDefault="006E45FF" w:rsidP="00ED0450">
            <w:pPr>
              <w:pStyle w:val="TAL"/>
              <w:rPr>
                <w:szCs w:val="18"/>
              </w:rPr>
            </w:pPr>
            <w:r w:rsidRPr="00090C64">
              <w:t>This requirement does not apply to BS operating in band 71/n71.</w:t>
            </w:r>
          </w:p>
        </w:tc>
      </w:tr>
      <w:tr w:rsidR="006E45FF" w:rsidRPr="00090C64" w14:paraId="4BCB390E"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602D867"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3634ADA0" w14:textId="77777777" w:rsidR="006E45FF" w:rsidRPr="00090C64" w:rsidRDefault="006E45FF" w:rsidP="00ED0450">
            <w:pPr>
              <w:pStyle w:val="TAC"/>
              <w:rPr>
                <w:szCs w:val="18"/>
              </w:rPr>
            </w:pPr>
            <w:r w:rsidRPr="00090C64">
              <w:t>663 – 698 MHz</w:t>
            </w:r>
          </w:p>
        </w:tc>
        <w:tc>
          <w:tcPr>
            <w:tcW w:w="992" w:type="dxa"/>
            <w:gridSpan w:val="2"/>
            <w:tcBorders>
              <w:top w:val="single" w:sz="2" w:space="0" w:color="auto"/>
              <w:left w:val="single" w:sz="2" w:space="0" w:color="auto"/>
              <w:bottom w:val="single" w:sz="2" w:space="0" w:color="auto"/>
              <w:right w:val="single" w:sz="2" w:space="0" w:color="auto"/>
            </w:tcBorders>
          </w:tcPr>
          <w:p w14:paraId="1DF5B489"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761BA456"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D7C7CC4" w14:textId="77777777" w:rsidR="006E45FF" w:rsidRPr="00090C64" w:rsidRDefault="006E45FF" w:rsidP="00ED0450">
            <w:pPr>
              <w:pStyle w:val="TAL"/>
              <w:rPr>
                <w:szCs w:val="18"/>
              </w:rPr>
            </w:pPr>
            <w:r w:rsidRPr="00090C64">
              <w:t>This requirement does not apply to BS operating in band 71/n71, since it is already covered by the requirement in clause 6.7.6.3.5.1</w:t>
            </w:r>
          </w:p>
        </w:tc>
      </w:tr>
      <w:tr w:rsidR="006E45FF" w:rsidRPr="00090C64" w14:paraId="70877D7A"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589D5C" w14:textId="77777777" w:rsidR="006E45FF" w:rsidRPr="00090C64" w:rsidRDefault="006E45FF" w:rsidP="00ED0450">
            <w:pPr>
              <w:pStyle w:val="TAC"/>
              <w:rPr>
                <w:szCs w:val="18"/>
              </w:rPr>
            </w:pPr>
            <w:r w:rsidRPr="00090C64">
              <w:lastRenderedPageBreak/>
              <w:t>E-UTRA Band 72</w:t>
            </w:r>
          </w:p>
        </w:tc>
        <w:tc>
          <w:tcPr>
            <w:tcW w:w="1701" w:type="dxa"/>
            <w:tcBorders>
              <w:top w:val="single" w:sz="2" w:space="0" w:color="auto"/>
              <w:left w:val="single" w:sz="4" w:space="0" w:color="auto"/>
              <w:bottom w:val="single" w:sz="2" w:space="0" w:color="auto"/>
              <w:right w:val="single" w:sz="2" w:space="0" w:color="auto"/>
            </w:tcBorders>
          </w:tcPr>
          <w:p w14:paraId="3899B301" w14:textId="77777777" w:rsidR="006E45FF" w:rsidRPr="00090C64" w:rsidRDefault="006E45FF" w:rsidP="00ED0450">
            <w:pPr>
              <w:pStyle w:val="TAC"/>
              <w:rPr>
                <w:szCs w:val="18"/>
              </w:rPr>
            </w:pPr>
            <w:r w:rsidRPr="00090C64">
              <w:rPr>
                <w:lang w:eastAsia="zh-CN"/>
              </w:rPr>
              <w:t>461 - 466 MHz</w:t>
            </w:r>
          </w:p>
        </w:tc>
        <w:tc>
          <w:tcPr>
            <w:tcW w:w="992" w:type="dxa"/>
            <w:gridSpan w:val="2"/>
            <w:tcBorders>
              <w:top w:val="single" w:sz="2" w:space="0" w:color="auto"/>
              <w:left w:val="single" w:sz="2" w:space="0" w:color="auto"/>
              <w:bottom w:val="single" w:sz="2" w:space="0" w:color="auto"/>
              <w:right w:val="single" w:sz="2" w:space="0" w:color="auto"/>
            </w:tcBorders>
          </w:tcPr>
          <w:p w14:paraId="7B750C5E"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54687EA3"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7CF233C" w14:textId="77777777" w:rsidR="006E45FF" w:rsidRPr="00090C64" w:rsidRDefault="006E45FF" w:rsidP="00ED0450">
            <w:pPr>
              <w:pStyle w:val="TAL"/>
              <w:rPr>
                <w:szCs w:val="18"/>
              </w:rPr>
            </w:pPr>
            <w:r w:rsidRPr="00090C64">
              <w:t>This requirement does not apply to BS operating in band 31, 72 or 73</w:t>
            </w:r>
            <w:r w:rsidRPr="00090C64">
              <w:rPr>
                <w:rFonts w:cs="v5.0.0"/>
              </w:rPr>
              <w:t>.</w:t>
            </w:r>
          </w:p>
        </w:tc>
      </w:tr>
      <w:tr w:rsidR="006E45FF" w:rsidRPr="00090C64" w14:paraId="38B45A50"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8E59281"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3A3228F8" w14:textId="77777777" w:rsidR="006E45FF" w:rsidRPr="00090C64" w:rsidRDefault="006E45FF" w:rsidP="00ED0450">
            <w:pPr>
              <w:pStyle w:val="TAC"/>
              <w:rPr>
                <w:szCs w:val="18"/>
              </w:rPr>
            </w:pPr>
            <w:r w:rsidRPr="00090C64">
              <w:rPr>
                <w:lang w:eastAsia="zh-CN"/>
              </w:rPr>
              <w:t>451 - 456 MHz</w:t>
            </w:r>
          </w:p>
        </w:tc>
        <w:tc>
          <w:tcPr>
            <w:tcW w:w="992" w:type="dxa"/>
            <w:gridSpan w:val="2"/>
            <w:tcBorders>
              <w:top w:val="single" w:sz="2" w:space="0" w:color="auto"/>
              <w:left w:val="single" w:sz="2" w:space="0" w:color="auto"/>
              <w:bottom w:val="single" w:sz="2" w:space="0" w:color="auto"/>
              <w:right w:val="single" w:sz="2" w:space="0" w:color="auto"/>
            </w:tcBorders>
          </w:tcPr>
          <w:p w14:paraId="315A7E39"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77A91929"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2D372C89" w14:textId="77777777" w:rsidR="006E45FF" w:rsidRPr="00090C64" w:rsidRDefault="006E45FF" w:rsidP="00ED0450">
            <w:pPr>
              <w:pStyle w:val="TAL"/>
              <w:rPr>
                <w:szCs w:val="18"/>
              </w:rPr>
            </w:pPr>
            <w:r w:rsidRPr="00090C64">
              <w:t>This requirement does not apply to BS operating in band 72</w:t>
            </w:r>
            <w:r w:rsidRPr="00090C64">
              <w:rPr>
                <w:rFonts w:cs="v5.0.0"/>
              </w:rPr>
              <w:t xml:space="preserve">, </w:t>
            </w:r>
            <w:r w:rsidRPr="00090C64">
              <w:t>since it is already covered by the requirement in clause 6.7.6.3.5.1</w:t>
            </w:r>
            <w:r w:rsidRPr="00090C64">
              <w:rPr>
                <w:lang w:eastAsia="zh-CN"/>
              </w:rPr>
              <w:t xml:space="preserve"> </w:t>
            </w:r>
            <w:r w:rsidRPr="00090C64">
              <w:t>This requirement does not apply to BS operating in band</w:t>
            </w:r>
            <w:r w:rsidRPr="00090C64">
              <w:rPr>
                <w:lang w:eastAsia="zh-CN"/>
              </w:rPr>
              <w:t xml:space="preserve"> 73.</w:t>
            </w:r>
          </w:p>
        </w:tc>
      </w:tr>
      <w:tr w:rsidR="006E45FF" w:rsidRPr="00090C64" w14:paraId="7D8C9FC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9F98108" w14:textId="77777777" w:rsidR="006E45FF" w:rsidRPr="00090C64" w:rsidRDefault="006E45FF" w:rsidP="00ED0450">
            <w:pPr>
              <w:pStyle w:val="TAC"/>
              <w:rPr>
                <w:szCs w:val="18"/>
              </w:rPr>
            </w:pPr>
            <w:r w:rsidRPr="00090C64">
              <w:t>E-UTRA Band 7</w:t>
            </w:r>
            <w:r w:rsidRPr="00090C64">
              <w:rPr>
                <w:lang w:eastAsia="zh-CN"/>
              </w:rPr>
              <w:t>3</w:t>
            </w:r>
          </w:p>
        </w:tc>
        <w:tc>
          <w:tcPr>
            <w:tcW w:w="1701" w:type="dxa"/>
            <w:tcBorders>
              <w:top w:val="single" w:sz="2" w:space="0" w:color="auto"/>
              <w:left w:val="single" w:sz="4" w:space="0" w:color="auto"/>
              <w:bottom w:val="single" w:sz="2" w:space="0" w:color="auto"/>
              <w:right w:val="single" w:sz="2" w:space="0" w:color="auto"/>
            </w:tcBorders>
          </w:tcPr>
          <w:p w14:paraId="73D8052B" w14:textId="77777777" w:rsidR="006E45FF" w:rsidRPr="00090C64" w:rsidRDefault="006E45FF" w:rsidP="00ED0450">
            <w:pPr>
              <w:pStyle w:val="TAC"/>
              <w:rPr>
                <w:szCs w:val="18"/>
              </w:rPr>
            </w:pPr>
            <w:r w:rsidRPr="00090C64">
              <w:rPr>
                <w:lang w:eastAsia="zh-CN"/>
              </w:rPr>
              <w:t>460 - 465 MHz</w:t>
            </w:r>
          </w:p>
        </w:tc>
        <w:tc>
          <w:tcPr>
            <w:tcW w:w="992" w:type="dxa"/>
            <w:gridSpan w:val="2"/>
            <w:tcBorders>
              <w:top w:val="single" w:sz="2" w:space="0" w:color="auto"/>
              <w:left w:val="single" w:sz="2" w:space="0" w:color="auto"/>
              <w:bottom w:val="single" w:sz="2" w:space="0" w:color="auto"/>
              <w:right w:val="single" w:sz="2" w:space="0" w:color="auto"/>
            </w:tcBorders>
          </w:tcPr>
          <w:p w14:paraId="414B26CD"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7B1C5AC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9D2F84F" w14:textId="77777777" w:rsidR="006E45FF" w:rsidRPr="00090C64" w:rsidRDefault="006E45FF" w:rsidP="00ED0450">
            <w:pPr>
              <w:pStyle w:val="TAL"/>
              <w:rPr>
                <w:szCs w:val="18"/>
              </w:rPr>
            </w:pPr>
            <w:r w:rsidRPr="00090C64">
              <w:t>This requirement does not apply to BS operating in band 31</w:t>
            </w:r>
            <w:r w:rsidRPr="00090C64">
              <w:rPr>
                <w:lang w:eastAsia="zh-CN"/>
              </w:rPr>
              <w:t>, 72</w:t>
            </w:r>
            <w:r w:rsidRPr="00090C64">
              <w:t xml:space="preserve"> </w:t>
            </w:r>
            <w:r w:rsidRPr="00090C64">
              <w:rPr>
                <w:lang w:eastAsia="zh-CN"/>
              </w:rPr>
              <w:t>or</w:t>
            </w:r>
            <w:r w:rsidRPr="00090C64">
              <w:t xml:space="preserve"> 7</w:t>
            </w:r>
            <w:r w:rsidRPr="00090C64">
              <w:rPr>
                <w:lang w:eastAsia="zh-CN"/>
              </w:rPr>
              <w:t>3</w:t>
            </w:r>
            <w:r w:rsidRPr="00090C64">
              <w:rPr>
                <w:rFonts w:cs="v5.0.0"/>
              </w:rPr>
              <w:t>.</w:t>
            </w:r>
          </w:p>
        </w:tc>
      </w:tr>
      <w:tr w:rsidR="006E45FF" w:rsidRPr="00090C64" w14:paraId="7A5E186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6DA6E29"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54C0DEDB" w14:textId="77777777" w:rsidR="006E45FF" w:rsidRPr="00090C64" w:rsidRDefault="006E45FF" w:rsidP="00ED0450">
            <w:pPr>
              <w:pStyle w:val="TAC"/>
              <w:rPr>
                <w:szCs w:val="18"/>
              </w:rPr>
            </w:pPr>
            <w:r w:rsidRPr="00090C64">
              <w:rPr>
                <w:lang w:eastAsia="zh-CN"/>
              </w:rPr>
              <w:t>450 - 455 MHz</w:t>
            </w:r>
          </w:p>
        </w:tc>
        <w:tc>
          <w:tcPr>
            <w:tcW w:w="992" w:type="dxa"/>
            <w:gridSpan w:val="2"/>
            <w:tcBorders>
              <w:top w:val="single" w:sz="2" w:space="0" w:color="auto"/>
              <w:left w:val="single" w:sz="2" w:space="0" w:color="auto"/>
              <w:bottom w:val="single" w:sz="2" w:space="0" w:color="auto"/>
              <w:right w:val="single" w:sz="2" w:space="0" w:color="auto"/>
            </w:tcBorders>
          </w:tcPr>
          <w:p w14:paraId="063247BC"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51F6B869"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10D6812" w14:textId="77777777" w:rsidR="006E45FF" w:rsidRPr="00090C64" w:rsidRDefault="006E45FF" w:rsidP="00ED0450">
            <w:pPr>
              <w:pStyle w:val="TAL"/>
              <w:rPr>
                <w:szCs w:val="18"/>
              </w:rPr>
            </w:pPr>
            <w:r w:rsidRPr="00090C64">
              <w:t>This requirement does not apply to BS operating in band 7</w:t>
            </w:r>
            <w:r w:rsidRPr="00090C64">
              <w:rPr>
                <w:lang w:eastAsia="zh-CN"/>
              </w:rPr>
              <w:t>3</w:t>
            </w:r>
            <w:r w:rsidRPr="00090C64">
              <w:rPr>
                <w:rFonts w:cs="v5.0.0"/>
              </w:rPr>
              <w:t xml:space="preserve">, </w:t>
            </w:r>
            <w:r w:rsidRPr="00090C64">
              <w:t>since it is already covered by the requirement in clause 6.7.6.3.5.1</w:t>
            </w:r>
          </w:p>
        </w:tc>
      </w:tr>
      <w:tr w:rsidR="006E45FF" w:rsidRPr="00090C64" w14:paraId="41E628FA"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6DC4660" w14:textId="77777777" w:rsidR="006E45FF" w:rsidRPr="00090C64" w:rsidRDefault="006E45FF" w:rsidP="00ED0450">
            <w:pPr>
              <w:pStyle w:val="TAC"/>
              <w:rPr>
                <w:szCs w:val="18"/>
              </w:rPr>
            </w:pPr>
            <w:r w:rsidRPr="00090C64">
              <w:t>E-UTRA Band 74 or NR band n74</w:t>
            </w:r>
          </w:p>
        </w:tc>
        <w:tc>
          <w:tcPr>
            <w:tcW w:w="1701" w:type="dxa"/>
            <w:tcBorders>
              <w:top w:val="single" w:sz="2" w:space="0" w:color="auto"/>
              <w:left w:val="single" w:sz="4" w:space="0" w:color="auto"/>
              <w:bottom w:val="single" w:sz="2" w:space="0" w:color="auto"/>
              <w:right w:val="single" w:sz="2" w:space="0" w:color="auto"/>
            </w:tcBorders>
          </w:tcPr>
          <w:p w14:paraId="4B848D0B" w14:textId="77777777" w:rsidR="006E45FF" w:rsidRPr="00090C64" w:rsidRDefault="006E45FF" w:rsidP="00ED0450">
            <w:pPr>
              <w:pStyle w:val="TAC"/>
              <w:rPr>
                <w:szCs w:val="18"/>
              </w:rPr>
            </w:pPr>
            <w:r w:rsidRPr="00090C64">
              <w:t>1475 – 1518 MHz</w:t>
            </w:r>
          </w:p>
        </w:tc>
        <w:tc>
          <w:tcPr>
            <w:tcW w:w="992" w:type="dxa"/>
            <w:gridSpan w:val="2"/>
            <w:tcBorders>
              <w:top w:val="single" w:sz="2" w:space="0" w:color="auto"/>
              <w:left w:val="single" w:sz="2" w:space="0" w:color="auto"/>
              <w:bottom w:val="single" w:sz="2" w:space="0" w:color="auto"/>
              <w:right w:val="single" w:sz="2" w:space="0" w:color="auto"/>
            </w:tcBorders>
          </w:tcPr>
          <w:p w14:paraId="3723B35E"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FA4E4DA"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23EC78E2" w14:textId="77777777" w:rsidR="006E45FF" w:rsidRPr="00090C64" w:rsidRDefault="006E45FF" w:rsidP="00ED0450">
            <w:pPr>
              <w:pStyle w:val="TAL"/>
              <w:rPr>
                <w:szCs w:val="18"/>
              </w:rPr>
            </w:pPr>
            <w:r w:rsidRPr="00090C64">
              <w:t>This requirement does not apply to BS operating in band 11, 21, 32, 50/n50, 74 or 75/n75. This requirement does not apply to BS operating in band n92 or n94.</w:t>
            </w:r>
          </w:p>
        </w:tc>
      </w:tr>
      <w:tr w:rsidR="006E45FF" w:rsidRPr="00090C64" w14:paraId="4E535676"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5BEE579" w14:textId="77777777" w:rsidR="006E45FF" w:rsidRPr="00090C64" w:rsidRDefault="006E45FF" w:rsidP="00ED0450">
            <w:pPr>
              <w:pStyle w:val="TAC"/>
              <w:rPr>
                <w:szCs w:val="18"/>
              </w:rPr>
            </w:pPr>
          </w:p>
        </w:tc>
        <w:tc>
          <w:tcPr>
            <w:tcW w:w="1701" w:type="dxa"/>
            <w:tcBorders>
              <w:top w:val="single" w:sz="2" w:space="0" w:color="auto"/>
              <w:left w:val="single" w:sz="4" w:space="0" w:color="auto"/>
              <w:bottom w:val="single" w:sz="2" w:space="0" w:color="auto"/>
              <w:right w:val="single" w:sz="2" w:space="0" w:color="auto"/>
            </w:tcBorders>
          </w:tcPr>
          <w:p w14:paraId="777626F3" w14:textId="77777777" w:rsidR="006E45FF" w:rsidRPr="00090C64" w:rsidRDefault="006E45FF" w:rsidP="00ED0450">
            <w:pPr>
              <w:pStyle w:val="TAC"/>
              <w:rPr>
                <w:szCs w:val="18"/>
              </w:rPr>
            </w:pPr>
            <w:r w:rsidRPr="00090C64">
              <w:t>1427 – 1470 MHz</w:t>
            </w:r>
          </w:p>
        </w:tc>
        <w:tc>
          <w:tcPr>
            <w:tcW w:w="992" w:type="dxa"/>
            <w:gridSpan w:val="2"/>
            <w:tcBorders>
              <w:top w:val="single" w:sz="2" w:space="0" w:color="auto"/>
              <w:left w:val="single" w:sz="2" w:space="0" w:color="auto"/>
              <w:bottom w:val="single" w:sz="2" w:space="0" w:color="auto"/>
              <w:right w:val="single" w:sz="2" w:space="0" w:color="auto"/>
            </w:tcBorders>
          </w:tcPr>
          <w:p w14:paraId="0AC129DF"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2F701193" w14:textId="77777777" w:rsidR="006E45FF" w:rsidRPr="00090C64" w:rsidRDefault="006E45FF" w:rsidP="00ED0450">
            <w:pPr>
              <w:pStyle w:val="TAC"/>
              <w:rPr>
                <w:szCs w:val="18"/>
              </w:rPr>
            </w:pPr>
            <w:r w:rsidRPr="00090C64">
              <w:t>1</w:t>
            </w:r>
            <w:r>
              <w:t> </w:t>
            </w:r>
            <w:r w:rsidRPr="00090C64">
              <w:t>MHz</w:t>
            </w:r>
          </w:p>
        </w:tc>
        <w:tc>
          <w:tcPr>
            <w:tcW w:w="4423" w:type="dxa"/>
            <w:tcBorders>
              <w:top w:val="single" w:sz="2" w:space="0" w:color="auto"/>
              <w:left w:val="single" w:sz="2" w:space="0" w:color="auto"/>
              <w:bottom w:val="single" w:sz="2" w:space="0" w:color="auto"/>
              <w:right w:val="single" w:sz="2" w:space="0" w:color="auto"/>
            </w:tcBorders>
          </w:tcPr>
          <w:p w14:paraId="795F0BC4" w14:textId="77777777" w:rsidR="006E45FF" w:rsidRPr="00090C64" w:rsidRDefault="006E45FF" w:rsidP="00ED0450">
            <w:pPr>
              <w:pStyle w:val="TAL"/>
              <w:rPr>
                <w:szCs w:val="18"/>
              </w:rPr>
            </w:pPr>
            <w:r w:rsidRPr="00090C64">
              <w:t>This requirement does not apply to BS operating in Band 74,</w:t>
            </w:r>
            <w:r w:rsidRPr="00090C64">
              <w:rPr>
                <w:rFonts w:cs="v5.0.0"/>
              </w:rPr>
              <w:t xml:space="preserve"> since it is already covered by the requirement in clause 6.7.6.3.5.1 This requirement does not apply to BS operating in band 32, 45, 50/n50, 51/n51, 75/n75 or 76/n76.</w:t>
            </w:r>
            <w:r w:rsidRPr="00090C64">
              <w:t xml:space="preserve"> This requirement does not apply to BS operating in band n91, n92, n93 or n94.</w:t>
            </w:r>
          </w:p>
        </w:tc>
      </w:tr>
      <w:tr w:rsidR="006E45FF" w:rsidRPr="00090C64" w14:paraId="4C8272E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6E28DB3C" w14:textId="77777777" w:rsidR="006E45FF" w:rsidRPr="00090C64" w:rsidRDefault="006E45FF" w:rsidP="00ED0450">
            <w:pPr>
              <w:pStyle w:val="TAC"/>
              <w:rPr>
                <w:szCs w:val="18"/>
              </w:rPr>
            </w:pPr>
            <w:r w:rsidRPr="00090C64">
              <w:t>E-UTRA Band 75 or NR Band n75</w:t>
            </w:r>
          </w:p>
        </w:tc>
        <w:tc>
          <w:tcPr>
            <w:tcW w:w="1701" w:type="dxa"/>
            <w:tcBorders>
              <w:top w:val="single" w:sz="2" w:space="0" w:color="auto"/>
              <w:left w:val="single" w:sz="4" w:space="0" w:color="auto"/>
              <w:bottom w:val="single" w:sz="2" w:space="0" w:color="auto"/>
              <w:right w:val="single" w:sz="2" w:space="0" w:color="auto"/>
            </w:tcBorders>
          </w:tcPr>
          <w:p w14:paraId="306F7BFE" w14:textId="77777777" w:rsidR="006E45FF" w:rsidRPr="00090C64" w:rsidRDefault="006E45FF" w:rsidP="00ED0450">
            <w:pPr>
              <w:pStyle w:val="TAC"/>
              <w:rPr>
                <w:szCs w:val="18"/>
              </w:rPr>
            </w:pPr>
            <w:r w:rsidRPr="00090C64">
              <w:t>1432 - 1517 MHz</w:t>
            </w:r>
          </w:p>
        </w:tc>
        <w:tc>
          <w:tcPr>
            <w:tcW w:w="992" w:type="dxa"/>
            <w:gridSpan w:val="2"/>
            <w:tcBorders>
              <w:top w:val="single" w:sz="2" w:space="0" w:color="auto"/>
              <w:left w:val="single" w:sz="2" w:space="0" w:color="auto"/>
              <w:bottom w:val="single" w:sz="2" w:space="0" w:color="auto"/>
              <w:right w:val="single" w:sz="2" w:space="0" w:color="auto"/>
            </w:tcBorders>
          </w:tcPr>
          <w:p w14:paraId="3FF48807"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23135CB2"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8D7DE93" w14:textId="77777777" w:rsidR="006E45FF" w:rsidRPr="00090C64" w:rsidRDefault="006E45FF" w:rsidP="00ED0450">
            <w:pPr>
              <w:pStyle w:val="TAL"/>
              <w:rPr>
                <w:szCs w:val="18"/>
              </w:rPr>
            </w:pPr>
            <w:r w:rsidRPr="00090C64">
              <w:t>This requirement does not apply to BS operating in Band 11, 21, 32, 45, 50/n50, 51/n51, 74, 75/n75 or 76/n76. This requirement does not apply to BS operating in band n91, n92, n93 or n94.</w:t>
            </w:r>
          </w:p>
        </w:tc>
      </w:tr>
      <w:tr w:rsidR="006E45FF" w:rsidRPr="00090C64" w14:paraId="12B33385"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43802A3E" w14:textId="77777777" w:rsidR="006E45FF" w:rsidRPr="00090C64" w:rsidRDefault="006E45FF" w:rsidP="00ED0450">
            <w:pPr>
              <w:pStyle w:val="TAC"/>
              <w:rPr>
                <w:szCs w:val="18"/>
              </w:rPr>
            </w:pPr>
            <w:r w:rsidRPr="00090C64">
              <w:t>E-UTRA Band 76 or NR Band n76</w:t>
            </w:r>
          </w:p>
        </w:tc>
        <w:tc>
          <w:tcPr>
            <w:tcW w:w="1701" w:type="dxa"/>
            <w:tcBorders>
              <w:top w:val="single" w:sz="2" w:space="0" w:color="auto"/>
              <w:left w:val="single" w:sz="4" w:space="0" w:color="auto"/>
              <w:bottom w:val="single" w:sz="2" w:space="0" w:color="auto"/>
              <w:right w:val="single" w:sz="2" w:space="0" w:color="auto"/>
            </w:tcBorders>
          </w:tcPr>
          <w:p w14:paraId="26E16A30" w14:textId="77777777" w:rsidR="006E45FF" w:rsidRPr="00090C64" w:rsidRDefault="006E45FF" w:rsidP="00ED0450">
            <w:pPr>
              <w:pStyle w:val="TAC"/>
              <w:rPr>
                <w:szCs w:val="18"/>
              </w:rPr>
            </w:pPr>
            <w:r w:rsidRPr="00090C64">
              <w:t>1427 - 1432 MHz</w:t>
            </w:r>
          </w:p>
        </w:tc>
        <w:tc>
          <w:tcPr>
            <w:tcW w:w="992" w:type="dxa"/>
            <w:gridSpan w:val="2"/>
            <w:tcBorders>
              <w:top w:val="single" w:sz="2" w:space="0" w:color="auto"/>
              <w:left w:val="single" w:sz="2" w:space="0" w:color="auto"/>
              <w:bottom w:val="single" w:sz="2" w:space="0" w:color="auto"/>
              <w:right w:val="single" w:sz="2" w:space="0" w:color="auto"/>
            </w:tcBorders>
          </w:tcPr>
          <w:p w14:paraId="30B368DD" w14:textId="77777777" w:rsidR="006E45FF" w:rsidRPr="00090C64" w:rsidRDefault="006E45FF" w:rsidP="00ED0450">
            <w:pPr>
              <w:pStyle w:val="TAC"/>
              <w:rPr>
                <w:rFonts w:cs="v5.0.0"/>
              </w:rPr>
            </w:pPr>
            <w:r w:rsidRPr="00090C64">
              <w:t>-40.4 dBm</w:t>
            </w:r>
          </w:p>
        </w:tc>
        <w:tc>
          <w:tcPr>
            <w:tcW w:w="1276" w:type="dxa"/>
            <w:tcBorders>
              <w:top w:val="single" w:sz="2" w:space="0" w:color="auto"/>
              <w:left w:val="single" w:sz="2" w:space="0" w:color="auto"/>
              <w:bottom w:val="single" w:sz="2" w:space="0" w:color="auto"/>
              <w:right w:val="single" w:sz="2" w:space="0" w:color="auto"/>
            </w:tcBorders>
          </w:tcPr>
          <w:p w14:paraId="6DCAAD51"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367DDC3" w14:textId="77777777" w:rsidR="006E45FF" w:rsidRPr="00090C64" w:rsidRDefault="006E45FF" w:rsidP="00ED0450">
            <w:pPr>
              <w:pStyle w:val="TAL"/>
              <w:rPr>
                <w:szCs w:val="18"/>
              </w:rPr>
            </w:pPr>
            <w:r w:rsidRPr="00090C64">
              <w:t>This requirement does not apply to BS operating in Band 50/n50, 51/n51, 75/n75 or 76/n76. This requirement does not apply to BS operating in band n91, n92, n93 or n94.</w:t>
            </w:r>
          </w:p>
        </w:tc>
      </w:tr>
      <w:tr w:rsidR="006E45FF" w:rsidRPr="00090C64" w14:paraId="531459A7"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7FCC3933" w14:textId="77777777" w:rsidR="006E45FF" w:rsidRPr="00090C64" w:rsidRDefault="006E45FF" w:rsidP="00ED0450">
            <w:pPr>
              <w:pStyle w:val="TAC"/>
              <w:rPr>
                <w:szCs w:val="18"/>
              </w:rPr>
            </w:pPr>
            <w:r w:rsidRPr="00090C64">
              <w:t>NR Band n77</w:t>
            </w:r>
          </w:p>
        </w:tc>
        <w:tc>
          <w:tcPr>
            <w:tcW w:w="1701" w:type="dxa"/>
            <w:tcBorders>
              <w:top w:val="single" w:sz="2" w:space="0" w:color="auto"/>
              <w:left w:val="single" w:sz="4" w:space="0" w:color="auto"/>
              <w:bottom w:val="single" w:sz="2" w:space="0" w:color="auto"/>
              <w:right w:val="single" w:sz="2" w:space="0" w:color="auto"/>
            </w:tcBorders>
          </w:tcPr>
          <w:p w14:paraId="58BB4918" w14:textId="77777777" w:rsidR="006E45FF" w:rsidRPr="00090C64" w:rsidRDefault="006E45FF" w:rsidP="00ED0450">
            <w:pPr>
              <w:pStyle w:val="TAC"/>
              <w:rPr>
                <w:szCs w:val="18"/>
              </w:rPr>
            </w:pPr>
            <w:r w:rsidRPr="00090C64">
              <w:t>3300 – 4200 MHz</w:t>
            </w:r>
          </w:p>
        </w:tc>
        <w:tc>
          <w:tcPr>
            <w:tcW w:w="992" w:type="dxa"/>
            <w:gridSpan w:val="2"/>
            <w:tcBorders>
              <w:top w:val="single" w:sz="2" w:space="0" w:color="auto"/>
              <w:left w:val="single" w:sz="2" w:space="0" w:color="auto"/>
              <w:bottom w:val="single" w:sz="2" w:space="0" w:color="auto"/>
              <w:right w:val="single" w:sz="2" w:space="0" w:color="auto"/>
            </w:tcBorders>
          </w:tcPr>
          <w:p w14:paraId="23F00965" w14:textId="77777777" w:rsidR="006E45FF" w:rsidRPr="00090C64" w:rsidRDefault="006E45FF" w:rsidP="00ED0450">
            <w:pPr>
              <w:pStyle w:val="TAC"/>
              <w:rPr>
                <w:rFonts w:cs="v5.0.0"/>
              </w:rPr>
            </w:pPr>
            <w:r w:rsidRPr="00090C64">
              <w:t>-40.0 dBm</w:t>
            </w:r>
          </w:p>
        </w:tc>
        <w:tc>
          <w:tcPr>
            <w:tcW w:w="1276" w:type="dxa"/>
            <w:tcBorders>
              <w:top w:val="single" w:sz="2" w:space="0" w:color="auto"/>
              <w:left w:val="single" w:sz="2" w:space="0" w:color="auto"/>
              <w:bottom w:val="single" w:sz="2" w:space="0" w:color="auto"/>
              <w:right w:val="single" w:sz="2" w:space="0" w:color="auto"/>
            </w:tcBorders>
          </w:tcPr>
          <w:p w14:paraId="4AA51BD7"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B29F121" w14:textId="77777777" w:rsidR="006E45FF" w:rsidRPr="00090C64" w:rsidRDefault="006E45FF" w:rsidP="00ED0450">
            <w:pPr>
              <w:pStyle w:val="TAL"/>
              <w:rPr>
                <w:szCs w:val="18"/>
              </w:rPr>
            </w:pPr>
            <w:r w:rsidRPr="00090C64">
              <w:t xml:space="preserve">This is not applicable to BS operating in Band 22, </w:t>
            </w:r>
            <w:r w:rsidRPr="00090C64">
              <w:rPr>
                <w:lang w:eastAsia="zh-CN"/>
              </w:rPr>
              <w:t>42, 43, 48</w:t>
            </w:r>
            <w:r w:rsidRPr="00090C64">
              <w:t>/n48</w:t>
            </w:r>
            <w:r w:rsidRPr="00090C64">
              <w:rPr>
                <w:lang w:eastAsia="zh-CN"/>
              </w:rPr>
              <w:t>, 52, n77 or n78</w:t>
            </w:r>
          </w:p>
        </w:tc>
      </w:tr>
      <w:tr w:rsidR="006E45FF" w:rsidRPr="00090C64" w14:paraId="310436A6"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4EC02D44" w14:textId="77777777" w:rsidR="006E45FF" w:rsidRPr="00090C64" w:rsidRDefault="006E45FF" w:rsidP="00ED0450">
            <w:pPr>
              <w:pStyle w:val="TAC"/>
              <w:rPr>
                <w:szCs w:val="18"/>
              </w:rPr>
            </w:pPr>
            <w:r w:rsidRPr="00090C64">
              <w:t>NR Band n78</w:t>
            </w:r>
          </w:p>
        </w:tc>
        <w:tc>
          <w:tcPr>
            <w:tcW w:w="1701" w:type="dxa"/>
            <w:tcBorders>
              <w:top w:val="single" w:sz="2" w:space="0" w:color="auto"/>
              <w:left w:val="single" w:sz="4" w:space="0" w:color="auto"/>
              <w:bottom w:val="single" w:sz="2" w:space="0" w:color="auto"/>
              <w:right w:val="single" w:sz="2" w:space="0" w:color="auto"/>
            </w:tcBorders>
          </w:tcPr>
          <w:p w14:paraId="3D955C20" w14:textId="77777777" w:rsidR="006E45FF" w:rsidRPr="00090C64" w:rsidRDefault="006E45FF" w:rsidP="00ED0450">
            <w:pPr>
              <w:pStyle w:val="TAC"/>
              <w:rPr>
                <w:szCs w:val="18"/>
              </w:rPr>
            </w:pPr>
            <w:r w:rsidRPr="00090C64">
              <w:t>3300 – 3800 MHz</w:t>
            </w:r>
          </w:p>
        </w:tc>
        <w:tc>
          <w:tcPr>
            <w:tcW w:w="992" w:type="dxa"/>
            <w:gridSpan w:val="2"/>
            <w:tcBorders>
              <w:top w:val="single" w:sz="2" w:space="0" w:color="auto"/>
              <w:left w:val="single" w:sz="2" w:space="0" w:color="auto"/>
              <w:bottom w:val="single" w:sz="2" w:space="0" w:color="auto"/>
              <w:right w:val="single" w:sz="2" w:space="0" w:color="auto"/>
            </w:tcBorders>
          </w:tcPr>
          <w:p w14:paraId="25FC09F9" w14:textId="77777777" w:rsidR="006E45FF" w:rsidRPr="00090C64" w:rsidRDefault="006E45FF" w:rsidP="00ED0450">
            <w:pPr>
              <w:pStyle w:val="TAC"/>
              <w:rPr>
                <w:rFonts w:cs="v5.0.0"/>
              </w:rPr>
            </w:pPr>
            <w:r w:rsidRPr="00090C64">
              <w:t>-40.0 dBm</w:t>
            </w:r>
          </w:p>
        </w:tc>
        <w:tc>
          <w:tcPr>
            <w:tcW w:w="1276" w:type="dxa"/>
            <w:tcBorders>
              <w:top w:val="single" w:sz="2" w:space="0" w:color="auto"/>
              <w:left w:val="single" w:sz="2" w:space="0" w:color="auto"/>
              <w:bottom w:val="single" w:sz="2" w:space="0" w:color="auto"/>
              <w:right w:val="single" w:sz="2" w:space="0" w:color="auto"/>
            </w:tcBorders>
          </w:tcPr>
          <w:p w14:paraId="511760D6"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8EAC13F" w14:textId="77777777" w:rsidR="006E45FF" w:rsidRPr="00090C64" w:rsidRDefault="006E45FF" w:rsidP="00ED0450">
            <w:pPr>
              <w:pStyle w:val="TAL"/>
              <w:rPr>
                <w:szCs w:val="18"/>
              </w:rPr>
            </w:pPr>
            <w:r w:rsidRPr="00090C64">
              <w:t xml:space="preserve">This is not applicable to BS operating in Band 22, 42, </w:t>
            </w:r>
            <w:r w:rsidRPr="00090C64">
              <w:rPr>
                <w:lang w:eastAsia="zh-CN"/>
              </w:rPr>
              <w:t>43, 48</w:t>
            </w:r>
            <w:r w:rsidRPr="00090C64">
              <w:t>/n48</w:t>
            </w:r>
            <w:r w:rsidRPr="00090C64">
              <w:rPr>
                <w:lang w:eastAsia="zh-CN"/>
              </w:rPr>
              <w:t>, 52, n77 or n78</w:t>
            </w:r>
          </w:p>
        </w:tc>
      </w:tr>
      <w:tr w:rsidR="006E45FF" w:rsidRPr="00090C64" w14:paraId="29592523"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9B150F4" w14:textId="77777777" w:rsidR="006E45FF" w:rsidRPr="00090C64" w:rsidRDefault="006E45FF" w:rsidP="00ED0450">
            <w:pPr>
              <w:pStyle w:val="TAC"/>
            </w:pPr>
            <w:r w:rsidRPr="00090C64">
              <w:rPr>
                <w:rFonts w:eastAsia="DengXian" w:cs="v5.0.0"/>
              </w:rPr>
              <w:t>NR Band n79</w:t>
            </w:r>
          </w:p>
        </w:tc>
        <w:tc>
          <w:tcPr>
            <w:tcW w:w="1701" w:type="dxa"/>
            <w:tcBorders>
              <w:top w:val="single" w:sz="2" w:space="0" w:color="auto"/>
              <w:left w:val="single" w:sz="4" w:space="0" w:color="auto"/>
              <w:bottom w:val="single" w:sz="2" w:space="0" w:color="auto"/>
              <w:right w:val="single" w:sz="2" w:space="0" w:color="auto"/>
            </w:tcBorders>
          </w:tcPr>
          <w:p w14:paraId="727B6187" w14:textId="77777777" w:rsidR="006E45FF" w:rsidRPr="00090C64" w:rsidRDefault="006E45FF" w:rsidP="00ED0450">
            <w:pPr>
              <w:pStyle w:val="TAC"/>
            </w:pPr>
            <w:r w:rsidRPr="00090C64">
              <w:t>4400 – 5000 MHz</w:t>
            </w:r>
          </w:p>
        </w:tc>
        <w:tc>
          <w:tcPr>
            <w:tcW w:w="992" w:type="dxa"/>
            <w:gridSpan w:val="2"/>
            <w:tcBorders>
              <w:top w:val="single" w:sz="2" w:space="0" w:color="auto"/>
              <w:left w:val="single" w:sz="2" w:space="0" w:color="auto"/>
              <w:bottom w:val="single" w:sz="2" w:space="0" w:color="auto"/>
              <w:right w:val="single" w:sz="2" w:space="0" w:color="auto"/>
            </w:tcBorders>
          </w:tcPr>
          <w:p w14:paraId="02595D6D" w14:textId="77777777" w:rsidR="006E45FF" w:rsidRPr="00090C64" w:rsidRDefault="006E45FF" w:rsidP="00ED0450">
            <w:pPr>
              <w:pStyle w:val="TAC"/>
            </w:pPr>
            <w:r w:rsidRPr="00090C64">
              <w:t>-39.5 dBm</w:t>
            </w:r>
          </w:p>
        </w:tc>
        <w:tc>
          <w:tcPr>
            <w:tcW w:w="1276" w:type="dxa"/>
            <w:tcBorders>
              <w:top w:val="single" w:sz="2" w:space="0" w:color="auto"/>
              <w:left w:val="single" w:sz="2" w:space="0" w:color="auto"/>
              <w:bottom w:val="single" w:sz="2" w:space="0" w:color="auto"/>
              <w:right w:val="single" w:sz="2" w:space="0" w:color="auto"/>
            </w:tcBorders>
          </w:tcPr>
          <w:p w14:paraId="3961C8EF"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766445A" w14:textId="77777777" w:rsidR="006E45FF" w:rsidRPr="00090C64" w:rsidRDefault="006E45FF" w:rsidP="00ED0450">
            <w:pPr>
              <w:pStyle w:val="TAL"/>
            </w:pPr>
            <w:r w:rsidRPr="00090C64">
              <w:rPr>
                <w:lang w:eastAsia="ko-KR"/>
              </w:rPr>
              <w:t>This requirement does not apply to BS operating in Band n79</w:t>
            </w:r>
          </w:p>
        </w:tc>
      </w:tr>
      <w:tr w:rsidR="006E45FF" w:rsidRPr="00090C64" w14:paraId="7E30EDE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5BF26DAE" w14:textId="77777777" w:rsidR="006E45FF" w:rsidRPr="00090C64" w:rsidRDefault="006E45FF" w:rsidP="00ED0450">
            <w:pPr>
              <w:pStyle w:val="TAC"/>
              <w:rPr>
                <w:szCs w:val="18"/>
              </w:rPr>
            </w:pPr>
            <w:r w:rsidRPr="00090C64">
              <w:t>NR Band n80</w:t>
            </w:r>
          </w:p>
        </w:tc>
        <w:tc>
          <w:tcPr>
            <w:tcW w:w="1701" w:type="dxa"/>
            <w:tcBorders>
              <w:top w:val="single" w:sz="2" w:space="0" w:color="auto"/>
              <w:left w:val="single" w:sz="4" w:space="0" w:color="auto"/>
              <w:bottom w:val="single" w:sz="2" w:space="0" w:color="auto"/>
              <w:right w:val="single" w:sz="2" w:space="0" w:color="auto"/>
            </w:tcBorders>
          </w:tcPr>
          <w:p w14:paraId="7E668E5D" w14:textId="77777777" w:rsidR="006E45FF" w:rsidRPr="00090C64" w:rsidRDefault="006E45FF" w:rsidP="00ED0450">
            <w:pPr>
              <w:pStyle w:val="TAC"/>
              <w:rPr>
                <w:szCs w:val="18"/>
              </w:rPr>
            </w:pPr>
            <w:r w:rsidRPr="00090C64">
              <w:t>1710 - 1785 MHz</w:t>
            </w:r>
          </w:p>
        </w:tc>
        <w:tc>
          <w:tcPr>
            <w:tcW w:w="992" w:type="dxa"/>
            <w:gridSpan w:val="2"/>
            <w:tcBorders>
              <w:top w:val="single" w:sz="2" w:space="0" w:color="auto"/>
              <w:left w:val="single" w:sz="2" w:space="0" w:color="auto"/>
              <w:bottom w:val="single" w:sz="2" w:space="0" w:color="auto"/>
              <w:right w:val="single" w:sz="2" w:space="0" w:color="auto"/>
            </w:tcBorders>
          </w:tcPr>
          <w:p w14:paraId="3F70840A"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5A865005"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6DB8A83B"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 xml:space="preserve">BS operating in band 3/n3, </w:t>
            </w:r>
            <w:r w:rsidRPr="00090C64">
              <w:rPr>
                <w:rFonts w:cs="v5.0.0"/>
              </w:rPr>
              <w:t>since it is already covered by the requirement in clause 6.7.6.3.5.1</w:t>
            </w:r>
          </w:p>
          <w:p w14:paraId="601AC629" w14:textId="77777777" w:rsidR="006E45FF" w:rsidRPr="00090C64" w:rsidRDefault="006E45FF" w:rsidP="00ED0450">
            <w:pPr>
              <w:pStyle w:val="TAL"/>
              <w:rPr>
                <w:szCs w:val="18"/>
              </w:rPr>
            </w:pPr>
            <w:r w:rsidRPr="00090C64">
              <w:t>For BS operating in band 9, it applies for 1710 MHz to 1749.9 MHz and 1784.9 MHz to 1785 MHz, while the rest is covered in clause 6.7.6.3.5.1</w:t>
            </w:r>
          </w:p>
        </w:tc>
      </w:tr>
      <w:tr w:rsidR="006E45FF" w:rsidRPr="00090C64" w14:paraId="4B2C97D0"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3624B7E7" w14:textId="77777777" w:rsidR="006E45FF" w:rsidRPr="00090C64" w:rsidRDefault="006E45FF" w:rsidP="00ED0450">
            <w:pPr>
              <w:pStyle w:val="TAC"/>
              <w:rPr>
                <w:szCs w:val="18"/>
              </w:rPr>
            </w:pPr>
            <w:r w:rsidRPr="00090C64">
              <w:t>NR Band n81</w:t>
            </w:r>
          </w:p>
        </w:tc>
        <w:tc>
          <w:tcPr>
            <w:tcW w:w="1701" w:type="dxa"/>
            <w:tcBorders>
              <w:top w:val="single" w:sz="2" w:space="0" w:color="auto"/>
              <w:left w:val="single" w:sz="4" w:space="0" w:color="auto"/>
              <w:bottom w:val="single" w:sz="2" w:space="0" w:color="auto"/>
              <w:right w:val="single" w:sz="2" w:space="0" w:color="auto"/>
            </w:tcBorders>
          </w:tcPr>
          <w:p w14:paraId="39AFD6E2" w14:textId="77777777" w:rsidR="006E45FF" w:rsidRPr="00090C64" w:rsidRDefault="006E45FF" w:rsidP="00ED0450">
            <w:pPr>
              <w:pStyle w:val="TAC"/>
              <w:rPr>
                <w:szCs w:val="18"/>
              </w:rPr>
            </w:pPr>
            <w:r w:rsidRPr="00090C64">
              <w:t>880 - 915 MHz</w:t>
            </w:r>
          </w:p>
        </w:tc>
        <w:tc>
          <w:tcPr>
            <w:tcW w:w="992" w:type="dxa"/>
            <w:gridSpan w:val="2"/>
            <w:tcBorders>
              <w:top w:val="single" w:sz="2" w:space="0" w:color="auto"/>
              <w:left w:val="single" w:sz="2" w:space="0" w:color="auto"/>
              <w:bottom w:val="single" w:sz="2" w:space="0" w:color="auto"/>
              <w:right w:val="single" w:sz="2" w:space="0" w:color="auto"/>
            </w:tcBorders>
          </w:tcPr>
          <w:p w14:paraId="29D37E42"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319F81DE"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F45FDF6" w14:textId="77777777" w:rsidR="006E45FF" w:rsidRPr="00090C64" w:rsidRDefault="006E45FF" w:rsidP="00ED0450">
            <w:pPr>
              <w:pStyle w:val="TAL"/>
              <w:rPr>
                <w:szCs w:val="18"/>
              </w:rPr>
            </w:pPr>
            <w:r w:rsidRPr="00090C64">
              <w:t>This requirement does not apply to</w:t>
            </w:r>
            <w:r w:rsidRPr="00090C64">
              <w:rPr>
                <w:rFonts w:cs="v5.0.0"/>
              </w:rPr>
              <w:t xml:space="preserve"> </w:t>
            </w:r>
            <w:r w:rsidRPr="00090C64">
              <w:t>BS operating in band 8/n8,</w:t>
            </w:r>
            <w:r w:rsidRPr="00090C64">
              <w:rPr>
                <w:rFonts w:cs="v5.0.0"/>
              </w:rPr>
              <w:t xml:space="preserve"> since it is already covered by the requirement in clause 6.7.6.3.5.1</w:t>
            </w:r>
          </w:p>
        </w:tc>
      </w:tr>
      <w:tr w:rsidR="006E45FF" w:rsidRPr="00090C64" w14:paraId="63CEAC1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8C8F16A" w14:textId="77777777" w:rsidR="006E45FF" w:rsidRPr="00090C64" w:rsidRDefault="006E45FF" w:rsidP="00ED0450">
            <w:pPr>
              <w:pStyle w:val="TAC"/>
              <w:rPr>
                <w:szCs w:val="18"/>
              </w:rPr>
            </w:pPr>
            <w:r w:rsidRPr="00090C64">
              <w:t>NR Band n82</w:t>
            </w:r>
          </w:p>
        </w:tc>
        <w:tc>
          <w:tcPr>
            <w:tcW w:w="1701" w:type="dxa"/>
            <w:tcBorders>
              <w:top w:val="single" w:sz="2" w:space="0" w:color="auto"/>
              <w:left w:val="single" w:sz="4" w:space="0" w:color="auto"/>
              <w:bottom w:val="single" w:sz="2" w:space="0" w:color="auto"/>
              <w:right w:val="single" w:sz="2" w:space="0" w:color="auto"/>
            </w:tcBorders>
          </w:tcPr>
          <w:p w14:paraId="1FE223BC" w14:textId="77777777" w:rsidR="006E45FF" w:rsidRPr="00090C64" w:rsidRDefault="006E45FF" w:rsidP="00ED0450">
            <w:pPr>
              <w:pStyle w:val="TAC"/>
              <w:rPr>
                <w:szCs w:val="18"/>
              </w:rPr>
            </w:pPr>
            <w:r w:rsidRPr="00090C64">
              <w:t>832 - 862 MHz</w:t>
            </w:r>
          </w:p>
        </w:tc>
        <w:tc>
          <w:tcPr>
            <w:tcW w:w="992" w:type="dxa"/>
            <w:gridSpan w:val="2"/>
            <w:tcBorders>
              <w:top w:val="single" w:sz="2" w:space="0" w:color="auto"/>
              <w:left w:val="single" w:sz="2" w:space="0" w:color="auto"/>
              <w:bottom w:val="single" w:sz="2" w:space="0" w:color="auto"/>
              <w:right w:val="single" w:sz="2" w:space="0" w:color="auto"/>
            </w:tcBorders>
          </w:tcPr>
          <w:p w14:paraId="4181ADED"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26FA33A4"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679BEC8C" w14:textId="77777777" w:rsidR="006E45FF" w:rsidRPr="00090C64" w:rsidRDefault="006E45FF" w:rsidP="00ED0450">
            <w:pPr>
              <w:pStyle w:val="TAL"/>
              <w:rPr>
                <w:szCs w:val="18"/>
              </w:rPr>
            </w:pPr>
            <w:r w:rsidRPr="00090C64">
              <w:t>This requirement does not apply to BS operating in band 20/n20,</w:t>
            </w:r>
            <w:r w:rsidRPr="00090C64">
              <w:rPr>
                <w:rFonts w:cs="v5.0.0"/>
              </w:rPr>
              <w:t xml:space="preserve"> since it is already covered by the requirement in clause 6.7.6.3.5.1</w:t>
            </w:r>
          </w:p>
        </w:tc>
      </w:tr>
      <w:tr w:rsidR="006E45FF" w:rsidRPr="00090C64" w14:paraId="093A5243"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AAE055F" w14:textId="77777777" w:rsidR="006E45FF" w:rsidRPr="00090C64" w:rsidRDefault="006E45FF" w:rsidP="00ED0450">
            <w:pPr>
              <w:pStyle w:val="TAC"/>
              <w:rPr>
                <w:szCs w:val="18"/>
              </w:rPr>
            </w:pPr>
            <w:r w:rsidRPr="00090C64">
              <w:t>NR Band n83</w:t>
            </w:r>
          </w:p>
        </w:tc>
        <w:tc>
          <w:tcPr>
            <w:tcW w:w="1701" w:type="dxa"/>
            <w:tcBorders>
              <w:top w:val="single" w:sz="2" w:space="0" w:color="auto"/>
              <w:left w:val="single" w:sz="4" w:space="0" w:color="auto"/>
              <w:bottom w:val="single" w:sz="2" w:space="0" w:color="auto"/>
              <w:right w:val="single" w:sz="2" w:space="0" w:color="auto"/>
            </w:tcBorders>
          </w:tcPr>
          <w:p w14:paraId="5110B466" w14:textId="77777777" w:rsidR="006E45FF" w:rsidRPr="00090C64" w:rsidRDefault="006E45FF" w:rsidP="00ED0450">
            <w:pPr>
              <w:pStyle w:val="TAC"/>
              <w:rPr>
                <w:szCs w:val="18"/>
              </w:rPr>
            </w:pPr>
            <w:r w:rsidRPr="00090C64">
              <w:t>703 - 748 MHz</w:t>
            </w:r>
          </w:p>
        </w:tc>
        <w:tc>
          <w:tcPr>
            <w:tcW w:w="992" w:type="dxa"/>
            <w:gridSpan w:val="2"/>
            <w:tcBorders>
              <w:top w:val="single" w:sz="2" w:space="0" w:color="auto"/>
              <w:left w:val="single" w:sz="2" w:space="0" w:color="auto"/>
              <w:bottom w:val="single" w:sz="2" w:space="0" w:color="auto"/>
              <w:right w:val="single" w:sz="2" w:space="0" w:color="auto"/>
            </w:tcBorders>
          </w:tcPr>
          <w:p w14:paraId="08E59150"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6A045EE2"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4B9067A" w14:textId="77777777" w:rsidR="006E45FF" w:rsidRPr="00090C64" w:rsidRDefault="006E45FF" w:rsidP="00ED0450">
            <w:pPr>
              <w:pStyle w:val="TAL"/>
              <w:rPr>
                <w:szCs w:val="18"/>
              </w:rPr>
            </w:pPr>
            <w:r w:rsidRPr="00090C64">
              <w:t>This requirement does not apply to BS operating in band 28/n28, since it is already covered by the requirement in clause 6.7.6.3.5.1 This requirement does not apply to BS operating in Band 44. For BS operating in Band 67, it applies for 703-736</w:t>
            </w:r>
            <w:r>
              <w:t> </w:t>
            </w:r>
            <w:proofErr w:type="spellStart"/>
            <w:r w:rsidRPr="00090C64">
              <w:t>MHz.</w:t>
            </w:r>
            <w:proofErr w:type="spellEnd"/>
            <w:r w:rsidRPr="00090C64">
              <w:t xml:space="preserve"> </w:t>
            </w:r>
            <w:r w:rsidRPr="00090C64">
              <w:rPr>
                <w:rFonts w:cs="v5.0.0"/>
              </w:rPr>
              <w:t>For BS operating in Band 68, it applies for 728</w:t>
            </w:r>
            <w:r>
              <w:rPr>
                <w:rFonts w:cs="v5.0.0"/>
              </w:rPr>
              <w:t> </w:t>
            </w:r>
            <w:r w:rsidRPr="00090C64">
              <w:rPr>
                <w:rFonts w:cs="v5.0.0"/>
              </w:rPr>
              <w:t>MHz to 733</w:t>
            </w:r>
            <w:r>
              <w:rPr>
                <w:rFonts w:cs="v5.0.0"/>
              </w:rPr>
              <w:t> </w:t>
            </w:r>
            <w:proofErr w:type="spellStart"/>
            <w:r w:rsidRPr="00090C64">
              <w:rPr>
                <w:rFonts w:cs="v5.0.0"/>
              </w:rPr>
              <w:t>MHz.</w:t>
            </w:r>
            <w:proofErr w:type="spellEnd"/>
          </w:p>
        </w:tc>
      </w:tr>
      <w:tr w:rsidR="006E45FF" w:rsidRPr="00090C64" w14:paraId="63F2BB81"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1D7282F3" w14:textId="77777777" w:rsidR="006E45FF" w:rsidRPr="00090C64" w:rsidRDefault="006E45FF" w:rsidP="00ED0450">
            <w:pPr>
              <w:pStyle w:val="TAC"/>
              <w:rPr>
                <w:szCs w:val="18"/>
              </w:rPr>
            </w:pPr>
            <w:r w:rsidRPr="00090C64">
              <w:t>NR Band n84</w:t>
            </w:r>
          </w:p>
        </w:tc>
        <w:tc>
          <w:tcPr>
            <w:tcW w:w="1701" w:type="dxa"/>
            <w:tcBorders>
              <w:top w:val="single" w:sz="2" w:space="0" w:color="auto"/>
              <w:left w:val="single" w:sz="4" w:space="0" w:color="auto"/>
              <w:bottom w:val="single" w:sz="2" w:space="0" w:color="auto"/>
              <w:right w:val="single" w:sz="2" w:space="0" w:color="auto"/>
            </w:tcBorders>
          </w:tcPr>
          <w:p w14:paraId="4D165701" w14:textId="77777777" w:rsidR="006E45FF" w:rsidRPr="00090C64" w:rsidRDefault="006E45FF" w:rsidP="00ED0450">
            <w:pPr>
              <w:pStyle w:val="TAC"/>
              <w:rPr>
                <w:lang w:eastAsia="zh-CN"/>
              </w:rPr>
            </w:pPr>
            <w:r w:rsidRPr="00090C64">
              <w:t>1920 - 1980 MHz</w:t>
            </w:r>
          </w:p>
          <w:p w14:paraId="6D149A13" w14:textId="77777777" w:rsidR="006E45FF" w:rsidRPr="00090C64" w:rsidRDefault="006E45FF" w:rsidP="00ED0450">
            <w:pPr>
              <w:pStyle w:val="TAC"/>
              <w:rPr>
                <w:szCs w:val="18"/>
              </w:rPr>
            </w:pPr>
          </w:p>
        </w:tc>
        <w:tc>
          <w:tcPr>
            <w:tcW w:w="992" w:type="dxa"/>
            <w:gridSpan w:val="2"/>
            <w:tcBorders>
              <w:top w:val="single" w:sz="2" w:space="0" w:color="auto"/>
              <w:left w:val="single" w:sz="2" w:space="0" w:color="auto"/>
              <w:bottom w:val="single" w:sz="2" w:space="0" w:color="auto"/>
              <w:right w:val="single" w:sz="2" w:space="0" w:color="auto"/>
            </w:tcBorders>
          </w:tcPr>
          <w:p w14:paraId="4A67CD81" w14:textId="77777777" w:rsidR="006E45FF" w:rsidRPr="00090C64" w:rsidRDefault="006E45FF" w:rsidP="00ED0450">
            <w:pPr>
              <w:pStyle w:val="TAC"/>
              <w:rPr>
                <w:rFonts w:cs="v5.0.0"/>
              </w:rPr>
            </w:pPr>
            <w:r w:rsidRPr="00090C64">
              <w:t>-37.4 dBm</w:t>
            </w:r>
          </w:p>
        </w:tc>
        <w:tc>
          <w:tcPr>
            <w:tcW w:w="1276" w:type="dxa"/>
            <w:tcBorders>
              <w:top w:val="single" w:sz="2" w:space="0" w:color="auto"/>
              <w:left w:val="single" w:sz="2" w:space="0" w:color="auto"/>
              <w:bottom w:val="single" w:sz="2" w:space="0" w:color="auto"/>
              <w:right w:val="single" w:sz="2" w:space="0" w:color="auto"/>
            </w:tcBorders>
          </w:tcPr>
          <w:p w14:paraId="0B43986C" w14:textId="77777777" w:rsidR="006E45FF" w:rsidRPr="00090C64" w:rsidRDefault="006E45FF" w:rsidP="00ED0450">
            <w:pPr>
              <w:pStyle w:val="TAC"/>
              <w:rPr>
                <w:szCs w:val="18"/>
              </w:rPr>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B3B1072" w14:textId="77777777" w:rsidR="006E45FF" w:rsidRPr="00090C64" w:rsidRDefault="006E45FF" w:rsidP="00ED0450">
            <w:pPr>
              <w:pStyle w:val="TAL"/>
              <w:rPr>
                <w:szCs w:val="18"/>
              </w:rPr>
            </w:pPr>
            <w:r w:rsidRPr="00090C64">
              <w:t>This requirement does not apply to</w:t>
            </w:r>
            <w:r w:rsidRPr="00090C64">
              <w:rPr>
                <w:rFonts w:cs="v5.0.0"/>
              </w:rPr>
              <w:t xml:space="preserve"> </w:t>
            </w:r>
            <w:r w:rsidRPr="00090C64">
              <w:t>BS operating in band 1/n1 or 65,</w:t>
            </w:r>
            <w:r w:rsidRPr="00090C64">
              <w:rPr>
                <w:rFonts w:cs="v5.0.0"/>
              </w:rPr>
              <w:t xml:space="preserve"> since it is already covered by the requirement in clause 6.7.6.3.5.1</w:t>
            </w:r>
          </w:p>
        </w:tc>
      </w:tr>
      <w:tr w:rsidR="006E45FF" w:rsidRPr="00090C64" w14:paraId="3A3997D6"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hideMark/>
          </w:tcPr>
          <w:p w14:paraId="721038C0" w14:textId="77777777" w:rsidR="006E45FF" w:rsidRPr="00090C64" w:rsidRDefault="006E45FF" w:rsidP="00ED0450">
            <w:pPr>
              <w:pStyle w:val="TAC"/>
            </w:pPr>
            <w:r w:rsidRPr="00090C64">
              <w:t>E-UTRA Band 85</w:t>
            </w:r>
          </w:p>
        </w:tc>
        <w:tc>
          <w:tcPr>
            <w:tcW w:w="1701" w:type="dxa"/>
            <w:tcBorders>
              <w:top w:val="single" w:sz="2" w:space="0" w:color="auto"/>
              <w:left w:val="single" w:sz="4" w:space="0" w:color="auto"/>
              <w:bottom w:val="single" w:sz="2" w:space="0" w:color="auto"/>
              <w:right w:val="single" w:sz="2" w:space="0" w:color="auto"/>
            </w:tcBorders>
            <w:hideMark/>
          </w:tcPr>
          <w:p w14:paraId="735E055F" w14:textId="77777777" w:rsidR="006E45FF" w:rsidRPr="00090C64" w:rsidRDefault="006E45FF" w:rsidP="00ED0450">
            <w:pPr>
              <w:pStyle w:val="TAC"/>
            </w:pPr>
            <w:r w:rsidRPr="00090C64">
              <w:t>728 - 746 MHz</w:t>
            </w:r>
          </w:p>
        </w:tc>
        <w:tc>
          <w:tcPr>
            <w:tcW w:w="983" w:type="dxa"/>
            <w:tcBorders>
              <w:top w:val="single" w:sz="2" w:space="0" w:color="auto"/>
              <w:left w:val="single" w:sz="2" w:space="0" w:color="auto"/>
              <w:bottom w:val="single" w:sz="2" w:space="0" w:color="auto"/>
              <w:right w:val="single" w:sz="2" w:space="0" w:color="auto"/>
            </w:tcBorders>
            <w:hideMark/>
          </w:tcPr>
          <w:p w14:paraId="790115CE" w14:textId="77777777" w:rsidR="006E45FF" w:rsidRPr="00090C64" w:rsidRDefault="006E45FF" w:rsidP="00ED0450">
            <w:pPr>
              <w:pStyle w:val="TAC"/>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hideMark/>
          </w:tcPr>
          <w:p w14:paraId="39AE6943"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308F8B1" w14:textId="77777777" w:rsidR="006E45FF" w:rsidRPr="00090C64" w:rsidRDefault="006E45FF" w:rsidP="00ED0450">
            <w:pPr>
              <w:pStyle w:val="TAL"/>
            </w:pPr>
            <w:r w:rsidRPr="00090C64">
              <w:t>This requirement does not apply to BS operating in band 12/n12, 29 or 85.</w:t>
            </w:r>
          </w:p>
        </w:tc>
      </w:tr>
      <w:tr w:rsidR="006E45FF" w:rsidRPr="00090C64" w14:paraId="17D70AEA"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hideMark/>
          </w:tcPr>
          <w:p w14:paraId="4E82B832"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hideMark/>
          </w:tcPr>
          <w:p w14:paraId="07E12CA3" w14:textId="77777777" w:rsidR="006E45FF" w:rsidRPr="00090C64" w:rsidRDefault="006E45FF" w:rsidP="00ED0450">
            <w:pPr>
              <w:pStyle w:val="TAC"/>
            </w:pPr>
            <w:r w:rsidRPr="00090C64">
              <w:t>698 - 716 MHz</w:t>
            </w:r>
          </w:p>
        </w:tc>
        <w:tc>
          <w:tcPr>
            <w:tcW w:w="983" w:type="dxa"/>
            <w:tcBorders>
              <w:top w:val="single" w:sz="2" w:space="0" w:color="auto"/>
              <w:left w:val="single" w:sz="2" w:space="0" w:color="auto"/>
              <w:bottom w:val="single" w:sz="2" w:space="0" w:color="auto"/>
              <w:right w:val="single" w:sz="2" w:space="0" w:color="auto"/>
            </w:tcBorders>
            <w:hideMark/>
          </w:tcPr>
          <w:p w14:paraId="647A0DDA"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hideMark/>
          </w:tcPr>
          <w:p w14:paraId="39725D9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737CDA7E" w14:textId="77777777" w:rsidR="006E45FF" w:rsidRPr="00090C64" w:rsidRDefault="006E45FF" w:rsidP="00ED0450">
            <w:pPr>
              <w:pStyle w:val="TAL"/>
            </w:pPr>
            <w:r w:rsidRPr="00090C64">
              <w:t>This requirement does not apply to BS operating in band 12/n12 or 85,</w:t>
            </w:r>
            <w:r w:rsidRPr="00090C64">
              <w:rPr>
                <w:rFonts w:cs="v5.0.0"/>
              </w:rPr>
              <w:t xml:space="preserve"> since it is already covered by the requirement in clause 6.7.6.3.5.1 </w:t>
            </w:r>
            <w:r w:rsidRPr="00090C64">
              <w:t>For BS operating in Band 29, it</w:t>
            </w:r>
            <w:r w:rsidRPr="005D2715">
              <w:rPr>
                <w:rFonts w:eastAsia="MS PGothic"/>
              </w:rPr>
              <w:t xml:space="preserve"> applies 1 MHz below the Band 29 downlink operating band (Note 7).</w:t>
            </w:r>
          </w:p>
        </w:tc>
      </w:tr>
      <w:tr w:rsidR="006E45FF" w:rsidRPr="00090C64" w14:paraId="4061473B"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hideMark/>
          </w:tcPr>
          <w:p w14:paraId="2FCA5F4B" w14:textId="77777777" w:rsidR="006E45FF" w:rsidRPr="00090C64" w:rsidRDefault="006E45FF" w:rsidP="00ED0450">
            <w:pPr>
              <w:pStyle w:val="TAC"/>
            </w:pPr>
            <w:r w:rsidRPr="00090C64">
              <w:lastRenderedPageBreak/>
              <w:t>NR Band n86</w:t>
            </w:r>
          </w:p>
        </w:tc>
        <w:tc>
          <w:tcPr>
            <w:tcW w:w="1701" w:type="dxa"/>
            <w:tcBorders>
              <w:top w:val="single" w:sz="2" w:space="0" w:color="auto"/>
              <w:left w:val="single" w:sz="4" w:space="0" w:color="auto"/>
              <w:bottom w:val="single" w:sz="2" w:space="0" w:color="auto"/>
              <w:right w:val="single" w:sz="2" w:space="0" w:color="auto"/>
            </w:tcBorders>
            <w:hideMark/>
          </w:tcPr>
          <w:p w14:paraId="01B68123" w14:textId="77777777" w:rsidR="006E45FF" w:rsidRPr="00090C64" w:rsidRDefault="006E45FF" w:rsidP="00ED0450">
            <w:pPr>
              <w:pStyle w:val="TAC"/>
            </w:pPr>
            <w:r w:rsidRPr="00090C64">
              <w:t>1710 - 1780 MHz</w:t>
            </w:r>
          </w:p>
        </w:tc>
        <w:tc>
          <w:tcPr>
            <w:tcW w:w="983" w:type="dxa"/>
            <w:tcBorders>
              <w:top w:val="single" w:sz="2" w:space="0" w:color="auto"/>
              <w:left w:val="single" w:sz="2" w:space="0" w:color="auto"/>
              <w:bottom w:val="single" w:sz="2" w:space="0" w:color="auto"/>
              <w:right w:val="single" w:sz="2" w:space="0" w:color="auto"/>
            </w:tcBorders>
            <w:hideMark/>
          </w:tcPr>
          <w:p w14:paraId="5184DABB"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hideMark/>
          </w:tcPr>
          <w:p w14:paraId="70C8088E"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hideMark/>
          </w:tcPr>
          <w:p w14:paraId="44FD3183" w14:textId="77777777" w:rsidR="006E45FF" w:rsidRPr="00090C64" w:rsidRDefault="006E45FF" w:rsidP="00ED0450">
            <w:pPr>
              <w:pStyle w:val="TAL"/>
            </w:pPr>
            <w:r w:rsidRPr="00090C64">
              <w:t xml:space="preserve">This requirement does not apply to BS operating in band 66/n66, </w:t>
            </w:r>
            <w:r w:rsidRPr="00090C64">
              <w:rPr>
                <w:rFonts w:cs="v5.0.0"/>
              </w:rPr>
              <w:t xml:space="preserve">since it is already covered by the requirement in clause 6.7.6.3.5.1 </w:t>
            </w:r>
            <w:r w:rsidRPr="00090C64">
              <w:t>For BS operating in Band 4, it applies for 1755 MHz to 1780 MHz, while the rest is covered in clause </w:t>
            </w:r>
            <w:r w:rsidRPr="00090C64">
              <w:rPr>
                <w:rFonts w:cs="v5.0.0"/>
              </w:rPr>
              <w:t>6.7.6.3.5.1</w:t>
            </w:r>
            <w:r w:rsidRPr="00090C64">
              <w:t xml:space="preserve"> For BS operating in Band 10, it applies for 1770 MHz to 1780 MHz, while the rest is covered in clause </w:t>
            </w:r>
            <w:r w:rsidRPr="00090C64">
              <w:rPr>
                <w:rFonts w:cs="v5.0.0"/>
              </w:rPr>
              <w:t>6.7.6.3.5.1</w:t>
            </w:r>
          </w:p>
        </w:tc>
      </w:tr>
      <w:tr w:rsidR="006E45FF" w:rsidRPr="00090C64" w14:paraId="1D7AAFF7"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EF677B3" w14:textId="77777777" w:rsidR="006E45FF" w:rsidRPr="00090C64" w:rsidRDefault="006E45FF" w:rsidP="00ED0450">
            <w:pPr>
              <w:pStyle w:val="TAC"/>
            </w:pPr>
            <w:r w:rsidRPr="00090C64">
              <w:t>E-UTRA Band 87</w:t>
            </w:r>
          </w:p>
        </w:tc>
        <w:tc>
          <w:tcPr>
            <w:tcW w:w="1701" w:type="dxa"/>
            <w:tcBorders>
              <w:top w:val="single" w:sz="2" w:space="0" w:color="auto"/>
              <w:left w:val="single" w:sz="4" w:space="0" w:color="auto"/>
              <w:bottom w:val="single" w:sz="2" w:space="0" w:color="auto"/>
              <w:right w:val="single" w:sz="2" w:space="0" w:color="auto"/>
            </w:tcBorders>
          </w:tcPr>
          <w:p w14:paraId="005B02FF" w14:textId="77777777" w:rsidR="006E45FF" w:rsidRPr="00090C64" w:rsidRDefault="006E45FF" w:rsidP="00ED0450">
            <w:pPr>
              <w:pStyle w:val="TAC"/>
            </w:pPr>
            <w:r w:rsidRPr="00090C64">
              <w:t>420 - 425 MHz</w:t>
            </w:r>
          </w:p>
        </w:tc>
        <w:tc>
          <w:tcPr>
            <w:tcW w:w="983" w:type="dxa"/>
            <w:tcBorders>
              <w:top w:val="single" w:sz="2" w:space="0" w:color="auto"/>
              <w:left w:val="single" w:sz="2" w:space="0" w:color="auto"/>
              <w:bottom w:val="single" w:sz="2" w:space="0" w:color="auto"/>
              <w:right w:val="single" w:sz="2" w:space="0" w:color="auto"/>
            </w:tcBorders>
          </w:tcPr>
          <w:p w14:paraId="3E8E9294" w14:textId="77777777" w:rsidR="006E45FF" w:rsidRPr="00090C64" w:rsidRDefault="006E45FF" w:rsidP="00ED0450">
            <w:pPr>
              <w:pStyle w:val="TAC"/>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7E9A1C78"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943149C" w14:textId="77777777" w:rsidR="006E45FF" w:rsidRPr="00090C64" w:rsidRDefault="006E45FF" w:rsidP="00ED0450">
            <w:pPr>
              <w:pStyle w:val="TAL"/>
            </w:pPr>
            <w:r w:rsidRPr="00090C64">
              <w:t>This requirement does not apply to BS operating in band 87 or 88.</w:t>
            </w:r>
          </w:p>
        </w:tc>
      </w:tr>
      <w:tr w:rsidR="006E45FF" w:rsidRPr="00090C64" w14:paraId="4B887BF6"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06BD63FC"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2AB17870" w14:textId="77777777" w:rsidR="006E45FF" w:rsidRPr="00090C64" w:rsidRDefault="006E45FF" w:rsidP="00ED0450">
            <w:pPr>
              <w:pStyle w:val="TAC"/>
            </w:pPr>
            <w:r w:rsidRPr="00090C64">
              <w:t>410 – 415 MHz</w:t>
            </w:r>
          </w:p>
        </w:tc>
        <w:tc>
          <w:tcPr>
            <w:tcW w:w="983" w:type="dxa"/>
            <w:tcBorders>
              <w:top w:val="single" w:sz="2" w:space="0" w:color="auto"/>
              <w:left w:val="single" w:sz="2" w:space="0" w:color="auto"/>
              <w:bottom w:val="single" w:sz="2" w:space="0" w:color="auto"/>
              <w:right w:val="single" w:sz="2" w:space="0" w:color="auto"/>
            </w:tcBorders>
          </w:tcPr>
          <w:p w14:paraId="75663BDF"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6E13DC6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AFA9DE8" w14:textId="77777777" w:rsidR="006E45FF" w:rsidRPr="00090C64" w:rsidRDefault="006E45FF" w:rsidP="00ED0450">
            <w:pPr>
              <w:pStyle w:val="TAL"/>
            </w:pPr>
            <w:r w:rsidRPr="00090C64">
              <w:t>This requirement does not apply to BS operating in band 87, since it is already covered by the requirement in clause </w:t>
            </w:r>
            <w:r w:rsidRPr="00090C64">
              <w:rPr>
                <w:rFonts w:cs="v5.0.0"/>
              </w:rPr>
              <w:t>6.7.6.3.5.1</w:t>
            </w:r>
          </w:p>
        </w:tc>
      </w:tr>
      <w:tr w:rsidR="006E45FF" w:rsidRPr="00090C64" w14:paraId="2C5F314F"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086C6D" w14:textId="77777777" w:rsidR="006E45FF" w:rsidRPr="00090C64" w:rsidRDefault="006E45FF" w:rsidP="00ED0450">
            <w:pPr>
              <w:pStyle w:val="TAC"/>
            </w:pPr>
            <w:r w:rsidRPr="00090C64">
              <w:t>E-UTRA Band 88</w:t>
            </w:r>
          </w:p>
        </w:tc>
        <w:tc>
          <w:tcPr>
            <w:tcW w:w="1701" w:type="dxa"/>
            <w:tcBorders>
              <w:top w:val="single" w:sz="2" w:space="0" w:color="auto"/>
              <w:left w:val="single" w:sz="4" w:space="0" w:color="auto"/>
              <w:bottom w:val="single" w:sz="2" w:space="0" w:color="auto"/>
              <w:right w:val="single" w:sz="2" w:space="0" w:color="auto"/>
            </w:tcBorders>
          </w:tcPr>
          <w:p w14:paraId="34346631" w14:textId="77777777" w:rsidR="006E45FF" w:rsidRPr="00090C64" w:rsidRDefault="006E45FF" w:rsidP="00ED0450">
            <w:pPr>
              <w:pStyle w:val="TAC"/>
            </w:pPr>
            <w:r w:rsidRPr="00090C64">
              <w:rPr>
                <w:lang w:eastAsia="zh-CN"/>
              </w:rPr>
              <w:t>422 - 427 MHz</w:t>
            </w:r>
          </w:p>
        </w:tc>
        <w:tc>
          <w:tcPr>
            <w:tcW w:w="983" w:type="dxa"/>
            <w:tcBorders>
              <w:top w:val="single" w:sz="2" w:space="0" w:color="auto"/>
              <w:left w:val="single" w:sz="2" w:space="0" w:color="auto"/>
              <w:bottom w:val="single" w:sz="2" w:space="0" w:color="auto"/>
              <w:right w:val="single" w:sz="2" w:space="0" w:color="auto"/>
            </w:tcBorders>
          </w:tcPr>
          <w:p w14:paraId="59414269" w14:textId="77777777" w:rsidR="006E45FF" w:rsidRPr="00090C64" w:rsidRDefault="006E45FF" w:rsidP="00ED0450">
            <w:pPr>
              <w:pStyle w:val="TAC"/>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379DA37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594E698" w14:textId="77777777" w:rsidR="006E45FF" w:rsidRPr="00090C64" w:rsidRDefault="006E45FF" w:rsidP="00ED0450">
            <w:pPr>
              <w:pStyle w:val="TAL"/>
            </w:pPr>
            <w:r w:rsidRPr="00090C64">
              <w:t>This requirement does not apply to BS operating in band 87 or 88</w:t>
            </w:r>
            <w:r w:rsidRPr="00090C64">
              <w:rPr>
                <w:rFonts w:cs="v5.0.0"/>
              </w:rPr>
              <w:t>.</w:t>
            </w:r>
          </w:p>
        </w:tc>
      </w:tr>
      <w:tr w:rsidR="006E45FF" w:rsidRPr="00090C64" w14:paraId="2A973537"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AF3603D"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5BFFB5F" w14:textId="77777777" w:rsidR="006E45FF" w:rsidRPr="00090C64" w:rsidRDefault="006E45FF" w:rsidP="00ED0450">
            <w:pPr>
              <w:pStyle w:val="TAC"/>
            </w:pPr>
            <w:r w:rsidRPr="00090C64">
              <w:rPr>
                <w:lang w:eastAsia="zh-CN"/>
              </w:rPr>
              <w:t>412 - 417 MHz</w:t>
            </w:r>
          </w:p>
        </w:tc>
        <w:tc>
          <w:tcPr>
            <w:tcW w:w="983" w:type="dxa"/>
            <w:tcBorders>
              <w:top w:val="single" w:sz="2" w:space="0" w:color="auto"/>
              <w:left w:val="single" w:sz="2" w:space="0" w:color="auto"/>
              <w:bottom w:val="single" w:sz="2" w:space="0" w:color="auto"/>
              <w:right w:val="single" w:sz="2" w:space="0" w:color="auto"/>
            </w:tcBorders>
          </w:tcPr>
          <w:p w14:paraId="711B44F9" w14:textId="77777777" w:rsidR="006E45FF" w:rsidRPr="00090C64" w:rsidRDefault="006E45FF" w:rsidP="00ED0450">
            <w:pPr>
              <w:pStyle w:val="TAC"/>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3E32000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F376129" w14:textId="77777777" w:rsidR="006E45FF" w:rsidRPr="00090C64" w:rsidRDefault="006E45FF" w:rsidP="00ED0450">
            <w:pPr>
              <w:pStyle w:val="TAL"/>
            </w:pPr>
            <w:r w:rsidRPr="00090C64">
              <w:t>This requirement does not apply to BS operating in band 88</w:t>
            </w:r>
            <w:r w:rsidRPr="00090C64">
              <w:rPr>
                <w:rFonts w:cs="v5.0.0"/>
              </w:rPr>
              <w:t xml:space="preserve">, </w:t>
            </w:r>
            <w:r w:rsidRPr="00090C64">
              <w:t>since it is already covered by the requirement in clause </w:t>
            </w:r>
            <w:r w:rsidRPr="00090C64">
              <w:rPr>
                <w:rFonts w:cs="v5.0.0"/>
              </w:rPr>
              <w:t>6.7.6.3.5.1</w:t>
            </w:r>
            <w:r w:rsidRPr="00090C64">
              <w:t>. This requirement does not apply to BS operating in band</w:t>
            </w:r>
            <w:r w:rsidRPr="00090C64">
              <w:rPr>
                <w:lang w:eastAsia="zh-CN"/>
              </w:rPr>
              <w:t xml:space="preserve"> 87.</w:t>
            </w:r>
          </w:p>
        </w:tc>
      </w:tr>
      <w:tr w:rsidR="006E45FF" w:rsidRPr="00090C64" w14:paraId="39BF503E"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05E15839" w14:textId="77777777" w:rsidR="006E45FF" w:rsidRPr="00090C64" w:rsidRDefault="006E45FF" w:rsidP="00ED0450">
            <w:pPr>
              <w:pStyle w:val="TAC"/>
            </w:pPr>
            <w:r w:rsidRPr="00090C64">
              <w:t>NR Band n89</w:t>
            </w:r>
          </w:p>
        </w:tc>
        <w:tc>
          <w:tcPr>
            <w:tcW w:w="1701" w:type="dxa"/>
            <w:tcBorders>
              <w:top w:val="single" w:sz="2" w:space="0" w:color="auto"/>
              <w:left w:val="single" w:sz="4" w:space="0" w:color="auto"/>
              <w:bottom w:val="single" w:sz="2" w:space="0" w:color="auto"/>
              <w:right w:val="single" w:sz="2" w:space="0" w:color="auto"/>
            </w:tcBorders>
          </w:tcPr>
          <w:p w14:paraId="310242FF" w14:textId="77777777" w:rsidR="006E45FF" w:rsidRPr="00090C64" w:rsidRDefault="006E45FF" w:rsidP="00ED0450">
            <w:pPr>
              <w:pStyle w:val="TAC"/>
              <w:rPr>
                <w:lang w:eastAsia="zh-CN"/>
              </w:rPr>
            </w:pPr>
            <w:r w:rsidRPr="00090C64">
              <w:t>824 - 849 MHz</w:t>
            </w:r>
          </w:p>
        </w:tc>
        <w:tc>
          <w:tcPr>
            <w:tcW w:w="983" w:type="dxa"/>
            <w:tcBorders>
              <w:top w:val="single" w:sz="2" w:space="0" w:color="auto"/>
              <w:left w:val="single" w:sz="2" w:space="0" w:color="auto"/>
              <w:bottom w:val="single" w:sz="2" w:space="0" w:color="auto"/>
              <w:right w:val="single" w:sz="2" w:space="0" w:color="auto"/>
            </w:tcBorders>
          </w:tcPr>
          <w:p w14:paraId="3ED104A2" w14:textId="77777777" w:rsidR="006E45FF" w:rsidRPr="00090C64" w:rsidRDefault="006E45FF" w:rsidP="00ED0450">
            <w:pPr>
              <w:pStyle w:val="TAC"/>
            </w:pPr>
            <w:r w:rsidRPr="00090C64">
              <w:rPr>
                <w:rFonts w:cs="v5.0.0"/>
              </w:rPr>
              <w:t>-37.4 dBm</w:t>
            </w:r>
          </w:p>
        </w:tc>
        <w:tc>
          <w:tcPr>
            <w:tcW w:w="1285" w:type="dxa"/>
            <w:gridSpan w:val="2"/>
            <w:tcBorders>
              <w:top w:val="single" w:sz="2" w:space="0" w:color="auto"/>
              <w:left w:val="single" w:sz="2" w:space="0" w:color="auto"/>
              <w:bottom w:val="single" w:sz="2" w:space="0" w:color="auto"/>
              <w:right w:val="single" w:sz="2" w:space="0" w:color="auto"/>
            </w:tcBorders>
          </w:tcPr>
          <w:p w14:paraId="73AB861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6439532" w14:textId="77777777" w:rsidR="006E45FF" w:rsidRPr="00090C64" w:rsidRDefault="006E45FF" w:rsidP="00ED0450">
            <w:pPr>
              <w:pStyle w:val="TAL"/>
            </w:pPr>
            <w:r w:rsidRPr="00090C64">
              <w:t>This requirement does not apply to BS operating in band 5/n5</w:t>
            </w:r>
            <w:r w:rsidRPr="00090C64">
              <w:rPr>
                <w:rFonts w:cs="v5.0.0"/>
              </w:rPr>
              <w:t xml:space="preserve"> or 26</w:t>
            </w:r>
            <w:r w:rsidRPr="00090C64">
              <w:t xml:space="preserve">, </w:t>
            </w:r>
            <w:r w:rsidRPr="00090C64">
              <w:rPr>
                <w:rFonts w:cs="v5.0.0"/>
              </w:rPr>
              <w:t xml:space="preserve">since it is already covered by the requirement in clause 6.7.6.3.5.1 </w:t>
            </w:r>
            <w:r w:rsidRPr="00090C64">
              <w:t>For BS operating in Band 27, it</w:t>
            </w:r>
            <w:r w:rsidRPr="005D2715">
              <w:rPr>
                <w:rFonts w:eastAsia="MS PGothic"/>
              </w:rPr>
              <w:t xml:space="preserve"> applies 3 MHz below the Band 27 downlink operating band.</w:t>
            </w:r>
          </w:p>
        </w:tc>
      </w:tr>
      <w:tr w:rsidR="006E45FF" w:rsidRPr="00090C64" w14:paraId="044771BD"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B763363" w14:textId="77777777" w:rsidR="006E45FF" w:rsidRPr="00090C64" w:rsidRDefault="006E45FF" w:rsidP="00ED0450">
            <w:pPr>
              <w:pStyle w:val="TAC"/>
            </w:pPr>
            <w:r w:rsidRPr="00090C64">
              <w:t>NR Band n91</w:t>
            </w:r>
          </w:p>
        </w:tc>
        <w:tc>
          <w:tcPr>
            <w:tcW w:w="1701" w:type="dxa"/>
            <w:tcBorders>
              <w:top w:val="single" w:sz="2" w:space="0" w:color="auto"/>
              <w:left w:val="single" w:sz="4" w:space="0" w:color="auto"/>
              <w:bottom w:val="single" w:sz="2" w:space="0" w:color="auto"/>
              <w:right w:val="single" w:sz="2" w:space="0" w:color="auto"/>
            </w:tcBorders>
          </w:tcPr>
          <w:p w14:paraId="009E4724" w14:textId="77777777" w:rsidR="006E45FF" w:rsidRPr="00090C64" w:rsidRDefault="006E45FF" w:rsidP="00ED0450">
            <w:pPr>
              <w:pStyle w:val="TAC"/>
            </w:pPr>
            <w:r w:rsidRPr="00090C64">
              <w:t>1427 - 1432 MHz</w:t>
            </w:r>
          </w:p>
        </w:tc>
        <w:tc>
          <w:tcPr>
            <w:tcW w:w="983" w:type="dxa"/>
            <w:tcBorders>
              <w:top w:val="single" w:sz="2" w:space="0" w:color="auto"/>
              <w:left w:val="single" w:sz="2" w:space="0" w:color="auto"/>
              <w:bottom w:val="single" w:sz="2" w:space="0" w:color="auto"/>
              <w:right w:val="single" w:sz="2" w:space="0" w:color="auto"/>
            </w:tcBorders>
          </w:tcPr>
          <w:p w14:paraId="531BF264"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722EB6A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521FF2F" w14:textId="77777777" w:rsidR="006E45FF" w:rsidRPr="00090C64" w:rsidRDefault="006E45FF" w:rsidP="00ED0450">
            <w:pPr>
              <w:pStyle w:val="TAL"/>
            </w:pPr>
            <w:r w:rsidRPr="00090C64">
              <w:t>This requirement does not apply to BS operating in Band 50/n50, 51/n51, 75/n75 or 76/n76. This requirement does not apply to BS operating in band n91, n92, n93 or n94.</w:t>
            </w:r>
          </w:p>
        </w:tc>
      </w:tr>
      <w:tr w:rsidR="006E45FF" w:rsidRPr="00090C64" w14:paraId="79D4203F"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3E313F6"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798195F6" w14:textId="77777777" w:rsidR="006E45FF" w:rsidRPr="00090C64" w:rsidRDefault="006E45FF" w:rsidP="00ED0450">
            <w:pPr>
              <w:pStyle w:val="TAC"/>
            </w:pPr>
            <w:r w:rsidRPr="00090C64">
              <w:t>832 - 862 MHz</w:t>
            </w:r>
          </w:p>
        </w:tc>
        <w:tc>
          <w:tcPr>
            <w:tcW w:w="983" w:type="dxa"/>
            <w:tcBorders>
              <w:top w:val="single" w:sz="2" w:space="0" w:color="auto"/>
              <w:left w:val="single" w:sz="2" w:space="0" w:color="auto"/>
              <w:bottom w:val="single" w:sz="2" w:space="0" w:color="auto"/>
              <w:right w:val="single" w:sz="2" w:space="0" w:color="auto"/>
            </w:tcBorders>
          </w:tcPr>
          <w:p w14:paraId="7B62F726"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1EB06584"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70334467" w14:textId="77777777" w:rsidR="006E45FF" w:rsidRPr="00090C64" w:rsidRDefault="006E45FF" w:rsidP="00ED0450">
            <w:pPr>
              <w:pStyle w:val="TAL"/>
            </w:pPr>
            <w:r w:rsidRPr="00090C64">
              <w:t>This requirement does not apply to BS operating in band 20/n20,</w:t>
            </w:r>
            <w:r w:rsidRPr="00090C64">
              <w:rPr>
                <w:rFonts w:cs="v5.0.0"/>
              </w:rPr>
              <w:t xml:space="preserve"> since it is already covered by the requirement in clause 6.7.6.3.5.1</w:t>
            </w:r>
          </w:p>
        </w:tc>
      </w:tr>
      <w:tr w:rsidR="006E45FF" w:rsidRPr="00090C64" w14:paraId="18DE490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9E60267" w14:textId="77777777" w:rsidR="006E45FF" w:rsidRPr="00090C64" w:rsidRDefault="006E45FF" w:rsidP="00ED0450">
            <w:pPr>
              <w:pStyle w:val="TAC"/>
            </w:pPr>
            <w:r w:rsidRPr="00090C64">
              <w:t>NR Band n92</w:t>
            </w:r>
          </w:p>
        </w:tc>
        <w:tc>
          <w:tcPr>
            <w:tcW w:w="1701" w:type="dxa"/>
            <w:tcBorders>
              <w:top w:val="single" w:sz="2" w:space="0" w:color="auto"/>
              <w:left w:val="single" w:sz="4" w:space="0" w:color="auto"/>
              <w:bottom w:val="single" w:sz="2" w:space="0" w:color="auto"/>
              <w:right w:val="single" w:sz="2" w:space="0" w:color="auto"/>
            </w:tcBorders>
          </w:tcPr>
          <w:p w14:paraId="67F70A73" w14:textId="77777777" w:rsidR="006E45FF" w:rsidRPr="00090C64" w:rsidRDefault="006E45FF" w:rsidP="00ED0450">
            <w:pPr>
              <w:pStyle w:val="TAC"/>
            </w:pPr>
            <w:r w:rsidRPr="00090C64">
              <w:t>1432 - 1517 MHz</w:t>
            </w:r>
          </w:p>
        </w:tc>
        <w:tc>
          <w:tcPr>
            <w:tcW w:w="983" w:type="dxa"/>
            <w:tcBorders>
              <w:top w:val="single" w:sz="2" w:space="0" w:color="auto"/>
              <w:left w:val="single" w:sz="2" w:space="0" w:color="auto"/>
              <w:bottom w:val="single" w:sz="2" w:space="0" w:color="auto"/>
              <w:right w:val="single" w:sz="2" w:space="0" w:color="auto"/>
            </w:tcBorders>
          </w:tcPr>
          <w:p w14:paraId="0B58C03D"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66D38B3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C8FEF5A" w14:textId="77777777" w:rsidR="006E45FF" w:rsidRPr="00090C64" w:rsidRDefault="006E45FF" w:rsidP="00ED0450">
            <w:pPr>
              <w:pStyle w:val="TAL"/>
            </w:pPr>
            <w:r w:rsidRPr="00090C64">
              <w:t>This requirement does not apply to BS operating in Band 11, 21, 32, 45, 50/n50, 51/n51, 74, 75/n75 or 76/n76. This requirement does not apply to BS operating in band n91, n92, n93 or n94.</w:t>
            </w:r>
          </w:p>
        </w:tc>
      </w:tr>
      <w:tr w:rsidR="006E45FF" w:rsidRPr="00090C64" w14:paraId="497F8771"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2A38820"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76AA0884" w14:textId="77777777" w:rsidR="006E45FF" w:rsidRPr="00090C64" w:rsidRDefault="006E45FF" w:rsidP="00ED0450">
            <w:pPr>
              <w:pStyle w:val="TAC"/>
            </w:pPr>
            <w:r w:rsidRPr="00090C64">
              <w:t>832 - 862 MHz</w:t>
            </w:r>
          </w:p>
        </w:tc>
        <w:tc>
          <w:tcPr>
            <w:tcW w:w="983" w:type="dxa"/>
            <w:tcBorders>
              <w:top w:val="single" w:sz="2" w:space="0" w:color="auto"/>
              <w:left w:val="single" w:sz="2" w:space="0" w:color="auto"/>
              <w:bottom w:val="single" w:sz="2" w:space="0" w:color="auto"/>
              <w:right w:val="single" w:sz="2" w:space="0" w:color="auto"/>
            </w:tcBorders>
          </w:tcPr>
          <w:p w14:paraId="7415A86F"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7DEBAD85"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556CC99E" w14:textId="77777777" w:rsidR="006E45FF" w:rsidRPr="00090C64" w:rsidRDefault="006E45FF" w:rsidP="00ED0450">
            <w:pPr>
              <w:pStyle w:val="TAL"/>
            </w:pPr>
            <w:r w:rsidRPr="00090C64">
              <w:t>This requirement does not apply to BS operating in band 20/n20,</w:t>
            </w:r>
            <w:r w:rsidRPr="00090C64">
              <w:rPr>
                <w:rFonts w:cs="v5.0.0"/>
              </w:rPr>
              <w:t xml:space="preserve"> since it is already covered by the requirement in clause 6.7.6.3.5.1</w:t>
            </w:r>
          </w:p>
        </w:tc>
      </w:tr>
      <w:tr w:rsidR="006E45FF" w:rsidRPr="00090C64" w14:paraId="2DBA4052"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C7BDA1C" w14:textId="77777777" w:rsidR="006E45FF" w:rsidRPr="00090C64" w:rsidRDefault="006E45FF" w:rsidP="00ED0450">
            <w:pPr>
              <w:pStyle w:val="TAC"/>
            </w:pPr>
            <w:r w:rsidRPr="00090C64">
              <w:t>NR Band n93</w:t>
            </w:r>
          </w:p>
        </w:tc>
        <w:tc>
          <w:tcPr>
            <w:tcW w:w="1701" w:type="dxa"/>
            <w:tcBorders>
              <w:top w:val="single" w:sz="2" w:space="0" w:color="auto"/>
              <w:left w:val="single" w:sz="4" w:space="0" w:color="auto"/>
              <w:bottom w:val="single" w:sz="2" w:space="0" w:color="auto"/>
              <w:right w:val="single" w:sz="2" w:space="0" w:color="auto"/>
            </w:tcBorders>
          </w:tcPr>
          <w:p w14:paraId="766B38C3" w14:textId="77777777" w:rsidR="006E45FF" w:rsidRPr="00090C64" w:rsidRDefault="006E45FF" w:rsidP="00ED0450">
            <w:pPr>
              <w:pStyle w:val="TAC"/>
            </w:pPr>
            <w:r w:rsidRPr="00090C64">
              <w:t>1427 - 1432 MHz</w:t>
            </w:r>
          </w:p>
        </w:tc>
        <w:tc>
          <w:tcPr>
            <w:tcW w:w="983" w:type="dxa"/>
            <w:tcBorders>
              <w:top w:val="single" w:sz="2" w:space="0" w:color="auto"/>
              <w:left w:val="single" w:sz="2" w:space="0" w:color="auto"/>
              <w:bottom w:val="single" w:sz="2" w:space="0" w:color="auto"/>
              <w:right w:val="single" w:sz="2" w:space="0" w:color="auto"/>
            </w:tcBorders>
          </w:tcPr>
          <w:p w14:paraId="0A6D93D1"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28CC7FE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4852DB77" w14:textId="77777777" w:rsidR="006E45FF" w:rsidRPr="00090C64" w:rsidRDefault="006E45FF" w:rsidP="00ED0450">
            <w:pPr>
              <w:pStyle w:val="TAL"/>
            </w:pPr>
            <w:r w:rsidRPr="00090C64">
              <w:t>This requirement does not apply to BS operating in Band 50/n50, 51/n51, 75/n75 or 76/n76. This requirement does not apply to BS operating in band n91, n92, n93 or n94.</w:t>
            </w:r>
          </w:p>
        </w:tc>
      </w:tr>
      <w:tr w:rsidR="006E45FF" w:rsidRPr="00090C64" w14:paraId="793A3CA2"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D424654"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5290FBBA" w14:textId="77777777" w:rsidR="006E45FF" w:rsidRPr="00090C64" w:rsidRDefault="006E45FF" w:rsidP="00ED0450">
            <w:pPr>
              <w:pStyle w:val="TAC"/>
            </w:pPr>
            <w:r w:rsidRPr="00090C64">
              <w:t>880 - 915 MHz</w:t>
            </w:r>
          </w:p>
        </w:tc>
        <w:tc>
          <w:tcPr>
            <w:tcW w:w="983" w:type="dxa"/>
            <w:tcBorders>
              <w:top w:val="single" w:sz="2" w:space="0" w:color="auto"/>
              <w:left w:val="single" w:sz="2" w:space="0" w:color="auto"/>
              <w:bottom w:val="single" w:sz="2" w:space="0" w:color="auto"/>
              <w:right w:val="single" w:sz="2" w:space="0" w:color="auto"/>
            </w:tcBorders>
          </w:tcPr>
          <w:p w14:paraId="1F15E809"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2673767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36947ADD"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8/n8,</w:t>
            </w:r>
            <w:r w:rsidRPr="00090C64">
              <w:rPr>
                <w:rFonts w:cs="v5.0.0"/>
              </w:rPr>
              <w:t xml:space="preserve"> since it is already covered by the requirement in clause 6.7.6.3.5.1</w:t>
            </w:r>
          </w:p>
        </w:tc>
      </w:tr>
      <w:tr w:rsidR="006E45FF" w:rsidRPr="00090C64" w14:paraId="4095AC17" w14:textId="77777777" w:rsidTr="00BC00FD">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A351693" w14:textId="77777777" w:rsidR="006E45FF" w:rsidRPr="00090C64" w:rsidRDefault="006E45FF" w:rsidP="00ED0450">
            <w:pPr>
              <w:pStyle w:val="TAC"/>
            </w:pPr>
            <w:r w:rsidRPr="00090C64">
              <w:t>NR Band n94</w:t>
            </w:r>
          </w:p>
        </w:tc>
        <w:tc>
          <w:tcPr>
            <w:tcW w:w="1701" w:type="dxa"/>
            <w:tcBorders>
              <w:top w:val="single" w:sz="2" w:space="0" w:color="auto"/>
              <w:left w:val="single" w:sz="4" w:space="0" w:color="auto"/>
              <w:bottom w:val="single" w:sz="2" w:space="0" w:color="auto"/>
              <w:right w:val="single" w:sz="2" w:space="0" w:color="auto"/>
            </w:tcBorders>
          </w:tcPr>
          <w:p w14:paraId="71AFEBD4" w14:textId="77777777" w:rsidR="006E45FF" w:rsidRPr="00090C64" w:rsidRDefault="006E45FF" w:rsidP="00ED0450">
            <w:pPr>
              <w:pStyle w:val="TAC"/>
            </w:pPr>
            <w:r w:rsidRPr="00090C64">
              <w:t>1432 - 1517 MHz</w:t>
            </w:r>
          </w:p>
        </w:tc>
        <w:tc>
          <w:tcPr>
            <w:tcW w:w="983" w:type="dxa"/>
            <w:tcBorders>
              <w:top w:val="single" w:sz="2" w:space="0" w:color="auto"/>
              <w:left w:val="single" w:sz="2" w:space="0" w:color="auto"/>
              <w:bottom w:val="single" w:sz="2" w:space="0" w:color="auto"/>
              <w:right w:val="single" w:sz="2" w:space="0" w:color="auto"/>
            </w:tcBorders>
          </w:tcPr>
          <w:p w14:paraId="04F70979"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14331856"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0739699F" w14:textId="77777777" w:rsidR="006E45FF" w:rsidRPr="00090C64" w:rsidRDefault="006E45FF" w:rsidP="00ED0450">
            <w:pPr>
              <w:pStyle w:val="TAL"/>
            </w:pPr>
            <w:r w:rsidRPr="00090C64">
              <w:t>This requirement does not apply to BS operating in Band 11, 21, 32, 45, 50/n50, 51/n51, 74, 75/n75 or 76/n76. This requirement does not apply to BS operating in band n91, n92, n93 or n94.</w:t>
            </w:r>
          </w:p>
        </w:tc>
      </w:tr>
      <w:tr w:rsidR="006E45FF" w:rsidRPr="00090C64" w14:paraId="37E9E9E5" w14:textId="77777777" w:rsidTr="00BC00FD">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8F7B217" w14:textId="77777777" w:rsidR="006E45FF" w:rsidRPr="00090C64" w:rsidRDefault="006E45FF"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6177FDFC" w14:textId="77777777" w:rsidR="006E45FF" w:rsidRPr="00090C64" w:rsidRDefault="006E45FF" w:rsidP="00ED0450">
            <w:pPr>
              <w:pStyle w:val="TAC"/>
            </w:pPr>
            <w:r w:rsidRPr="00090C64">
              <w:t>880 - 915 MHz</w:t>
            </w:r>
          </w:p>
        </w:tc>
        <w:tc>
          <w:tcPr>
            <w:tcW w:w="983" w:type="dxa"/>
            <w:tcBorders>
              <w:top w:val="single" w:sz="2" w:space="0" w:color="auto"/>
              <w:left w:val="single" w:sz="2" w:space="0" w:color="auto"/>
              <w:bottom w:val="single" w:sz="2" w:space="0" w:color="auto"/>
              <w:right w:val="single" w:sz="2" w:space="0" w:color="auto"/>
            </w:tcBorders>
          </w:tcPr>
          <w:p w14:paraId="5357A063" w14:textId="77777777" w:rsidR="006E45FF" w:rsidRPr="00090C64" w:rsidRDefault="006E45FF" w:rsidP="00ED0450">
            <w:pPr>
              <w:pStyle w:val="TAC"/>
              <w:rPr>
                <w:rFonts w:cs="v5.0.0"/>
              </w:rPr>
            </w:pPr>
            <w:r w:rsidRPr="00090C64">
              <w:t>-37.4 dBm</w:t>
            </w:r>
          </w:p>
        </w:tc>
        <w:tc>
          <w:tcPr>
            <w:tcW w:w="1285" w:type="dxa"/>
            <w:gridSpan w:val="2"/>
            <w:tcBorders>
              <w:top w:val="single" w:sz="2" w:space="0" w:color="auto"/>
              <w:left w:val="single" w:sz="2" w:space="0" w:color="auto"/>
              <w:bottom w:val="single" w:sz="2" w:space="0" w:color="auto"/>
              <w:right w:val="single" w:sz="2" w:space="0" w:color="auto"/>
            </w:tcBorders>
          </w:tcPr>
          <w:p w14:paraId="63B0C8C2"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1012AFAB"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8/n8,</w:t>
            </w:r>
            <w:r w:rsidRPr="00090C64">
              <w:rPr>
                <w:rFonts w:cs="v5.0.0"/>
              </w:rPr>
              <w:t xml:space="preserve"> since it is already covered by the requirement in clause 6.7.6.3.5.1</w:t>
            </w:r>
          </w:p>
        </w:tc>
      </w:tr>
      <w:tr w:rsidR="006E45FF" w:rsidRPr="00090C64" w14:paraId="0E17C3EF" w14:textId="77777777" w:rsidTr="00BC00FD">
        <w:trPr>
          <w:cantSplit/>
          <w:jc w:val="center"/>
        </w:trPr>
        <w:tc>
          <w:tcPr>
            <w:tcW w:w="1303" w:type="dxa"/>
            <w:tcBorders>
              <w:top w:val="single" w:sz="4" w:space="0" w:color="auto"/>
              <w:left w:val="single" w:sz="4" w:space="0" w:color="auto"/>
              <w:bottom w:val="single" w:sz="4" w:space="0" w:color="auto"/>
              <w:right w:val="single" w:sz="4" w:space="0" w:color="auto"/>
            </w:tcBorders>
          </w:tcPr>
          <w:p w14:paraId="23BEC791" w14:textId="77777777" w:rsidR="006E45FF" w:rsidRPr="00090C64" w:rsidRDefault="006E45FF" w:rsidP="00ED0450">
            <w:pPr>
              <w:pStyle w:val="TAC"/>
            </w:pPr>
            <w:r w:rsidRPr="00090C64">
              <w:t>NR Band n</w:t>
            </w:r>
            <w:r w:rsidRPr="00090C64">
              <w:rPr>
                <w:lang w:eastAsia="zh-CN"/>
              </w:rPr>
              <w:t>95</w:t>
            </w:r>
          </w:p>
        </w:tc>
        <w:tc>
          <w:tcPr>
            <w:tcW w:w="1701" w:type="dxa"/>
            <w:tcBorders>
              <w:top w:val="single" w:sz="2" w:space="0" w:color="auto"/>
              <w:left w:val="single" w:sz="4" w:space="0" w:color="auto"/>
              <w:bottom w:val="single" w:sz="2" w:space="0" w:color="auto"/>
              <w:right w:val="single" w:sz="2" w:space="0" w:color="auto"/>
            </w:tcBorders>
          </w:tcPr>
          <w:p w14:paraId="68FAC331" w14:textId="77777777" w:rsidR="006E45FF" w:rsidRPr="00090C64" w:rsidRDefault="006E45FF" w:rsidP="00ED0450">
            <w:pPr>
              <w:pStyle w:val="TAC"/>
            </w:pPr>
            <w:r w:rsidRPr="00090C64">
              <w:t>2010 - 2025 MHz</w:t>
            </w:r>
          </w:p>
        </w:tc>
        <w:tc>
          <w:tcPr>
            <w:tcW w:w="983" w:type="dxa"/>
            <w:tcBorders>
              <w:top w:val="single" w:sz="2" w:space="0" w:color="auto"/>
              <w:left w:val="single" w:sz="2" w:space="0" w:color="auto"/>
              <w:bottom w:val="single" w:sz="2" w:space="0" w:color="auto"/>
              <w:right w:val="single" w:sz="2" w:space="0" w:color="auto"/>
            </w:tcBorders>
          </w:tcPr>
          <w:p w14:paraId="771F0D82" w14:textId="77777777" w:rsidR="006E45FF" w:rsidRPr="00090C64" w:rsidRDefault="006E45FF" w:rsidP="00ED0450">
            <w:pPr>
              <w:pStyle w:val="TAC"/>
              <w:rPr>
                <w:rFonts w:cs="v5.0.0"/>
              </w:rPr>
            </w:pPr>
            <w:r w:rsidRPr="00090C64">
              <w:t>-40.4 dBm</w:t>
            </w:r>
          </w:p>
        </w:tc>
        <w:tc>
          <w:tcPr>
            <w:tcW w:w="1285" w:type="dxa"/>
            <w:gridSpan w:val="2"/>
            <w:tcBorders>
              <w:top w:val="single" w:sz="2" w:space="0" w:color="auto"/>
              <w:left w:val="single" w:sz="2" w:space="0" w:color="auto"/>
              <w:bottom w:val="single" w:sz="2" w:space="0" w:color="auto"/>
              <w:right w:val="single" w:sz="2" w:space="0" w:color="auto"/>
            </w:tcBorders>
          </w:tcPr>
          <w:p w14:paraId="7D5624D7" w14:textId="77777777" w:rsidR="006E45FF" w:rsidRPr="00090C64" w:rsidRDefault="006E45FF" w:rsidP="00ED0450">
            <w:pPr>
              <w:pStyle w:val="TAC"/>
            </w:pPr>
            <w:r w:rsidRPr="00090C64">
              <w:t>1 MHz</w:t>
            </w:r>
          </w:p>
        </w:tc>
        <w:tc>
          <w:tcPr>
            <w:tcW w:w="4423" w:type="dxa"/>
            <w:tcBorders>
              <w:top w:val="single" w:sz="2" w:space="0" w:color="auto"/>
              <w:left w:val="single" w:sz="2" w:space="0" w:color="auto"/>
              <w:bottom w:val="single" w:sz="2" w:space="0" w:color="auto"/>
              <w:right w:val="single" w:sz="2" w:space="0" w:color="auto"/>
            </w:tcBorders>
          </w:tcPr>
          <w:p w14:paraId="6CD04C9B" w14:textId="77777777" w:rsidR="006E45FF" w:rsidRPr="00090C64" w:rsidRDefault="006E45FF" w:rsidP="00ED0450">
            <w:pPr>
              <w:pStyle w:val="TAL"/>
            </w:pPr>
          </w:p>
        </w:tc>
      </w:tr>
      <w:tr w:rsidR="00BC00FD" w:rsidRPr="00090C64" w14:paraId="05D3A05E" w14:textId="77777777" w:rsidTr="00BC00FD">
        <w:trPr>
          <w:cantSplit/>
          <w:jc w:val="center"/>
          <w:ins w:id="29" w:author="Aurelian Bria" w:date="2021-04-19T16:47:00Z"/>
        </w:trPr>
        <w:tc>
          <w:tcPr>
            <w:tcW w:w="1303" w:type="dxa"/>
            <w:tcBorders>
              <w:top w:val="single" w:sz="4" w:space="0" w:color="auto"/>
              <w:left w:val="single" w:sz="4" w:space="0" w:color="auto"/>
              <w:bottom w:val="single" w:sz="4" w:space="0" w:color="auto"/>
              <w:right w:val="single" w:sz="4" w:space="0" w:color="auto"/>
            </w:tcBorders>
          </w:tcPr>
          <w:p w14:paraId="60F868F5" w14:textId="09B23855" w:rsidR="00BC00FD" w:rsidRPr="00090C64" w:rsidRDefault="00BC00FD" w:rsidP="00BC00FD">
            <w:pPr>
              <w:pStyle w:val="TAC"/>
              <w:rPr>
                <w:ins w:id="30" w:author="Aurelian Bria" w:date="2021-04-19T16:47:00Z"/>
              </w:rPr>
            </w:pPr>
            <w:ins w:id="31" w:author="Aurelian Bria" w:date="2021-04-19T16:47:00Z">
              <w:r>
                <w:t>NR Band n</w:t>
              </w:r>
              <w:r>
                <w:rPr>
                  <w:lang w:eastAsia="zh-CN"/>
                </w:rPr>
                <w:t>96</w:t>
              </w:r>
            </w:ins>
          </w:p>
        </w:tc>
        <w:tc>
          <w:tcPr>
            <w:tcW w:w="1701" w:type="dxa"/>
            <w:tcBorders>
              <w:top w:val="single" w:sz="2" w:space="0" w:color="auto"/>
              <w:left w:val="single" w:sz="4" w:space="0" w:color="auto"/>
              <w:bottom w:val="single" w:sz="2" w:space="0" w:color="auto"/>
              <w:right w:val="single" w:sz="2" w:space="0" w:color="auto"/>
            </w:tcBorders>
          </w:tcPr>
          <w:p w14:paraId="34DF7BD6" w14:textId="1527C13D" w:rsidR="00BC00FD" w:rsidRPr="00090C64" w:rsidRDefault="00BC00FD" w:rsidP="00BC00FD">
            <w:pPr>
              <w:pStyle w:val="TAC"/>
              <w:rPr>
                <w:ins w:id="32" w:author="Aurelian Bria" w:date="2021-04-19T16:47:00Z"/>
              </w:rPr>
            </w:pPr>
            <w:ins w:id="33" w:author="Aurelian Bria" w:date="2021-04-19T16:47:00Z">
              <w:r>
                <w:rPr>
                  <w:rFonts w:cs="Arial"/>
                </w:rPr>
                <w:t>5925 - 7125 MHz</w:t>
              </w:r>
            </w:ins>
          </w:p>
        </w:tc>
        <w:tc>
          <w:tcPr>
            <w:tcW w:w="983" w:type="dxa"/>
            <w:tcBorders>
              <w:top w:val="single" w:sz="2" w:space="0" w:color="auto"/>
              <w:left w:val="single" w:sz="2" w:space="0" w:color="auto"/>
              <w:bottom w:val="single" w:sz="2" w:space="0" w:color="auto"/>
              <w:right w:val="single" w:sz="2" w:space="0" w:color="auto"/>
            </w:tcBorders>
          </w:tcPr>
          <w:p w14:paraId="7C9E8BBE" w14:textId="42A2796A" w:rsidR="00BC00FD" w:rsidRPr="00090C64" w:rsidRDefault="00BC00FD" w:rsidP="00BC00FD">
            <w:pPr>
              <w:pStyle w:val="TAC"/>
              <w:rPr>
                <w:ins w:id="34" w:author="Aurelian Bria" w:date="2021-04-19T16:47:00Z"/>
              </w:rPr>
            </w:pPr>
            <w:ins w:id="35" w:author="Aurelian Bria" w:date="2021-04-19T16:47:00Z">
              <w:r>
                <w:t>-39.5 dBm</w:t>
              </w:r>
            </w:ins>
          </w:p>
        </w:tc>
        <w:tc>
          <w:tcPr>
            <w:tcW w:w="1285" w:type="dxa"/>
            <w:gridSpan w:val="2"/>
            <w:tcBorders>
              <w:top w:val="single" w:sz="2" w:space="0" w:color="auto"/>
              <w:left w:val="single" w:sz="2" w:space="0" w:color="auto"/>
              <w:bottom w:val="single" w:sz="2" w:space="0" w:color="auto"/>
              <w:right w:val="single" w:sz="2" w:space="0" w:color="auto"/>
            </w:tcBorders>
          </w:tcPr>
          <w:p w14:paraId="6963F168" w14:textId="4272AADC" w:rsidR="00BC00FD" w:rsidRPr="00090C64" w:rsidRDefault="00BC00FD" w:rsidP="00BC00FD">
            <w:pPr>
              <w:pStyle w:val="TAC"/>
              <w:rPr>
                <w:ins w:id="36" w:author="Aurelian Bria" w:date="2021-04-19T16:47:00Z"/>
              </w:rPr>
            </w:pPr>
            <w:ins w:id="37" w:author="Aurelian Bria" w:date="2021-04-19T16:47:00Z">
              <w:r w:rsidRPr="00090C64">
                <w:t>1 MHz</w:t>
              </w:r>
            </w:ins>
          </w:p>
        </w:tc>
        <w:tc>
          <w:tcPr>
            <w:tcW w:w="4423" w:type="dxa"/>
            <w:tcBorders>
              <w:top w:val="single" w:sz="2" w:space="0" w:color="auto"/>
              <w:left w:val="single" w:sz="2" w:space="0" w:color="auto"/>
              <w:bottom w:val="single" w:sz="2" w:space="0" w:color="auto"/>
              <w:right w:val="single" w:sz="2" w:space="0" w:color="auto"/>
            </w:tcBorders>
          </w:tcPr>
          <w:p w14:paraId="3A310683" w14:textId="77777777" w:rsidR="00BC00FD" w:rsidRPr="00090C64" w:rsidRDefault="00BC00FD" w:rsidP="00BC00FD">
            <w:pPr>
              <w:pStyle w:val="TAL"/>
              <w:rPr>
                <w:ins w:id="38" w:author="Aurelian Bria" w:date="2021-04-19T16:47:00Z"/>
              </w:rPr>
            </w:pPr>
          </w:p>
        </w:tc>
      </w:tr>
    </w:tbl>
    <w:p w14:paraId="40C45169" w14:textId="77777777" w:rsidR="006E45FF" w:rsidRPr="00090C64" w:rsidRDefault="006E45FF" w:rsidP="006E45FF"/>
    <w:p w14:paraId="4673FBB7" w14:textId="77777777" w:rsidR="006E45FF" w:rsidRPr="00090C64" w:rsidRDefault="006E45FF" w:rsidP="006E45FF">
      <w:pPr>
        <w:pStyle w:val="NO"/>
      </w:pPr>
      <w:r w:rsidRPr="00090C64">
        <w:t>NOTE 1:</w:t>
      </w:r>
      <w:r w:rsidRPr="00090C64">
        <w:tab/>
        <w:t xml:space="preserve">As defined in the scope for spurious emissions in this clause, except for the cases where the noted requirements apply to a BS operating in Band 25/n25, Band 27, Band 28/n28 or Band 29, the co-existence requirements in table 6.7.6.4.5.1.1-1 do not apply for the </w:t>
      </w:r>
      <w:proofErr w:type="spellStart"/>
      <w:r w:rsidRPr="00090C64">
        <w:t>Δf</w:t>
      </w:r>
      <w:r w:rsidRPr="00090C64">
        <w:rPr>
          <w:vertAlign w:val="subscript"/>
        </w:rPr>
        <w:t>OBUE</w:t>
      </w:r>
      <w:proofErr w:type="spellEnd"/>
      <w:r w:rsidRPr="00090C64">
        <w:t xml:space="preserve"> frequency range immediately outside the </w:t>
      </w:r>
      <w:r w:rsidRPr="00090C64">
        <w:rPr>
          <w:i/>
        </w:rPr>
        <w:t>downlink</w:t>
      </w:r>
      <w:r w:rsidRPr="00090C64" w:rsidDel="00B62512">
        <w:rPr>
          <w:i/>
        </w:rPr>
        <w:t xml:space="preserve"> </w:t>
      </w:r>
      <w:r w:rsidRPr="00090C64">
        <w:rPr>
          <w:i/>
        </w:rPr>
        <w:t>operating band</w:t>
      </w:r>
      <w:r w:rsidRPr="00090C64">
        <w:t xml:space="preserve"> (see clause 6.7.1). Emission limits for this excluded frequency range may be covered by local or regional requirements.</w:t>
      </w:r>
    </w:p>
    <w:p w14:paraId="6A8C7BC3" w14:textId="77777777" w:rsidR="006E45FF" w:rsidRPr="00090C64" w:rsidRDefault="006E45FF" w:rsidP="006E45FF">
      <w:pPr>
        <w:pStyle w:val="NO"/>
      </w:pPr>
      <w:r w:rsidRPr="00090C64">
        <w:lastRenderedPageBreak/>
        <w:t>NOTE 2:</w:t>
      </w:r>
      <w:r w:rsidRPr="00090C64">
        <w:tab/>
        <w:t>Table 6.7.6.4.5.1.1-1 assumes that two operating bands, where the frequency ranges in clause 4.7 would be overlapping, are not deployed in the same geographical area. For such a case of operation with overlapping frequency arrangements in the same geographical area, special co-existence requirements may apply that are not covered by the 3GPP specifications.</w:t>
      </w:r>
    </w:p>
    <w:p w14:paraId="2A74D157" w14:textId="77777777" w:rsidR="006E45FF" w:rsidRPr="00090C64" w:rsidRDefault="006E45FF" w:rsidP="006E45FF">
      <w:pPr>
        <w:pStyle w:val="NO"/>
      </w:pPr>
      <w:r w:rsidRPr="00090C64">
        <w:t>NOTE 3:</w:t>
      </w:r>
      <w:r w:rsidRPr="00090C64">
        <w:tab/>
        <w:t>For the protection of DCS1800, UTRA Band III or E-UTRA Band 3 or NR band n3 in China, the frequency ranges of the downlink and uplink protection requirements are 1805 – 1850 MHz and 1710 – 1755 MHz respectively.</w:t>
      </w:r>
    </w:p>
    <w:p w14:paraId="5E8FC6DA" w14:textId="77777777" w:rsidR="006E45FF" w:rsidRPr="00090C64" w:rsidRDefault="006E45FF" w:rsidP="006E45FF">
      <w:pPr>
        <w:pStyle w:val="NO"/>
      </w:pPr>
      <w:r w:rsidRPr="00090C64">
        <w:t>NOTE 4:</w:t>
      </w:r>
      <w:r w:rsidRPr="00090C64">
        <w:tab/>
        <w:t xml:space="preserve">TDD base stations deployed in the same geographical area, that are synchronized and use the same or adjacent operating bands can transmit without additional co-existence requirements. For unsynchronized base stations </w:t>
      </w:r>
      <w:r w:rsidRPr="00090C64">
        <w:rPr>
          <w:lang w:eastAsia="zh-CN"/>
        </w:rPr>
        <w:t>(except in Band 46)</w:t>
      </w:r>
      <w:r w:rsidRPr="00090C64">
        <w:t>, special co-existence requirements may apply that are not covered by the 3GPP specifications.</w:t>
      </w:r>
    </w:p>
    <w:p w14:paraId="4CCC87A4" w14:textId="77777777" w:rsidR="006E45FF" w:rsidRPr="00090C64" w:rsidRDefault="006E45FF" w:rsidP="006E45FF">
      <w:pPr>
        <w:pStyle w:val="NO"/>
      </w:pPr>
      <w:r w:rsidRPr="00090C64">
        <w:t>NOTE 6:</w:t>
      </w:r>
      <w:r w:rsidRPr="00090C64">
        <w:tab/>
        <w:t>For Band 28/n28 BS, specific solutions may be required to fulfil the spurious emissions limits for BS for co-existence with Band 27 UL operating band.</w:t>
      </w:r>
    </w:p>
    <w:p w14:paraId="5D7C6E60" w14:textId="77777777" w:rsidR="006E45FF" w:rsidRPr="00090C64" w:rsidRDefault="006E45FF" w:rsidP="006E45FF">
      <w:pPr>
        <w:pStyle w:val="NO"/>
      </w:pPr>
      <w:r w:rsidRPr="00090C64">
        <w:t>NOTE 7:</w:t>
      </w:r>
      <w:r w:rsidRPr="00090C64">
        <w:tab/>
        <w:t>For Band 29 BS, specific solutions may be required to fulfil the spurious emissions limits for BS for co-existence with UTRA Band XII, E-UTRA Band 12 or NR Band n12 UL operating band, E-UTRA Band 17 UL operating band or E-UTRA Band 85 UL operating band.</w:t>
      </w:r>
    </w:p>
    <w:p w14:paraId="09A343E0" w14:textId="77777777" w:rsidR="006E45FF" w:rsidRPr="00090C64" w:rsidRDefault="006E45FF" w:rsidP="006E45FF">
      <w:pPr>
        <w:rPr>
          <w:rFonts w:cs="v3.8.0"/>
        </w:rPr>
      </w:pPr>
      <w:r w:rsidRPr="00090C64">
        <w:t>The following requirement may be applied for the protection of PHS.</w:t>
      </w:r>
      <w:r w:rsidRPr="00090C64">
        <w:rPr>
          <w:rFonts w:cs="v3.8.0"/>
        </w:rPr>
        <w:t xml:space="preserve"> This requirement is also applicable at specified frequencies falling between </w:t>
      </w:r>
      <w:proofErr w:type="spellStart"/>
      <w:r w:rsidRPr="00090C64">
        <w:t>Δf</w:t>
      </w:r>
      <w:r w:rsidRPr="00090C64">
        <w:rPr>
          <w:vertAlign w:val="subscript"/>
        </w:rPr>
        <w:t>OBUE</w:t>
      </w:r>
      <w:proofErr w:type="spellEnd"/>
      <w:r w:rsidRPr="00090C64">
        <w:rPr>
          <w:rFonts w:cs="v3.8.0"/>
        </w:rPr>
        <w:t xml:space="preserve"> below the </w:t>
      </w:r>
      <w:r w:rsidRPr="00090C64">
        <w:t xml:space="preserve">lowest BS transmitter frequency of the </w:t>
      </w:r>
      <w:r w:rsidRPr="00090C64">
        <w:rPr>
          <w:i/>
        </w:rPr>
        <w:t>downlink operating band</w:t>
      </w:r>
      <w:r w:rsidRPr="00090C64">
        <w:t xml:space="preserve"> and </w:t>
      </w:r>
      <w:proofErr w:type="spellStart"/>
      <w:r w:rsidRPr="00090C64">
        <w:t>Δf</w:t>
      </w:r>
      <w:r w:rsidRPr="00090C64">
        <w:rPr>
          <w:vertAlign w:val="subscript"/>
        </w:rPr>
        <w:t>OBUE</w:t>
      </w:r>
      <w:proofErr w:type="spellEnd"/>
      <w:r w:rsidRPr="00090C64">
        <w:t xml:space="preserve"> above the highest BS transmitter frequency of the </w:t>
      </w:r>
      <w:r w:rsidRPr="00090C64">
        <w:rPr>
          <w:i/>
        </w:rPr>
        <w:t>downlink operating band</w:t>
      </w:r>
      <w:r w:rsidRPr="00090C64">
        <w:t>.</w:t>
      </w:r>
    </w:p>
    <w:p w14:paraId="576FAA89" w14:textId="77777777" w:rsidR="006E45FF" w:rsidRPr="00090C64" w:rsidRDefault="006E45FF" w:rsidP="006E45FF">
      <w:r w:rsidRPr="00090C64">
        <w:t>The TRP of any spurious emission shall not exceed:</w:t>
      </w:r>
    </w:p>
    <w:p w14:paraId="71EE3284" w14:textId="77777777" w:rsidR="006E45FF" w:rsidRPr="00090C64" w:rsidRDefault="006E45FF" w:rsidP="006E45FF">
      <w:pPr>
        <w:pStyle w:val="TH"/>
      </w:pPr>
      <w:r w:rsidRPr="00090C64">
        <w:t>Table 6.7.6.4.5.1.1-2: AAS BS OTA Spurious emissions limits for BS for co-existence with</w:t>
      </w:r>
      <w:r w:rsidRPr="00090C64" w:rsidDel="00E2020E">
        <w:t xml:space="preserve"> </w:t>
      </w:r>
      <w:r w:rsidRPr="00090C64">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42"/>
        <w:gridCol w:w="2126"/>
        <w:gridCol w:w="864"/>
        <w:gridCol w:w="3617"/>
      </w:tblGrid>
      <w:tr w:rsidR="006E45FF" w:rsidRPr="00090C64" w14:paraId="53CBCF03" w14:textId="77777777" w:rsidTr="00ED0450">
        <w:trPr>
          <w:cantSplit/>
          <w:jc w:val="center"/>
        </w:trPr>
        <w:tc>
          <w:tcPr>
            <w:tcW w:w="2242" w:type="dxa"/>
          </w:tcPr>
          <w:p w14:paraId="5A14EF9B" w14:textId="77777777" w:rsidR="006E45FF" w:rsidRPr="00090C64" w:rsidRDefault="006E45FF" w:rsidP="00ED0450">
            <w:pPr>
              <w:pStyle w:val="TAH"/>
              <w:rPr>
                <w:rFonts w:cs="Arial"/>
              </w:rPr>
            </w:pPr>
            <w:r w:rsidRPr="00090C64">
              <w:rPr>
                <w:rFonts w:cs="Arial"/>
              </w:rPr>
              <w:t>Frequency range</w:t>
            </w:r>
          </w:p>
        </w:tc>
        <w:tc>
          <w:tcPr>
            <w:tcW w:w="2126" w:type="dxa"/>
          </w:tcPr>
          <w:p w14:paraId="7038FEAC" w14:textId="77777777" w:rsidR="006E45FF" w:rsidRPr="00090C64" w:rsidRDefault="006E45FF" w:rsidP="00ED0450">
            <w:pPr>
              <w:pStyle w:val="TAH"/>
              <w:rPr>
                <w:rFonts w:cs="Arial"/>
              </w:rPr>
            </w:pPr>
            <w:r w:rsidRPr="00090C64">
              <w:rPr>
                <w:rFonts w:cs="Arial"/>
              </w:rPr>
              <w:t>Maximum Level</w:t>
            </w:r>
          </w:p>
        </w:tc>
        <w:tc>
          <w:tcPr>
            <w:tcW w:w="864" w:type="dxa"/>
          </w:tcPr>
          <w:p w14:paraId="558F05DE" w14:textId="77777777" w:rsidR="006E45FF" w:rsidRPr="00090C64" w:rsidRDefault="006E45FF" w:rsidP="00ED0450">
            <w:pPr>
              <w:pStyle w:val="TAH"/>
              <w:rPr>
                <w:rFonts w:cs="Arial"/>
              </w:rPr>
            </w:pPr>
            <w:r w:rsidRPr="00090C64">
              <w:rPr>
                <w:rFonts w:cs="Arial"/>
              </w:rPr>
              <w:t>Measurement Bandwidth</w:t>
            </w:r>
          </w:p>
        </w:tc>
        <w:tc>
          <w:tcPr>
            <w:tcW w:w="3617" w:type="dxa"/>
          </w:tcPr>
          <w:p w14:paraId="6AE0F960" w14:textId="77777777" w:rsidR="006E45FF" w:rsidRPr="00090C64" w:rsidRDefault="006E45FF" w:rsidP="00ED0450">
            <w:pPr>
              <w:pStyle w:val="TAH"/>
              <w:rPr>
                <w:rFonts w:cs="Arial"/>
              </w:rPr>
            </w:pPr>
            <w:r w:rsidRPr="00090C64">
              <w:rPr>
                <w:rFonts w:cs="Arial"/>
              </w:rPr>
              <w:t>Notes</w:t>
            </w:r>
          </w:p>
        </w:tc>
      </w:tr>
      <w:tr w:rsidR="006E45FF" w:rsidRPr="00090C64" w14:paraId="6A45BE94" w14:textId="77777777" w:rsidTr="00ED0450">
        <w:trPr>
          <w:cantSplit/>
          <w:jc w:val="center"/>
        </w:trPr>
        <w:tc>
          <w:tcPr>
            <w:tcW w:w="2242" w:type="dxa"/>
            <w:tcBorders>
              <w:top w:val="single" w:sz="4" w:space="0" w:color="auto"/>
              <w:bottom w:val="single" w:sz="4" w:space="0" w:color="auto"/>
            </w:tcBorders>
          </w:tcPr>
          <w:p w14:paraId="4CD178BC" w14:textId="77777777" w:rsidR="006E45FF" w:rsidRPr="00090C64" w:rsidRDefault="006E45FF" w:rsidP="00ED0450">
            <w:pPr>
              <w:pStyle w:val="TAC"/>
            </w:pPr>
            <w:r w:rsidRPr="00090C64">
              <w:t xml:space="preserve">1884.5 </w:t>
            </w:r>
            <w:r w:rsidRPr="00090C64">
              <w:noBreakHyphen/>
              <w:t xml:space="preserve"> 1915.7 MHz</w:t>
            </w:r>
          </w:p>
        </w:tc>
        <w:tc>
          <w:tcPr>
            <w:tcW w:w="2126" w:type="dxa"/>
            <w:tcBorders>
              <w:top w:val="single" w:sz="4" w:space="0" w:color="auto"/>
              <w:bottom w:val="single" w:sz="4" w:space="0" w:color="auto"/>
            </w:tcBorders>
          </w:tcPr>
          <w:p w14:paraId="1B11AB8D" w14:textId="77777777" w:rsidR="006E45FF" w:rsidRPr="00090C64" w:rsidRDefault="006E45FF" w:rsidP="00ED0450">
            <w:pPr>
              <w:pStyle w:val="TAC"/>
              <w:rPr>
                <w:rFonts w:cs="v5.0.0"/>
              </w:rPr>
            </w:pPr>
            <w:r w:rsidRPr="00090C64">
              <w:rPr>
                <w:rFonts w:cs="v5.0.0"/>
              </w:rPr>
              <w:t>-32 dBm</w:t>
            </w:r>
          </w:p>
        </w:tc>
        <w:tc>
          <w:tcPr>
            <w:tcW w:w="864" w:type="dxa"/>
            <w:tcBorders>
              <w:top w:val="single" w:sz="4" w:space="0" w:color="auto"/>
              <w:bottom w:val="single" w:sz="4" w:space="0" w:color="auto"/>
            </w:tcBorders>
          </w:tcPr>
          <w:p w14:paraId="0FEEFF3E" w14:textId="77777777" w:rsidR="006E45FF" w:rsidRPr="00090C64" w:rsidRDefault="006E45FF" w:rsidP="00ED0450">
            <w:pPr>
              <w:pStyle w:val="TAC"/>
            </w:pPr>
            <w:r w:rsidRPr="00090C64">
              <w:t>300 kHz</w:t>
            </w:r>
          </w:p>
        </w:tc>
        <w:tc>
          <w:tcPr>
            <w:tcW w:w="3617" w:type="dxa"/>
            <w:tcBorders>
              <w:top w:val="single" w:sz="4" w:space="0" w:color="auto"/>
              <w:bottom w:val="single" w:sz="4" w:space="0" w:color="auto"/>
            </w:tcBorders>
          </w:tcPr>
          <w:p w14:paraId="5EC297C8" w14:textId="77777777" w:rsidR="006E45FF" w:rsidRPr="00090C64" w:rsidRDefault="006E45FF" w:rsidP="00ED0450">
            <w:pPr>
              <w:pStyle w:val="TAC"/>
            </w:pPr>
            <w:r w:rsidRPr="00090C64">
              <w:t>Applicable for co-existence with PHS system operating in 1884.5-1915.7</w:t>
            </w:r>
            <w:r>
              <w:t> </w:t>
            </w:r>
            <w:r w:rsidRPr="00090C64">
              <w:t>MHz</w:t>
            </w:r>
            <w:r w:rsidRPr="00090C64" w:rsidDel="00A603A7">
              <w:t xml:space="preserve"> </w:t>
            </w:r>
          </w:p>
        </w:tc>
      </w:tr>
      <w:tr w:rsidR="006E45FF" w:rsidRPr="00090C64" w14:paraId="5B17D7A9" w14:textId="77777777" w:rsidTr="00ED0450">
        <w:trPr>
          <w:cantSplit/>
          <w:jc w:val="center"/>
        </w:trPr>
        <w:tc>
          <w:tcPr>
            <w:tcW w:w="8849" w:type="dxa"/>
            <w:gridSpan w:val="4"/>
            <w:tcBorders>
              <w:top w:val="single" w:sz="4" w:space="0" w:color="auto"/>
            </w:tcBorders>
          </w:tcPr>
          <w:p w14:paraId="10AD1553" w14:textId="77777777" w:rsidR="006E45FF" w:rsidRPr="00090C64" w:rsidRDefault="006E45FF" w:rsidP="00ED0450">
            <w:pPr>
              <w:pStyle w:val="TAN"/>
              <w:rPr>
                <w:rFonts w:cs="Arial"/>
              </w:rPr>
            </w:pPr>
            <w:r w:rsidRPr="00090C64">
              <w:rPr>
                <w:rFonts w:cs="Arial"/>
              </w:rPr>
              <w:t>NOTE:</w:t>
            </w:r>
            <w:r w:rsidRPr="00090C64">
              <w:rPr>
                <w:rFonts w:cs="Arial"/>
              </w:rPr>
              <w:tab/>
              <w:t>The requirement is not applicable in China.</w:t>
            </w:r>
          </w:p>
        </w:tc>
      </w:tr>
    </w:tbl>
    <w:p w14:paraId="3CB94550" w14:textId="77777777" w:rsidR="006E45FF" w:rsidRPr="00090C64" w:rsidRDefault="006E45FF" w:rsidP="006E45FF"/>
    <w:p w14:paraId="2AA4DC84" w14:textId="77777777" w:rsidR="006E45FF" w:rsidRPr="00090C64" w:rsidRDefault="006E45FF" w:rsidP="006E45FF">
      <w:pPr>
        <w:rPr>
          <w:rFonts w:cs="v5.0.0"/>
        </w:rPr>
      </w:pPr>
      <w:r w:rsidRPr="00090C64">
        <w:rPr>
          <w:rFonts w:cs="v5.0.0"/>
        </w:rPr>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11AC6E40" w14:textId="77777777" w:rsidR="006E45FF" w:rsidRPr="00090C64" w:rsidRDefault="006E45FF" w:rsidP="006E45FF">
      <w:r w:rsidRPr="00090C64">
        <w:t>The TRP of any spurious emission shall not exceed:</w:t>
      </w:r>
    </w:p>
    <w:p w14:paraId="1F0E4CDE"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 xml:space="preserve">-3: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14979C2" w14:textId="77777777" w:rsidTr="00ED0450">
        <w:trPr>
          <w:cantSplit/>
          <w:jc w:val="center"/>
        </w:trPr>
        <w:tc>
          <w:tcPr>
            <w:tcW w:w="2376" w:type="dxa"/>
          </w:tcPr>
          <w:p w14:paraId="02A79C4C" w14:textId="77777777" w:rsidR="006E45FF" w:rsidRPr="00090C64" w:rsidRDefault="006E45FF" w:rsidP="00ED0450">
            <w:pPr>
              <w:pStyle w:val="TAH"/>
              <w:rPr>
                <w:rFonts w:cs="v5.0.0"/>
              </w:rPr>
            </w:pPr>
            <w:r w:rsidRPr="00090C64">
              <w:rPr>
                <w:rFonts w:cs="v5.0.0"/>
              </w:rPr>
              <w:t>Operating Band</w:t>
            </w:r>
          </w:p>
        </w:tc>
        <w:tc>
          <w:tcPr>
            <w:tcW w:w="2376" w:type="dxa"/>
          </w:tcPr>
          <w:p w14:paraId="7323B333" w14:textId="77777777" w:rsidR="006E45FF" w:rsidRPr="00090C64" w:rsidRDefault="006E45FF" w:rsidP="00ED0450">
            <w:pPr>
              <w:pStyle w:val="TAH"/>
              <w:rPr>
                <w:rFonts w:cs="v5.0.0"/>
              </w:rPr>
            </w:pPr>
            <w:r w:rsidRPr="00090C64">
              <w:rPr>
                <w:rFonts w:cs="v5.0.0"/>
              </w:rPr>
              <w:t>Frequency range</w:t>
            </w:r>
          </w:p>
        </w:tc>
        <w:tc>
          <w:tcPr>
            <w:tcW w:w="1276" w:type="dxa"/>
          </w:tcPr>
          <w:p w14:paraId="3B9E9016" w14:textId="77777777" w:rsidR="006E45FF" w:rsidRPr="00090C64" w:rsidRDefault="006E45FF" w:rsidP="00ED0450">
            <w:pPr>
              <w:pStyle w:val="TAH"/>
              <w:rPr>
                <w:rFonts w:cs="v5.0.0"/>
              </w:rPr>
            </w:pPr>
            <w:r w:rsidRPr="00090C64">
              <w:rPr>
                <w:rFonts w:cs="v5.0.0"/>
              </w:rPr>
              <w:t>Maximum Level</w:t>
            </w:r>
          </w:p>
        </w:tc>
        <w:tc>
          <w:tcPr>
            <w:tcW w:w="1418" w:type="dxa"/>
          </w:tcPr>
          <w:p w14:paraId="4D0A5D67" w14:textId="77777777" w:rsidR="006E45FF" w:rsidRPr="00090C64" w:rsidRDefault="006E45FF" w:rsidP="00ED0450">
            <w:pPr>
              <w:pStyle w:val="TAH"/>
              <w:rPr>
                <w:rFonts w:cs="v5.0.0"/>
              </w:rPr>
            </w:pPr>
            <w:r w:rsidRPr="00090C64">
              <w:rPr>
                <w:rFonts w:cs="v5.0.0"/>
              </w:rPr>
              <w:t>Measurement Bandwidth</w:t>
            </w:r>
          </w:p>
        </w:tc>
        <w:tc>
          <w:tcPr>
            <w:tcW w:w="1956" w:type="dxa"/>
          </w:tcPr>
          <w:p w14:paraId="21AE2837" w14:textId="77777777" w:rsidR="006E45FF" w:rsidRPr="00090C64" w:rsidRDefault="006E45FF" w:rsidP="00ED0450">
            <w:pPr>
              <w:pStyle w:val="TAH"/>
              <w:rPr>
                <w:rFonts w:cs="v5.0.0"/>
              </w:rPr>
            </w:pPr>
            <w:r w:rsidRPr="00090C64">
              <w:rPr>
                <w:rFonts w:cs="v5.0.0"/>
              </w:rPr>
              <w:t>Notes</w:t>
            </w:r>
          </w:p>
        </w:tc>
      </w:tr>
      <w:tr w:rsidR="006E45FF" w:rsidRPr="00090C64" w14:paraId="7417457D" w14:textId="77777777" w:rsidTr="00ED0450">
        <w:trPr>
          <w:cantSplit/>
          <w:jc w:val="center"/>
        </w:trPr>
        <w:tc>
          <w:tcPr>
            <w:tcW w:w="2376" w:type="dxa"/>
          </w:tcPr>
          <w:p w14:paraId="6AD0CEA8" w14:textId="77777777" w:rsidR="006E45FF" w:rsidRPr="00090C64" w:rsidRDefault="006E45FF" w:rsidP="00ED0450">
            <w:pPr>
              <w:pStyle w:val="TAC"/>
            </w:pPr>
            <w:r w:rsidRPr="00090C64">
              <w:t>13</w:t>
            </w:r>
          </w:p>
        </w:tc>
        <w:tc>
          <w:tcPr>
            <w:tcW w:w="2376" w:type="dxa"/>
          </w:tcPr>
          <w:p w14:paraId="6794F24C" w14:textId="77777777" w:rsidR="006E45FF" w:rsidRPr="00090C64" w:rsidRDefault="006E45FF" w:rsidP="00ED0450">
            <w:pPr>
              <w:pStyle w:val="TAC"/>
            </w:pPr>
            <w:r w:rsidRPr="00090C64">
              <w:t>763 - 775 MHz</w:t>
            </w:r>
          </w:p>
        </w:tc>
        <w:tc>
          <w:tcPr>
            <w:tcW w:w="1276" w:type="dxa"/>
          </w:tcPr>
          <w:p w14:paraId="582043C5" w14:textId="77777777" w:rsidR="006E45FF" w:rsidRPr="00090C64" w:rsidRDefault="006E45FF" w:rsidP="00ED0450">
            <w:pPr>
              <w:pStyle w:val="TAC"/>
            </w:pPr>
            <w:r w:rsidRPr="00090C64">
              <w:t>-37 dBm</w:t>
            </w:r>
          </w:p>
        </w:tc>
        <w:tc>
          <w:tcPr>
            <w:tcW w:w="1418" w:type="dxa"/>
          </w:tcPr>
          <w:p w14:paraId="68D4C790" w14:textId="77777777" w:rsidR="006E45FF" w:rsidRPr="00090C64" w:rsidRDefault="006E45FF" w:rsidP="00ED0450">
            <w:pPr>
              <w:pStyle w:val="TAC"/>
            </w:pPr>
            <w:r w:rsidRPr="00090C64">
              <w:t>6.25 kHz</w:t>
            </w:r>
          </w:p>
        </w:tc>
        <w:tc>
          <w:tcPr>
            <w:tcW w:w="1956" w:type="dxa"/>
          </w:tcPr>
          <w:p w14:paraId="45F8C7D6" w14:textId="77777777" w:rsidR="006E45FF" w:rsidRPr="00090C64" w:rsidRDefault="006E45FF" w:rsidP="00ED0450">
            <w:pPr>
              <w:pStyle w:val="TAC"/>
            </w:pPr>
          </w:p>
        </w:tc>
      </w:tr>
      <w:tr w:rsidR="006E45FF" w:rsidRPr="00090C64" w14:paraId="299BA2E7" w14:textId="77777777" w:rsidTr="00ED0450">
        <w:trPr>
          <w:cantSplit/>
          <w:jc w:val="center"/>
        </w:trPr>
        <w:tc>
          <w:tcPr>
            <w:tcW w:w="2376" w:type="dxa"/>
          </w:tcPr>
          <w:p w14:paraId="3BD1CA11" w14:textId="77777777" w:rsidR="006E45FF" w:rsidRPr="00090C64" w:rsidRDefault="006E45FF" w:rsidP="00ED0450">
            <w:pPr>
              <w:pStyle w:val="TAC"/>
            </w:pPr>
            <w:r w:rsidRPr="00090C64">
              <w:t>13</w:t>
            </w:r>
          </w:p>
        </w:tc>
        <w:tc>
          <w:tcPr>
            <w:tcW w:w="2376" w:type="dxa"/>
          </w:tcPr>
          <w:p w14:paraId="7A41B92D" w14:textId="77777777" w:rsidR="006E45FF" w:rsidRPr="00090C64" w:rsidRDefault="006E45FF" w:rsidP="00ED0450">
            <w:pPr>
              <w:pStyle w:val="TAC"/>
            </w:pPr>
            <w:r w:rsidRPr="00090C64">
              <w:t>793 - 805 MHz</w:t>
            </w:r>
          </w:p>
        </w:tc>
        <w:tc>
          <w:tcPr>
            <w:tcW w:w="1276" w:type="dxa"/>
          </w:tcPr>
          <w:p w14:paraId="4669ECBB" w14:textId="77777777" w:rsidR="006E45FF" w:rsidRPr="00090C64" w:rsidRDefault="006E45FF" w:rsidP="00ED0450">
            <w:pPr>
              <w:pStyle w:val="TAC"/>
            </w:pPr>
            <w:r w:rsidRPr="00090C64">
              <w:t>-37 dBm</w:t>
            </w:r>
          </w:p>
        </w:tc>
        <w:tc>
          <w:tcPr>
            <w:tcW w:w="1418" w:type="dxa"/>
          </w:tcPr>
          <w:p w14:paraId="68ABA5A9" w14:textId="77777777" w:rsidR="006E45FF" w:rsidRPr="00090C64" w:rsidRDefault="006E45FF" w:rsidP="00ED0450">
            <w:pPr>
              <w:pStyle w:val="TAC"/>
            </w:pPr>
            <w:r w:rsidRPr="00090C64">
              <w:t>6.25 kHz</w:t>
            </w:r>
          </w:p>
        </w:tc>
        <w:tc>
          <w:tcPr>
            <w:tcW w:w="1956" w:type="dxa"/>
          </w:tcPr>
          <w:p w14:paraId="1BFF3B88" w14:textId="77777777" w:rsidR="006E45FF" w:rsidRPr="00090C64" w:rsidRDefault="006E45FF" w:rsidP="00ED0450">
            <w:pPr>
              <w:pStyle w:val="TAC"/>
            </w:pPr>
          </w:p>
        </w:tc>
      </w:tr>
      <w:tr w:rsidR="006E45FF" w:rsidRPr="00090C64" w14:paraId="1BB01D32" w14:textId="77777777" w:rsidTr="00ED0450">
        <w:trPr>
          <w:cantSplit/>
          <w:jc w:val="center"/>
        </w:trPr>
        <w:tc>
          <w:tcPr>
            <w:tcW w:w="2376" w:type="dxa"/>
          </w:tcPr>
          <w:p w14:paraId="52C5513B" w14:textId="77777777" w:rsidR="006E45FF" w:rsidRPr="00090C64" w:rsidRDefault="006E45FF" w:rsidP="00ED0450">
            <w:pPr>
              <w:pStyle w:val="TAC"/>
            </w:pPr>
            <w:r w:rsidRPr="00090C64">
              <w:t>14</w:t>
            </w:r>
          </w:p>
        </w:tc>
        <w:tc>
          <w:tcPr>
            <w:tcW w:w="2376" w:type="dxa"/>
          </w:tcPr>
          <w:p w14:paraId="76CA320D" w14:textId="77777777" w:rsidR="006E45FF" w:rsidRPr="00090C64" w:rsidRDefault="006E45FF" w:rsidP="00ED0450">
            <w:pPr>
              <w:pStyle w:val="TAC"/>
            </w:pPr>
            <w:r w:rsidRPr="00090C64">
              <w:t>769 - 775 MHz</w:t>
            </w:r>
          </w:p>
        </w:tc>
        <w:tc>
          <w:tcPr>
            <w:tcW w:w="1276" w:type="dxa"/>
          </w:tcPr>
          <w:p w14:paraId="45EF12F6" w14:textId="77777777" w:rsidR="006E45FF" w:rsidRPr="00090C64" w:rsidRDefault="006E45FF" w:rsidP="00ED0450">
            <w:pPr>
              <w:pStyle w:val="TAC"/>
            </w:pPr>
            <w:r w:rsidRPr="00090C64">
              <w:t>-37 dBm</w:t>
            </w:r>
          </w:p>
        </w:tc>
        <w:tc>
          <w:tcPr>
            <w:tcW w:w="1418" w:type="dxa"/>
          </w:tcPr>
          <w:p w14:paraId="7FB7331E" w14:textId="77777777" w:rsidR="006E45FF" w:rsidRPr="00090C64" w:rsidRDefault="006E45FF" w:rsidP="00ED0450">
            <w:pPr>
              <w:pStyle w:val="TAC"/>
            </w:pPr>
            <w:r w:rsidRPr="00090C64">
              <w:t>6.25 kHz</w:t>
            </w:r>
          </w:p>
        </w:tc>
        <w:tc>
          <w:tcPr>
            <w:tcW w:w="1956" w:type="dxa"/>
          </w:tcPr>
          <w:p w14:paraId="3230F83D" w14:textId="77777777" w:rsidR="006E45FF" w:rsidRPr="00090C64" w:rsidRDefault="006E45FF" w:rsidP="00ED0450">
            <w:pPr>
              <w:pStyle w:val="TAC"/>
            </w:pPr>
          </w:p>
        </w:tc>
      </w:tr>
      <w:tr w:rsidR="006E45FF" w:rsidRPr="00090C64" w14:paraId="07AD3D14" w14:textId="77777777" w:rsidTr="00ED0450">
        <w:trPr>
          <w:cantSplit/>
          <w:jc w:val="center"/>
        </w:trPr>
        <w:tc>
          <w:tcPr>
            <w:tcW w:w="2376" w:type="dxa"/>
          </w:tcPr>
          <w:p w14:paraId="4E5CC342" w14:textId="77777777" w:rsidR="006E45FF" w:rsidRPr="00090C64" w:rsidRDefault="006E45FF" w:rsidP="00ED0450">
            <w:pPr>
              <w:pStyle w:val="TAC"/>
            </w:pPr>
            <w:r w:rsidRPr="00090C64">
              <w:t>14</w:t>
            </w:r>
          </w:p>
        </w:tc>
        <w:tc>
          <w:tcPr>
            <w:tcW w:w="2376" w:type="dxa"/>
          </w:tcPr>
          <w:p w14:paraId="57BB8860" w14:textId="77777777" w:rsidR="006E45FF" w:rsidRPr="00090C64" w:rsidRDefault="006E45FF" w:rsidP="00ED0450">
            <w:pPr>
              <w:pStyle w:val="TAC"/>
            </w:pPr>
            <w:r w:rsidRPr="00090C64">
              <w:t>799 - 805 MHz</w:t>
            </w:r>
          </w:p>
        </w:tc>
        <w:tc>
          <w:tcPr>
            <w:tcW w:w="1276" w:type="dxa"/>
          </w:tcPr>
          <w:p w14:paraId="506BBD11" w14:textId="77777777" w:rsidR="006E45FF" w:rsidRPr="00090C64" w:rsidRDefault="006E45FF" w:rsidP="00ED0450">
            <w:pPr>
              <w:pStyle w:val="TAC"/>
            </w:pPr>
            <w:r w:rsidRPr="00090C64">
              <w:t>-37 dBm</w:t>
            </w:r>
          </w:p>
        </w:tc>
        <w:tc>
          <w:tcPr>
            <w:tcW w:w="1418" w:type="dxa"/>
          </w:tcPr>
          <w:p w14:paraId="5041081F" w14:textId="77777777" w:rsidR="006E45FF" w:rsidRPr="00090C64" w:rsidRDefault="006E45FF" w:rsidP="00ED0450">
            <w:pPr>
              <w:pStyle w:val="TAC"/>
            </w:pPr>
            <w:r w:rsidRPr="00090C64">
              <w:t>6.25 kHz</w:t>
            </w:r>
          </w:p>
        </w:tc>
        <w:tc>
          <w:tcPr>
            <w:tcW w:w="1956" w:type="dxa"/>
          </w:tcPr>
          <w:p w14:paraId="69E16A05" w14:textId="77777777" w:rsidR="006E45FF" w:rsidRPr="00090C64" w:rsidRDefault="006E45FF" w:rsidP="00ED0450">
            <w:pPr>
              <w:pStyle w:val="TAC"/>
            </w:pPr>
          </w:p>
        </w:tc>
      </w:tr>
    </w:tbl>
    <w:p w14:paraId="1C0CD407" w14:textId="77777777" w:rsidR="006E45FF" w:rsidRPr="00090C64" w:rsidRDefault="006E45FF" w:rsidP="006E45FF"/>
    <w:p w14:paraId="332EC704"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2495C051" w14:textId="77777777" w:rsidR="006E45FF" w:rsidRPr="00090C64" w:rsidRDefault="006E45FF" w:rsidP="006E45FF">
      <w:r w:rsidRPr="00090C64">
        <w:t>The TRP of any spurious emission shall not exceed:</w:t>
      </w:r>
    </w:p>
    <w:p w14:paraId="1FFFB16E" w14:textId="77777777" w:rsidR="006E45FF" w:rsidRPr="00090C64" w:rsidRDefault="006E45FF" w:rsidP="006E45FF">
      <w:pPr>
        <w:pStyle w:val="TH"/>
      </w:pPr>
      <w:r w:rsidRPr="00090C64">
        <w:lastRenderedPageBreak/>
        <w:t>Table 6.7.6.4.5.1.1</w:t>
      </w:r>
      <w:r w:rsidRPr="00090C64">
        <w:rPr>
          <w:rFonts w:cs="v5.0.0"/>
        </w:rPr>
        <w:t>-4</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23192B7C"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F467FCF"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3EA2008A"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67FB8DE4"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387F42EA"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0536D1BE" w14:textId="77777777" w:rsidR="006E45FF" w:rsidRPr="00090C64" w:rsidRDefault="006E45FF" w:rsidP="00ED0450">
            <w:pPr>
              <w:pStyle w:val="TAH"/>
              <w:rPr>
                <w:rFonts w:cs="v5.0.0"/>
              </w:rPr>
            </w:pPr>
            <w:r w:rsidRPr="00090C64">
              <w:rPr>
                <w:rFonts w:cs="v5.0.0"/>
              </w:rPr>
              <w:t>Notes</w:t>
            </w:r>
          </w:p>
        </w:tc>
      </w:tr>
      <w:tr w:rsidR="006E45FF" w:rsidRPr="00090C64" w14:paraId="20F2AAD1"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7A5F623"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54E05822"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3DA1EBC4" w14:textId="77777777" w:rsidR="006E45FF" w:rsidRPr="00090C64" w:rsidRDefault="006E45FF" w:rsidP="00ED0450">
            <w:pPr>
              <w:pStyle w:val="TAC"/>
            </w:pPr>
            <w:r w:rsidRPr="00090C64">
              <w:t>-4 dBm</w:t>
            </w:r>
          </w:p>
        </w:tc>
        <w:tc>
          <w:tcPr>
            <w:tcW w:w="1418" w:type="dxa"/>
            <w:tcBorders>
              <w:top w:val="single" w:sz="6" w:space="0" w:color="000000"/>
              <w:left w:val="single" w:sz="6" w:space="0" w:color="000000"/>
              <w:bottom w:val="single" w:sz="6" w:space="0" w:color="000000"/>
              <w:right w:val="single" w:sz="6" w:space="0" w:color="000000"/>
            </w:tcBorders>
          </w:tcPr>
          <w:p w14:paraId="07DE88C3"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7F314A0C"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188FE287" w14:textId="77777777" w:rsidR="006E45FF" w:rsidRPr="00090C64" w:rsidRDefault="006E45FF" w:rsidP="006E45FF"/>
    <w:p w14:paraId="62F21D46" w14:textId="77777777" w:rsidR="006E45FF" w:rsidRPr="00090C64" w:rsidRDefault="006E45FF" w:rsidP="006E45FF">
      <w:pPr>
        <w:rPr>
          <w:rFonts w:cs="v5.0.0"/>
        </w:rPr>
      </w:pPr>
      <w:r w:rsidRPr="00090C64">
        <w:rPr>
          <w:rFonts w:cs="v5.0.0"/>
        </w:rPr>
        <w:t>The following requirement may apply to E-UTRA AAS BS operating in Band 41 in certain regions.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7D59E429" w14:textId="77777777" w:rsidR="006E45FF" w:rsidRPr="00090C64" w:rsidRDefault="006E45FF" w:rsidP="006E45FF">
      <w:pPr>
        <w:keepNext/>
        <w:rPr>
          <w:rFonts w:cs="v5.0.0"/>
        </w:rPr>
      </w:pPr>
      <w:r w:rsidRPr="00090C64">
        <w:rPr>
          <w:rFonts w:cs="v5.0.0"/>
        </w:rPr>
        <w:t>The TRP of any spurious emission shall not exceed:</w:t>
      </w:r>
    </w:p>
    <w:p w14:paraId="7C930203"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w:t>
      </w:r>
      <w:r w:rsidRPr="00090C64">
        <w:rPr>
          <w:rFonts w:cs="v5.0.0"/>
          <w:lang w:eastAsia="zh-CN"/>
        </w:rPr>
        <w:t>5</w:t>
      </w:r>
      <w:r w:rsidRPr="00090C64">
        <w:rPr>
          <w:rFonts w:cs="v5.0.0"/>
        </w:rPr>
        <w:t xml:space="preserve">: Additional </w:t>
      </w:r>
      <w:r w:rsidRPr="00090C64">
        <w:t xml:space="preserve">AAS BS OTA Spurious emissions limits for Band </w:t>
      </w:r>
      <w:r w:rsidRPr="00090C64">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2"/>
        <w:gridCol w:w="1984"/>
        <w:gridCol w:w="1418"/>
        <w:gridCol w:w="1984"/>
      </w:tblGrid>
      <w:tr w:rsidR="006E45FF" w:rsidRPr="00090C64" w14:paraId="00700609" w14:textId="77777777" w:rsidTr="00ED0450">
        <w:trPr>
          <w:cantSplit/>
          <w:jc w:val="center"/>
        </w:trPr>
        <w:tc>
          <w:tcPr>
            <w:tcW w:w="2182" w:type="dxa"/>
          </w:tcPr>
          <w:p w14:paraId="2EC11684" w14:textId="77777777" w:rsidR="006E45FF" w:rsidRPr="00090C64" w:rsidRDefault="006E45FF" w:rsidP="00ED0450">
            <w:pPr>
              <w:pStyle w:val="TAH"/>
              <w:rPr>
                <w:rFonts w:cs="v5.0.0"/>
              </w:rPr>
            </w:pPr>
            <w:r w:rsidRPr="00090C64">
              <w:rPr>
                <w:rFonts w:cs="v5.0.0"/>
              </w:rPr>
              <w:t>Frequency range</w:t>
            </w:r>
          </w:p>
        </w:tc>
        <w:tc>
          <w:tcPr>
            <w:tcW w:w="1984" w:type="dxa"/>
          </w:tcPr>
          <w:p w14:paraId="40898F4F" w14:textId="77777777" w:rsidR="006E45FF" w:rsidRPr="00090C64" w:rsidRDefault="006E45FF" w:rsidP="00ED0450">
            <w:pPr>
              <w:pStyle w:val="TAH"/>
              <w:rPr>
                <w:rFonts w:cs="v5.0.0"/>
              </w:rPr>
            </w:pPr>
            <w:r w:rsidRPr="00090C64">
              <w:rPr>
                <w:rFonts w:cs="v5.0.0"/>
              </w:rPr>
              <w:t>Maximum Level</w:t>
            </w:r>
          </w:p>
        </w:tc>
        <w:tc>
          <w:tcPr>
            <w:tcW w:w="1418" w:type="dxa"/>
          </w:tcPr>
          <w:p w14:paraId="784B9CDE" w14:textId="77777777" w:rsidR="006E45FF" w:rsidRPr="00090C64" w:rsidRDefault="006E45FF" w:rsidP="00ED0450">
            <w:pPr>
              <w:pStyle w:val="TAH"/>
              <w:rPr>
                <w:rFonts w:cs="v5.0.0"/>
              </w:rPr>
            </w:pPr>
            <w:r w:rsidRPr="00090C64">
              <w:rPr>
                <w:rFonts w:cs="v5.0.0"/>
              </w:rPr>
              <w:t>Measurement Bandwidth</w:t>
            </w:r>
          </w:p>
        </w:tc>
        <w:tc>
          <w:tcPr>
            <w:tcW w:w="1984" w:type="dxa"/>
          </w:tcPr>
          <w:p w14:paraId="07CDE252" w14:textId="77777777" w:rsidR="006E45FF" w:rsidRPr="00090C64" w:rsidRDefault="006E45FF" w:rsidP="00ED0450">
            <w:pPr>
              <w:pStyle w:val="TAH"/>
              <w:rPr>
                <w:rFonts w:cs="v5.0.0"/>
              </w:rPr>
            </w:pPr>
            <w:r w:rsidRPr="00090C64">
              <w:rPr>
                <w:rFonts w:cs="v5.0.0"/>
              </w:rPr>
              <w:t>Notes</w:t>
            </w:r>
          </w:p>
        </w:tc>
      </w:tr>
      <w:tr w:rsidR="006E45FF" w:rsidRPr="00090C64" w14:paraId="06A49BC0" w14:textId="77777777" w:rsidTr="00ED0450">
        <w:trPr>
          <w:cantSplit/>
          <w:jc w:val="center"/>
        </w:trPr>
        <w:tc>
          <w:tcPr>
            <w:tcW w:w="2182" w:type="dxa"/>
          </w:tcPr>
          <w:p w14:paraId="64A43B1E" w14:textId="77777777" w:rsidR="006E45FF" w:rsidRPr="00090C64" w:rsidRDefault="006E45FF" w:rsidP="00ED0450">
            <w:pPr>
              <w:pStyle w:val="TAC"/>
              <w:rPr>
                <w:rFonts w:cs="v5.0.0"/>
              </w:rPr>
            </w:pPr>
            <w:r w:rsidRPr="00090C64">
              <w:rPr>
                <w:rFonts w:cs="Arial"/>
                <w:noProof/>
                <w:szCs w:val="21"/>
              </w:rPr>
              <w:t>2505</w:t>
            </w:r>
            <w:r>
              <w:rPr>
                <w:rFonts w:cs="Arial"/>
                <w:noProof/>
                <w:szCs w:val="21"/>
              </w:rPr>
              <w:t> </w:t>
            </w:r>
            <w:r w:rsidRPr="00090C64">
              <w:rPr>
                <w:rFonts w:cs="Arial"/>
                <w:noProof/>
                <w:szCs w:val="21"/>
              </w:rPr>
              <w:t>MHz – 2535</w:t>
            </w:r>
            <w:r>
              <w:rPr>
                <w:rFonts w:cs="Arial"/>
                <w:noProof/>
                <w:szCs w:val="21"/>
              </w:rPr>
              <w:t> </w:t>
            </w:r>
            <w:r w:rsidRPr="00090C64">
              <w:rPr>
                <w:rFonts w:cs="Arial"/>
                <w:noProof/>
                <w:szCs w:val="21"/>
              </w:rPr>
              <w:t>MHz</w:t>
            </w:r>
          </w:p>
        </w:tc>
        <w:tc>
          <w:tcPr>
            <w:tcW w:w="1984" w:type="dxa"/>
          </w:tcPr>
          <w:p w14:paraId="0B7CE26B" w14:textId="77777777" w:rsidR="006E45FF" w:rsidRPr="00090C64" w:rsidRDefault="006E45FF" w:rsidP="00ED0450">
            <w:pPr>
              <w:pStyle w:val="TAC"/>
            </w:pPr>
            <w:r w:rsidRPr="00090C64">
              <w:t>-30.4 dBm</w:t>
            </w:r>
          </w:p>
        </w:tc>
        <w:tc>
          <w:tcPr>
            <w:tcW w:w="1418" w:type="dxa"/>
          </w:tcPr>
          <w:p w14:paraId="5106CCC1" w14:textId="77777777" w:rsidR="006E45FF" w:rsidRPr="00090C64" w:rsidRDefault="006E45FF" w:rsidP="00ED0450">
            <w:pPr>
              <w:pStyle w:val="TAC"/>
              <w:rPr>
                <w:rFonts w:cs="v5.0.0"/>
                <w:lang w:eastAsia="zh-CN"/>
              </w:rPr>
            </w:pPr>
            <w:r w:rsidRPr="00090C64">
              <w:rPr>
                <w:rFonts w:cs="v5.0.0"/>
                <w:lang w:eastAsia="zh-CN"/>
              </w:rPr>
              <w:t>1 MHz</w:t>
            </w:r>
          </w:p>
        </w:tc>
        <w:tc>
          <w:tcPr>
            <w:tcW w:w="1984" w:type="dxa"/>
          </w:tcPr>
          <w:p w14:paraId="0CE9F690" w14:textId="77777777" w:rsidR="006E45FF" w:rsidRPr="00090C64" w:rsidRDefault="006E45FF" w:rsidP="00ED0450">
            <w:pPr>
              <w:pStyle w:val="TAC"/>
              <w:rPr>
                <w:rFonts w:cs="v5.0.0"/>
              </w:rPr>
            </w:pPr>
          </w:p>
        </w:tc>
      </w:tr>
      <w:tr w:rsidR="006E45FF" w:rsidRPr="00090C64" w14:paraId="6F952D96" w14:textId="77777777" w:rsidTr="00ED0450">
        <w:trPr>
          <w:cantSplit/>
          <w:jc w:val="center"/>
        </w:trPr>
        <w:tc>
          <w:tcPr>
            <w:tcW w:w="2182" w:type="dxa"/>
          </w:tcPr>
          <w:p w14:paraId="73F7D962" w14:textId="77777777" w:rsidR="006E45FF" w:rsidRPr="00090C64" w:rsidRDefault="006E45FF" w:rsidP="00ED0450">
            <w:pPr>
              <w:pStyle w:val="TAC"/>
              <w:rPr>
                <w:noProof/>
              </w:rPr>
            </w:pPr>
            <w:r w:rsidRPr="00090C64">
              <w:rPr>
                <w:noProof/>
              </w:rPr>
              <w:t>2535</w:t>
            </w:r>
            <w:r>
              <w:rPr>
                <w:noProof/>
              </w:rPr>
              <w:t> </w:t>
            </w:r>
            <w:r w:rsidRPr="00090C64">
              <w:rPr>
                <w:noProof/>
              </w:rPr>
              <w:t>MHz – 2655</w:t>
            </w:r>
            <w:r>
              <w:rPr>
                <w:noProof/>
              </w:rPr>
              <w:t> </w:t>
            </w:r>
            <w:r w:rsidRPr="00090C64">
              <w:rPr>
                <w:noProof/>
              </w:rPr>
              <w:t>MHz</w:t>
            </w:r>
          </w:p>
        </w:tc>
        <w:tc>
          <w:tcPr>
            <w:tcW w:w="1984" w:type="dxa"/>
          </w:tcPr>
          <w:p w14:paraId="065B6D21" w14:textId="77777777" w:rsidR="006E45FF" w:rsidRPr="00090C64" w:rsidRDefault="006E45FF" w:rsidP="00ED0450">
            <w:pPr>
              <w:pStyle w:val="TAC"/>
            </w:pPr>
            <w:r w:rsidRPr="00090C64">
              <w:t>-10.4 dBm</w:t>
            </w:r>
          </w:p>
        </w:tc>
        <w:tc>
          <w:tcPr>
            <w:tcW w:w="1418" w:type="dxa"/>
          </w:tcPr>
          <w:p w14:paraId="7C764D72" w14:textId="77777777" w:rsidR="006E45FF" w:rsidRPr="00090C64" w:rsidRDefault="006E45FF" w:rsidP="00ED0450">
            <w:pPr>
              <w:pStyle w:val="TAC"/>
              <w:rPr>
                <w:rFonts w:cs="v5.0.0"/>
              </w:rPr>
            </w:pPr>
            <w:r w:rsidRPr="00090C64">
              <w:rPr>
                <w:rFonts w:cs="v5.0.0"/>
                <w:lang w:eastAsia="zh-CN"/>
              </w:rPr>
              <w:t>1 MHz</w:t>
            </w:r>
          </w:p>
        </w:tc>
        <w:tc>
          <w:tcPr>
            <w:tcW w:w="1984" w:type="dxa"/>
          </w:tcPr>
          <w:p w14:paraId="61861309" w14:textId="77777777" w:rsidR="006E45FF" w:rsidRPr="00090C64" w:rsidRDefault="006E45FF" w:rsidP="00ED0450">
            <w:pPr>
              <w:pStyle w:val="TAC"/>
              <w:jc w:val="left"/>
              <w:rPr>
                <w:rFonts w:cs="v5.0.0"/>
                <w:lang w:eastAsia="zh-CN"/>
              </w:rPr>
            </w:pPr>
            <w:r w:rsidRPr="00090C64">
              <w:rPr>
                <w:rFonts w:cs="v5.0.0"/>
              </w:rPr>
              <w:t xml:space="preserve">Applicable at offsets </w:t>
            </w:r>
            <w:r w:rsidRPr="00090C64">
              <w:rPr>
                <w:rFonts w:cs="Arial"/>
              </w:rPr>
              <w:t>≥</w:t>
            </w:r>
            <w:r w:rsidRPr="00090C64">
              <w:rPr>
                <w:rFonts w:cs="v5.0.0"/>
              </w:rPr>
              <w:t xml:space="preserve"> 250% of </w:t>
            </w:r>
            <w:r w:rsidRPr="00090C64">
              <w:rPr>
                <w:rFonts w:cs="v5.0.0"/>
                <w:i/>
              </w:rPr>
              <w:t>channel bandwidth</w:t>
            </w:r>
            <w:r w:rsidRPr="00090C64">
              <w:rPr>
                <w:rFonts w:cs="v5.0.0"/>
              </w:rPr>
              <w:t xml:space="preserve"> from carrier frequency</w:t>
            </w:r>
          </w:p>
        </w:tc>
      </w:tr>
      <w:tr w:rsidR="006E45FF" w:rsidRPr="00090C64" w14:paraId="0C944495" w14:textId="77777777" w:rsidTr="00ED0450">
        <w:trPr>
          <w:cantSplit/>
          <w:jc w:val="center"/>
        </w:trPr>
        <w:tc>
          <w:tcPr>
            <w:tcW w:w="7568" w:type="dxa"/>
            <w:gridSpan w:val="4"/>
          </w:tcPr>
          <w:p w14:paraId="4902D438" w14:textId="77777777" w:rsidR="006E45FF" w:rsidRPr="00090C64" w:rsidRDefault="006E45FF" w:rsidP="00ED0450">
            <w:pPr>
              <w:pStyle w:val="TAN"/>
              <w:rPr>
                <w:rFonts w:cs="Arial"/>
              </w:rPr>
            </w:pPr>
            <w:r w:rsidRPr="00090C64">
              <w:rPr>
                <w:rFonts w:cs="Arial"/>
              </w:rPr>
              <w:t>NOTE:</w:t>
            </w:r>
            <w:r w:rsidRPr="00090C64">
              <w:rPr>
                <w:rFonts w:cs="Arial"/>
              </w:rPr>
              <w:tab/>
              <w:t>This requirement applies for 10 or 20 MHz E-UTRA carriers allocated within 2545-2575</w:t>
            </w:r>
            <w:r>
              <w:rPr>
                <w:rFonts w:cs="Arial"/>
              </w:rPr>
              <w:t> </w:t>
            </w:r>
            <w:r w:rsidRPr="00090C64">
              <w:rPr>
                <w:rFonts w:cs="Arial"/>
              </w:rPr>
              <w:t>MHz or 2595-2645</w:t>
            </w:r>
            <w:r>
              <w:rPr>
                <w:rFonts w:cs="Arial"/>
              </w:rPr>
              <w:t> </w:t>
            </w:r>
            <w:proofErr w:type="spellStart"/>
            <w:r w:rsidRPr="00090C64">
              <w:rPr>
                <w:rFonts w:cs="Arial"/>
              </w:rPr>
              <w:t>MHz.</w:t>
            </w:r>
            <w:proofErr w:type="spellEnd"/>
          </w:p>
        </w:tc>
      </w:tr>
    </w:tbl>
    <w:p w14:paraId="2F17D29C" w14:textId="77777777" w:rsidR="006E45FF" w:rsidRPr="00090C64" w:rsidRDefault="006E45FF" w:rsidP="006E45FF"/>
    <w:p w14:paraId="3FF77347" w14:textId="77777777" w:rsidR="006E45FF" w:rsidRPr="00090C64" w:rsidRDefault="006E45FF" w:rsidP="006E45FF">
      <w:pPr>
        <w:rPr>
          <w:rFonts w:cs="v5.0.0"/>
        </w:rPr>
      </w:pPr>
      <w:r w:rsidRPr="00090C64">
        <w:rPr>
          <w:rFonts w:cs="v5.0.0"/>
        </w:rPr>
        <w:t>The following requirement may apply to AAS BS operating in Band 30 in certain regions.</w:t>
      </w:r>
      <w:r w:rsidRPr="00090C64">
        <w:t xml:space="preserve"> This requirement is also applicable at the frequency range from </w:t>
      </w:r>
      <w:proofErr w:type="spellStart"/>
      <w:r w:rsidRPr="00090C64">
        <w:t>Δf</w:t>
      </w:r>
      <w:r w:rsidRPr="00090C64">
        <w:rPr>
          <w:vertAlign w:val="subscript"/>
        </w:rPr>
        <w:t>OBUE</w:t>
      </w:r>
      <w:proofErr w:type="spellEnd"/>
      <w:r w:rsidRPr="00090C64">
        <w:t xml:space="preserve"> below the lowest frequency of the BS </w:t>
      </w:r>
      <w:r w:rsidRPr="00090C64">
        <w:rPr>
          <w:i/>
        </w:rPr>
        <w:t>downlink operating band</w:t>
      </w:r>
      <w:r w:rsidRPr="00090C64">
        <w:t xml:space="preserve"> up to </w:t>
      </w:r>
      <w:proofErr w:type="spellStart"/>
      <w:r w:rsidRPr="00090C64">
        <w:t>Δf</w:t>
      </w:r>
      <w:r w:rsidRPr="00090C64">
        <w:rPr>
          <w:vertAlign w:val="subscript"/>
        </w:rPr>
        <w:t>OBUE</w:t>
      </w:r>
      <w:proofErr w:type="spellEnd"/>
      <w:r w:rsidRPr="00090C64">
        <w:t xml:space="preserve"> above the highest frequency of the BS </w:t>
      </w:r>
      <w:r w:rsidRPr="00090C64">
        <w:rPr>
          <w:i/>
        </w:rPr>
        <w:t>downlink operating band</w:t>
      </w:r>
      <w:r w:rsidRPr="00090C64">
        <w:t>.</w:t>
      </w:r>
    </w:p>
    <w:p w14:paraId="130E4502" w14:textId="77777777" w:rsidR="006E45FF" w:rsidRPr="00090C64" w:rsidRDefault="006E45FF" w:rsidP="006E45FF">
      <w:r w:rsidRPr="00090C64">
        <w:t>The TRP of any spurious emission shall not exceed:</w:t>
      </w:r>
    </w:p>
    <w:p w14:paraId="257A2BE1"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w:t>
      </w:r>
      <w:r w:rsidRPr="00090C64">
        <w:rPr>
          <w:rFonts w:cs="v5.0.0"/>
          <w:lang w:eastAsia="zh-CN"/>
        </w:rPr>
        <w:t>6</w:t>
      </w:r>
      <w:r w:rsidRPr="00090C64">
        <w:rPr>
          <w:rFonts w:cs="v5.0.0"/>
        </w:rPr>
        <w:t xml:space="preserve">: Additional </w:t>
      </w:r>
      <w:r w:rsidRPr="00090C64">
        <w:t xml:space="preserve">AAS BS OTA Spurious emissions limits for Band </w:t>
      </w:r>
      <w:r w:rsidRPr="00090C64">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23"/>
        <w:gridCol w:w="2268"/>
        <w:gridCol w:w="1560"/>
        <w:gridCol w:w="875"/>
      </w:tblGrid>
      <w:tr w:rsidR="006E45FF" w:rsidRPr="00090C64" w14:paraId="478D1CD7" w14:textId="77777777" w:rsidTr="00ED0450">
        <w:trPr>
          <w:cantSplit/>
          <w:jc w:val="center"/>
        </w:trPr>
        <w:tc>
          <w:tcPr>
            <w:tcW w:w="2323" w:type="dxa"/>
          </w:tcPr>
          <w:p w14:paraId="5AF21B85" w14:textId="77777777" w:rsidR="006E45FF" w:rsidRPr="00090C64" w:rsidRDefault="006E45FF" w:rsidP="00ED0450">
            <w:pPr>
              <w:pStyle w:val="TAH"/>
              <w:rPr>
                <w:rFonts w:cs="Arial"/>
              </w:rPr>
            </w:pPr>
            <w:r w:rsidRPr="00090C64">
              <w:rPr>
                <w:rFonts w:cs="Arial"/>
              </w:rPr>
              <w:t>Frequency range</w:t>
            </w:r>
          </w:p>
        </w:tc>
        <w:tc>
          <w:tcPr>
            <w:tcW w:w="2268" w:type="dxa"/>
          </w:tcPr>
          <w:p w14:paraId="1516B3C8" w14:textId="77777777" w:rsidR="006E45FF" w:rsidRPr="00090C64" w:rsidRDefault="006E45FF" w:rsidP="00ED0450">
            <w:pPr>
              <w:pStyle w:val="TAH"/>
              <w:rPr>
                <w:rFonts w:cs="Arial"/>
              </w:rPr>
            </w:pPr>
            <w:r w:rsidRPr="00090C64">
              <w:rPr>
                <w:rFonts w:cs="Arial"/>
              </w:rPr>
              <w:t>Maximum Level</w:t>
            </w:r>
          </w:p>
        </w:tc>
        <w:tc>
          <w:tcPr>
            <w:tcW w:w="1560" w:type="dxa"/>
          </w:tcPr>
          <w:p w14:paraId="22FBB9CD" w14:textId="77777777" w:rsidR="006E45FF" w:rsidRPr="00090C64" w:rsidRDefault="006E45FF" w:rsidP="00ED0450">
            <w:pPr>
              <w:pStyle w:val="TAH"/>
              <w:rPr>
                <w:rFonts w:cs="Arial"/>
              </w:rPr>
            </w:pPr>
            <w:r w:rsidRPr="00090C64">
              <w:rPr>
                <w:rFonts w:cs="Arial"/>
              </w:rPr>
              <w:t>Measurement Bandwidth</w:t>
            </w:r>
          </w:p>
        </w:tc>
        <w:tc>
          <w:tcPr>
            <w:tcW w:w="875" w:type="dxa"/>
          </w:tcPr>
          <w:p w14:paraId="2E13C584" w14:textId="77777777" w:rsidR="006E45FF" w:rsidRPr="00090C64" w:rsidRDefault="006E45FF" w:rsidP="00ED0450">
            <w:pPr>
              <w:pStyle w:val="TAH"/>
              <w:rPr>
                <w:rFonts w:cs="Arial"/>
              </w:rPr>
            </w:pPr>
            <w:r w:rsidRPr="00090C64">
              <w:rPr>
                <w:rFonts w:cs="Arial"/>
              </w:rPr>
              <w:t>Notes</w:t>
            </w:r>
          </w:p>
        </w:tc>
      </w:tr>
      <w:tr w:rsidR="006E45FF" w:rsidRPr="00090C64" w14:paraId="00507B5B" w14:textId="77777777" w:rsidTr="00ED0450">
        <w:trPr>
          <w:cantSplit/>
          <w:jc w:val="center"/>
        </w:trPr>
        <w:tc>
          <w:tcPr>
            <w:tcW w:w="2323" w:type="dxa"/>
          </w:tcPr>
          <w:p w14:paraId="0B982D50" w14:textId="77777777" w:rsidR="006E45FF" w:rsidRPr="00090C64" w:rsidRDefault="006E45FF" w:rsidP="00ED0450">
            <w:pPr>
              <w:pStyle w:val="TAC"/>
              <w:rPr>
                <w:rFonts w:cs="v5.0.0"/>
              </w:rPr>
            </w:pPr>
            <w:r w:rsidRPr="00090C64">
              <w:rPr>
                <w:rFonts w:cs="Arial"/>
                <w:noProof/>
              </w:rPr>
              <w:t>2200</w:t>
            </w:r>
            <w:r>
              <w:rPr>
                <w:rFonts w:cs="Arial"/>
                <w:noProof/>
              </w:rPr>
              <w:t> </w:t>
            </w:r>
            <w:r w:rsidRPr="00090C64">
              <w:rPr>
                <w:rFonts w:cs="Arial"/>
                <w:noProof/>
              </w:rPr>
              <w:t>MHz – 2345</w:t>
            </w:r>
            <w:r>
              <w:rPr>
                <w:rFonts w:cs="Arial"/>
                <w:noProof/>
              </w:rPr>
              <w:t> </w:t>
            </w:r>
            <w:r w:rsidRPr="00090C64">
              <w:rPr>
                <w:rFonts w:cs="Arial"/>
                <w:noProof/>
              </w:rPr>
              <w:t>MHz</w:t>
            </w:r>
          </w:p>
        </w:tc>
        <w:tc>
          <w:tcPr>
            <w:tcW w:w="2268" w:type="dxa"/>
          </w:tcPr>
          <w:p w14:paraId="680F1B4B" w14:textId="77777777" w:rsidR="006E45FF" w:rsidRPr="00090C64" w:rsidRDefault="006E45FF" w:rsidP="00ED0450">
            <w:pPr>
              <w:pStyle w:val="TAC"/>
            </w:pPr>
            <w:r w:rsidRPr="00090C64">
              <w:t>-33.4 dBm</w:t>
            </w:r>
          </w:p>
        </w:tc>
        <w:tc>
          <w:tcPr>
            <w:tcW w:w="1560" w:type="dxa"/>
          </w:tcPr>
          <w:p w14:paraId="26970628" w14:textId="77777777" w:rsidR="006E45FF" w:rsidRPr="00090C64" w:rsidRDefault="006E45FF" w:rsidP="00ED0450">
            <w:pPr>
              <w:pStyle w:val="TAC"/>
              <w:rPr>
                <w:rFonts w:cs="Arial"/>
                <w:noProof/>
              </w:rPr>
            </w:pPr>
            <w:r w:rsidRPr="00090C64">
              <w:rPr>
                <w:rFonts w:cs="Arial"/>
                <w:noProof/>
              </w:rPr>
              <w:t>1 MHz</w:t>
            </w:r>
          </w:p>
        </w:tc>
        <w:tc>
          <w:tcPr>
            <w:tcW w:w="875" w:type="dxa"/>
          </w:tcPr>
          <w:p w14:paraId="0AD3F451" w14:textId="77777777" w:rsidR="006E45FF" w:rsidRPr="00090C64" w:rsidRDefault="006E45FF" w:rsidP="00ED0450">
            <w:pPr>
              <w:pStyle w:val="TAC"/>
              <w:rPr>
                <w:rFonts w:cs="v5.0.0"/>
              </w:rPr>
            </w:pPr>
          </w:p>
        </w:tc>
      </w:tr>
      <w:tr w:rsidR="006E45FF" w:rsidRPr="00090C64" w14:paraId="59565D61" w14:textId="77777777" w:rsidTr="00ED0450">
        <w:trPr>
          <w:cantSplit/>
          <w:jc w:val="center"/>
        </w:trPr>
        <w:tc>
          <w:tcPr>
            <w:tcW w:w="2323" w:type="dxa"/>
          </w:tcPr>
          <w:p w14:paraId="2A9900D1" w14:textId="77777777" w:rsidR="006E45FF" w:rsidRPr="00090C64" w:rsidRDefault="006E45FF" w:rsidP="00ED0450">
            <w:pPr>
              <w:pStyle w:val="TAC"/>
              <w:rPr>
                <w:rFonts w:cs="v5.0.0"/>
              </w:rPr>
            </w:pPr>
            <w:r w:rsidRPr="00090C64">
              <w:rPr>
                <w:rFonts w:cs="Arial"/>
                <w:noProof/>
              </w:rPr>
              <w:t>2362.5</w:t>
            </w:r>
            <w:r>
              <w:rPr>
                <w:rFonts w:cs="Arial"/>
                <w:noProof/>
              </w:rPr>
              <w:t> </w:t>
            </w:r>
            <w:r w:rsidRPr="00090C64">
              <w:rPr>
                <w:rFonts w:cs="Arial"/>
                <w:noProof/>
              </w:rPr>
              <w:t>MHz – 2365</w:t>
            </w:r>
            <w:r>
              <w:rPr>
                <w:rFonts w:cs="Arial"/>
                <w:noProof/>
              </w:rPr>
              <w:t> </w:t>
            </w:r>
            <w:r w:rsidRPr="00090C64">
              <w:rPr>
                <w:rFonts w:cs="Arial"/>
                <w:noProof/>
              </w:rPr>
              <w:t>MHz</w:t>
            </w:r>
          </w:p>
        </w:tc>
        <w:tc>
          <w:tcPr>
            <w:tcW w:w="2268" w:type="dxa"/>
          </w:tcPr>
          <w:p w14:paraId="4AC11297" w14:textId="77777777" w:rsidR="006E45FF" w:rsidRPr="00090C64" w:rsidRDefault="006E45FF" w:rsidP="00ED0450">
            <w:pPr>
              <w:pStyle w:val="TAC"/>
            </w:pPr>
            <w:r w:rsidRPr="00090C64">
              <w:t>-13.4 dBm</w:t>
            </w:r>
          </w:p>
        </w:tc>
        <w:tc>
          <w:tcPr>
            <w:tcW w:w="1560" w:type="dxa"/>
          </w:tcPr>
          <w:p w14:paraId="6BF309B6" w14:textId="77777777" w:rsidR="006E45FF" w:rsidRPr="00090C64" w:rsidRDefault="006E45FF" w:rsidP="00ED0450">
            <w:pPr>
              <w:pStyle w:val="TAC"/>
              <w:rPr>
                <w:rFonts w:cs="Arial"/>
                <w:noProof/>
              </w:rPr>
            </w:pPr>
            <w:r w:rsidRPr="00090C64">
              <w:rPr>
                <w:rFonts w:cs="Arial"/>
                <w:noProof/>
              </w:rPr>
              <w:t>1 MHz</w:t>
            </w:r>
          </w:p>
        </w:tc>
        <w:tc>
          <w:tcPr>
            <w:tcW w:w="875" w:type="dxa"/>
          </w:tcPr>
          <w:p w14:paraId="65C889AB" w14:textId="77777777" w:rsidR="006E45FF" w:rsidRPr="00090C64" w:rsidRDefault="006E45FF" w:rsidP="00ED0450">
            <w:pPr>
              <w:pStyle w:val="TAC"/>
              <w:rPr>
                <w:rFonts w:cs="v5.0.0"/>
              </w:rPr>
            </w:pPr>
          </w:p>
        </w:tc>
      </w:tr>
      <w:tr w:rsidR="006E45FF" w:rsidRPr="00090C64" w14:paraId="7BD302C2" w14:textId="77777777" w:rsidTr="00ED0450">
        <w:trPr>
          <w:cantSplit/>
          <w:jc w:val="center"/>
        </w:trPr>
        <w:tc>
          <w:tcPr>
            <w:tcW w:w="2323" w:type="dxa"/>
          </w:tcPr>
          <w:p w14:paraId="61494088" w14:textId="77777777" w:rsidR="006E45FF" w:rsidRPr="00090C64" w:rsidRDefault="006E45FF" w:rsidP="00ED0450">
            <w:pPr>
              <w:pStyle w:val="TAC"/>
              <w:rPr>
                <w:rFonts w:cs="v5.0.0"/>
              </w:rPr>
            </w:pPr>
            <w:r w:rsidRPr="00090C64">
              <w:rPr>
                <w:rFonts w:cs="Arial"/>
                <w:noProof/>
              </w:rPr>
              <w:t>2365</w:t>
            </w:r>
            <w:r>
              <w:rPr>
                <w:rFonts w:cs="Arial"/>
                <w:noProof/>
              </w:rPr>
              <w:t> </w:t>
            </w:r>
            <w:r w:rsidRPr="00090C64">
              <w:rPr>
                <w:rFonts w:cs="Arial"/>
                <w:noProof/>
              </w:rPr>
              <w:t>MHz – 2367.5</w:t>
            </w:r>
            <w:r>
              <w:rPr>
                <w:rFonts w:cs="Arial"/>
                <w:noProof/>
              </w:rPr>
              <w:t> </w:t>
            </w:r>
            <w:r w:rsidRPr="00090C64">
              <w:rPr>
                <w:rFonts w:cs="Arial"/>
                <w:noProof/>
              </w:rPr>
              <w:t>MHz</w:t>
            </w:r>
          </w:p>
        </w:tc>
        <w:tc>
          <w:tcPr>
            <w:tcW w:w="2268" w:type="dxa"/>
          </w:tcPr>
          <w:p w14:paraId="523D89A1" w14:textId="77777777" w:rsidR="006E45FF" w:rsidRPr="00090C64" w:rsidRDefault="006E45FF" w:rsidP="00ED0450">
            <w:pPr>
              <w:pStyle w:val="TAC"/>
            </w:pPr>
            <w:r w:rsidRPr="00090C64">
              <w:t>-28.4 dBm</w:t>
            </w:r>
          </w:p>
        </w:tc>
        <w:tc>
          <w:tcPr>
            <w:tcW w:w="1560" w:type="dxa"/>
          </w:tcPr>
          <w:p w14:paraId="1DD5D8BB" w14:textId="77777777" w:rsidR="006E45FF" w:rsidRPr="00090C64" w:rsidRDefault="006E45FF" w:rsidP="00ED0450">
            <w:pPr>
              <w:pStyle w:val="TAC"/>
              <w:rPr>
                <w:rFonts w:cs="Arial"/>
                <w:noProof/>
              </w:rPr>
            </w:pPr>
            <w:r w:rsidRPr="00090C64">
              <w:rPr>
                <w:rFonts w:cs="Arial"/>
                <w:noProof/>
              </w:rPr>
              <w:t>1 MHz</w:t>
            </w:r>
          </w:p>
        </w:tc>
        <w:tc>
          <w:tcPr>
            <w:tcW w:w="875" w:type="dxa"/>
          </w:tcPr>
          <w:p w14:paraId="2FE83F59" w14:textId="77777777" w:rsidR="006E45FF" w:rsidRPr="00090C64" w:rsidRDefault="006E45FF" w:rsidP="00ED0450">
            <w:pPr>
              <w:pStyle w:val="TAC"/>
              <w:rPr>
                <w:rFonts w:cs="v5.0.0"/>
              </w:rPr>
            </w:pPr>
          </w:p>
        </w:tc>
      </w:tr>
      <w:tr w:rsidR="006E45FF" w:rsidRPr="00090C64" w14:paraId="4992186E" w14:textId="77777777" w:rsidTr="00ED0450">
        <w:trPr>
          <w:cantSplit/>
          <w:jc w:val="center"/>
        </w:trPr>
        <w:tc>
          <w:tcPr>
            <w:tcW w:w="2323" w:type="dxa"/>
          </w:tcPr>
          <w:p w14:paraId="691DCCFA" w14:textId="77777777" w:rsidR="006E45FF" w:rsidRPr="00090C64" w:rsidRDefault="006E45FF" w:rsidP="00ED0450">
            <w:pPr>
              <w:pStyle w:val="TAC"/>
              <w:rPr>
                <w:rFonts w:cs="v5.0.0"/>
              </w:rPr>
            </w:pPr>
            <w:r w:rsidRPr="00090C64">
              <w:rPr>
                <w:rFonts w:cs="Arial"/>
                <w:noProof/>
              </w:rPr>
              <w:t>2367.5</w:t>
            </w:r>
            <w:r>
              <w:rPr>
                <w:rFonts w:cs="Arial"/>
                <w:noProof/>
              </w:rPr>
              <w:t> </w:t>
            </w:r>
            <w:r w:rsidRPr="00090C64">
              <w:rPr>
                <w:rFonts w:cs="Arial"/>
                <w:noProof/>
              </w:rPr>
              <w:t>MHz – 2370</w:t>
            </w:r>
            <w:r>
              <w:rPr>
                <w:rFonts w:cs="Arial"/>
                <w:noProof/>
              </w:rPr>
              <w:t> </w:t>
            </w:r>
            <w:r w:rsidRPr="00090C64">
              <w:rPr>
                <w:rFonts w:cs="Arial"/>
                <w:noProof/>
              </w:rPr>
              <w:t>MHz</w:t>
            </w:r>
          </w:p>
        </w:tc>
        <w:tc>
          <w:tcPr>
            <w:tcW w:w="2268" w:type="dxa"/>
          </w:tcPr>
          <w:p w14:paraId="374D8071" w14:textId="77777777" w:rsidR="006E45FF" w:rsidRPr="00090C64" w:rsidRDefault="006E45FF" w:rsidP="00ED0450">
            <w:pPr>
              <w:pStyle w:val="TAC"/>
            </w:pPr>
            <w:r w:rsidRPr="00090C64">
              <w:t>-30.4 dBm</w:t>
            </w:r>
          </w:p>
        </w:tc>
        <w:tc>
          <w:tcPr>
            <w:tcW w:w="1560" w:type="dxa"/>
          </w:tcPr>
          <w:p w14:paraId="33453EED" w14:textId="77777777" w:rsidR="006E45FF" w:rsidRPr="00090C64" w:rsidRDefault="006E45FF" w:rsidP="00ED0450">
            <w:pPr>
              <w:pStyle w:val="TAC"/>
              <w:rPr>
                <w:rFonts w:cs="Arial"/>
                <w:noProof/>
              </w:rPr>
            </w:pPr>
            <w:r w:rsidRPr="00090C64">
              <w:rPr>
                <w:rFonts w:cs="Arial"/>
                <w:noProof/>
              </w:rPr>
              <w:t>1 MHz</w:t>
            </w:r>
          </w:p>
        </w:tc>
        <w:tc>
          <w:tcPr>
            <w:tcW w:w="875" w:type="dxa"/>
          </w:tcPr>
          <w:p w14:paraId="028BD5B4" w14:textId="77777777" w:rsidR="006E45FF" w:rsidRPr="00090C64" w:rsidRDefault="006E45FF" w:rsidP="00ED0450">
            <w:pPr>
              <w:pStyle w:val="TAC"/>
              <w:rPr>
                <w:rFonts w:cs="v5.0.0"/>
              </w:rPr>
            </w:pPr>
          </w:p>
        </w:tc>
      </w:tr>
      <w:tr w:rsidR="006E45FF" w:rsidRPr="00090C64" w14:paraId="5B7CDB96" w14:textId="77777777" w:rsidTr="00ED0450">
        <w:trPr>
          <w:cantSplit/>
          <w:jc w:val="center"/>
        </w:trPr>
        <w:tc>
          <w:tcPr>
            <w:tcW w:w="2323" w:type="dxa"/>
          </w:tcPr>
          <w:p w14:paraId="04C01D17" w14:textId="77777777" w:rsidR="006E45FF" w:rsidRPr="00090C64" w:rsidRDefault="006E45FF" w:rsidP="00ED0450">
            <w:pPr>
              <w:pStyle w:val="TAC"/>
              <w:rPr>
                <w:rFonts w:cs="v5.0.0"/>
              </w:rPr>
            </w:pPr>
            <w:r w:rsidRPr="00090C64">
              <w:rPr>
                <w:rFonts w:cs="Arial"/>
                <w:noProof/>
              </w:rPr>
              <w:t>2370</w:t>
            </w:r>
            <w:r>
              <w:rPr>
                <w:rFonts w:cs="Arial"/>
                <w:noProof/>
              </w:rPr>
              <w:t> </w:t>
            </w:r>
            <w:r w:rsidRPr="00090C64">
              <w:rPr>
                <w:rFonts w:cs="Arial"/>
                <w:noProof/>
              </w:rPr>
              <w:t>MHz – 2</w:t>
            </w:r>
            <w:r w:rsidRPr="00FE6949">
              <w:t>395</w:t>
            </w:r>
            <w:r>
              <w:t> </w:t>
            </w:r>
            <w:r w:rsidRPr="00090C64">
              <w:rPr>
                <w:rFonts w:cs="Arial"/>
                <w:noProof/>
              </w:rPr>
              <w:t>MHz</w:t>
            </w:r>
          </w:p>
        </w:tc>
        <w:tc>
          <w:tcPr>
            <w:tcW w:w="2268" w:type="dxa"/>
          </w:tcPr>
          <w:p w14:paraId="5928BFC4" w14:textId="77777777" w:rsidR="006E45FF" w:rsidRPr="00090C64" w:rsidRDefault="006E45FF" w:rsidP="00ED0450">
            <w:pPr>
              <w:pStyle w:val="TAC"/>
            </w:pPr>
            <w:r w:rsidRPr="00090C64">
              <w:t>-33.4 dBm</w:t>
            </w:r>
          </w:p>
        </w:tc>
        <w:tc>
          <w:tcPr>
            <w:tcW w:w="1560" w:type="dxa"/>
          </w:tcPr>
          <w:p w14:paraId="0B5195D4" w14:textId="77777777" w:rsidR="006E45FF" w:rsidRPr="00090C64" w:rsidRDefault="006E45FF" w:rsidP="00ED0450">
            <w:pPr>
              <w:pStyle w:val="TAC"/>
              <w:rPr>
                <w:rFonts w:cs="Arial"/>
                <w:noProof/>
              </w:rPr>
            </w:pPr>
            <w:r w:rsidRPr="00090C64">
              <w:rPr>
                <w:rFonts w:cs="Arial"/>
                <w:noProof/>
              </w:rPr>
              <w:t>1 MHz</w:t>
            </w:r>
          </w:p>
        </w:tc>
        <w:tc>
          <w:tcPr>
            <w:tcW w:w="875" w:type="dxa"/>
          </w:tcPr>
          <w:p w14:paraId="53ED8E67" w14:textId="77777777" w:rsidR="006E45FF" w:rsidRPr="00090C64" w:rsidRDefault="006E45FF" w:rsidP="00ED0450">
            <w:pPr>
              <w:pStyle w:val="TAC"/>
              <w:rPr>
                <w:rFonts w:cs="v5.0.0"/>
              </w:rPr>
            </w:pPr>
          </w:p>
        </w:tc>
      </w:tr>
    </w:tbl>
    <w:p w14:paraId="6000DEFC" w14:textId="77777777" w:rsidR="006E45FF" w:rsidRPr="00090C64" w:rsidRDefault="006E45FF" w:rsidP="006E45FF"/>
    <w:p w14:paraId="1C774D0E" w14:textId="77777777" w:rsidR="006E45FF" w:rsidRPr="00090C64" w:rsidRDefault="006E45FF" w:rsidP="006E45FF">
      <w:pPr>
        <w:rPr>
          <w:rFonts w:cs="v3.8.0"/>
        </w:rPr>
      </w:pPr>
      <w:r w:rsidRPr="00090C64">
        <w:rPr>
          <w:rFonts w:cs="v3.8.0"/>
        </w:rPr>
        <w:t>The following requirement may apply to AAS BS operating in Band 48 in certain regions. The TRP of any spurious emission shall not exceed:</w:t>
      </w:r>
    </w:p>
    <w:p w14:paraId="27D3CDF5" w14:textId="77777777" w:rsidR="006E45FF" w:rsidRPr="00090C64" w:rsidRDefault="006E45FF" w:rsidP="006E45FF">
      <w:pPr>
        <w:pStyle w:val="TH"/>
        <w:rPr>
          <w:rFonts w:cs="v5.0.0"/>
        </w:rPr>
      </w:pPr>
      <w:r w:rsidRPr="00090C64">
        <w:rPr>
          <w:rFonts w:cs="v5.0.0"/>
        </w:rPr>
        <w:t xml:space="preserve">Table </w:t>
      </w:r>
      <w:r w:rsidRPr="00090C64">
        <w:t>6.7.6.4.5.1.1</w:t>
      </w:r>
      <w:r w:rsidRPr="00090C64">
        <w:rPr>
          <w:rFonts w:cs="v5.0.0"/>
        </w:rPr>
        <w:t xml:space="preserve">-7: Additional </w:t>
      </w:r>
      <w:r w:rsidRPr="00090C64">
        <w:t xml:space="preserve">AAS BS OTA Spurious emissions limits for Band </w:t>
      </w:r>
      <w:r w:rsidRPr="00090C64">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790"/>
        <w:gridCol w:w="904"/>
        <w:gridCol w:w="1956"/>
      </w:tblGrid>
      <w:tr w:rsidR="006E45FF" w:rsidRPr="00090C64" w14:paraId="461CE0D7"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390E881" w14:textId="77777777" w:rsidR="006E45FF" w:rsidRPr="00090C64" w:rsidRDefault="006E45FF" w:rsidP="00ED0450">
            <w:pPr>
              <w:pStyle w:val="TAH"/>
              <w:rPr>
                <w:rFonts w:cs="v5.0.0"/>
              </w:rPr>
            </w:pPr>
            <w:r w:rsidRPr="00090C64">
              <w:rPr>
                <w:rFonts w:cs="v5.0.0"/>
              </w:rPr>
              <w:t>Frequency range</w:t>
            </w:r>
          </w:p>
        </w:tc>
        <w:tc>
          <w:tcPr>
            <w:tcW w:w="1790" w:type="dxa"/>
            <w:tcBorders>
              <w:top w:val="single" w:sz="6" w:space="0" w:color="000000"/>
              <w:left w:val="single" w:sz="6" w:space="0" w:color="000000"/>
              <w:bottom w:val="single" w:sz="6" w:space="0" w:color="000000"/>
              <w:right w:val="single" w:sz="6" w:space="0" w:color="000000"/>
            </w:tcBorders>
            <w:hideMark/>
          </w:tcPr>
          <w:p w14:paraId="69344EB0" w14:textId="77777777" w:rsidR="006E45FF" w:rsidRPr="00090C64" w:rsidRDefault="006E45FF" w:rsidP="00ED0450">
            <w:pPr>
              <w:pStyle w:val="TAH"/>
              <w:rPr>
                <w:rFonts w:cs="v5.0.0"/>
              </w:rPr>
            </w:pPr>
            <w:r w:rsidRPr="00090C64">
              <w:rPr>
                <w:rFonts w:cs="v5.0.0"/>
              </w:rPr>
              <w:t>Maximum Level</w:t>
            </w:r>
          </w:p>
        </w:tc>
        <w:tc>
          <w:tcPr>
            <w:tcW w:w="904" w:type="dxa"/>
            <w:tcBorders>
              <w:top w:val="single" w:sz="6" w:space="0" w:color="000000"/>
              <w:left w:val="single" w:sz="6" w:space="0" w:color="000000"/>
              <w:bottom w:val="single" w:sz="6" w:space="0" w:color="000000"/>
              <w:right w:val="single" w:sz="6" w:space="0" w:color="000000"/>
            </w:tcBorders>
            <w:hideMark/>
          </w:tcPr>
          <w:p w14:paraId="16BBAE20"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3913C297" w14:textId="77777777" w:rsidR="006E45FF" w:rsidRPr="00090C64" w:rsidRDefault="006E45FF" w:rsidP="00ED0450">
            <w:pPr>
              <w:pStyle w:val="TAH"/>
              <w:rPr>
                <w:rFonts w:cs="v5.0.0"/>
              </w:rPr>
            </w:pPr>
            <w:r w:rsidRPr="00090C64">
              <w:rPr>
                <w:rFonts w:cs="v5.0.0"/>
              </w:rPr>
              <w:t>Notes</w:t>
            </w:r>
          </w:p>
        </w:tc>
      </w:tr>
      <w:tr w:rsidR="006E45FF" w:rsidRPr="00090C64" w14:paraId="1B7C6471"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CEA649B" w14:textId="77777777" w:rsidR="006E45FF" w:rsidRPr="00090C64" w:rsidRDefault="006E45FF" w:rsidP="00ED0450">
            <w:pPr>
              <w:pStyle w:val="TAC"/>
              <w:rPr>
                <w:rFonts w:cs="v5.0.0"/>
              </w:rPr>
            </w:pPr>
            <w:r w:rsidRPr="00090C64">
              <w:rPr>
                <w:noProof/>
              </w:rPr>
              <w:t>3530</w:t>
            </w:r>
            <w:r>
              <w:rPr>
                <w:noProof/>
              </w:rPr>
              <w:t> </w:t>
            </w:r>
            <w:r w:rsidRPr="00090C64">
              <w:rPr>
                <w:noProof/>
              </w:rPr>
              <w:t>MHz – 3720</w:t>
            </w:r>
            <w:r>
              <w:rPr>
                <w:noProof/>
              </w:rPr>
              <w:t> </w:t>
            </w:r>
            <w:r w:rsidRPr="00090C64">
              <w:rPr>
                <w:noProof/>
              </w:rPr>
              <w:t>MHz</w:t>
            </w:r>
          </w:p>
        </w:tc>
        <w:tc>
          <w:tcPr>
            <w:tcW w:w="1790" w:type="dxa"/>
            <w:tcBorders>
              <w:top w:val="single" w:sz="6" w:space="0" w:color="000000"/>
              <w:left w:val="single" w:sz="6" w:space="0" w:color="000000"/>
              <w:bottom w:val="single" w:sz="6" w:space="0" w:color="000000"/>
              <w:right w:val="single" w:sz="6" w:space="0" w:color="000000"/>
            </w:tcBorders>
          </w:tcPr>
          <w:p w14:paraId="2722799C" w14:textId="77777777" w:rsidR="006E45FF" w:rsidRPr="00090C64" w:rsidRDefault="006E45FF" w:rsidP="00ED0450">
            <w:pPr>
              <w:pStyle w:val="TAC"/>
              <w:rPr>
                <w:rFonts w:cs="v5.0.0"/>
              </w:rPr>
            </w:pPr>
            <w:r w:rsidRPr="00090C64">
              <w:rPr>
                <w:rFonts w:cs="v5.0.0"/>
              </w:rPr>
              <w:t>-13 dBm</w:t>
            </w:r>
          </w:p>
          <w:p w14:paraId="70A00D57" w14:textId="77777777" w:rsidR="006E45FF" w:rsidRPr="00090C64" w:rsidRDefault="006E45FF" w:rsidP="00ED0450">
            <w:pPr>
              <w:pStyle w:val="TAC"/>
              <w:rPr>
                <w:rFonts w:cs="v5.0.0"/>
              </w:rPr>
            </w:pPr>
          </w:p>
        </w:tc>
        <w:tc>
          <w:tcPr>
            <w:tcW w:w="904" w:type="dxa"/>
            <w:tcBorders>
              <w:top w:val="single" w:sz="6" w:space="0" w:color="000000"/>
              <w:left w:val="single" w:sz="6" w:space="0" w:color="000000"/>
              <w:bottom w:val="single" w:sz="6" w:space="0" w:color="000000"/>
              <w:right w:val="single" w:sz="6" w:space="0" w:color="000000"/>
            </w:tcBorders>
          </w:tcPr>
          <w:p w14:paraId="472CC13C" w14:textId="77777777" w:rsidR="006E45FF" w:rsidRPr="00090C64" w:rsidRDefault="006E45FF" w:rsidP="00ED0450">
            <w:pPr>
              <w:pStyle w:val="TAC"/>
              <w:rPr>
                <w:rFonts w:cs="v5.0.0"/>
                <w:lang w:eastAsia="zh-CN"/>
              </w:rPr>
            </w:pPr>
            <w:r w:rsidRPr="00090C64">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1AFDF3BD" w14:textId="77777777" w:rsidR="006E45FF" w:rsidRPr="00090C64" w:rsidRDefault="006E45FF" w:rsidP="00ED0450">
            <w:pPr>
              <w:pStyle w:val="TAC"/>
              <w:rPr>
                <w:rFonts w:cs="v5.0.0"/>
              </w:rPr>
            </w:pPr>
            <w:r w:rsidRPr="00090C64">
              <w:rPr>
                <w:rFonts w:cs="v5.0.0"/>
              </w:rPr>
              <w:t>Applicable 10</w:t>
            </w:r>
            <w:r>
              <w:rPr>
                <w:rFonts w:cs="v5.0.0"/>
              </w:rPr>
              <w:t> </w:t>
            </w:r>
            <w:r w:rsidRPr="00090C64">
              <w:rPr>
                <w:rFonts w:cs="v5.0.0"/>
              </w:rPr>
              <w:t xml:space="preserve">MHz from the assigned channel edge </w:t>
            </w:r>
          </w:p>
        </w:tc>
      </w:tr>
      <w:tr w:rsidR="006E45FF" w:rsidRPr="00090C64" w14:paraId="537B615C"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E26012B" w14:textId="77777777" w:rsidR="006E45FF" w:rsidRPr="00090C64" w:rsidRDefault="006E45FF" w:rsidP="00ED0450">
            <w:pPr>
              <w:pStyle w:val="TAC"/>
              <w:rPr>
                <w:noProof/>
              </w:rPr>
            </w:pPr>
            <w:r w:rsidRPr="00090C64">
              <w:rPr>
                <w:noProof/>
              </w:rPr>
              <w:t>3100</w:t>
            </w:r>
            <w:r>
              <w:rPr>
                <w:noProof/>
              </w:rPr>
              <w:t> </w:t>
            </w:r>
            <w:r w:rsidRPr="00090C64">
              <w:rPr>
                <w:noProof/>
              </w:rPr>
              <w:t>MHz – 3530</w:t>
            </w:r>
            <w:r>
              <w:rPr>
                <w:noProof/>
              </w:rPr>
              <w:t> </w:t>
            </w:r>
            <w:r w:rsidRPr="00090C64">
              <w:rPr>
                <w:noProof/>
              </w:rPr>
              <w:t>MHz</w:t>
            </w:r>
          </w:p>
          <w:p w14:paraId="63079859" w14:textId="77777777" w:rsidR="006E45FF" w:rsidRPr="00090C64" w:rsidRDefault="006E45FF" w:rsidP="00ED0450">
            <w:pPr>
              <w:pStyle w:val="TAC"/>
              <w:rPr>
                <w:noProof/>
              </w:rPr>
            </w:pPr>
            <w:r w:rsidRPr="00090C64">
              <w:rPr>
                <w:noProof/>
              </w:rPr>
              <w:t>3720</w:t>
            </w:r>
            <w:r>
              <w:rPr>
                <w:noProof/>
              </w:rPr>
              <w:t> </w:t>
            </w:r>
            <w:r w:rsidRPr="00090C64">
              <w:rPr>
                <w:noProof/>
              </w:rPr>
              <w:t>MHz – 4200</w:t>
            </w:r>
            <w:r>
              <w:rPr>
                <w:noProof/>
              </w:rPr>
              <w:t> </w:t>
            </w:r>
            <w:r w:rsidRPr="00090C64">
              <w:rPr>
                <w:noProof/>
              </w:rPr>
              <w:t>MHz</w:t>
            </w:r>
          </w:p>
        </w:tc>
        <w:tc>
          <w:tcPr>
            <w:tcW w:w="1790" w:type="dxa"/>
            <w:tcBorders>
              <w:top w:val="single" w:sz="6" w:space="0" w:color="000000"/>
              <w:left w:val="single" w:sz="6" w:space="0" w:color="000000"/>
              <w:bottom w:val="single" w:sz="6" w:space="0" w:color="000000"/>
              <w:right w:val="single" w:sz="6" w:space="0" w:color="000000"/>
            </w:tcBorders>
            <w:hideMark/>
          </w:tcPr>
          <w:p w14:paraId="356C8458" w14:textId="77777777" w:rsidR="006E45FF" w:rsidRPr="00090C64" w:rsidRDefault="006E45FF" w:rsidP="00ED0450">
            <w:pPr>
              <w:pStyle w:val="TAC"/>
              <w:rPr>
                <w:rFonts w:cs="v5.0.0"/>
              </w:rPr>
            </w:pPr>
            <w:r w:rsidRPr="00090C64">
              <w:rPr>
                <w:rFonts w:cs="v5.0.0"/>
              </w:rPr>
              <w:t>-28.0 dBm</w:t>
            </w:r>
          </w:p>
          <w:p w14:paraId="1F1E0108" w14:textId="77777777" w:rsidR="006E45FF" w:rsidRPr="00090C64" w:rsidRDefault="006E45FF" w:rsidP="00ED0450">
            <w:pPr>
              <w:pStyle w:val="TAC"/>
              <w:rPr>
                <w:noProof/>
                <w:lang w:eastAsia="zh-CN"/>
              </w:rPr>
            </w:pPr>
          </w:p>
        </w:tc>
        <w:tc>
          <w:tcPr>
            <w:tcW w:w="904" w:type="dxa"/>
            <w:tcBorders>
              <w:top w:val="single" w:sz="6" w:space="0" w:color="000000"/>
              <w:left w:val="single" w:sz="6" w:space="0" w:color="000000"/>
              <w:bottom w:val="single" w:sz="6" w:space="0" w:color="000000"/>
              <w:right w:val="single" w:sz="6" w:space="0" w:color="000000"/>
            </w:tcBorders>
            <w:hideMark/>
          </w:tcPr>
          <w:p w14:paraId="5D1A5A4F" w14:textId="77777777" w:rsidR="006E45FF" w:rsidRPr="00090C64" w:rsidRDefault="006E45FF" w:rsidP="00ED0450">
            <w:pPr>
              <w:pStyle w:val="TAC"/>
              <w:rPr>
                <w:rFonts w:cs="v5.0.0"/>
                <w:szCs w:val="22"/>
              </w:rPr>
            </w:pPr>
            <w:r w:rsidRPr="00090C64">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570770B3" w14:textId="77777777" w:rsidR="006E45FF" w:rsidRPr="00090C64" w:rsidRDefault="006E45FF" w:rsidP="00ED0450">
            <w:pPr>
              <w:pStyle w:val="TAC"/>
              <w:rPr>
                <w:rFonts w:cs="v5.0.0"/>
              </w:rPr>
            </w:pPr>
          </w:p>
        </w:tc>
      </w:tr>
    </w:tbl>
    <w:p w14:paraId="3F52FA90" w14:textId="77777777" w:rsidR="006E45FF" w:rsidRPr="00090C64" w:rsidRDefault="006E45FF" w:rsidP="006E45FF"/>
    <w:p w14:paraId="6D632E9E" w14:textId="77777777" w:rsidR="006E45FF" w:rsidRPr="00090C64" w:rsidRDefault="006E45FF" w:rsidP="006E45FF">
      <w:r w:rsidRPr="00090C64">
        <w:t>In addition to the requirements in clauses in the present clause, the AAS BS may have to comply with the applicable emission limits established by FCC Title 47 [18], when deployed in regions where those limits are applied, and under the conditions declared by the manufacturer.</w:t>
      </w:r>
    </w:p>
    <w:p w14:paraId="1100481B" w14:textId="77777777" w:rsidR="006E45FF" w:rsidRPr="00090C64" w:rsidRDefault="006E45FF" w:rsidP="006E45FF">
      <w:pPr>
        <w:rPr>
          <w:rFonts w:cs="v5.0.0"/>
        </w:rPr>
      </w:pPr>
      <w:r w:rsidRPr="00090C64">
        <w:rPr>
          <w:rFonts w:cs="v5.0.0"/>
        </w:rPr>
        <w:lastRenderedPageBreak/>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10 MHz below the lowest frequency of the BS </w:t>
      </w:r>
      <w:r w:rsidRPr="00090C64">
        <w:rPr>
          <w:rFonts w:cs="v3.8.0"/>
          <w:i/>
        </w:rPr>
        <w:t>downlink operating band</w:t>
      </w:r>
      <w:r w:rsidRPr="00090C64">
        <w:rPr>
          <w:rFonts w:cs="v3.8.0"/>
        </w:rPr>
        <w:t xml:space="preserve"> up to 10 MHz above the highest frequency of the BS </w:t>
      </w:r>
      <w:r w:rsidRPr="00090C64">
        <w:rPr>
          <w:rFonts w:cs="v3.8.0"/>
          <w:i/>
        </w:rPr>
        <w:t>downlink operating band</w:t>
      </w:r>
      <w:r w:rsidRPr="00090C64">
        <w:rPr>
          <w:rFonts w:cs="v3.8.0"/>
        </w:rPr>
        <w:t>.</w:t>
      </w:r>
    </w:p>
    <w:p w14:paraId="52DAEC14" w14:textId="77777777" w:rsidR="006E45FF" w:rsidRPr="00090C64" w:rsidRDefault="006E45FF" w:rsidP="006E45FF">
      <w:pPr>
        <w:pStyle w:val="TH"/>
        <w:rPr>
          <w:rFonts w:cs="v5.0.0"/>
        </w:rPr>
      </w:pPr>
      <w:r w:rsidRPr="00090C64">
        <w:rPr>
          <w:rFonts w:cs="v5.0.0"/>
        </w:rPr>
        <w:t xml:space="preserve">Table </w:t>
      </w:r>
      <w:r w:rsidRPr="00090C64">
        <w:t>6.7.6.4.5.1.1-8</w:t>
      </w:r>
      <w:r w:rsidRPr="00090C64">
        <w:rPr>
          <w:rFonts w:cs="v5.0.0"/>
        </w:rPr>
        <w:t xml:space="preserve">: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93BF843" w14:textId="77777777" w:rsidTr="00ED0450">
        <w:trPr>
          <w:cantSplit/>
          <w:jc w:val="center"/>
        </w:trPr>
        <w:tc>
          <w:tcPr>
            <w:tcW w:w="2376" w:type="dxa"/>
          </w:tcPr>
          <w:p w14:paraId="339FA4EA" w14:textId="77777777" w:rsidR="006E45FF" w:rsidRPr="00090C64" w:rsidRDefault="006E45FF" w:rsidP="00ED0450">
            <w:pPr>
              <w:pStyle w:val="TAH"/>
              <w:rPr>
                <w:rFonts w:cs="v5.0.0"/>
              </w:rPr>
            </w:pPr>
            <w:r w:rsidRPr="00090C64">
              <w:rPr>
                <w:rFonts w:cs="v5.0.0"/>
              </w:rPr>
              <w:t>Operating Band</w:t>
            </w:r>
          </w:p>
        </w:tc>
        <w:tc>
          <w:tcPr>
            <w:tcW w:w="2376" w:type="dxa"/>
          </w:tcPr>
          <w:p w14:paraId="0E868332" w14:textId="77777777" w:rsidR="006E45FF" w:rsidRPr="00090C64" w:rsidRDefault="006E45FF" w:rsidP="00ED0450">
            <w:pPr>
              <w:pStyle w:val="TAH"/>
              <w:rPr>
                <w:rFonts w:cs="v5.0.0"/>
              </w:rPr>
            </w:pPr>
            <w:r w:rsidRPr="00090C64">
              <w:rPr>
                <w:rFonts w:cs="v5.0.0"/>
              </w:rPr>
              <w:t>Frequency range</w:t>
            </w:r>
          </w:p>
        </w:tc>
        <w:tc>
          <w:tcPr>
            <w:tcW w:w="1276" w:type="dxa"/>
          </w:tcPr>
          <w:p w14:paraId="5963D500" w14:textId="77777777" w:rsidR="006E45FF" w:rsidRPr="00090C64" w:rsidRDefault="006E45FF" w:rsidP="00ED0450">
            <w:pPr>
              <w:pStyle w:val="TAH"/>
              <w:rPr>
                <w:rFonts w:cs="v5.0.0"/>
              </w:rPr>
            </w:pPr>
            <w:r w:rsidRPr="00090C64">
              <w:rPr>
                <w:rFonts w:cs="v5.0.0"/>
              </w:rPr>
              <w:t>Maximum Level</w:t>
            </w:r>
          </w:p>
        </w:tc>
        <w:tc>
          <w:tcPr>
            <w:tcW w:w="1418" w:type="dxa"/>
          </w:tcPr>
          <w:p w14:paraId="65EF57E9" w14:textId="77777777" w:rsidR="006E45FF" w:rsidRPr="00090C64" w:rsidRDefault="006E45FF" w:rsidP="00ED0450">
            <w:pPr>
              <w:pStyle w:val="TAH"/>
              <w:rPr>
                <w:rFonts w:cs="v5.0.0"/>
              </w:rPr>
            </w:pPr>
            <w:r w:rsidRPr="00090C64">
              <w:rPr>
                <w:rFonts w:cs="v5.0.0"/>
              </w:rPr>
              <w:t>Measurement Bandwidth</w:t>
            </w:r>
          </w:p>
        </w:tc>
        <w:tc>
          <w:tcPr>
            <w:tcW w:w="1956" w:type="dxa"/>
          </w:tcPr>
          <w:p w14:paraId="2A0C699A" w14:textId="77777777" w:rsidR="006E45FF" w:rsidRPr="00090C64" w:rsidRDefault="006E45FF" w:rsidP="00ED0450">
            <w:pPr>
              <w:pStyle w:val="TAH"/>
              <w:rPr>
                <w:rFonts w:cs="v5.0.0"/>
              </w:rPr>
            </w:pPr>
            <w:r w:rsidRPr="00090C64">
              <w:rPr>
                <w:rFonts w:cs="v5.0.0"/>
              </w:rPr>
              <w:t>Notes</w:t>
            </w:r>
          </w:p>
        </w:tc>
      </w:tr>
      <w:tr w:rsidR="006E45FF" w:rsidRPr="00090C64" w14:paraId="4DAF7732" w14:textId="77777777" w:rsidTr="00ED0450">
        <w:trPr>
          <w:cantSplit/>
          <w:jc w:val="center"/>
        </w:trPr>
        <w:tc>
          <w:tcPr>
            <w:tcW w:w="2376" w:type="dxa"/>
          </w:tcPr>
          <w:p w14:paraId="4CAFE879" w14:textId="77777777" w:rsidR="006E45FF" w:rsidRPr="00090C64" w:rsidRDefault="006E45FF" w:rsidP="00ED0450">
            <w:pPr>
              <w:pStyle w:val="TAC"/>
              <w:rPr>
                <w:rFonts w:cs="v5.0.0"/>
              </w:rPr>
            </w:pPr>
            <w:r w:rsidRPr="00090C64">
              <w:rPr>
                <w:rFonts w:cs="v5.0.0"/>
              </w:rPr>
              <w:t>13</w:t>
            </w:r>
          </w:p>
        </w:tc>
        <w:tc>
          <w:tcPr>
            <w:tcW w:w="2376" w:type="dxa"/>
          </w:tcPr>
          <w:p w14:paraId="13764466" w14:textId="77777777" w:rsidR="006E45FF" w:rsidRPr="00090C64" w:rsidRDefault="006E45FF" w:rsidP="00ED0450">
            <w:pPr>
              <w:pStyle w:val="TAC"/>
              <w:rPr>
                <w:rFonts w:cs="v5.0.0"/>
              </w:rPr>
            </w:pPr>
            <w:r w:rsidRPr="00090C64">
              <w:rPr>
                <w:rFonts w:cs="v5.0.0"/>
              </w:rPr>
              <w:t>763 - 775 MHz</w:t>
            </w:r>
          </w:p>
        </w:tc>
        <w:tc>
          <w:tcPr>
            <w:tcW w:w="1276" w:type="dxa"/>
          </w:tcPr>
          <w:p w14:paraId="3B2AB9BF" w14:textId="77777777" w:rsidR="006E45FF" w:rsidRPr="00090C64" w:rsidRDefault="006E45FF" w:rsidP="00ED0450">
            <w:pPr>
              <w:pStyle w:val="TAC"/>
              <w:rPr>
                <w:rFonts w:cs="v5.0.0"/>
              </w:rPr>
            </w:pPr>
            <w:r w:rsidRPr="00090C64">
              <w:rPr>
                <w:rFonts w:cs="v5.0.0"/>
              </w:rPr>
              <w:t>-37 dBm</w:t>
            </w:r>
          </w:p>
        </w:tc>
        <w:tc>
          <w:tcPr>
            <w:tcW w:w="1418" w:type="dxa"/>
          </w:tcPr>
          <w:p w14:paraId="7124B32B" w14:textId="77777777" w:rsidR="006E45FF" w:rsidRPr="00090C64" w:rsidRDefault="006E45FF" w:rsidP="00ED0450">
            <w:pPr>
              <w:pStyle w:val="TAC"/>
              <w:rPr>
                <w:rFonts w:cs="v5.0.0"/>
              </w:rPr>
            </w:pPr>
            <w:r w:rsidRPr="00090C64">
              <w:rPr>
                <w:rFonts w:cs="v5.0.0"/>
              </w:rPr>
              <w:t>6.25 kHz</w:t>
            </w:r>
          </w:p>
        </w:tc>
        <w:tc>
          <w:tcPr>
            <w:tcW w:w="1956" w:type="dxa"/>
          </w:tcPr>
          <w:p w14:paraId="27FA7035" w14:textId="77777777" w:rsidR="006E45FF" w:rsidRPr="00090C64" w:rsidRDefault="006E45FF" w:rsidP="00ED0450">
            <w:pPr>
              <w:pStyle w:val="TAC"/>
              <w:rPr>
                <w:rFonts w:cs="v5.0.0"/>
              </w:rPr>
            </w:pPr>
          </w:p>
        </w:tc>
      </w:tr>
      <w:tr w:rsidR="006E45FF" w:rsidRPr="00090C64" w14:paraId="693A85B5" w14:textId="77777777" w:rsidTr="00ED0450">
        <w:trPr>
          <w:cantSplit/>
          <w:jc w:val="center"/>
        </w:trPr>
        <w:tc>
          <w:tcPr>
            <w:tcW w:w="2376" w:type="dxa"/>
          </w:tcPr>
          <w:p w14:paraId="5F7CA01D" w14:textId="77777777" w:rsidR="006E45FF" w:rsidRPr="00090C64" w:rsidRDefault="006E45FF" w:rsidP="00ED0450">
            <w:pPr>
              <w:pStyle w:val="TAC"/>
              <w:rPr>
                <w:rFonts w:cs="v5.0.0"/>
              </w:rPr>
            </w:pPr>
            <w:r w:rsidRPr="00090C64">
              <w:rPr>
                <w:rFonts w:cs="v5.0.0"/>
              </w:rPr>
              <w:t>13</w:t>
            </w:r>
          </w:p>
        </w:tc>
        <w:tc>
          <w:tcPr>
            <w:tcW w:w="2376" w:type="dxa"/>
          </w:tcPr>
          <w:p w14:paraId="4B176867" w14:textId="77777777" w:rsidR="006E45FF" w:rsidRPr="00090C64" w:rsidRDefault="006E45FF" w:rsidP="00ED0450">
            <w:pPr>
              <w:pStyle w:val="TAC"/>
              <w:rPr>
                <w:rFonts w:cs="v5.0.0"/>
              </w:rPr>
            </w:pPr>
            <w:r w:rsidRPr="00090C64">
              <w:rPr>
                <w:rFonts w:cs="v5.0.0"/>
              </w:rPr>
              <w:t>793 - 805 MHz</w:t>
            </w:r>
          </w:p>
        </w:tc>
        <w:tc>
          <w:tcPr>
            <w:tcW w:w="1276" w:type="dxa"/>
          </w:tcPr>
          <w:p w14:paraId="5C0D1886" w14:textId="77777777" w:rsidR="006E45FF" w:rsidRPr="00090C64" w:rsidRDefault="006E45FF" w:rsidP="00ED0450">
            <w:pPr>
              <w:pStyle w:val="TAC"/>
              <w:rPr>
                <w:rFonts w:cs="v5.0.0"/>
              </w:rPr>
            </w:pPr>
            <w:r w:rsidRPr="00090C64">
              <w:rPr>
                <w:rFonts w:cs="v5.0.0"/>
              </w:rPr>
              <w:t>-37 dBm</w:t>
            </w:r>
          </w:p>
        </w:tc>
        <w:tc>
          <w:tcPr>
            <w:tcW w:w="1418" w:type="dxa"/>
          </w:tcPr>
          <w:p w14:paraId="7D72B61A" w14:textId="77777777" w:rsidR="006E45FF" w:rsidRPr="00090C64" w:rsidRDefault="006E45FF" w:rsidP="00ED0450">
            <w:pPr>
              <w:pStyle w:val="TAC"/>
              <w:rPr>
                <w:rFonts w:cs="v5.0.0"/>
              </w:rPr>
            </w:pPr>
            <w:r w:rsidRPr="00090C64">
              <w:rPr>
                <w:rFonts w:cs="v5.0.0"/>
              </w:rPr>
              <w:t>6.25 kHz</w:t>
            </w:r>
          </w:p>
        </w:tc>
        <w:tc>
          <w:tcPr>
            <w:tcW w:w="1956" w:type="dxa"/>
          </w:tcPr>
          <w:p w14:paraId="34C0F317" w14:textId="77777777" w:rsidR="006E45FF" w:rsidRPr="00090C64" w:rsidRDefault="006E45FF" w:rsidP="00ED0450">
            <w:pPr>
              <w:pStyle w:val="TAC"/>
              <w:rPr>
                <w:rFonts w:cs="v5.0.0"/>
              </w:rPr>
            </w:pPr>
          </w:p>
        </w:tc>
      </w:tr>
      <w:tr w:rsidR="006E45FF" w:rsidRPr="00090C64" w14:paraId="5089CC32" w14:textId="77777777" w:rsidTr="00ED0450">
        <w:trPr>
          <w:cantSplit/>
          <w:jc w:val="center"/>
        </w:trPr>
        <w:tc>
          <w:tcPr>
            <w:tcW w:w="2376" w:type="dxa"/>
          </w:tcPr>
          <w:p w14:paraId="05284E1E" w14:textId="77777777" w:rsidR="006E45FF" w:rsidRPr="00090C64" w:rsidRDefault="006E45FF" w:rsidP="00ED0450">
            <w:pPr>
              <w:pStyle w:val="TAC"/>
              <w:rPr>
                <w:rFonts w:cs="v5.0.0"/>
              </w:rPr>
            </w:pPr>
            <w:r w:rsidRPr="00090C64">
              <w:rPr>
                <w:rFonts w:cs="v5.0.0"/>
              </w:rPr>
              <w:t>14</w:t>
            </w:r>
          </w:p>
        </w:tc>
        <w:tc>
          <w:tcPr>
            <w:tcW w:w="2376" w:type="dxa"/>
          </w:tcPr>
          <w:p w14:paraId="764994CF" w14:textId="77777777" w:rsidR="006E45FF" w:rsidRPr="00090C64" w:rsidRDefault="006E45FF" w:rsidP="00ED0450">
            <w:pPr>
              <w:pStyle w:val="TAC"/>
              <w:rPr>
                <w:rFonts w:cs="v5.0.0"/>
              </w:rPr>
            </w:pPr>
            <w:r w:rsidRPr="00090C64">
              <w:rPr>
                <w:rFonts w:cs="v5.0.0"/>
              </w:rPr>
              <w:t>769 - 775 MHz</w:t>
            </w:r>
          </w:p>
        </w:tc>
        <w:tc>
          <w:tcPr>
            <w:tcW w:w="1276" w:type="dxa"/>
          </w:tcPr>
          <w:p w14:paraId="7FDEC713" w14:textId="77777777" w:rsidR="006E45FF" w:rsidRPr="00090C64" w:rsidRDefault="006E45FF" w:rsidP="00ED0450">
            <w:pPr>
              <w:pStyle w:val="TAC"/>
              <w:rPr>
                <w:rFonts w:cs="v5.0.0"/>
              </w:rPr>
            </w:pPr>
            <w:r w:rsidRPr="00090C64">
              <w:rPr>
                <w:rFonts w:cs="v5.0.0"/>
              </w:rPr>
              <w:t>-37 dBm</w:t>
            </w:r>
          </w:p>
        </w:tc>
        <w:tc>
          <w:tcPr>
            <w:tcW w:w="1418" w:type="dxa"/>
          </w:tcPr>
          <w:p w14:paraId="20882A1A" w14:textId="77777777" w:rsidR="006E45FF" w:rsidRPr="00090C64" w:rsidRDefault="006E45FF" w:rsidP="00ED0450">
            <w:pPr>
              <w:pStyle w:val="TAC"/>
              <w:rPr>
                <w:rFonts w:cs="v5.0.0"/>
              </w:rPr>
            </w:pPr>
            <w:r w:rsidRPr="00090C64">
              <w:rPr>
                <w:rFonts w:cs="v5.0.0"/>
              </w:rPr>
              <w:t>6.25 kHz</w:t>
            </w:r>
          </w:p>
        </w:tc>
        <w:tc>
          <w:tcPr>
            <w:tcW w:w="1956" w:type="dxa"/>
          </w:tcPr>
          <w:p w14:paraId="22C3E736" w14:textId="77777777" w:rsidR="006E45FF" w:rsidRPr="00090C64" w:rsidRDefault="006E45FF" w:rsidP="00ED0450">
            <w:pPr>
              <w:pStyle w:val="TAC"/>
              <w:rPr>
                <w:rFonts w:cs="v5.0.0"/>
              </w:rPr>
            </w:pPr>
          </w:p>
        </w:tc>
      </w:tr>
      <w:tr w:rsidR="006E45FF" w:rsidRPr="00090C64" w14:paraId="7C9AD527" w14:textId="77777777" w:rsidTr="00ED0450">
        <w:trPr>
          <w:cantSplit/>
          <w:jc w:val="center"/>
        </w:trPr>
        <w:tc>
          <w:tcPr>
            <w:tcW w:w="2376" w:type="dxa"/>
          </w:tcPr>
          <w:p w14:paraId="516B823D" w14:textId="77777777" w:rsidR="006E45FF" w:rsidRPr="00090C64" w:rsidRDefault="006E45FF" w:rsidP="00ED0450">
            <w:pPr>
              <w:pStyle w:val="TAC"/>
              <w:rPr>
                <w:rFonts w:cs="v5.0.0"/>
              </w:rPr>
            </w:pPr>
            <w:r w:rsidRPr="00090C64">
              <w:rPr>
                <w:rFonts w:cs="v5.0.0"/>
              </w:rPr>
              <w:t>14</w:t>
            </w:r>
          </w:p>
        </w:tc>
        <w:tc>
          <w:tcPr>
            <w:tcW w:w="2376" w:type="dxa"/>
          </w:tcPr>
          <w:p w14:paraId="24704377" w14:textId="77777777" w:rsidR="006E45FF" w:rsidRPr="00090C64" w:rsidRDefault="006E45FF" w:rsidP="00ED0450">
            <w:pPr>
              <w:pStyle w:val="TAC"/>
              <w:rPr>
                <w:rFonts w:cs="v5.0.0"/>
              </w:rPr>
            </w:pPr>
            <w:r w:rsidRPr="00090C64">
              <w:rPr>
                <w:rFonts w:cs="v5.0.0"/>
              </w:rPr>
              <w:t>799 - 805 MHz</w:t>
            </w:r>
          </w:p>
        </w:tc>
        <w:tc>
          <w:tcPr>
            <w:tcW w:w="1276" w:type="dxa"/>
          </w:tcPr>
          <w:p w14:paraId="01D8F5E4" w14:textId="77777777" w:rsidR="006E45FF" w:rsidRPr="00090C64" w:rsidRDefault="006E45FF" w:rsidP="00ED0450">
            <w:pPr>
              <w:pStyle w:val="TAC"/>
              <w:rPr>
                <w:rFonts w:cs="v5.0.0"/>
              </w:rPr>
            </w:pPr>
            <w:r w:rsidRPr="00090C64">
              <w:rPr>
                <w:rFonts w:cs="v5.0.0"/>
              </w:rPr>
              <w:t>-37 dBm</w:t>
            </w:r>
          </w:p>
        </w:tc>
        <w:tc>
          <w:tcPr>
            <w:tcW w:w="1418" w:type="dxa"/>
          </w:tcPr>
          <w:p w14:paraId="7B5DCE24" w14:textId="77777777" w:rsidR="006E45FF" w:rsidRPr="00090C64" w:rsidRDefault="006E45FF" w:rsidP="00ED0450">
            <w:pPr>
              <w:pStyle w:val="TAC"/>
              <w:rPr>
                <w:rFonts w:cs="v5.0.0"/>
              </w:rPr>
            </w:pPr>
            <w:r w:rsidRPr="00090C64">
              <w:rPr>
                <w:rFonts w:cs="v5.0.0"/>
              </w:rPr>
              <w:t>6.25 kHz</w:t>
            </w:r>
          </w:p>
        </w:tc>
        <w:tc>
          <w:tcPr>
            <w:tcW w:w="1956" w:type="dxa"/>
          </w:tcPr>
          <w:p w14:paraId="58BA42A0" w14:textId="77777777" w:rsidR="006E45FF" w:rsidRPr="00090C64" w:rsidRDefault="006E45FF" w:rsidP="00ED0450">
            <w:pPr>
              <w:pStyle w:val="TAC"/>
              <w:rPr>
                <w:rFonts w:cs="v5.0.0"/>
              </w:rPr>
            </w:pPr>
          </w:p>
        </w:tc>
      </w:tr>
    </w:tbl>
    <w:p w14:paraId="5AF041FC" w14:textId="77777777" w:rsidR="006E45FF" w:rsidRPr="00090C64" w:rsidRDefault="006E45FF" w:rsidP="006E45FF"/>
    <w:p w14:paraId="4E205476"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49550CA2" w14:textId="77777777" w:rsidR="006E45FF" w:rsidRPr="00090C64" w:rsidRDefault="006E45FF" w:rsidP="006E45FF">
      <w:r w:rsidRPr="00090C64">
        <w:t>The TRP of any spurious emission shall not exceed:</w:t>
      </w:r>
    </w:p>
    <w:p w14:paraId="5ED26D8E" w14:textId="77777777" w:rsidR="006E45FF" w:rsidRPr="00090C64" w:rsidRDefault="006E45FF" w:rsidP="006E45FF">
      <w:pPr>
        <w:pStyle w:val="TH"/>
      </w:pPr>
      <w:r w:rsidRPr="00090C64">
        <w:t>Table 6.7.6.4.5.1.1-</w:t>
      </w:r>
      <w:r w:rsidRPr="00090C64">
        <w:rPr>
          <w:lang w:eastAsia="zh-CN"/>
        </w:rPr>
        <w:t>9</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29466655"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9C1BE19"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28A692EF"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195FAA1A"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060D61AB"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4A6895C4" w14:textId="77777777" w:rsidR="006E45FF" w:rsidRPr="00090C64" w:rsidRDefault="006E45FF" w:rsidP="00ED0450">
            <w:pPr>
              <w:pStyle w:val="TAH"/>
              <w:rPr>
                <w:rFonts w:cs="v5.0.0"/>
              </w:rPr>
            </w:pPr>
            <w:r w:rsidRPr="00090C64">
              <w:rPr>
                <w:rFonts w:cs="v5.0.0"/>
              </w:rPr>
              <w:t>Notes</w:t>
            </w:r>
          </w:p>
        </w:tc>
      </w:tr>
      <w:tr w:rsidR="006E45FF" w:rsidRPr="00090C64" w14:paraId="41DFBC86"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CD09476"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38DC3494"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72D9F711" w14:textId="77777777" w:rsidR="006E45FF" w:rsidRPr="00090C64" w:rsidRDefault="006E45FF" w:rsidP="00ED0450">
            <w:pPr>
              <w:pStyle w:val="TAC"/>
              <w:rPr>
                <w:rFonts w:cs="v5.0.0"/>
              </w:rPr>
            </w:pPr>
            <w:r w:rsidRPr="00090C64">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2EE83732"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1D9A41EC"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3F502697" w14:textId="77777777" w:rsidR="006E45FF" w:rsidRPr="00090C64" w:rsidRDefault="006E45FF" w:rsidP="006E45FF">
      <w:pPr>
        <w:rPr>
          <w:lang w:eastAsia="zh-CN"/>
        </w:rPr>
      </w:pPr>
    </w:p>
    <w:p w14:paraId="00E53465" w14:textId="77777777" w:rsidR="006E45FF" w:rsidRPr="00090C64" w:rsidRDefault="006E45FF" w:rsidP="006E45FF">
      <w:pPr>
        <w:pStyle w:val="H6"/>
      </w:pPr>
      <w:bookmarkStart w:id="39" w:name="_Toc21125182"/>
      <w:bookmarkStart w:id="40" w:name="_Toc29768172"/>
      <w:bookmarkStart w:id="41" w:name="_Toc36044614"/>
      <w:bookmarkStart w:id="42" w:name="_Toc37230519"/>
      <w:bookmarkStart w:id="43" w:name="_Toc45907662"/>
      <w:bookmarkStart w:id="44" w:name="_Toc53181767"/>
      <w:r w:rsidRPr="00090C64">
        <w:t>6.7.6.4.5.2</w:t>
      </w:r>
      <w:r w:rsidRPr="00090C64">
        <w:tab/>
        <w:t>Single RAT UTRA operation</w:t>
      </w:r>
      <w:bookmarkEnd w:id="39"/>
      <w:bookmarkEnd w:id="40"/>
      <w:bookmarkEnd w:id="41"/>
      <w:bookmarkEnd w:id="42"/>
      <w:bookmarkEnd w:id="43"/>
      <w:bookmarkEnd w:id="44"/>
    </w:p>
    <w:p w14:paraId="7417A961" w14:textId="77777777" w:rsidR="006E45FF" w:rsidRPr="00090C64" w:rsidRDefault="006E45FF" w:rsidP="006E45FF">
      <w:r w:rsidRPr="00090C64">
        <w:t xml:space="preserve">The TRP of any spurious emission shall not exceed the limits of table 6.7.6.4.5.2-1 for a AAS BS where requirements for co-existence with the system listed in the first column apply. For a </w:t>
      </w:r>
      <w:r w:rsidRPr="00090C64">
        <w:rPr>
          <w:i/>
        </w:rPr>
        <w:t>multi-band RIB</w:t>
      </w:r>
      <w:r w:rsidRPr="00090C64">
        <w:t xml:space="preserve">, the exclusions and conditions in the </w:t>
      </w:r>
      <w:proofErr w:type="gramStart"/>
      <w:r w:rsidRPr="00090C64">
        <w:t>notes</w:t>
      </w:r>
      <w:proofErr w:type="gramEnd"/>
      <w:r w:rsidRPr="00090C64">
        <w:t xml:space="preserve"> column of table 6.7.6.4.5.2-1 apply for each supported operating band.</w:t>
      </w:r>
    </w:p>
    <w:p w14:paraId="4AC9F243" w14:textId="77777777" w:rsidR="006E45FF" w:rsidRPr="00090C64" w:rsidRDefault="006E45FF" w:rsidP="006E45FF">
      <w:pPr>
        <w:pStyle w:val="TH"/>
      </w:pPr>
      <w:r w:rsidRPr="00090C64">
        <w:lastRenderedPageBreak/>
        <w:t>Table 6.7.6.4.5.2-1</w:t>
      </w:r>
      <w:r>
        <w:t>:</w:t>
      </w:r>
      <w:r w:rsidRPr="00090C64">
        <w:t xml:space="preserve"> </w:t>
      </w:r>
      <w:r w:rsidRPr="00090C64">
        <w:rPr>
          <w:i/>
        </w:rPr>
        <w:t>OTA AAS BS</w:t>
      </w:r>
      <w:r w:rsidRPr="00090C64">
        <w:t xml:space="preserve"> Spurious emissions limits for UTRA FDD BS in geographic coverage area of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Change w:id="45" w:author="Aurelian Bria" w:date="2021-04-19T16:49:00Z">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PrChange>
      </w:tblPr>
      <w:tblGrid>
        <w:gridCol w:w="1444"/>
        <w:gridCol w:w="1672"/>
        <w:gridCol w:w="1134"/>
        <w:gridCol w:w="1021"/>
        <w:gridCol w:w="4422"/>
        <w:tblGridChange w:id="46">
          <w:tblGrid>
            <w:gridCol w:w="1444"/>
            <w:gridCol w:w="1559"/>
            <w:gridCol w:w="992"/>
            <w:gridCol w:w="1276"/>
            <w:gridCol w:w="4422"/>
          </w:tblGrid>
        </w:tblGridChange>
      </w:tblGrid>
      <w:tr w:rsidR="006E45FF" w:rsidRPr="00090C64" w14:paraId="0AA2A8C1" w14:textId="77777777" w:rsidTr="0002237F">
        <w:trPr>
          <w:cantSplit/>
          <w:jc w:val="center"/>
          <w:trPrChange w:id="47" w:author="Aurelian Bria" w:date="2021-04-19T16:49:00Z">
            <w:trPr>
              <w:cantSplit/>
              <w:jc w:val="center"/>
            </w:trPr>
          </w:trPrChange>
        </w:trPr>
        <w:tc>
          <w:tcPr>
            <w:tcW w:w="1444" w:type="dxa"/>
            <w:tcBorders>
              <w:bottom w:val="single" w:sz="4" w:space="0" w:color="auto"/>
            </w:tcBorders>
            <w:shd w:val="clear" w:color="auto" w:fill="auto"/>
            <w:tcPrChange w:id="48" w:author="Aurelian Bria" w:date="2021-04-19T16:49:00Z">
              <w:tcPr>
                <w:tcW w:w="1444" w:type="dxa"/>
                <w:tcBorders>
                  <w:bottom w:val="single" w:sz="4" w:space="0" w:color="auto"/>
                </w:tcBorders>
                <w:shd w:val="clear" w:color="auto" w:fill="auto"/>
              </w:tcPr>
            </w:tcPrChange>
          </w:tcPr>
          <w:p w14:paraId="405FDBAB" w14:textId="77777777" w:rsidR="006E45FF" w:rsidRPr="00090C64" w:rsidRDefault="006E45FF" w:rsidP="00ED0450">
            <w:pPr>
              <w:pStyle w:val="TAH"/>
              <w:rPr>
                <w:rFonts w:cs="Arial"/>
              </w:rPr>
            </w:pPr>
            <w:r w:rsidRPr="00090C64">
              <w:rPr>
                <w:rFonts w:cs="Arial"/>
              </w:rPr>
              <w:lastRenderedPageBreak/>
              <w:t>System type operating in the same geographical area</w:t>
            </w:r>
          </w:p>
        </w:tc>
        <w:tc>
          <w:tcPr>
            <w:tcW w:w="1672" w:type="dxa"/>
            <w:shd w:val="clear" w:color="auto" w:fill="auto"/>
            <w:tcPrChange w:id="49" w:author="Aurelian Bria" w:date="2021-04-19T16:49:00Z">
              <w:tcPr>
                <w:tcW w:w="1559" w:type="dxa"/>
                <w:shd w:val="clear" w:color="auto" w:fill="auto"/>
              </w:tcPr>
            </w:tcPrChange>
          </w:tcPr>
          <w:p w14:paraId="387AF51B" w14:textId="77777777" w:rsidR="006E45FF" w:rsidRPr="00090C64" w:rsidRDefault="006E45FF" w:rsidP="00ED0450">
            <w:pPr>
              <w:pStyle w:val="TAH"/>
              <w:rPr>
                <w:rFonts w:cs="Arial"/>
              </w:rPr>
            </w:pPr>
            <w:r w:rsidRPr="00090C64">
              <w:rPr>
                <w:rFonts w:cs="Arial"/>
              </w:rPr>
              <w:t>Band for co-existence requirement</w:t>
            </w:r>
          </w:p>
        </w:tc>
        <w:tc>
          <w:tcPr>
            <w:tcW w:w="1134" w:type="dxa"/>
            <w:shd w:val="clear" w:color="auto" w:fill="auto"/>
            <w:tcPrChange w:id="50" w:author="Aurelian Bria" w:date="2021-04-19T16:49:00Z">
              <w:tcPr>
                <w:tcW w:w="992" w:type="dxa"/>
                <w:shd w:val="clear" w:color="auto" w:fill="auto"/>
              </w:tcPr>
            </w:tcPrChange>
          </w:tcPr>
          <w:p w14:paraId="6019D94F" w14:textId="77777777" w:rsidR="006E45FF" w:rsidRPr="00090C64" w:rsidRDefault="006E45FF" w:rsidP="00ED0450">
            <w:pPr>
              <w:pStyle w:val="TAH"/>
              <w:rPr>
                <w:rFonts w:cs="Arial"/>
              </w:rPr>
            </w:pPr>
            <w:r w:rsidRPr="00090C64">
              <w:rPr>
                <w:rFonts w:cs="Arial"/>
              </w:rPr>
              <w:t>Maximum Level</w:t>
            </w:r>
          </w:p>
        </w:tc>
        <w:tc>
          <w:tcPr>
            <w:tcW w:w="1021" w:type="dxa"/>
            <w:shd w:val="clear" w:color="auto" w:fill="auto"/>
            <w:tcPrChange w:id="51" w:author="Aurelian Bria" w:date="2021-04-19T16:49:00Z">
              <w:tcPr>
                <w:tcW w:w="1276" w:type="dxa"/>
                <w:shd w:val="clear" w:color="auto" w:fill="auto"/>
              </w:tcPr>
            </w:tcPrChange>
          </w:tcPr>
          <w:p w14:paraId="5AB296FF" w14:textId="77777777" w:rsidR="006E45FF" w:rsidRPr="00090C64" w:rsidRDefault="006E45FF" w:rsidP="00ED0450">
            <w:pPr>
              <w:pStyle w:val="TAH"/>
              <w:rPr>
                <w:rFonts w:cs="Arial"/>
              </w:rPr>
            </w:pPr>
            <w:r w:rsidRPr="00090C64">
              <w:rPr>
                <w:rFonts w:cs="Arial"/>
              </w:rPr>
              <w:t>Measurement Bandwidth</w:t>
            </w:r>
          </w:p>
        </w:tc>
        <w:tc>
          <w:tcPr>
            <w:tcW w:w="4422" w:type="dxa"/>
            <w:shd w:val="clear" w:color="auto" w:fill="auto"/>
            <w:tcPrChange w:id="52" w:author="Aurelian Bria" w:date="2021-04-19T16:49:00Z">
              <w:tcPr>
                <w:tcW w:w="4422" w:type="dxa"/>
                <w:shd w:val="clear" w:color="auto" w:fill="auto"/>
              </w:tcPr>
            </w:tcPrChange>
          </w:tcPr>
          <w:p w14:paraId="105792AD" w14:textId="77777777" w:rsidR="006E45FF" w:rsidRPr="00090C64" w:rsidRDefault="006E45FF" w:rsidP="00ED0450">
            <w:pPr>
              <w:pStyle w:val="TAH"/>
              <w:rPr>
                <w:rFonts w:cs="Arial"/>
              </w:rPr>
            </w:pPr>
            <w:r w:rsidRPr="00090C64">
              <w:rPr>
                <w:rFonts w:cs="Arial"/>
              </w:rPr>
              <w:t>Notes</w:t>
            </w:r>
          </w:p>
        </w:tc>
      </w:tr>
      <w:tr w:rsidR="006E45FF" w:rsidRPr="00090C64" w14:paraId="56CAC126" w14:textId="77777777" w:rsidTr="0002237F">
        <w:trPr>
          <w:cantSplit/>
          <w:jc w:val="center"/>
          <w:trPrChange w:id="5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D30A68B" w14:textId="77777777" w:rsidR="006E45FF" w:rsidRPr="00090C64" w:rsidRDefault="006E45FF" w:rsidP="00ED0450">
            <w:pPr>
              <w:pStyle w:val="TAC"/>
            </w:pPr>
            <w:r w:rsidRPr="00090C64">
              <w:t>GSM900</w:t>
            </w:r>
          </w:p>
        </w:tc>
        <w:tc>
          <w:tcPr>
            <w:tcW w:w="1672" w:type="dxa"/>
            <w:tcBorders>
              <w:left w:val="single" w:sz="4" w:space="0" w:color="auto"/>
            </w:tcBorders>
            <w:shd w:val="clear" w:color="auto" w:fill="auto"/>
            <w:tcPrChange w:id="55" w:author="Aurelian Bria" w:date="2021-04-19T16:49:00Z">
              <w:tcPr>
                <w:tcW w:w="1559" w:type="dxa"/>
                <w:tcBorders>
                  <w:left w:val="single" w:sz="4" w:space="0" w:color="auto"/>
                </w:tcBorders>
                <w:shd w:val="clear" w:color="auto" w:fill="auto"/>
              </w:tcPr>
            </w:tcPrChange>
          </w:tcPr>
          <w:p w14:paraId="6E71DF56" w14:textId="77777777" w:rsidR="006E45FF" w:rsidRPr="00090C64" w:rsidRDefault="006E45FF" w:rsidP="00ED0450">
            <w:pPr>
              <w:pStyle w:val="TAC"/>
            </w:pPr>
            <w:r w:rsidRPr="00090C64">
              <w:rPr>
                <w:rFonts w:cs="v5.0.0"/>
              </w:rPr>
              <w:t xml:space="preserve">921 </w:t>
            </w:r>
            <w:r w:rsidRPr="00090C64">
              <w:rPr>
                <w:rFonts w:cs="v5.0.0"/>
              </w:rPr>
              <w:noBreakHyphen/>
              <w:t xml:space="preserve"> 960 MHz</w:t>
            </w:r>
          </w:p>
        </w:tc>
        <w:tc>
          <w:tcPr>
            <w:tcW w:w="1134" w:type="dxa"/>
            <w:shd w:val="clear" w:color="auto" w:fill="auto"/>
            <w:tcPrChange w:id="56" w:author="Aurelian Bria" w:date="2021-04-19T16:49:00Z">
              <w:tcPr>
                <w:tcW w:w="992" w:type="dxa"/>
                <w:shd w:val="clear" w:color="auto" w:fill="auto"/>
              </w:tcPr>
            </w:tcPrChange>
          </w:tcPr>
          <w:p w14:paraId="2191D2F7" w14:textId="77777777" w:rsidR="006E45FF" w:rsidRPr="00090C64" w:rsidRDefault="006E45FF" w:rsidP="00ED0450">
            <w:pPr>
              <w:pStyle w:val="TAC"/>
            </w:pPr>
            <w:r w:rsidRPr="00090C64">
              <w:rPr>
                <w:rFonts w:cs="v5.0.0"/>
              </w:rPr>
              <w:t>-48.4 dBm</w:t>
            </w:r>
          </w:p>
        </w:tc>
        <w:tc>
          <w:tcPr>
            <w:tcW w:w="1021" w:type="dxa"/>
            <w:shd w:val="clear" w:color="auto" w:fill="auto"/>
            <w:tcPrChange w:id="57" w:author="Aurelian Bria" w:date="2021-04-19T16:49:00Z">
              <w:tcPr>
                <w:tcW w:w="1276" w:type="dxa"/>
                <w:shd w:val="clear" w:color="auto" w:fill="auto"/>
              </w:tcPr>
            </w:tcPrChange>
          </w:tcPr>
          <w:p w14:paraId="725716C8" w14:textId="77777777" w:rsidR="006E45FF" w:rsidRPr="00090C64" w:rsidRDefault="006E45FF" w:rsidP="00ED0450">
            <w:pPr>
              <w:pStyle w:val="TAC"/>
            </w:pPr>
            <w:r w:rsidRPr="00090C64">
              <w:rPr>
                <w:rFonts w:cs="v5.0.0"/>
              </w:rPr>
              <w:t>100 kHz</w:t>
            </w:r>
          </w:p>
        </w:tc>
        <w:tc>
          <w:tcPr>
            <w:tcW w:w="4422" w:type="dxa"/>
            <w:shd w:val="clear" w:color="auto" w:fill="auto"/>
            <w:tcPrChange w:id="58" w:author="Aurelian Bria" w:date="2021-04-19T16:49:00Z">
              <w:tcPr>
                <w:tcW w:w="4422" w:type="dxa"/>
                <w:shd w:val="clear" w:color="auto" w:fill="auto"/>
              </w:tcPr>
            </w:tcPrChange>
          </w:tcPr>
          <w:p w14:paraId="1211FAAF" w14:textId="77777777" w:rsidR="006E45FF" w:rsidRPr="00090C64" w:rsidRDefault="006E45FF" w:rsidP="00ED0450">
            <w:pPr>
              <w:pStyle w:val="TAL"/>
            </w:pPr>
            <w:r w:rsidRPr="00090C64">
              <w:t>This requirement does not apply to UTRA FDD operating in band VIII</w:t>
            </w:r>
          </w:p>
        </w:tc>
      </w:tr>
      <w:tr w:rsidR="006E45FF" w:rsidRPr="00090C64" w14:paraId="74E044D6" w14:textId="77777777" w:rsidTr="0002237F">
        <w:trPr>
          <w:cantSplit/>
          <w:jc w:val="center"/>
          <w:trPrChange w:id="5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3B60A3C6" w14:textId="77777777" w:rsidR="006E45FF" w:rsidRPr="00090C64" w:rsidRDefault="006E45FF" w:rsidP="00ED0450">
            <w:pPr>
              <w:pStyle w:val="TAC"/>
            </w:pPr>
          </w:p>
        </w:tc>
        <w:tc>
          <w:tcPr>
            <w:tcW w:w="1672" w:type="dxa"/>
            <w:tcBorders>
              <w:left w:val="single" w:sz="4" w:space="0" w:color="auto"/>
            </w:tcBorders>
            <w:shd w:val="clear" w:color="auto" w:fill="auto"/>
            <w:tcPrChange w:id="61" w:author="Aurelian Bria" w:date="2021-04-19T16:49:00Z">
              <w:tcPr>
                <w:tcW w:w="1559" w:type="dxa"/>
                <w:tcBorders>
                  <w:left w:val="single" w:sz="4" w:space="0" w:color="auto"/>
                </w:tcBorders>
                <w:shd w:val="clear" w:color="auto" w:fill="auto"/>
              </w:tcPr>
            </w:tcPrChange>
          </w:tcPr>
          <w:p w14:paraId="0577BC06" w14:textId="77777777" w:rsidR="006E45FF" w:rsidRPr="00090C64" w:rsidRDefault="006E45FF" w:rsidP="00ED0450">
            <w:pPr>
              <w:pStyle w:val="TAC"/>
              <w:rPr>
                <w:rFonts w:cs="v5.0.0"/>
              </w:rPr>
            </w:pPr>
            <w:r w:rsidRPr="00090C64">
              <w:t>876 - 915 MHz</w:t>
            </w:r>
          </w:p>
        </w:tc>
        <w:tc>
          <w:tcPr>
            <w:tcW w:w="1134" w:type="dxa"/>
            <w:shd w:val="clear" w:color="auto" w:fill="auto"/>
            <w:tcPrChange w:id="62" w:author="Aurelian Bria" w:date="2021-04-19T16:49:00Z">
              <w:tcPr>
                <w:tcW w:w="992" w:type="dxa"/>
                <w:shd w:val="clear" w:color="auto" w:fill="auto"/>
              </w:tcPr>
            </w:tcPrChange>
          </w:tcPr>
          <w:p w14:paraId="5D74E488" w14:textId="77777777" w:rsidR="006E45FF" w:rsidRPr="00090C64" w:rsidRDefault="006E45FF" w:rsidP="00ED0450">
            <w:pPr>
              <w:pStyle w:val="TAC"/>
              <w:rPr>
                <w:rFonts w:cs="v5.0.0"/>
              </w:rPr>
            </w:pPr>
            <w:r w:rsidRPr="00090C64">
              <w:t>-52.4 dBm</w:t>
            </w:r>
          </w:p>
        </w:tc>
        <w:tc>
          <w:tcPr>
            <w:tcW w:w="1021" w:type="dxa"/>
            <w:shd w:val="clear" w:color="auto" w:fill="auto"/>
            <w:tcPrChange w:id="63" w:author="Aurelian Bria" w:date="2021-04-19T16:49:00Z">
              <w:tcPr>
                <w:tcW w:w="1276" w:type="dxa"/>
                <w:shd w:val="clear" w:color="auto" w:fill="auto"/>
              </w:tcPr>
            </w:tcPrChange>
          </w:tcPr>
          <w:p w14:paraId="687011A4" w14:textId="77777777" w:rsidR="006E45FF" w:rsidRPr="00090C64" w:rsidRDefault="006E45FF" w:rsidP="00ED0450">
            <w:pPr>
              <w:pStyle w:val="TAC"/>
              <w:rPr>
                <w:rFonts w:cs="v5.0.0"/>
              </w:rPr>
            </w:pPr>
            <w:r w:rsidRPr="00090C64">
              <w:t>100 kHz</w:t>
            </w:r>
          </w:p>
        </w:tc>
        <w:tc>
          <w:tcPr>
            <w:tcW w:w="4422" w:type="dxa"/>
            <w:shd w:val="clear" w:color="auto" w:fill="auto"/>
            <w:tcPrChange w:id="64" w:author="Aurelian Bria" w:date="2021-04-19T16:49:00Z">
              <w:tcPr>
                <w:tcW w:w="4422" w:type="dxa"/>
                <w:shd w:val="clear" w:color="auto" w:fill="auto"/>
              </w:tcPr>
            </w:tcPrChange>
          </w:tcPr>
          <w:p w14:paraId="2E61B16C" w14:textId="77777777" w:rsidR="006E45FF" w:rsidRPr="00090C64" w:rsidDel="00813974" w:rsidRDefault="006E45FF" w:rsidP="00ED0450">
            <w:pPr>
              <w:pStyle w:val="TAL"/>
            </w:pPr>
            <w:r w:rsidRPr="00090C64">
              <w:t xml:space="preserve">For the frequency range 880-915 MHz, </w:t>
            </w:r>
            <w:r w:rsidRPr="00090C64">
              <w:rPr>
                <w:rFonts w:cs="v5.0.0"/>
              </w:rPr>
              <w:t>this requirement does not apply to UTRA FDD operating in band VIII, since it is already covered by the requirement in clause 6.7.6.5.1.4.</w:t>
            </w:r>
          </w:p>
        </w:tc>
      </w:tr>
      <w:tr w:rsidR="006E45FF" w:rsidRPr="00090C64" w14:paraId="22E53C94" w14:textId="77777777" w:rsidTr="0002237F">
        <w:trPr>
          <w:cantSplit/>
          <w:jc w:val="center"/>
          <w:trPrChange w:id="6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5ABDC651" w14:textId="77777777" w:rsidR="006E45FF" w:rsidRPr="00090C64" w:rsidRDefault="006E45FF" w:rsidP="00ED0450">
            <w:pPr>
              <w:pStyle w:val="TAC"/>
            </w:pPr>
            <w:r w:rsidRPr="00090C64">
              <w:t>DCS1800</w:t>
            </w:r>
          </w:p>
        </w:tc>
        <w:tc>
          <w:tcPr>
            <w:tcW w:w="1672" w:type="dxa"/>
            <w:tcBorders>
              <w:left w:val="single" w:sz="4" w:space="0" w:color="auto"/>
            </w:tcBorders>
            <w:shd w:val="clear" w:color="auto" w:fill="auto"/>
            <w:tcPrChange w:id="67" w:author="Aurelian Bria" w:date="2021-04-19T16:49:00Z">
              <w:tcPr>
                <w:tcW w:w="1559" w:type="dxa"/>
                <w:tcBorders>
                  <w:left w:val="single" w:sz="4" w:space="0" w:color="auto"/>
                </w:tcBorders>
                <w:shd w:val="clear" w:color="auto" w:fill="auto"/>
              </w:tcPr>
            </w:tcPrChange>
          </w:tcPr>
          <w:p w14:paraId="3D6E05F1" w14:textId="77777777" w:rsidR="006E45FF" w:rsidRPr="00090C64" w:rsidRDefault="006E45FF" w:rsidP="00ED0450">
            <w:pPr>
              <w:pStyle w:val="TAC"/>
            </w:pPr>
            <w:r w:rsidRPr="00090C64">
              <w:rPr>
                <w:rFonts w:cs="v5.0.0"/>
              </w:rPr>
              <w:t xml:space="preserve">1805 </w:t>
            </w:r>
            <w:r w:rsidRPr="00090C64">
              <w:rPr>
                <w:rFonts w:cs="v5.0.0"/>
              </w:rPr>
              <w:noBreakHyphen/>
              <w:t xml:space="preserve"> 1880 MHz</w:t>
            </w:r>
          </w:p>
        </w:tc>
        <w:tc>
          <w:tcPr>
            <w:tcW w:w="1134" w:type="dxa"/>
            <w:shd w:val="clear" w:color="auto" w:fill="auto"/>
            <w:tcPrChange w:id="68" w:author="Aurelian Bria" w:date="2021-04-19T16:49:00Z">
              <w:tcPr>
                <w:tcW w:w="992" w:type="dxa"/>
                <w:shd w:val="clear" w:color="auto" w:fill="auto"/>
              </w:tcPr>
            </w:tcPrChange>
          </w:tcPr>
          <w:p w14:paraId="40E6B356" w14:textId="77777777" w:rsidR="006E45FF" w:rsidRPr="00090C64" w:rsidRDefault="006E45FF" w:rsidP="00ED0450">
            <w:pPr>
              <w:pStyle w:val="TAC"/>
            </w:pPr>
            <w:r w:rsidRPr="00090C64">
              <w:rPr>
                <w:rFonts w:cs="v5.0.0"/>
              </w:rPr>
              <w:t>-38.4 dBm</w:t>
            </w:r>
          </w:p>
        </w:tc>
        <w:tc>
          <w:tcPr>
            <w:tcW w:w="1021" w:type="dxa"/>
            <w:shd w:val="clear" w:color="auto" w:fill="auto"/>
            <w:tcPrChange w:id="69" w:author="Aurelian Bria" w:date="2021-04-19T16:49:00Z">
              <w:tcPr>
                <w:tcW w:w="1276" w:type="dxa"/>
                <w:shd w:val="clear" w:color="auto" w:fill="auto"/>
              </w:tcPr>
            </w:tcPrChange>
          </w:tcPr>
          <w:p w14:paraId="6D7ABA57" w14:textId="77777777" w:rsidR="006E45FF" w:rsidRPr="00090C64" w:rsidRDefault="006E45FF" w:rsidP="00ED0450">
            <w:pPr>
              <w:pStyle w:val="TAC"/>
            </w:pPr>
            <w:r w:rsidRPr="00090C64">
              <w:rPr>
                <w:rFonts w:cs="v5.0.0"/>
              </w:rPr>
              <w:t>100 kHz</w:t>
            </w:r>
          </w:p>
        </w:tc>
        <w:tc>
          <w:tcPr>
            <w:tcW w:w="4422" w:type="dxa"/>
            <w:shd w:val="clear" w:color="auto" w:fill="auto"/>
            <w:tcPrChange w:id="70" w:author="Aurelian Bria" w:date="2021-04-19T16:49:00Z">
              <w:tcPr>
                <w:tcW w:w="4422" w:type="dxa"/>
                <w:shd w:val="clear" w:color="auto" w:fill="auto"/>
              </w:tcPr>
            </w:tcPrChange>
          </w:tcPr>
          <w:p w14:paraId="184B7C1E" w14:textId="77777777" w:rsidR="006E45FF" w:rsidRPr="00090C64" w:rsidRDefault="006E45FF" w:rsidP="00ED0450">
            <w:pPr>
              <w:pStyle w:val="TAL"/>
            </w:pPr>
            <w:r w:rsidRPr="00090C64">
              <w:rPr>
                <w:rFonts w:cs="v5.0.0"/>
              </w:rPr>
              <w:t>This requirement does not apply to UTRA FDD operating in band III</w:t>
            </w:r>
          </w:p>
        </w:tc>
      </w:tr>
      <w:tr w:rsidR="006E45FF" w:rsidRPr="00090C64" w14:paraId="34D21BEA" w14:textId="77777777" w:rsidTr="0002237F">
        <w:trPr>
          <w:cantSplit/>
          <w:jc w:val="center"/>
          <w:trPrChange w:id="7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F51BDA6" w14:textId="77777777" w:rsidR="006E45FF" w:rsidRPr="00090C64" w:rsidRDefault="006E45FF" w:rsidP="00ED0450">
            <w:pPr>
              <w:pStyle w:val="TAC"/>
            </w:pPr>
          </w:p>
        </w:tc>
        <w:tc>
          <w:tcPr>
            <w:tcW w:w="1672" w:type="dxa"/>
            <w:tcBorders>
              <w:left w:val="single" w:sz="4" w:space="0" w:color="auto"/>
            </w:tcBorders>
            <w:shd w:val="clear" w:color="auto" w:fill="auto"/>
            <w:tcPrChange w:id="73" w:author="Aurelian Bria" w:date="2021-04-19T16:49:00Z">
              <w:tcPr>
                <w:tcW w:w="1559" w:type="dxa"/>
                <w:tcBorders>
                  <w:left w:val="single" w:sz="4" w:space="0" w:color="auto"/>
                </w:tcBorders>
                <w:shd w:val="clear" w:color="auto" w:fill="auto"/>
              </w:tcPr>
            </w:tcPrChange>
          </w:tcPr>
          <w:p w14:paraId="0DE578E0" w14:textId="77777777" w:rsidR="006E45FF" w:rsidRPr="00090C64" w:rsidRDefault="006E45FF" w:rsidP="00ED0450">
            <w:pPr>
              <w:pStyle w:val="TAC"/>
            </w:pPr>
            <w:r w:rsidRPr="00090C64">
              <w:t>1710 - 1785 MHz</w:t>
            </w:r>
          </w:p>
        </w:tc>
        <w:tc>
          <w:tcPr>
            <w:tcW w:w="1134" w:type="dxa"/>
            <w:shd w:val="clear" w:color="auto" w:fill="auto"/>
            <w:tcPrChange w:id="74" w:author="Aurelian Bria" w:date="2021-04-19T16:49:00Z">
              <w:tcPr>
                <w:tcW w:w="992" w:type="dxa"/>
                <w:shd w:val="clear" w:color="auto" w:fill="auto"/>
              </w:tcPr>
            </w:tcPrChange>
          </w:tcPr>
          <w:p w14:paraId="375AEE9C" w14:textId="77777777" w:rsidR="006E45FF" w:rsidRPr="00090C64" w:rsidRDefault="006E45FF" w:rsidP="00ED0450">
            <w:pPr>
              <w:pStyle w:val="TAC"/>
            </w:pPr>
            <w:r w:rsidRPr="00090C64">
              <w:t>-52.4 dBm</w:t>
            </w:r>
          </w:p>
        </w:tc>
        <w:tc>
          <w:tcPr>
            <w:tcW w:w="1021" w:type="dxa"/>
            <w:shd w:val="clear" w:color="auto" w:fill="auto"/>
            <w:tcPrChange w:id="75" w:author="Aurelian Bria" w:date="2021-04-19T16:49:00Z">
              <w:tcPr>
                <w:tcW w:w="1276" w:type="dxa"/>
                <w:shd w:val="clear" w:color="auto" w:fill="auto"/>
              </w:tcPr>
            </w:tcPrChange>
          </w:tcPr>
          <w:p w14:paraId="3680AA38" w14:textId="77777777" w:rsidR="006E45FF" w:rsidRPr="00090C64" w:rsidRDefault="006E45FF" w:rsidP="00ED0450">
            <w:pPr>
              <w:pStyle w:val="TAC"/>
            </w:pPr>
            <w:r w:rsidRPr="00090C64">
              <w:t>100 kHz</w:t>
            </w:r>
          </w:p>
        </w:tc>
        <w:tc>
          <w:tcPr>
            <w:tcW w:w="4422" w:type="dxa"/>
            <w:shd w:val="clear" w:color="auto" w:fill="auto"/>
            <w:tcPrChange w:id="76" w:author="Aurelian Bria" w:date="2021-04-19T16:49:00Z">
              <w:tcPr>
                <w:tcW w:w="4422" w:type="dxa"/>
                <w:shd w:val="clear" w:color="auto" w:fill="auto"/>
              </w:tcPr>
            </w:tcPrChange>
          </w:tcPr>
          <w:p w14:paraId="010EEE21" w14:textId="77777777" w:rsidR="006E45FF" w:rsidRPr="00090C64" w:rsidRDefault="006E45FF" w:rsidP="00ED0450">
            <w:pPr>
              <w:pStyle w:val="TAL"/>
            </w:pPr>
            <w:r w:rsidRPr="00090C64">
              <w:rPr>
                <w:rFonts w:cs="v5.0.0"/>
              </w:rPr>
              <w:t>This requirement does not apply to UTRA FDD operating in band III, since it is already covered by the requirement in clause 6.7.6.5.1.4.</w:t>
            </w:r>
          </w:p>
        </w:tc>
      </w:tr>
      <w:tr w:rsidR="006E45FF" w:rsidRPr="00090C64" w14:paraId="445B833D" w14:textId="77777777" w:rsidTr="0002237F">
        <w:trPr>
          <w:cantSplit/>
          <w:jc w:val="center"/>
          <w:trPrChange w:id="7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B85B520" w14:textId="77777777" w:rsidR="006E45FF" w:rsidRPr="00090C64" w:rsidRDefault="006E45FF" w:rsidP="00ED0450">
            <w:pPr>
              <w:pStyle w:val="TAC"/>
            </w:pPr>
            <w:r w:rsidRPr="00090C64">
              <w:t>PCS1900</w:t>
            </w:r>
          </w:p>
        </w:tc>
        <w:tc>
          <w:tcPr>
            <w:tcW w:w="1672" w:type="dxa"/>
            <w:tcBorders>
              <w:left w:val="single" w:sz="4" w:space="0" w:color="auto"/>
            </w:tcBorders>
            <w:shd w:val="clear" w:color="auto" w:fill="auto"/>
            <w:tcPrChange w:id="79" w:author="Aurelian Bria" w:date="2021-04-19T16:49:00Z">
              <w:tcPr>
                <w:tcW w:w="1559" w:type="dxa"/>
                <w:tcBorders>
                  <w:left w:val="single" w:sz="4" w:space="0" w:color="auto"/>
                </w:tcBorders>
                <w:shd w:val="clear" w:color="auto" w:fill="auto"/>
              </w:tcPr>
            </w:tcPrChange>
          </w:tcPr>
          <w:p w14:paraId="53827F27" w14:textId="77777777" w:rsidR="006E45FF" w:rsidRPr="00090C64" w:rsidRDefault="006E45FF" w:rsidP="00ED0450">
            <w:pPr>
              <w:pStyle w:val="TAC"/>
            </w:pPr>
            <w:r w:rsidRPr="00090C64">
              <w:rPr>
                <w:rFonts w:cs="v5.0.0"/>
              </w:rPr>
              <w:t xml:space="preserve">1930 </w:t>
            </w:r>
            <w:r w:rsidRPr="00090C64">
              <w:rPr>
                <w:rFonts w:cs="v5.0.0"/>
              </w:rPr>
              <w:noBreakHyphen/>
              <w:t xml:space="preserve"> 1990 MHz</w:t>
            </w:r>
          </w:p>
        </w:tc>
        <w:tc>
          <w:tcPr>
            <w:tcW w:w="1134" w:type="dxa"/>
            <w:shd w:val="clear" w:color="auto" w:fill="auto"/>
            <w:tcPrChange w:id="80" w:author="Aurelian Bria" w:date="2021-04-19T16:49:00Z">
              <w:tcPr>
                <w:tcW w:w="992" w:type="dxa"/>
                <w:shd w:val="clear" w:color="auto" w:fill="auto"/>
              </w:tcPr>
            </w:tcPrChange>
          </w:tcPr>
          <w:p w14:paraId="5054DA67" w14:textId="77777777" w:rsidR="006E45FF" w:rsidRPr="00090C64" w:rsidRDefault="006E45FF" w:rsidP="00ED0450">
            <w:pPr>
              <w:pStyle w:val="TAC"/>
            </w:pPr>
            <w:r w:rsidRPr="00090C64">
              <w:rPr>
                <w:rFonts w:cs="v5.0.0"/>
              </w:rPr>
              <w:t>-38.4 dBm</w:t>
            </w:r>
          </w:p>
        </w:tc>
        <w:tc>
          <w:tcPr>
            <w:tcW w:w="1021" w:type="dxa"/>
            <w:shd w:val="clear" w:color="auto" w:fill="auto"/>
            <w:tcPrChange w:id="81" w:author="Aurelian Bria" w:date="2021-04-19T16:49:00Z">
              <w:tcPr>
                <w:tcW w:w="1276" w:type="dxa"/>
                <w:shd w:val="clear" w:color="auto" w:fill="auto"/>
              </w:tcPr>
            </w:tcPrChange>
          </w:tcPr>
          <w:p w14:paraId="624B7616" w14:textId="77777777" w:rsidR="006E45FF" w:rsidRPr="00090C64" w:rsidRDefault="006E45FF" w:rsidP="00ED0450">
            <w:pPr>
              <w:pStyle w:val="TAC"/>
            </w:pPr>
            <w:r w:rsidRPr="00090C64">
              <w:rPr>
                <w:rFonts w:cs="v5.0.0"/>
              </w:rPr>
              <w:t>100 kHz</w:t>
            </w:r>
          </w:p>
        </w:tc>
        <w:tc>
          <w:tcPr>
            <w:tcW w:w="4422" w:type="dxa"/>
            <w:shd w:val="clear" w:color="auto" w:fill="auto"/>
            <w:tcPrChange w:id="82" w:author="Aurelian Bria" w:date="2021-04-19T16:49:00Z">
              <w:tcPr>
                <w:tcW w:w="4422" w:type="dxa"/>
                <w:shd w:val="clear" w:color="auto" w:fill="auto"/>
              </w:tcPr>
            </w:tcPrChange>
          </w:tcPr>
          <w:p w14:paraId="03FE0D93" w14:textId="77777777" w:rsidR="006E45FF" w:rsidRPr="00090C64" w:rsidRDefault="006E45FF" w:rsidP="00ED0450">
            <w:pPr>
              <w:pStyle w:val="TAL"/>
            </w:pPr>
            <w:r w:rsidRPr="00090C64">
              <w:rPr>
                <w:rFonts w:cs="v5.0.0"/>
              </w:rPr>
              <w:t>This requirement does not apply to UTRA FDD BS operating in frequency band II</w:t>
            </w:r>
            <w:r w:rsidRPr="00090C64">
              <w:rPr>
                <w:lang w:eastAsia="zh-CN"/>
              </w:rPr>
              <w:t xml:space="preserve"> or band XXV</w:t>
            </w:r>
          </w:p>
        </w:tc>
      </w:tr>
      <w:tr w:rsidR="006E45FF" w:rsidRPr="00090C64" w14:paraId="366B08E2" w14:textId="77777777" w:rsidTr="0002237F">
        <w:trPr>
          <w:cantSplit/>
          <w:jc w:val="center"/>
          <w:trPrChange w:id="8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8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5C695E7" w14:textId="77777777" w:rsidR="006E45FF" w:rsidRPr="00090C64" w:rsidRDefault="006E45FF" w:rsidP="00ED0450">
            <w:pPr>
              <w:pStyle w:val="TAC"/>
            </w:pPr>
          </w:p>
        </w:tc>
        <w:tc>
          <w:tcPr>
            <w:tcW w:w="1672" w:type="dxa"/>
            <w:tcBorders>
              <w:left w:val="single" w:sz="4" w:space="0" w:color="auto"/>
            </w:tcBorders>
            <w:shd w:val="clear" w:color="auto" w:fill="auto"/>
            <w:tcPrChange w:id="85" w:author="Aurelian Bria" w:date="2021-04-19T16:49:00Z">
              <w:tcPr>
                <w:tcW w:w="1559" w:type="dxa"/>
                <w:tcBorders>
                  <w:left w:val="single" w:sz="4" w:space="0" w:color="auto"/>
                </w:tcBorders>
                <w:shd w:val="clear" w:color="auto" w:fill="auto"/>
              </w:tcPr>
            </w:tcPrChange>
          </w:tcPr>
          <w:p w14:paraId="2E71711F" w14:textId="77777777" w:rsidR="006E45FF" w:rsidRPr="00090C64" w:rsidRDefault="006E45FF" w:rsidP="00ED0450">
            <w:pPr>
              <w:pStyle w:val="TAC"/>
            </w:pPr>
            <w:r w:rsidRPr="00090C64">
              <w:rPr>
                <w:rFonts w:cs="v5.0.0"/>
              </w:rPr>
              <w:t xml:space="preserve">1850 </w:t>
            </w:r>
            <w:r w:rsidRPr="00090C64">
              <w:rPr>
                <w:rFonts w:cs="v5.0.0"/>
              </w:rPr>
              <w:noBreakHyphen/>
              <w:t xml:space="preserve"> 1910 MHz</w:t>
            </w:r>
          </w:p>
        </w:tc>
        <w:tc>
          <w:tcPr>
            <w:tcW w:w="1134" w:type="dxa"/>
            <w:shd w:val="clear" w:color="auto" w:fill="auto"/>
            <w:tcPrChange w:id="86" w:author="Aurelian Bria" w:date="2021-04-19T16:49:00Z">
              <w:tcPr>
                <w:tcW w:w="992" w:type="dxa"/>
                <w:shd w:val="clear" w:color="auto" w:fill="auto"/>
              </w:tcPr>
            </w:tcPrChange>
          </w:tcPr>
          <w:p w14:paraId="510D8090" w14:textId="77777777" w:rsidR="006E45FF" w:rsidRPr="00090C64" w:rsidRDefault="006E45FF" w:rsidP="00ED0450">
            <w:pPr>
              <w:pStyle w:val="TAC"/>
            </w:pPr>
            <w:r w:rsidRPr="00090C64">
              <w:rPr>
                <w:rFonts w:cs="v5.0.0"/>
              </w:rPr>
              <w:t>-52.4 dBm</w:t>
            </w:r>
          </w:p>
        </w:tc>
        <w:tc>
          <w:tcPr>
            <w:tcW w:w="1021" w:type="dxa"/>
            <w:shd w:val="clear" w:color="auto" w:fill="auto"/>
            <w:tcPrChange w:id="87" w:author="Aurelian Bria" w:date="2021-04-19T16:49:00Z">
              <w:tcPr>
                <w:tcW w:w="1276" w:type="dxa"/>
                <w:shd w:val="clear" w:color="auto" w:fill="auto"/>
              </w:tcPr>
            </w:tcPrChange>
          </w:tcPr>
          <w:p w14:paraId="0E09E709" w14:textId="77777777" w:rsidR="006E45FF" w:rsidRPr="00090C64" w:rsidRDefault="006E45FF" w:rsidP="00ED0450">
            <w:pPr>
              <w:pStyle w:val="TAC"/>
            </w:pPr>
            <w:r w:rsidRPr="00090C64">
              <w:rPr>
                <w:rFonts w:cs="v5.0.0"/>
              </w:rPr>
              <w:t>100 kHz</w:t>
            </w:r>
          </w:p>
        </w:tc>
        <w:tc>
          <w:tcPr>
            <w:tcW w:w="4422" w:type="dxa"/>
            <w:shd w:val="clear" w:color="auto" w:fill="auto"/>
            <w:tcPrChange w:id="88" w:author="Aurelian Bria" w:date="2021-04-19T16:49:00Z">
              <w:tcPr>
                <w:tcW w:w="4422" w:type="dxa"/>
                <w:shd w:val="clear" w:color="auto" w:fill="auto"/>
              </w:tcPr>
            </w:tcPrChange>
          </w:tcPr>
          <w:p w14:paraId="2CF10C21" w14:textId="77777777" w:rsidR="006E45FF" w:rsidRPr="00090C64" w:rsidRDefault="006E45FF" w:rsidP="00ED0450">
            <w:pPr>
              <w:pStyle w:val="TAL"/>
            </w:pPr>
            <w:r w:rsidRPr="00090C64">
              <w:rPr>
                <w:rFonts w:cs="v5.0.0"/>
              </w:rPr>
              <w:t>This requirement does not apply to UTRA FDD BS operating in frequency band II</w:t>
            </w:r>
            <w:r w:rsidRPr="00090C64">
              <w:rPr>
                <w:rFonts w:cs="v5.0.0"/>
                <w:lang w:eastAsia="zh-CN"/>
              </w:rPr>
              <w:t xml:space="preserve"> </w:t>
            </w:r>
            <w:r w:rsidRPr="00090C64">
              <w:rPr>
                <w:lang w:eastAsia="zh-CN"/>
              </w:rPr>
              <w:t>or band XXV</w:t>
            </w:r>
            <w:r w:rsidRPr="00090C64">
              <w:rPr>
                <w:rFonts w:cs="v5.0.0"/>
              </w:rPr>
              <w:t>, since it is already covered by the requirement in clause 6.7.6.5.1.4.</w:t>
            </w:r>
          </w:p>
        </w:tc>
      </w:tr>
      <w:tr w:rsidR="006E45FF" w:rsidRPr="00090C64" w14:paraId="1D502C29" w14:textId="77777777" w:rsidTr="0002237F">
        <w:trPr>
          <w:cantSplit/>
          <w:jc w:val="center"/>
          <w:trPrChange w:id="8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9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3409719" w14:textId="77777777" w:rsidR="006E45FF" w:rsidRPr="00090C64" w:rsidRDefault="006E45FF" w:rsidP="00ED0450">
            <w:pPr>
              <w:pStyle w:val="TAC"/>
            </w:pPr>
            <w:r w:rsidRPr="00090C64">
              <w:t>GSM850 or CDMA850</w:t>
            </w:r>
          </w:p>
        </w:tc>
        <w:tc>
          <w:tcPr>
            <w:tcW w:w="1672" w:type="dxa"/>
            <w:tcBorders>
              <w:left w:val="single" w:sz="4" w:space="0" w:color="auto"/>
            </w:tcBorders>
            <w:shd w:val="clear" w:color="auto" w:fill="auto"/>
            <w:tcPrChange w:id="91" w:author="Aurelian Bria" w:date="2021-04-19T16:49:00Z">
              <w:tcPr>
                <w:tcW w:w="1559" w:type="dxa"/>
                <w:tcBorders>
                  <w:left w:val="single" w:sz="4" w:space="0" w:color="auto"/>
                </w:tcBorders>
                <w:shd w:val="clear" w:color="auto" w:fill="auto"/>
              </w:tcPr>
            </w:tcPrChange>
          </w:tcPr>
          <w:p w14:paraId="1FF1817C" w14:textId="77777777" w:rsidR="006E45FF" w:rsidRPr="00090C64" w:rsidRDefault="006E45FF" w:rsidP="00ED0450">
            <w:pPr>
              <w:pStyle w:val="TAC"/>
            </w:pPr>
            <w:r w:rsidRPr="00090C64">
              <w:rPr>
                <w:rFonts w:cs="v5.0.0"/>
              </w:rPr>
              <w:t>869 - 894 MHz</w:t>
            </w:r>
          </w:p>
        </w:tc>
        <w:tc>
          <w:tcPr>
            <w:tcW w:w="1134" w:type="dxa"/>
            <w:shd w:val="clear" w:color="auto" w:fill="auto"/>
            <w:tcPrChange w:id="92" w:author="Aurelian Bria" w:date="2021-04-19T16:49:00Z">
              <w:tcPr>
                <w:tcW w:w="992" w:type="dxa"/>
                <w:shd w:val="clear" w:color="auto" w:fill="auto"/>
              </w:tcPr>
            </w:tcPrChange>
          </w:tcPr>
          <w:p w14:paraId="0F013F00" w14:textId="77777777" w:rsidR="006E45FF" w:rsidRPr="00090C64" w:rsidRDefault="006E45FF" w:rsidP="00ED0450">
            <w:pPr>
              <w:pStyle w:val="TAC"/>
            </w:pPr>
            <w:r w:rsidRPr="00090C64">
              <w:rPr>
                <w:rFonts w:cs="v5.0.0"/>
              </w:rPr>
              <w:t>-48.4 dBm</w:t>
            </w:r>
          </w:p>
        </w:tc>
        <w:tc>
          <w:tcPr>
            <w:tcW w:w="1021" w:type="dxa"/>
            <w:shd w:val="clear" w:color="auto" w:fill="auto"/>
            <w:tcPrChange w:id="93" w:author="Aurelian Bria" w:date="2021-04-19T16:49:00Z">
              <w:tcPr>
                <w:tcW w:w="1276" w:type="dxa"/>
                <w:shd w:val="clear" w:color="auto" w:fill="auto"/>
              </w:tcPr>
            </w:tcPrChange>
          </w:tcPr>
          <w:p w14:paraId="3DDAAB62" w14:textId="77777777" w:rsidR="006E45FF" w:rsidRPr="00090C64" w:rsidRDefault="006E45FF" w:rsidP="00ED0450">
            <w:pPr>
              <w:pStyle w:val="TAC"/>
            </w:pPr>
            <w:r w:rsidRPr="00090C64">
              <w:rPr>
                <w:rFonts w:cs="v5.0.0"/>
              </w:rPr>
              <w:t>100 kHz</w:t>
            </w:r>
          </w:p>
        </w:tc>
        <w:tc>
          <w:tcPr>
            <w:tcW w:w="4422" w:type="dxa"/>
            <w:shd w:val="clear" w:color="auto" w:fill="auto"/>
            <w:tcPrChange w:id="94" w:author="Aurelian Bria" w:date="2021-04-19T16:49:00Z">
              <w:tcPr>
                <w:tcW w:w="4422" w:type="dxa"/>
                <w:shd w:val="clear" w:color="auto" w:fill="auto"/>
              </w:tcPr>
            </w:tcPrChange>
          </w:tcPr>
          <w:p w14:paraId="08ED93EA" w14:textId="77777777" w:rsidR="006E45FF" w:rsidRPr="00090C64" w:rsidRDefault="006E45FF" w:rsidP="00ED0450">
            <w:pPr>
              <w:pStyle w:val="TAL"/>
            </w:pPr>
            <w:r w:rsidRPr="00090C64">
              <w:rPr>
                <w:rFonts w:cs="v5.0.0"/>
              </w:rPr>
              <w:t>This requirement does not apply to UTRA FDD BS operating in frequency band V or XXVI</w:t>
            </w:r>
          </w:p>
        </w:tc>
      </w:tr>
      <w:tr w:rsidR="006E45FF" w:rsidRPr="00090C64" w14:paraId="6722C8BE" w14:textId="77777777" w:rsidTr="0002237F">
        <w:trPr>
          <w:cantSplit/>
          <w:jc w:val="center"/>
          <w:trPrChange w:id="9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9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7BAE48E" w14:textId="77777777" w:rsidR="006E45FF" w:rsidRPr="00090C64" w:rsidRDefault="006E45FF" w:rsidP="00ED0450">
            <w:pPr>
              <w:pStyle w:val="TAC"/>
            </w:pPr>
          </w:p>
        </w:tc>
        <w:tc>
          <w:tcPr>
            <w:tcW w:w="1672" w:type="dxa"/>
            <w:tcBorders>
              <w:left w:val="single" w:sz="4" w:space="0" w:color="auto"/>
            </w:tcBorders>
            <w:shd w:val="clear" w:color="auto" w:fill="auto"/>
            <w:tcPrChange w:id="97" w:author="Aurelian Bria" w:date="2021-04-19T16:49:00Z">
              <w:tcPr>
                <w:tcW w:w="1559" w:type="dxa"/>
                <w:tcBorders>
                  <w:left w:val="single" w:sz="4" w:space="0" w:color="auto"/>
                </w:tcBorders>
                <w:shd w:val="clear" w:color="auto" w:fill="auto"/>
              </w:tcPr>
            </w:tcPrChange>
          </w:tcPr>
          <w:p w14:paraId="47DEF640" w14:textId="77777777" w:rsidR="006E45FF" w:rsidRPr="00090C64" w:rsidRDefault="006E45FF" w:rsidP="00ED0450">
            <w:pPr>
              <w:pStyle w:val="TAC"/>
              <w:rPr>
                <w:rFonts w:cs="v5.0.0"/>
              </w:rPr>
            </w:pPr>
            <w:r w:rsidRPr="00090C64">
              <w:rPr>
                <w:rFonts w:cs="v5.0.0"/>
              </w:rPr>
              <w:t xml:space="preserve">824 </w:t>
            </w:r>
            <w:r w:rsidRPr="00090C64">
              <w:rPr>
                <w:rFonts w:cs="v5.0.0"/>
              </w:rPr>
              <w:noBreakHyphen/>
              <w:t xml:space="preserve"> 849 MHz</w:t>
            </w:r>
          </w:p>
        </w:tc>
        <w:tc>
          <w:tcPr>
            <w:tcW w:w="1134" w:type="dxa"/>
            <w:shd w:val="clear" w:color="auto" w:fill="auto"/>
            <w:tcPrChange w:id="98" w:author="Aurelian Bria" w:date="2021-04-19T16:49:00Z">
              <w:tcPr>
                <w:tcW w:w="992" w:type="dxa"/>
                <w:shd w:val="clear" w:color="auto" w:fill="auto"/>
              </w:tcPr>
            </w:tcPrChange>
          </w:tcPr>
          <w:p w14:paraId="4F99C6D9" w14:textId="77777777" w:rsidR="006E45FF" w:rsidRPr="00090C64" w:rsidRDefault="006E45FF" w:rsidP="00ED0450">
            <w:pPr>
              <w:pStyle w:val="TAC"/>
              <w:rPr>
                <w:rFonts w:cs="v5.0.0"/>
              </w:rPr>
            </w:pPr>
            <w:r w:rsidRPr="00090C64">
              <w:rPr>
                <w:rFonts w:cs="v5.0.0"/>
              </w:rPr>
              <w:t>-52.4 dBm</w:t>
            </w:r>
          </w:p>
        </w:tc>
        <w:tc>
          <w:tcPr>
            <w:tcW w:w="1021" w:type="dxa"/>
            <w:shd w:val="clear" w:color="auto" w:fill="auto"/>
            <w:tcPrChange w:id="99" w:author="Aurelian Bria" w:date="2021-04-19T16:49:00Z">
              <w:tcPr>
                <w:tcW w:w="1276" w:type="dxa"/>
                <w:shd w:val="clear" w:color="auto" w:fill="auto"/>
              </w:tcPr>
            </w:tcPrChange>
          </w:tcPr>
          <w:p w14:paraId="596E4540" w14:textId="77777777" w:rsidR="006E45FF" w:rsidRPr="00090C64" w:rsidRDefault="006E45FF" w:rsidP="00ED0450">
            <w:pPr>
              <w:pStyle w:val="TAC"/>
              <w:rPr>
                <w:rFonts w:cs="v5.0.0"/>
              </w:rPr>
            </w:pPr>
            <w:r w:rsidRPr="00090C64">
              <w:rPr>
                <w:rFonts w:cs="v5.0.0"/>
              </w:rPr>
              <w:t>100 kHz</w:t>
            </w:r>
          </w:p>
        </w:tc>
        <w:tc>
          <w:tcPr>
            <w:tcW w:w="4422" w:type="dxa"/>
            <w:shd w:val="clear" w:color="auto" w:fill="auto"/>
            <w:tcPrChange w:id="100" w:author="Aurelian Bria" w:date="2021-04-19T16:49:00Z">
              <w:tcPr>
                <w:tcW w:w="4422" w:type="dxa"/>
                <w:shd w:val="clear" w:color="auto" w:fill="auto"/>
              </w:tcPr>
            </w:tcPrChange>
          </w:tcPr>
          <w:p w14:paraId="7663A0F5" w14:textId="77777777" w:rsidR="006E45FF" w:rsidRPr="00090C64" w:rsidRDefault="006E45FF" w:rsidP="00ED0450">
            <w:pPr>
              <w:pStyle w:val="TAL"/>
              <w:rPr>
                <w:rFonts w:cs="v5.0.0"/>
              </w:rPr>
            </w:pPr>
            <w:r w:rsidRPr="00090C64">
              <w:rPr>
                <w:rFonts w:cs="v5.0.0"/>
              </w:rPr>
              <w:t>This requirement does not apply to UTRA FDD BS operating in frequency band V or XXVI, since it is already covered by the requirement in clause 6.7.6.5.1.4.</w:t>
            </w:r>
          </w:p>
        </w:tc>
      </w:tr>
      <w:tr w:rsidR="006E45FF" w:rsidRPr="00090C64" w14:paraId="0A59A21C" w14:textId="77777777" w:rsidTr="0002237F">
        <w:trPr>
          <w:cantSplit/>
          <w:jc w:val="center"/>
          <w:trPrChange w:id="10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0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C7C1709" w14:textId="77777777" w:rsidR="006E45FF" w:rsidRPr="00090C64" w:rsidRDefault="006E45FF" w:rsidP="00ED0450">
            <w:pPr>
              <w:pStyle w:val="TAC"/>
            </w:pPr>
            <w:r w:rsidRPr="00090C64">
              <w:t>UTRA FDD Band I or</w:t>
            </w:r>
          </w:p>
          <w:p w14:paraId="7F8C9154" w14:textId="77777777" w:rsidR="006E45FF" w:rsidRPr="00090C64" w:rsidRDefault="006E45FF" w:rsidP="00ED0450">
            <w:pPr>
              <w:pStyle w:val="TAC"/>
            </w:pPr>
            <w:r w:rsidRPr="00090C64">
              <w:t>E-UTRA Band 1 or NR band n1</w:t>
            </w:r>
          </w:p>
        </w:tc>
        <w:tc>
          <w:tcPr>
            <w:tcW w:w="1672" w:type="dxa"/>
            <w:tcBorders>
              <w:left w:val="single" w:sz="4" w:space="0" w:color="auto"/>
            </w:tcBorders>
            <w:shd w:val="clear" w:color="auto" w:fill="auto"/>
            <w:tcPrChange w:id="103" w:author="Aurelian Bria" w:date="2021-04-19T16:49:00Z">
              <w:tcPr>
                <w:tcW w:w="1559" w:type="dxa"/>
                <w:tcBorders>
                  <w:left w:val="single" w:sz="4" w:space="0" w:color="auto"/>
                </w:tcBorders>
                <w:shd w:val="clear" w:color="auto" w:fill="auto"/>
              </w:tcPr>
            </w:tcPrChange>
          </w:tcPr>
          <w:p w14:paraId="4EB03448" w14:textId="77777777" w:rsidR="006E45FF" w:rsidRPr="00090C64" w:rsidRDefault="006E45FF" w:rsidP="00ED0450">
            <w:pPr>
              <w:pStyle w:val="TAC"/>
            </w:pPr>
            <w:r w:rsidRPr="00090C64">
              <w:t>2110 - 2170 MHz</w:t>
            </w:r>
          </w:p>
        </w:tc>
        <w:tc>
          <w:tcPr>
            <w:tcW w:w="1134" w:type="dxa"/>
            <w:shd w:val="clear" w:color="auto" w:fill="auto"/>
            <w:tcPrChange w:id="104" w:author="Aurelian Bria" w:date="2021-04-19T16:49:00Z">
              <w:tcPr>
                <w:tcW w:w="992" w:type="dxa"/>
                <w:shd w:val="clear" w:color="auto" w:fill="auto"/>
              </w:tcPr>
            </w:tcPrChange>
          </w:tcPr>
          <w:p w14:paraId="58D2963B" w14:textId="77777777" w:rsidR="006E45FF" w:rsidRPr="00090C64" w:rsidRDefault="006E45FF" w:rsidP="00ED0450">
            <w:pPr>
              <w:pStyle w:val="TAC"/>
            </w:pPr>
            <w:r w:rsidRPr="00090C64">
              <w:t>-43.4 dBm</w:t>
            </w:r>
          </w:p>
        </w:tc>
        <w:tc>
          <w:tcPr>
            <w:tcW w:w="1021" w:type="dxa"/>
            <w:shd w:val="clear" w:color="auto" w:fill="auto"/>
            <w:tcPrChange w:id="105" w:author="Aurelian Bria" w:date="2021-04-19T16:49:00Z">
              <w:tcPr>
                <w:tcW w:w="1276" w:type="dxa"/>
                <w:shd w:val="clear" w:color="auto" w:fill="auto"/>
              </w:tcPr>
            </w:tcPrChange>
          </w:tcPr>
          <w:p w14:paraId="21DA3ABD" w14:textId="77777777" w:rsidR="006E45FF" w:rsidRPr="00090C64" w:rsidRDefault="006E45FF" w:rsidP="00ED0450">
            <w:pPr>
              <w:pStyle w:val="TAC"/>
            </w:pPr>
            <w:r w:rsidRPr="00090C64">
              <w:t>1 MHz</w:t>
            </w:r>
          </w:p>
        </w:tc>
        <w:tc>
          <w:tcPr>
            <w:tcW w:w="4422" w:type="dxa"/>
            <w:shd w:val="clear" w:color="auto" w:fill="auto"/>
            <w:tcPrChange w:id="106" w:author="Aurelian Bria" w:date="2021-04-19T16:49:00Z">
              <w:tcPr>
                <w:tcW w:w="4422" w:type="dxa"/>
                <w:shd w:val="clear" w:color="auto" w:fill="auto"/>
              </w:tcPr>
            </w:tcPrChange>
          </w:tcPr>
          <w:p w14:paraId="4C0C2E50"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 </w:t>
            </w:r>
          </w:p>
        </w:tc>
      </w:tr>
      <w:tr w:rsidR="006E45FF" w:rsidRPr="00090C64" w14:paraId="4900E684" w14:textId="77777777" w:rsidTr="0002237F">
        <w:trPr>
          <w:cantSplit/>
          <w:jc w:val="center"/>
          <w:trPrChange w:id="10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0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BACC6FE" w14:textId="77777777" w:rsidR="006E45FF" w:rsidRPr="00090C64" w:rsidRDefault="006E45FF" w:rsidP="00ED0450">
            <w:pPr>
              <w:pStyle w:val="TAC"/>
            </w:pPr>
          </w:p>
        </w:tc>
        <w:tc>
          <w:tcPr>
            <w:tcW w:w="1672" w:type="dxa"/>
            <w:tcBorders>
              <w:left w:val="single" w:sz="4" w:space="0" w:color="auto"/>
            </w:tcBorders>
            <w:shd w:val="clear" w:color="auto" w:fill="auto"/>
            <w:tcPrChange w:id="109" w:author="Aurelian Bria" w:date="2021-04-19T16:49:00Z">
              <w:tcPr>
                <w:tcW w:w="1559" w:type="dxa"/>
                <w:tcBorders>
                  <w:left w:val="single" w:sz="4" w:space="0" w:color="auto"/>
                </w:tcBorders>
                <w:shd w:val="clear" w:color="auto" w:fill="auto"/>
              </w:tcPr>
            </w:tcPrChange>
          </w:tcPr>
          <w:p w14:paraId="1E5AC84E" w14:textId="77777777" w:rsidR="006E45FF" w:rsidRPr="00090C64" w:rsidRDefault="006E45FF" w:rsidP="00ED0450">
            <w:pPr>
              <w:pStyle w:val="TAC"/>
            </w:pPr>
            <w:r w:rsidRPr="00090C64">
              <w:t>1920 - 1980 MHz</w:t>
            </w:r>
          </w:p>
        </w:tc>
        <w:tc>
          <w:tcPr>
            <w:tcW w:w="1134" w:type="dxa"/>
            <w:shd w:val="clear" w:color="auto" w:fill="auto"/>
            <w:tcPrChange w:id="110" w:author="Aurelian Bria" w:date="2021-04-19T16:49:00Z">
              <w:tcPr>
                <w:tcW w:w="992" w:type="dxa"/>
                <w:shd w:val="clear" w:color="auto" w:fill="auto"/>
              </w:tcPr>
            </w:tcPrChange>
          </w:tcPr>
          <w:p w14:paraId="1BC31D7F" w14:textId="77777777" w:rsidR="006E45FF" w:rsidRPr="00090C64" w:rsidRDefault="006E45FF" w:rsidP="00ED0450">
            <w:pPr>
              <w:pStyle w:val="TAC"/>
            </w:pPr>
            <w:r w:rsidRPr="00090C64">
              <w:t>-40.4 dBm</w:t>
            </w:r>
          </w:p>
        </w:tc>
        <w:tc>
          <w:tcPr>
            <w:tcW w:w="1021" w:type="dxa"/>
            <w:shd w:val="clear" w:color="auto" w:fill="auto"/>
            <w:tcPrChange w:id="111" w:author="Aurelian Bria" w:date="2021-04-19T16:49:00Z">
              <w:tcPr>
                <w:tcW w:w="1276" w:type="dxa"/>
                <w:shd w:val="clear" w:color="auto" w:fill="auto"/>
              </w:tcPr>
            </w:tcPrChange>
          </w:tcPr>
          <w:p w14:paraId="274F5DB7" w14:textId="77777777" w:rsidR="006E45FF" w:rsidRPr="00090C64" w:rsidRDefault="006E45FF" w:rsidP="00ED0450">
            <w:pPr>
              <w:pStyle w:val="TAC"/>
            </w:pPr>
            <w:r w:rsidRPr="00090C64">
              <w:t>1 MHz</w:t>
            </w:r>
          </w:p>
        </w:tc>
        <w:tc>
          <w:tcPr>
            <w:tcW w:w="4422" w:type="dxa"/>
            <w:shd w:val="clear" w:color="auto" w:fill="auto"/>
            <w:tcPrChange w:id="112" w:author="Aurelian Bria" w:date="2021-04-19T16:49:00Z">
              <w:tcPr>
                <w:tcW w:w="4422" w:type="dxa"/>
                <w:shd w:val="clear" w:color="auto" w:fill="auto"/>
              </w:tcPr>
            </w:tcPrChange>
          </w:tcPr>
          <w:p w14:paraId="2ACB0162"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w:t>
            </w:r>
            <w:r w:rsidRPr="00090C64">
              <w:rPr>
                <w:rFonts w:cs="v5.0.0"/>
              </w:rPr>
              <w:t xml:space="preserve"> since it is already covered by the requirement in clause 6.7.6.5.1.4.</w:t>
            </w:r>
          </w:p>
        </w:tc>
      </w:tr>
      <w:tr w:rsidR="006E45FF" w:rsidRPr="00090C64" w14:paraId="7EB0EF49" w14:textId="77777777" w:rsidTr="0002237F">
        <w:trPr>
          <w:cantSplit/>
          <w:jc w:val="center"/>
          <w:trPrChange w:id="11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1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2982E98" w14:textId="77777777" w:rsidR="006E45FF" w:rsidRPr="009F1490" w:rsidRDefault="006E45FF" w:rsidP="00ED0450">
            <w:pPr>
              <w:pStyle w:val="TAC"/>
              <w:rPr>
                <w:lang w:val="sv-SE"/>
              </w:rPr>
            </w:pPr>
            <w:r w:rsidRPr="009F1490">
              <w:rPr>
                <w:lang w:val="sv-SE"/>
              </w:rPr>
              <w:t>UTRA FDD Band II or</w:t>
            </w:r>
          </w:p>
          <w:p w14:paraId="6340527C" w14:textId="77777777" w:rsidR="006E45FF" w:rsidRPr="009F1490" w:rsidRDefault="006E45FF" w:rsidP="00ED0450">
            <w:pPr>
              <w:pStyle w:val="TAC"/>
              <w:rPr>
                <w:lang w:val="sv-SE"/>
              </w:rPr>
            </w:pPr>
            <w:r w:rsidRPr="009F1490">
              <w:rPr>
                <w:lang w:val="sv-SE"/>
              </w:rPr>
              <w:t>E-UTRA Band 2</w:t>
            </w:r>
          </w:p>
          <w:p w14:paraId="35A95403" w14:textId="77777777" w:rsidR="006E45FF" w:rsidRPr="00090C64" w:rsidRDefault="006E45FF" w:rsidP="00ED0450">
            <w:pPr>
              <w:pStyle w:val="TAC"/>
            </w:pPr>
            <w:r w:rsidRPr="00090C64">
              <w:t>or NR band n2</w:t>
            </w:r>
          </w:p>
        </w:tc>
        <w:tc>
          <w:tcPr>
            <w:tcW w:w="1672" w:type="dxa"/>
            <w:tcBorders>
              <w:left w:val="single" w:sz="4" w:space="0" w:color="auto"/>
            </w:tcBorders>
            <w:shd w:val="clear" w:color="auto" w:fill="auto"/>
            <w:tcPrChange w:id="115" w:author="Aurelian Bria" w:date="2021-04-19T16:49:00Z">
              <w:tcPr>
                <w:tcW w:w="1559" w:type="dxa"/>
                <w:tcBorders>
                  <w:left w:val="single" w:sz="4" w:space="0" w:color="auto"/>
                </w:tcBorders>
                <w:shd w:val="clear" w:color="auto" w:fill="auto"/>
              </w:tcPr>
            </w:tcPrChange>
          </w:tcPr>
          <w:p w14:paraId="3C08BF52" w14:textId="77777777" w:rsidR="006E45FF" w:rsidRPr="00090C64" w:rsidRDefault="006E45FF" w:rsidP="00ED0450">
            <w:pPr>
              <w:pStyle w:val="TAC"/>
            </w:pPr>
            <w:r w:rsidRPr="00090C64">
              <w:t>1930 - 1990 MHz</w:t>
            </w:r>
          </w:p>
        </w:tc>
        <w:tc>
          <w:tcPr>
            <w:tcW w:w="1134" w:type="dxa"/>
            <w:shd w:val="clear" w:color="auto" w:fill="auto"/>
            <w:tcPrChange w:id="116" w:author="Aurelian Bria" w:date="2021-04-19T16:49:00Z">
              <w:tcPr>
                <w:tcW w:w="992" w:type="dxa"/>
                <w:shd w:val="clear" w:color="auto" w:fill="auto"/>
              </w:tcPr>
            </w:tcPrChange>
          </w:tcPr>
          <w:p w14:paraId="36A08A86" w14:textId="77777777" w:rsidR="006E45FF" w:rsidRPr="00090C64" w:rsidRDefault="006E45FF" w:rsidP="00ED0450">
            <w:pPr>
              <w:pStyle w:val="TAC"/>
            </w:pPr>
            <w:r w:rsidRPr="00090C64">
              <w:t>-43.4 dBm</w:t>
            </w:r>
          </w:p>
        </w:tc>
        <w:tc>
          <w:tcPr>
            <w:tcW w:w="1021" w:type="dxa"/>
            <w:shd w:val="clear" w:color="auto" w:fill="auto"/>
            <w:tcPrChange w:id="117" w:author="Aurelian Bria" w:date="2021-04-19T16:49:00Z">
              <w:tcPr>
                <w:tcW w:w="1276" w:type="dxa"/>
                <w:shd w:val="clear" w:color="auto" w:fill="auto"/>
              </w:tcPr>
            </w:tcPrChange>
          </w:tcPr>
          <w:p w14:paraId="47EF196F" w14:textId="77777777" w:rsidR="006E45FF" w:rsidRPr="00090C64" w:rsidRDefault="006E45FF" w:rsidP="00ED0450">
            <w:pPr>
              <w:pStyle w:val="TAC"/>
            </w:pPr>
            <w:r w:rsidRPr="00090C64">
              <w:t>1 MHz</w:t>
            </w:r>
          </w:p>
        </w:tc>
        <w:tc>
          <w:tcPr>
            <w:tcW w:w="4422" w:type="dxa"/>
            <w:shd w:val="clear" w:color="auto" w:fill="auto"/>
            <w:tcPrChange w:id="118" w:author="Aurelian Bria" w:date="2021-04-19T16:49:00Z">
              <w:tcPr>
                <w:tcW w:w="4422" w:type="dxa"/>
                <w:shd w:val="clear" w:color="auto" w:fill="auto"/>
              </w:tcPr>
            </w:tcPrChange>
          </w:tcPr>
          <w:p w14:paraId="3AAFA099"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w:t>
            </w:r>
            <w:r w:rsidRPr="00090C64">
              <w:rPr>
                <w:lang w:eastAsia="zh-CN"/>
              </w:rPr>
              <w:t xml:space="preserve"> or band XXV</w:t>
            </w:r>
          </w:p>
        </w:tc>
      </w:tr>
      <w:tr w:rsidR="006E45FF" w:rsidRPr="00090C64" w14:paraId="14610962" w14:textId="77777777" w:rsidTr="0002237F">
        <w:trPr>
          <w:cantSplit/>
          <w:jc w:val="center"/>
          <w:trPrChange w:id="11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2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4D8BE53" w14:textId="77777777" w:rsidR="006E45FF" w:rsidRPr="00090C64" w:rsidRDefault="006E45FF" w:rsidP="00ED0450">
            <w:pPr>
              <w:pStyle w:val="TAC"/>
            </w:pPr>
          </w:p>
        </w:tc>
        <w:tc>
          <w:tcPr>
            <w:tcW w:w="1672" w:type="dxa"/>
            <w:tcBorders>
              <w:left w:val="single" w:sz="4" w:space="0" w:color="auto"/>
            </w:tcBorders>
            <w:shd w:val="clear" w:color="auto" w:fill="auto"/>
            <w:tcPrChange w:id="121" w:author="Aurelian Bria" w:date="2021-04-19T16:49:00Z">
              <w:tcPr>
                <w:tcW w:w="1559" w:type="dxa"/>
                <w:tcBorders>
                  <w:left w:val="single" w:sz="4" w:space="0" w:color="auto"/>
                </w:tcBorders>
                <w:shd w:val="clear" w:color="auto" w:fill="auto"/>
              </w:tcPr>
            </w:tcPrChange>
          </w:tcPr>
          <w:p w14:paraId="6A0A6B43" w14:textId="77777777" w:rsidR="006E45FF" w:rsidRPr="00090C64" w:rsidRDefault="006E45FF" w:rsidP="00ED0450">
            <w:pPr>
              <w:pStyle w:val="TAC"/>
            </w:pPr>
            <w:r w:rsidRPr="00090C64">
              <w:t>1850 - 1910 MHz</w:t>
            </w:r>
          </w:p>
        </w:tc>
        <w:tc>
          <w:tcPr>
            <w:tcW w:w="1134" w:type="dxa"/>
            <w:shd w:val="clear" w:color="auto" w:fill="auto"/>
            <w:tcPrChange w:id="122" w:author="Aurelian Bria" w:date="2021-04-19T16:49:00Z">
              <w:tcPr>
                <w:tcW w:w="992" w:type="dxa"/>
                <w:shd w:val="clear" w:color="auto" w:fill="auto"/>
              </w:tcPr>
            </w:tcPrChange>
          </w:tcPr>
          <w:p w14:paraId="2CC1E5DF" w14:textId="77777777" w:rsidR="006E45FF" w:rsidRPr="00090C64" w:rsidRDefault="006E45FF" w:rsidP="00ED0450">
            <w:pPr>
              <w:pStyle w:val="TAC"/>
            </w:pPr>
            <w:r w:rsidRPr="00090C64">
              <w:t>-40.4 dBm</w:t>
            </w:r>
          </w:p>
        </w:tc>
        <w:tc>
          <w:tcPr>
            <w:tcW w:w="1021" w:type="dxa"/>
            <w:shd w:val="clear" w:color="auto" w:fill="auto"/>
            <w:tcPrChange w:id="123" w:author="Aurelian Bria" w:date="2021-04-19T16:49:00Z">
              <w:tcPr>
                <w:tcW w:w="1276" w:type="dxa"/>
                <w:shd w:val="clear" w:color="auto" w:fill="auto"/>
              </w:tcPr>
            </w:tcPrChange>
          </w:tcPr>
          <w:p w14:paraId="259C7182" w14:textId="77777777" w:rsidR="006E45FF" w:rsidRPr="00090C64" w:rsidRDefault="006E45FF" w:rsidP="00ED0450">
            <w:pPr>
              <w:pStyle w:val="TAC"/>
            </w:pPr>
            <w:r w:rsidRPr="00090C64">
              <w:t>1 MHz</w:t>
            </w:r>
          </w:p>
        </w:tc>
        <w:tc>
          <w:tcPr>
            <w:tcW w:w="4422" w:type="dxa"/>
            <w:shd w:val="clear" w:color="auto" w:fill="auto"/>
            <w:tcPrChange w:id="124" w:author="Aurelian Bria" w:date="2021-04-19T16:49:00Z">
              <w:tcPr>
                <w:tcW w:w="4422" w:type="dxa"/>
                <w:shd w:val="clear" w:color="auto" w:fill="auto"/>
              </w:tcPr>
            </w:tcPrChange>
          </w:tcPr>
          <w:p w14:paraId="7DBB455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w:t>
            </w:r>
            <w:r w:rsidRPr="00090C64">
              <w:rPr>
                <w:lang w:eastAsia="zh-CN"/>
              </w:rPr>
              <w:t xml:space="preserve"> or band XXV</w:t>
            </w:r>
            <w:r w:rsidRPr="00090C64">
              <w:t xml:space="preserve">, </w:t>
            </w:r>
            <w:r w:rsidRPr="00090C64">
              <w:rPr>
                <w:rFonts w:cs="v5.0.0"/>
              </w:rPr>
              <w:t>since it is already covered by the requirement in clause 6.7.6.5.1.4.</w:t>
            </w:r>
          </w:p>
        </w:tc>
      </w:tr>
      <w:tr w:rsidR="006E45FF" w:rsidRPr="00090C64" w14:paraId="068B11D2" w14:textId="77777777" w:rsidTr="0002237F">
        <w:trPr>
          <w:cantSplit/>
          <w:jc w:val="center"/>
          <w:trPrChange w:id="12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2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9B1AD2C" w14:textId="77777777" w:rsidR="006E45FF" w:rsidRPr="009F1490" w:rsidRDefault="006E45FF" w:rsidP="00ED0450">
            <w:pPr>
              <w:pStyle w:val="TAC"/>
              <w:rPr>
                <w:lang w:val="sv-SE"/>
              </w:rPr>
            </w:pPr>
            <w:r w:rsidRPr="009F1490">
              <w:rPr>
                <w:lang w:val="sv-SE"/>
              </w:rPr>
              <w:t>UTRA FDD Band III or</w:t>
            </w:r>
          </w:p>
          <w:p w14:paraId="604D5024" w14:textId="77777777" w:rsidR="006E45FF" w:rsidRPr="009F1490" w:rsidRDefault="006E45FF" w:rsidP="00ED0450">
            <w:pPr>
              <w:pStyle w:val="TAC"/>
              <w:rPr>
                <w:lang w:val="sv-SE"/>
              </w:rPr>
            </w:pPr>
            <w:r w:rsidRPr="009F1490">
              <w:rPr>
                <w:lang w:val="sv-SE"/>
              </w:rPr>
              <w:t>E-UTRA Band 3</w:t>
            </w:r>
          </w:p>
          <w:p w14:paraId="11086925" w14:textId="77777777" w:rsidR="006E45FF" w:rsidRPr="00090C64" w:rsidRDefault="006E45FF" w:rsidP="00ED0450">
            <w:pPr>
              <w:pStyle w:val="TAC"/>
            </w:pPr>
            <w:r w:rsidRPr="00090C64">
              <w:t>or NR band n3</w:t>
            </w:r>
          </w:p>
        </w:tc>
        <w:tc>
          <w:tcPr>
            <w:tcW w:w="1672" w:type="dxa"/>
            <w:tcBorders>
              <w:left w:val="single" w:sz="4" w:space="0" w:color="auto"/>
            </w:tcBorders>
            <w:shd w:val="clear" w:color="auto" w:fill="auto"/>
            <w:tcPrChange w:id="127" w:author="Aurelian Bria" w:date="2021-04-19T16:49:00Z">
              <w:tcPr>
                <w:tcW w:w="1559" w:type="dxa"/>
                <w:tcBorders>
                  <w:left w:val="single" w:sz="4" w:space="0" w:color="auto"/>
                </w:tcBorders>
                <w:shd w:val="clear" w:color="auto" w:fill="auto"/>
              </w:tcPr>
            </w:tcPrChange>
          </w:tcPr>
          <w:p w14:paraId="0AB671C8" w14:textId="77777777" w:rsidR="006E45FF" w:rsidRPr="00090C64" w:rsidRDefault="006E45FF" w:rsidP="00ED0450">
            <w:pPr>
              <w:pStyle w:val="TAC"/>
            </w:pPr>
            <w:r w:rsidRPr="00090C64">
              <w:t>1805 - 1880 MHz</w:t>
            </w:r>
          </w:p>
        </w:tc>
        <w:tc>
          <w:tcPr>
            <w:tcW w:w="1134" w:type="dxa"/>
            <w:shd w:val="clear" w:color="auto" w:fill="auto"/>
            <w:tcPrChange w:id="128" w:author="Aurelian Bria" w:date="2021-04-19T16:49:00Z">
              <w:tcPr>
                <w:tcW w:w="992" w:type="dxa"/>
                <w:shd w:val="clear" w:color="auto" w:fill="auto"/>
              </w:tcPr>
            </w:tcPrChange>
          </w:tcPr>
          <w:p w14:paraId="1437C81F" w14:textId="77777777" w:rsidR="006E45FF" w:rsidRPr="00090C64" w:rsidRDefault="006E45FF" w:rsidP="00ED0450">
            <w:pPr>
              <w:pStyle w:val="TAC"/>
            </w:pPr>
            <w:r w:rsidRPr="00090C64">
              <w:t>-43.4 dBm</w:t>
            </w:r>
          </w:p>
        </w:tc>
        <w:tc>
          <w:tcPr>
            <w:tcW w:w="1021" w:type="dxa"/>
            <w:shd w:val="clear" w:color="auto" w:fill="auto"/>
            <w:tcPrChange w:id="129" w:author="Aurelian Bria" w:date="2021-04-19T16:49:00Z">
              <w:tcPr>
                <w:tcW w:w="1276" w:type="dxa"/>
                <w:shd w:val="clear" w:color="auto" w:fill="auto"/>
              </w:tcPr>
            </w:tcPrChange>
          </w:tcPr>
          <w:p w14:paraId="3B050529" w14:textId="77777777" w:rsidR="006E45FF" w:rsidRPr="00090C64" w:rsidRDefault="006E45FF" w:rsidP="00ED0450">
            <w:pPr>
              <w:pStyle w:val="TAC"/>
            </w:pPr>
            <w:r w:rsidRPr="00090C64">
              <w:t>1 MHz</w:t>
            </w:r>
          </w:p>
        </w:tc>
        <w:tc>
          <w:tcPr>
            <w:tcW w:w="4422" w:type="dxa"/>
            <w:shd w:val="clear" w:color="auto" w:fill="auto"/>
            <w:tcPrChange w:id="130" w:author="Aurelian Bria" w:date="2021-04-19T16:49:00Z">
              <w:tcPr>
                <w:tcW w:w="4422" w:type="dxa"/>
                <w:shd w:val="clear" w:color="auto" w:fill="auto"/>
              </w:tcPr>
            </w:tcPrChange>
          </w:tcPr>
          <w:p w14:paraId="4AA3BCB4"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III or band IX</w:t>
            </w:r>
          </w:p>
        </w:tc>
      </w:tr>
      <w:tr w:rsidR="006E45FF" w:rsidRPr="00090C64" w14:paraId="66870902" w14:textId="77777777" w:rsidTr="0002237F">
        <w:trPr>
          <w:cantSplit/>
          <w:jc w:val="center"/>
          <w:trPrChange w:id="13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3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0376342" w14:textId="77777777" w:rsidR="006E45FF" w:rsidRPr="00090C64" w:rsidRDefault="006E45FF" w:rsidP="00ED0450">
            <w:pPr>
              <w:pStyle w:val="TAC"/>
            </w:pPr>
          </w:p>
        </w:tc>
        <w:tc>
          <w:tcPr>
            <w:tcW w:w="1672" w:type="dxa"/>
            <w:tcBorders>
              <w:left w:val="single" w:sz="4" w:space="0" w:color="auto"/>
            </w:tcBorders>
            <w:shd w:val="clear" w:color="auto" w:fill="auto"/>
            <w:tcPrChange w:id="133" w:author="Aurelian Bria" w:date="2021-04-19T16:49:00Z">
              <w:tcPr>
                <w:tcW w:w="1559" w:type="dxa"/>
                <w:tcBorders>
                  <w:left w:val="single" w:sz="4" w:space="0" w:color="auto"/>
                </w:tcBorders>
                <w:shd w:val="clear" w:color="auto" w:fill="auto"/>
              </w:tcPr>
            </w:tcPrChange>
          </w:tcPr>
          <w:p w14:paraId="07E796C6" w14:textId="77777777" w:rsidR="006E45FF" w:rsidRPr="00090C64" w:rsidRDefault="006E45FF" w:rsidP="00ED0450">
            <w:pPr>
              <w:pStyle w:val="TAC"/>
            </w:pPr>
            <w:r w:rsidRPr="00090C64">
              <w:t>1710 - 1785 MHz</w:t>
            </w:r>
          </w:p>
        </w:tc>
        <w:tc>
          <w:tcPr>
            <w:tcW w:w="1134" w:type="dxa"/>
            <w:shd w:val="clear" w:color="auto" w:fill="auto"/>
            <w:tcPrChange w:id="134" w:author="Aurelian Bria" w:date="2021-04-19T16:49:00Z">
              <w:tcPr>
                <w:tcW w:w="992" w:type="dxa"/>
                <w:shd w:val="clear" w:color="auto" w:fill="auto"/>
              </w:tcPr>
            </w:tcPrChange>
          </w:tcPr>
          <w:p w14:paraId="5A8FDB75" w14:textId="77777777" w:rsidR="006E45FF" w:rsidRPr="00090C64" w:rsidRDefault="006E45FF" w:rsidP="00ED0450">
            <w:pPr>
              <w:pStyle w:val="TAC"/>
            </w:pPr>
            <w:r w:rsidRPr="00090C64">
              <w:t>-40.4 dBm</w:t>
            </w:r>
          </w:p>
        </w:tc>
        <w:tc>
          <w:tcPr>
            <w:tcW w:w="1021" w:type="dxa"/>
            <w:shd w:val="clear" w:color="auto" w:fill="auto"/>
            <w:tcPrChange w:id="135" w:author="Aurelian Bria" w:date="2021-04-19T16:49:00Z">
              <w:tcPr>
                <w:tcW w:w="1276" w:type="dxa"/>
                <w:shd w:val="clear" w:color="auto" w:fill="auto"/>
              </w:tcPr>
            </w:tcPrChange>
          </w:tcPr>
          <w:p w14:paraId="5BE2F3D0" w14:textId="77777777" w:rsidR="006E45FF" w:rsidRPr="00090C64" w:rsidRDefault="006E45FF" w:rsidP="00ED0450">
            <w:pPr>
              <w:pStyle w:val="TAC"/>
            </w:pPr>
            <w:r w:rsidRPr="00090C64">
              <w:t>1 MHz</w:t>
            </w:r>
          </w:p>
        </w:tc>
        <w:tc>
          <w:tcPr>
            <w:tcW w:w="4422" w:type="dxa"/>
            <w:shd w:val="clear" w:color="auto" w:fill="auto"/>
            <w:tcPrChange w:id="136" w:author="Aurelian Bria" w:date="2021-04-19T16:49:00Z">
              <w:tcPr>
                <w:tcW w:w="4422" w:type="dxa"/>
                <w:shd w:val="clear" w:color="auto" w:fill="auto"/>
              </w:tcPr>
            </w:tcPrChange>
          </w:tcPr>
          <w:p w14:paraId="2CB06A60" w14:textId="77777777" w:rsidR="006E45FF" w:rsidRPr="00090C64" w:rsidRDefault="006E45FF" w:rsidP="00ED0450">
            <w:pPr>
              <w:pStyle w:val="TAL"/>
              <w:rPr>
                <w:rFonts w:cs="v5.0.0"/>
              </w:rPr>
            </w:pPr>
            <w:r w:rsidRPr="00090C64">
              <w:t xml:space="preserve">This requirement does not apply to </w:t>
            </w:r>
            <w:r w:rsidRPr="00090C64">
              <w:rPr>
                <w:rFonts w:cs="v5.0.0"/>
              </w:rPr>
              <w:t>UTRA FDD</w:t>
            </w:r>
            <w:r w:rsidRPr="00090C64">
              <w:t xml:space="preserve"> BS operating in band III, </w:t>
            </w:r>
            <w:r w:rsidRPr="00090C64">
              <w:rPr>
                <w:rFonts w:cs="v5.0.0"/>
              </w:rPr>
              <w:t>since it is already covered by the requirement in clause 6.7.6.5.1.4.</w:t>
            </w:r>
          </w:p>
          <w:p w14:paraId="06EDA95D" w14:textId="77777777" w:rsidR="006E45FF" w:rsidRPr="00090C64" w:rsidRDefault="006E45FF" w:rsidP="00ED0450">
            <w:pPr>
              <w:pStyle w:val="TAL"/>
            </w:pPr>
            <w:r w:rsidRPr="00090C64">
              <w:t>For UTRA BS operating in band IX, it applies for 1710 MHz to 1749.9 MHz and 1784.9 MHz to 1785 MHz, while the rest is covered in clause 6.7.6.5.1.4.</w:t>
            </w:r>
          </w:p>
        </w:tc>
      </w:tr>
      <w:tr w:rsidR="006E45FF" w:rsidRPr="00090C64" w14:paraId="39AD4922" w14:textId="77777777" w:rsidTr="0002237F">
        <w:trPr>
          <w:cantSplit/>
          <w:jc w:val="center"/>
          <w:trPrChange w:id="13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3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57182B7" w14:textId="77777777" w:rsidR="006E45FF" w:rsidRPr="009F1490" w:rsidRDefault="006E45FF" w:rsidP="00ED0450">
            <w:pPr>
              <w:pStyle w:val="TAC"/>
              <w:rPr>
                <w:lang w:val="sv-SE"/>
              </w:rPr>
            </w:pPr>
            <w:r w:rsidRPr="009F1490">
              <w:rPr>
                <w:lang w:val="sv-SE"/>
              </w:rPr>
              <w:t>UTRA FDD Band IV or</w:t>
            </w:r>
          </w:p>
          <w:p w14:paraId="4EB0A363" w14:textId="77777777" w:rsidR="006E45FF" w:rsidRPr="009F1490" w:rsidRDefault="006E45FF" w:rsidP="00ED0450">
            <w:pPr>
              <w:pStyle w:val="TAC"/>
              <w:rPr>
                <w:lang w:val="sv-SE"/>
              </w:rPr>
            </w:pPr>
            <w:r w:rsidRPr="009F1490">
              <w:rPr>
                <w:lang w:val="sv-SE"/>
              </w:rPr>
              <w:t>E-UTRA Band 4</w:t>
            </w:r>
          </w:p>
        </w:tc>
        <w:tc>
          <w:tcPr>
            <w:tcW w:w="1672" w:type="dxa"/>
            <w:tcBorders>
              <w:left w:val="single" w:sz="4" w:space="0" w:color="auto"/>
            </w:tcBorders>
            <w:shd w:val="clear" w:color="auto" w:fill="auto"/>
            <w:tcPrChange w:id="139" w:author="Aurelian Bria" w:date="2021-04-19T16:49:00Z">
              <w:tcPr>
                <w:tcW w:w="1559" w:type="dxa"/>
                <w:tcBorders>
                  <w:left w:val="single" w:sz="4" w:space="0" w:color="auto"/>
                </w:tcBorders>
                <w:shd w:val="clear" w:color="auto" w:fill="auto"/>
              </w:tcPr>
            </w:tcPrChange>
          </w:tcPr>
          <w:p w14:paraId="6978DEEF" w14:textId="77777777" w:rsidR="006E45FF" w:rsidRPr="00090C64" w:rsidRDefault="006E45FF" w:rsidP="00ED0450">
            <w:pPr>
              <w:pStyle w:val="TAC"/>
            </w:pPr>
            <w:r w:rsidRPr="00090C64">
              <w:t>2110 - 2155 MHz</w:t>
            </w:r>
          </w:p>
        </w:tc>
        <w:tc>
          <w:tcPr>
            <w:tcW w:w="1134" w:type="dxa"/>
            <w:shd w:val="clear" w:color="auto" w:fill="auto"/>
            <w:tcPrChange w:id="140" w:author="Aurelian Bria" w:date="2021-04-19T16:49:00Z">
              <w:tcPr>
                <w:tcW w:w="992" w:type="dxa"/>
                <w:shd w:val="clear" w:color="auto" w:fill="auto"/>
              </w:tcPr>
            </w:tcPrChange>
          </w:tcPr>
          <w:p w14:paraId="5D0D6C16" w14:textId="77777777" w:rsidR="006E45FF" w:rsidRPr="00090C64" w:rsidRDefault="006E45FF" w:rsidP="00ED0450">
            <w:pPr>
              <w:pStyle w:val="TAC"/>
            </w:pPr>
            <w:r w:rsidRPr="00090C64">
              <w:t>-43.4 dBm</w:t>
            </w:r>
          </w:p>
        </w:tc>
        <w:tc>
          <w:tcPr>
            <w:tcW w:w="1021" w:type="dxa"/>
            <w:shd w:val="clear" w:color="auto" w:fill="auto"/>
            <w:tcPrChange w:id="141" w:author="Aurelian Bria" w:date="2021-04-19T16:49:00Z">
              <w:tcPr>
                <w:tcW w:w="1276" w:type="dxa"/>
                <w:shd w:val="clear" w:color="auto" w:fill="auto"/>
              </w:tcPr>
            </w:tcPrChange>
          </w:tcPr>
          <w:p w14:paraId="66F86C18" w14:textId="77777777" w:rsidR="006E45FF" w:rsidRPr="00090C64" w:rsidRDefault="006E45FF" w:rsidP="00ED0450">
            <w:pPr>
              <w:pStyle w:val="TAC"/>
            </w:pPr>
            <w:r w:rsidRPr="00090C64">
              <w:t>1 MHz</w:t>
            </w:r>
          </w:p>
        </w:tc>
        <w:tc>
          <w:tcPr>
            <w:tcW w:w="4422" w:type="dxa"/>
            <w:shd w:val="clear" w:color="auto" w:fill="auto"/>
            <w:tcPrChange w:id="142" w:author="Aurelian Bria" w:date="2021-04-19T16:49:00Z">
              <w:tcPr>
                <w:tcW w:w="4422" w:type="dxa"/>
                <w:shd w:val="clear" w:color="auto" w:fill="auto"/>
              </w:tcPr>
            </w:tcPrChange>
          </w:tcPr>
          <w:p w14:paraId="6357C85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IV or band X</w:t>
            </w:r>
          </w:p>
        </w:tc>
      </w:tr>
      <w:tr w:rsidR="006E45FF" w:rsidRPr="00090C64" w14:paraId="1A95BD81" w14:textId="77777777" w:rsidTr="0002237F">
        <w:trPr>
          <w:cantSplit/>
          <w:jc w:val="center"/>
          <w:trPrChange w:id="14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4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7DB788A" w14:textId="77777777" w:rsidR="006E45FF" w:rsidRPr="00090C64" w:rsidRDefault="006E45FF" w:rsidP="00ED0450">
            <w:pPr>
              <w:pStyle w:val="TAC"/>
            </w:pPr>
          </w:p>
        </w:tc>
        <w:tc>
          <w:tcPr>
            <w:tcW w:w="1672" w:type="dxa"/>
            <w:tcBorders>
              <w:left w:val="single" w:sz="4" w:space="0" w:color="auto"/>
            </w:tcBorders>
            <w:shd w:val="clear" w:color="auto" w:fill="auto"/>
            <w:tcPrChange w:id="145" w:author="Aurelian Bria" w:date="2021-04-19T16:49:00Z">
              <w:tcPr>
                <w:tcW w:w="1559" w:type="dxa"/>
                <w:tcBorders>
                  <w:left w:val="single" w:sz="4" w:space="0" w:color="auto"/>
                </w:tcBorders>
                <w:shd w:val="clear" w:color="auto" w:fill="auto"/>
              </w:tcPr>
            </w:tcPrChange>
          </w:tcPr>
          <w:p w14:paraId="49AC2225" w14:textId="77777777" w:rsidR="006E45FF" w:rsidRPr="00090C64" w:rsidRDefault="006E45FF" w:rsidP="00ED0450">
            <w:pPr>
              <w:pStyle w:val="TAC"/>
            </w:pPr>
            <w:r w:rsidRPr="00090C64">
              <w:t>1710 - 1755 MHz</w:t>
            </w:r>
          </w:p>
        </w:tc>
        <w:tc>
          <w:tcPr>
            <w:tcW w:w="1134" w:type="dxa"/>
            <w:shd w:val="clear" w:color="auto" w:fill="auto"/>
            <w:tcPrChange w:id="146" w:author="Aurelian Bria" w:date="2021-04-19T16:49:00Z">
              <w:tcPr>
                <w:tcW w:w="992" w:type="dxa"/>
                <w:shd w:val="clear" w:color="auto" w:fill="auto"/>
              </w:tcPr>
            </w:tcPrChange>
          </w:tcPr>
          <w:p w14:paraId="6BA6C160" w14:textId="77777777" w:rsidR="006E45FF" w:rsidRPr="00090C64" w:rsidRDefault="006E45FF" w:rsidP="00ED0450">
            <w:pPr>
              <w:pStyle w:val="TAC"/>
            </w:pPr>
            <w:r w:rsidRPr="00090C64">
              <w:t>-40.4 dBm</w:t>
            </w:r>
          </w:p>
        </w:tc>
        <w:tc>
          <w:tcPr>
            <w:tcW w:w="1021" w:type="dxa"/>
            <w:shd w:val="clear" w:color="auto" w:fill="auto"/>
            <w:tcPrChange w:id="147" w:author="Aurelian Bria" w:date="2021-04-19T16:49:00Z">
              <w:tcPr>
                <w:tcW w:w="1276" w:type="dxa"/>
                <w:shd w:val="clear" w:color="auto" w:fill="auto"/>
              </w:tcPr>
            </w:tcPrChange>
          </w:tcPr>
          <w:p w14:paraId="77557B34" w14:textId="77777777" w:rsidR="006E45FF" w:rsidRPr="00090C64" w:rsidRDefault="006E45FF" w:rsidP="00ED0450">
            <w:pPr>
              <w:pStyle w:val="TAC"/>
            </w:pPr>
            <w:r w:rsidRPr="00090C64">
              <w:t>1 MHz</w:t>
            </w:r>
          </w:p>
        </w:tc>
        <w:tc>
          <w:tcPr>
            <w:tcW w:w="4422" w:type="dxa"/>
            <w:shd w:val="clear" w:color="auto" w:fill="auto"/>
            <w:tcPrChange w:id="148" w:author="Aurelian Bria" w:date="2021-04-19T16:49:00Z">
              <w:tcPr>
                <w:tcW w:w="4422" w:type="dxa"/>
                <w:shd w:val="clear" w:color="auto" w:fill="auto"/>
              </w:tcPr>
            </w:tcPrChange>
          </w:tcPr>
          <w:p w14:paraId="2564797F"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IV or band X, </w:t>
            </w:r>
            <w:r w:rsidRPr="00090C64">
              <w:rPr>
                <w:rFonts w:cs="v5.0.0"/>
              </w:rPr>
              <w:t>since it is already covered by the requirement in clause 6.7.6.5.1.4.</w:t>
            </w:r>
          </w:p>
        </w:tc>
      </w:tr>
      <w:tr w:rsidR="006E45FF" w:rsidRPr="00090C64" w14:paraId="0398F760" w14:textId="77777777" w:rsidTr="0002237F">
        <w:trPr>
          <w:cantSplit/>
          <w:jc w:val="center"/>
          <w:trPrChange w:id="14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5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D93B276" w14:textId="77777777" w:rsidR="006E45FF" w:rsidRPr="009F1490" w:rsidRDefault="006E45FF" w:rsidP="00ED0450">
            <w:pPr>
              <w:pStyle w:val="TAC"/>
              <w:rPr>
                <w:lang w:val="sv-SE"/>
              </w:rPr>
            </w:pPr>
            <w:r w:rsidRPr="009F1490">
              <w:rPr>
                <w:lang w:val="sv-SE"/>
              </w:rPr>
              <w:t>UTRA FDD Band V or</w:t>
            </w:r>
          </w:p>
          <w:p w14:paraId="26324657" w14:textId="77777777" w:rsidR="006E45FF" w:rsidRPr="009F1490" w:rsidRDefault="006E45FF" w:rsidP="00ED0450">
            <w:pPr>
              <w:pStyle w:val="TAC"/>
              <w:rPr>
                <w:lang w:val="sv-SE"/>
              </w:rPr>
            </w:pPr>
            <w:r w:rsidRPr="009F1490">
              <w:rPr>
                <w:lang w:val="sv-SE"/>
              </w:rPr>
              <w:t>E-UTRA Band 5</w:t>
            </w:r>
          </w:p>
          <w:p w14:paraId="71C1399D" w14:textId="77777777" w:rsidR="006E45FF" w:rsidRPr="00090C64" w:rsidRDefault="006E45FF" w:rsidP="00ED0450">
            <w:pPr>
              <w:pStyle w:val="TAC"/>
            </w:pPr>
            <w:r w:rsidRPr="00090C64">
              <w:t>or NR band n5</w:t>
            </w:r>
          </w:p>
        </w:tc>
        <w:tc>
          <w:tcPr>
            <w:tcW w:w="1672" w:type="dxa"/>
            <w:tcBorders>
              <w:left w:val="single" w:sz="4" w:space="0" w:color="auto"/>
            </w:tcBorders>
            <w:shd w:val="clear" w:color="auto" w:fill="auto"/>
            <w:tcPrChange w:id="151" w:author="Aurelian Bria" w:date="2021-04-19T16:49:00Z">
              <w:tcPr>
                <w:tcW w:w="1559" w:type="dxa"/>
                <w:tcBorders>
                  <w:left w:val="single" w:sz="4" w:space="0" w:color="auto"/>
                </w:tcBorders>
                <w:shd w:val="clear" w:color="auto" w:fill="auto"/>
              </w:tcPr>
            </w:tcPrChange>
          </w:tcPr>
          <w:p w14:paraId="1CCC3D37" w14:textId="77777777" w:rsidR="006E45FF" w:rsidRPr="00090C64" w:rsidRDefault="006E45FF" w:rsidP="00ED0450">
            <w:pPr>
              <w:pStyle w:val="TAC"/>
            </w:pPr>
            <w:r w:rsidRPr="00090C64">
              <w:t>869 - 894 MHz</w:t>
            </w:r>
          </w:p>
        </w:tc>
        <w:tc>
          <w:tcPr>
            <w:tcW w:w="1134" w:type="dxa"/>
            <w:shd w:val="clear" w:color="auto" w:fill="auto"/>
            <w:tcPrChange w:id="152" w:author="Aurelian Bria" w:date="2021-04-19T16:49:00Z">
              <w:tcPr>
                <w:tcW w:w="992" w:type="dxa"/>
                <w:shd w:val="clear" w:color="auto" w:fill="auto"/>
              </w:tcPr>
            </w:tcPrChange>
          </w:tcPr>
          <w:p w14:paraId="62552026" w14:textId="77777777" w:rsidR="006E45FF" w:rsidRPr="00090C64" w:rsidRDefault="006E45FF" w:rsidP="00ED0450">
            <w:pPr>
              <w:pStyle w:val="TAC"/>
            </w:pPr>
            <w:r w:rsidRPr="00090C64">
              <w:t>-43.4 dBm</w:t>
            </w:r>
          </w:p>
        </w:tc>
        <w:tc>
          <w:tcPr>
            <w:tcW w:w="1021" w:type="dxa"/>
            <w:shd w:val="clear" w:color="auto" w:fill="auto"/>
            <w:tcPrChange w:id="153" w:author="Aurelian Bria" w:date="2021-04-19T16:49:00Z">
              <w:tcPr>
                <w:tcW w:w="1276" w:type="dxa"/>
                <w:shd w:val="clear" w:color="auto" w:fill="auto"/>
              </w:tcPr>
            </w:tcPrChange>
          </w:tcPr>
          <w:p w14:paraId="76BF4258" w14:textId="77777777" w:rsidR="006E45FF" w:rsidRPr="00090C64" w:rsidRDefault="006E45FF" w:rsidP="00ED0450">
            <w:pPr>
              <w:pStyle w:val="TAC"/>
            </w:pPr>
            <w:r w:rsidRPr="00090C64">
              <w:t>1 MHz</w:t>
            </w:r>
          </w:p>
        </w:tc>
        <w:tc>
          <w:tcPr>
            <w:tcW w:w="4422" w:type="dxa"/>
            <w:shd w:val="clear" w:color="auto" w:fill="auto"/>
            <w:tcPrChange w:id="154" w:author="Aurelian Bria" w:date="2021-04-19T16:49:00Z">
              <w:tcPr>
                <w:tcW w:w="4422" w:type="dxa"/>
                <w:shd w:val="clear" w:color="auto" w:fill="auto"/>
              </w:tcPr>
            </w:tcPrChange>
          </w:tcPr>
          <w:p w14:paraId="2261236E"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 </w:t>
            </w:r>
            <w:r w:rsidRPr="00090C64">
              <w:rPr>
                <w:rFonts w:cs="v5.0.0"/>
              </w:rPr>
              <w:t>or XXVI</w:t>
            </w:r>
          </w:p>
        </w:tc>
      </w:tr>
      <w:tr w:rsidR="006E45FF" w:rsidRPr="00090C64" w14:paraId="64F0A476" w14:textId="77777777" w:rsidTr="0002237F">
        <w:trPr>
          <w:cantSplit/>
          <w:jc w:val="center"/>
          <w:trPrChange w:id="15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5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1E56CB22" w14:textId="77777777" w:rsidR="006E45FF" w:rsidRPr="00090C64" w:rsidRDefault="006E45FF" w:rsidP="00ED0450">
            <w:pPr>
              <w:pStyle w:val="TAC"/>
            </w:pPr>
          </w:p>
        </w:tc>
        <w:tc>
          <w:tcPr>
            <w:tcW w:w="1672" w:type="dxa"/>
            <w:tcBorders>
              <w:left w:val="single" w:sz="4" w:space="0" w:color="auto"/>
            </w:tcBorders>
            <w:shd w:val="clear" w:color="auto" w:fill="auto"/>
            <w:tcPrChange w:id="157" w:author="Aurelian Bria" w:date="2021-04-19T16:49:00Z">
              <w:tcPr>
                <w:tcW w:w="1559" w:type="dxa"/>
                <w:tcBorders>
                  <w:left w:val="single" w:sz="4" w:space="0" w:color="auto"/>
                </w:tcBorders>
                <w:shd w:val="clear" w:color="auto" w:fill="auto"/>
              </w:tcPr>
            </w:tcPrChange>
          </w:tcPr>
          <w:p w14:paraId="02BBA61B" w14:textId="77777777" w:rsidR="006E45FF" w:rsidRPr="00090C64" w:rsidRDefault="006E45FF" w:rsidP="00ED0450">
            <w:pPr>
              <w:pStyle w:val="TAC"/>
            </w:pPr>
            <w:r w:rsidRPr="00090C64">
              <w:t>824 - 849 MHz</w:t>
            </w:r>
          </w:p>
        </w:tc>
        <w:tc>
          <w:tcPr>
            <w:tcW w:w="1134" w:type="dxa"/>
            <w:shd w:val="clear" w:color="auto" w:fill="auto"/>
            <w:tcPrChange w:id="158" w:author="Aurelian Bria" w:date="2021-04-19T16:49:00Z">
              <w:tcPr>
                <w:tcW w:w="992" w:type="dxa"/>
                <w:shd w:val="clear" w:color="auto" w:fill="auto"/>
              </w:tcPr>
            </w:tcPrChange>
          </w:tcPr>
          <w:p w14:paraId="73E0099C" w14:textId="77777777" w:rsidR="006E45FF" w:rsidRPr="00090C64" w:rsidRDefault="006E45FF" w:rsidP="00ED0450">
            <w:pPr>
              <w:pStyle w:val="TAC"/>
            </w:pPr>
            <w:r w:rsidRPr="00090C64">
              <w:t>-40.4 dBm</w:t>
            </w:r>
          </w:p>
        </w:tc>
        <w:tc>
          <w:tcPr>
            <w:tcW w:w="1021" w:type="dxa"/>
            <w:shd w:val="clear" w:color="auto" w:fill="auto"/>
            <w:tcPrChange w:id="159" w:author="Aurelian Bria" w:date="2021-04-19T16:49:00Z">
              <w:tcPr>
                <w:tcW w:w="1276" w:type="dxa"/>
                <w:shd w:val="clear" w:color="auto" w:fill="auto"/>
              </w:tcPr>
            </w:tcPrChange>
          </w:tcPr>
          <w:p w14:paraId="74DDA187" w14:textId="77777777" w:rsidR="006E45FF" w:rsidRPr="00090C64" w:rsidRDefault="006E45FF" w:rsidP="00ED0450">
            <w:pPr>
              <w:pStyle w:val="TAC"/>
            </w:pPr>
            <w:r w:rsidRPr="00090C64">
              <w:t>1 MHz</w:t>
            </w:r>
          </w:p>
        </w:tc>
        <w:tc>
          <w:tcPr>
            <w:tcW w:w="4422" w:type="dxa"/>
            <w:shd w:val="clear" w:color="auto" w:fill="auto"/>
            <w:tcPrChange w:id="160" w:author="Aurelian Bria" w:date="2021-04-19T16:49:00Z">
              <w:tcPr>
                <w:tcW w:w="4422" w:type="dxa"/>
                <w:shd w:val="clear" w:color="auto" w:fill="auto"/>
              </w:tcPr>
            </w:tcPrChange>
          </w:tcPr>
          <w:p w14:paraId="758AB28C"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 </w:t>
            </w:r>
            <w:r w:rsidRPr="00090C64">
              <w:rPr>
                <w:rFonts w:cs="v5.0.0"/>
              </w:rPr>
              <w:t>or XXVI</w:t>
            </w:r>
            <w:r w:rsidRPr="00090C64">
              <w:t xml:space="preserve">, </w:t>
            </w:r>
            <w:r w:rsidRPr="00090C64">
              <w:rPr>
                <w:rFonts w:cs="v5.0.0"/>
              </w:rPr>
              <w:t>since it is already covered by the requirement in clause 6.7.6.5.1.4.</w:t>
            </w:r>
          </w:p>
        </w:tc>
      </w:tr>
      <w:tr w:rsidR="006E45FF" w:rsidRPr="00090C64" w14:paraId="051EC8A1" w14:textId="77777777" w:rsidTr="0002237F">
        <w:trPr>
          <w:cantSplit/>
          <w:jc w:val="center"/>
          <w:trPrChange w:id="16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6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EE22997" w14:textId="77777777" w:rsidR="006E45FF" w:rsidRPr="00090C64" w:rsidRDefault="006E45FF" w:rsidP="00ED0450">
            <w:pPr>
              <w:pStyle w:val="TAC"/>
            </w:pPr>
            <w:r w:rsidRPr="00090C64">
              <w:t>UTRA FDD Band VI or XIX, E-UTRA Band 6, 18 or 19 or NR Band n18</w:t>
            </w:r>
          </w:p>
        </w:tc>
        <w:tc>
          <w:tcPr>
            <w:tcW w:w="1672" w:type="dxa"/>
            <w:tcBorders>
              <w:left w:val="single" w:sz="4" w:space="0" w:color="auto"/>
            </w:tcBorders>
            <w:shd w:val="clear" w:color="auto" w:fill="auto"/>
            <w:tcPrChange w:id="163" w:author="Aurelian Bria" w:date="2021-04-19T16:49:00Z">
              <w:tcPr>
                <w:tcW w:w="1559" w:type="dxa"/>
                <w:tcBorders>
                  <w:left w:val="single" w:sz="4" w:space="0" w:color="auto"/>
                </w:tcBorders>
                <w:shd w:val="clear" w:color="auto" w:fill="auto"/>
              </w:tcPr>
            </w:tcPrChange>
          </w:tcPr>
          <w:p w14:paraId="4562872F" w14:textId="77777777" w:rsidR="006E45FF" w:rsidRPr="00090C64" w:rsidRDefault="006E45FF" w:rsidP="00ED0450">
            <w:pPr>
              <w:pStyle w:val="TAC"/>
            </w:pPr>
            <w:r w:rsidRPr="00090C64">
              <w:t xml:space="preserve">860 - 890 MHz </w:t>
            </w:r>
          </w:p>
        </w:tc>
        <w:tc>
          <w:tcPr>
            <w:tcW w:w="1134" w:type="dxa"/>
            <w:shd w:val="clear" w:color="auto" w:fill="auto"/>
            <w:tcPrChange w:id="164" w:author="Aurelian Bria" w:date="2021-04-19T16:49:00Z">
              <w:tcPr>
                <w:tcW w:w="992" w:type="dxa"/>
                <w:shd w:val="clear" w:color="auto" w:fill="auto"/>
              </w:tcPr>
            </w:tcPrChange>
          </w:tcPr>
          <w:p w14:paraId="6FE8DD54" w14:textId="77777777" w:rsidR="006E45FF" w:rsidRPr="00090C64" w:rsidRDefault="006E45FF" w:rsidP="00ED0450">
            <w:pPr>
              <w:pStyle w:val="TAC"/>
            </w:pPr>
            <w:r w:rsidRPr="00090C64">
              <w:t>-43.4 dBm</w:t>
            </w:r>
          </w:p>
        </w:tc>
        <w:tc>
          <w:tcPr>
            <w:tcW w:w="1021" w:type="dxa"/>
            <w:shd w:val="clear" w:color="auto" w:fill="auto"/>
            <w:tcPrChange w:id="165" w:author="Aurelian Bria" w:date="2021-04-19T16:49:00Z">
              <w:tcPr>
                <w:tcW w:w="1276" w:type="dxa"/>
                <w:shd w:val="clear" w:color="auto" w:fill="auto"/>
              </w:tcPr>
            </w:tcPrChange>
          </w:tcPr>
          <w:p w14:paraId="537FD5C0" w14:textId="77777777" w:rsidR="006E45FF" w:rsidRPr="00090C64" w:rsidRDefault="006E45FF" w:rsidP="00ED0450">
            <w:pPr>
              <w:pStyle w:val="TAC"/>
            </w:pPr>
            <w:r w:rsidRPr="00090C64">
              <w:t>1 MHz</w:t>
            </w:r>
          </w:p>
        </w:tc>
        <w:tc>
          <w:tcPr>
            <w:tcW w:w="4422" w:type="dxa"/>
            <w:shd w:val="clear" w:color="auto" w:fill="auto"/>
            <w:tcPrChange w:id="166" w:author="Aurelian Bria" w:date="2021-04-19T16:49:00Z">
              <w:tcPr>
                <w:tcW w:w="4422" w:type="dxa"/>
                <w:shd w:val="clear" w:color="auto" w:fill="auto"/>
              </w:tcPr>
            </w:tcPrChange>
          </w:tcPr>
          <w:p w14:paraId="6A3818D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 or XIX</w:t>
            </w:r>
          </w:p>
        </w:tc>
      </w:tr>
      <w:tr w:rsidR="006E45FF" w:rsidRPr="00090C64" w14:paraId="530DADE1" w14:textId="77777777" w:rsidTr="0002237F">
        <w:trPr>
          <w:cantSplit/>
          <w:jc w:val="center"/>
          <w:trPrChange w:id="16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6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9038303" w14:textId="77777777" w:rsidR="006E45FF" w:rsidRPr="00090C64" w:rsidRDefault="006E45FF" w:rsidP="00ED0450">
            <w:pPr>
              <w:pStyle w:val="TAC"/>
            </w:pPr>
          </w:p>
        </w:tc>
        <w:tc>
          <w:tcPr>
            <w:tcW w:w="1672" w:type="dxa"/>
            <w:tcBorders>
              <w:left w:val="single" w:sz="4" w:space="0" w:color="auto"/>
            </w:tcBorders>
            <w:shd w:val="clear" w:color="auto" w:fill="auto"/>
            <w:tcPrChange w:id="169" w:author="Aurelian Bria" w:date="2021-04-19T16:49:00Z">
              <w:tcPr>
                <w:tcW w:w="1559" w:type="dxa"/>
                <w:tcBorders>
                  <w:left w:val="single" w:sz="4" w:space="0" w:color="auto"/>
                </w:tcBorders>
                <w:shd w:val="clear" w:color="auto" w:fill="auto"/>
              </w:tcPr>
            </w:tcPrChange>
          </w:tcPr>
          <w:p w14:paraId="66C5B83E" w14:textId="77777777" w:rsidR="006E45FF" w:rsidRPr="00090C64" w:rsidRDefault="006E45FF" w:rsidP="00ED0450">
            <w:pPr>
              <w:pStyle w:val="TAC"/>
            </w:pPr>
            <w:r w:rsidRPr="00090C64">
              <w:t xml:space="preserve">815 - 845 MHz </w:t>
            </w:r>
          </w:p>
        </w:tc>
        <w:tc>
          <w:tcPr>
            <w:tcW w:w="1134" w:type="dxa"/>
            <w:shd w:val="clear" w:color="auto" w:fill="auto"/>
            <w:tcPrChange w:id="170" w:author="Aurelian Bria" w:date="2021-04-19T16:49:00Z">
              <w:tcPr>
                <w:tcW w:w="992" w:type="dxa"/>
                <w:shd w:val="clear" w:color="auto" w:fill="auto"/>
              </w:tcPr>
            </w:tcPrChange>
          </w:tcPr>
          <w:p w14:paraId="4A3A1E88" w14:textId="77777777" w:rsidR="006E45FF" w:rsidRPr="00090C64" w:rsidRDefault="006E45FF" w:rsidP="00ED0450">
            <w:pPr>
              <w:pStyle w:val="TAC"/>
            </w:pPr>
            <w:r w:rsidRPr="00090C64">
              <w:t>-40.4 dBm</w:t>
            </w:r>
          </w:p>
        </w:tc>
        <w:tc>
          <w:tcPr>
            <w:tcW w:w="1021" w:type="dxa"/>
            <w:shd w:val="clear" w:color="auto" w:fill="auto"/>
            <w:tcPrChange w:id="171" w:author="Aurelian Bria" w:date="2021-04-19T16:49:00Z">
              <w:tcPr>
                <w:tcW w:w="1276" w:type="dxa"/>
                <w:shd w:val="clear" w:color="auto" w:fill="auto"/>
              </w:tcPr>
            </w:tcPrChange>
          </w:tcPr>
          <w:p w14:paraId="32B2127C" w14:textId="77777777" w:rsidR="006E45FF" w:rsidRPr="00090C64" w:rsidRDefault="006E45FF" w:rsidP="00ED0450">
            <w:pPr>
              <w:pStyle w:val="TAC"/>
            </w:pPr>
            <w:r w:rsidRPr="00090C64">
              <w:t>1 MHz</w:t>
            </w:r>
          </w:p>
        </w:tc>
        <w:tc>
          <w:tcPr>
            <w:tcW w:w="4422" w:type="dxa"/>
            <w:shd w:val="clear" w:color="auto" w:fill="auto"/>
            <w:tcPrChange w:id="172" w:author="Aurelian Bria" w:date="2021-04-19T16:49:00Z">
              <w:tcPr>
                <w:tcW w:w="4422" w:type="dxa"/>
                <w:shd w:val="clear" w:color="auto" w:fill="auto"/>
              </w:tcPr>
            </w:tcPrChange>
          </w:tcPr>
          <w:p w14:paraId="747BF908"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 or XIX, </w:t>
            </w:r>
            <w:r w:rsidRPr="00090C64">
              <w:rPr>
                <w:rFonts w:cs="v5.0.0"/>
              </w:rPr>
              <w:t>since it is already covered by the requirement in clause 6.7.6.5.1.4.</w:t>
            </w:r>
          </w:p>
        </w:tc>
      </w:tr>
      <w:tr w:rsidR="006E45FF" w:rsidRPr="00090C64" w14:paraId="592BFC35" w14:textId="77777777" w:rsidTr="0002237F">
        <w:trPr>
          <w:cantSplit/>
          <w:jc w:val="center"/>
          <w:trPrChange w:id="17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7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ED461E3" w14:textId="77777777" w:rsidR="006E45FF" w:rsidRPr="009F1490" w:rsidRDefault="006E45FF" w:rsidP="00ED0450">
            <w:pPr>
              <w:pStyle w:val="TAC"/>
              <w:rPr>
                <w:lang w:val="sv-SE"/>
              </w:rPr>
            </w:pPr>
            <w:r w:rsidRPr="009F1490">
              <w:rPr>
                <w:lang w:val="sv-SE"/>
              </w:rPr>
              <w:t>UTRA FDD Band VII or</w:t>
            </w:r>
          </w:p>
          <w:p w14:paraId="44BC1070" w14:textId="77777777" w:rsidR="006E45FF" w:rsidRPr="009F1490" w:rsidRDefault="006E45FF" w:rsidP="00ED0450">
            <w:pPr>
              <w:pStyle w:val="TAC"/>
              <w:rPr>
                <w:lang w:val="sv-SE"/>
              </w:rPr>
            </w:pPr>
            <w:r w:rsidRPr="009F1490">
              <w:rPr>
                <w:lang w:val="sv-SE"/>
              </w:rPr>
              <w:t>E-UTRA Band 7</w:t>
            </w:r>
          </w:p>
          <w:p w14:paraId="7DCF83C2" w14:textId="77777777" w:rsidR="006E45FF" w:rsidRPr="00090C64" w:rsidRDefault="006E45FF" w:rsidP="00ED0450">
            <w:pPr>
              <w:pStyle w:val="TAC"/>
            </w:pPr>
            <w:r w:rsidRPr="00090C64">
              <w:t>or NR band n7</w:t>
            </w:r>
          </w:p>
        </w:tc>
        <w:tc>
          <w:tcPr>
            <w:tcW w:w="1672" w:type="dxa"/>
            <w:tcBorders>
              <w:left w:val="single" w:sz="4" w:space="0" w:color="auto"/>
            </w:tcBorders>
            <w:shd w:val="clear" w:color="auto" w:fill="auto"/>
            <w:tcPrChange w:id="175" w:author="Aurelian Bria" w:date="2021-04-19T16:49:00Z">
              <w:tcPr>
                <w:tcW w:w="1559" w:type="dxa"/>
                <w:tcBorders>
                  <w:left w:val="single" w:sz="4" w:space="0" w:color="auto"/>
                </w:tcBorders>
                <w:shd w:val="clear" w:color="auto" w:fill="auto"/>
              </w:tcPr>
            </w:tcPrChange>
          </w:tcPr>
          <w:p w14:paraId="1CFE98F9" w14:textId="77777777" w:rsidR="006E45FF" w:rsidRPr="00090C64" w:rsidRDefault="006E45FF" w:rsidP="00ED0450">
            <w:pPr>
              <w:pStyle w:val="TAC"/>
            </w:pPr>
            <w:r w:rsidRPr="00090C64">
              <w:t>2620 - 2690 MHz</w:t>
            </w:r>
          </w:p>
        </w:tc>
        <w:tc>
          <w:tcPr>
            <w:tcW w:w="1134" w:type="dxa"/>
            <w:shd w:val="clear" w:color="auto" w:fill="auto"/>
            <w:tcPrChange w:id="176" w:author="Aurelian Bria" w:date="2021-04-19T16:49:00Z">
              <w:tcPr>
                <w:tcW w:w="992" w:type="dxa"/>
                <w:shd w:val="clear" w:color="auto" w:fill="auto"/>
              </w:tcPr>
            </w:tcPrChange>
          </w:tcPr>
          <w:p w14:paraId="6E3F46B8" w14:textId="77777777" w:rsidR="006E45FF" w:rsidRPr="00090C64" w:rsidRDefault="006E45FF" w:rsidP="00ED0450">
            <w:pPr>
              <w:pStyle w:val="TAC"/>
            </w:pPr>
            <w:r w:rsidRPr="00090C64">
              <w:t>-43.4 dBm</w:t>
            </w:r>
          </w:p>
        </w:tc>
        <w:tc>
          <w:tcPr>
            <w:tcW w:w="1021" w:type="dxa"/>
            <w:shd w:val="clear" w:color="auto" w:fill="auto"/>
            <w:tcPrChange w:id="177" w:author="Aurelian Bria" w:date="2021-04-19T16:49:00Z">
              <w:tcPr>
                <w:tcW w:w="1276" w:type="dxa"/>
                <w:shd w:val="clear" w:color="auto" w:fill="auto"/>
              </w:tcPr>
            </w:tcPrChange>
          </w:tcPr>
          <w:p w14:paraId="0C88FEE0" w14:textId="77777777" w:rsidR="006E45FF" w:rsidRPr="00090C64" w:rsidRDefault="006E45FF" w:rsidP="00ED0450">
            <w:pPr>
              <w:pStyle w:val="TAC"/>
            </w:pPr>
            <w:r w:rsidRPr="00090C64">
              <w:t>1 MHz</w:t>
            </w:r>
          </w:p>
        </w:tc>
        <w:tc>
          <w:tcPr>
            <w:tcW w:w="4422" w:type="dxa"/>
            <w:shd w:val="clear" w:color="auto" w:fill="auto"/>
            <w:tcPrChange w:id="178" w:author="Aurelian Bria" w:date="2021-04-19T16:49:00Z">
              <w:tcPr>
                <w:tcW w:w="4422" w:type="dxa"/>
                <w:shd w:val="clear" w:color="auto" w:fill="auto"/>
              </w:tcPr>
            </w:tcPrChange>
          </w:tcPr>
          <w:p w14:paraId="7EA69EEE"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 </w:t>
            </w:r>
          </w:p>
        </w:tc>
      </w:tr>
      <w:tr w:rsidR="006E45FF" w:rsidRPr="00090C64" w14:paraId="1EA86492" w14:textId="77777777" w:rsidTr="0002237F">
        <w:trPr>
          <w:cantSplit/>
          <w:jc w:val="center"/>
          <w:trPrChange w:id="17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8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7775EE4" w14:textId="77777777" w:rsidR="006E45FF" w:rsidRPr="00090C64" w:rsidRDefault="006E45FF" w:rsidP="00ED0450">
            <w:pPr>
              <w:pStyle w:val="TAC"/>
            </w:pPr>
          </w:p>
        </w:tc>
        <w:tc>
          <w:tcPr>
            <w:tcW w:w="1672" w:type="dxa"/>
            <w:tcBorders>
              <w:left w:val="single" w:sz="4" w:space="0" w:color="auto"/>
            </w:tcBorders>
            <w:shd w:val="clear" w:color="auto" w:fill="auto"/>
            <w:tcPrChange w:id="181" w:author="Aurelian Bria" w:date="2021-04-19T16:49:00Z">
              <w:tcPr>
                <w:tcW w:w="1559" w:type="dxa"/>
                <w:tcBorders>
                  <w:left w:val="single" w:sz="4" w:space="0" w:color="auto"/>
                </w:tcBorders>
                <w:shd w:val="clear" w:color="auto" w:fill="auto"/>
              </w:tcPr>
            </w:tcPrChange>
          </w:tcPr>
          <w:p w14:paraId="097FF7F2" w14:textId="77777777" w:rsidR="006E45FF" w:rsidRPr="00090C64" w:rsidRDefault="006E45FF" w:rsidP="00ED0450">
            <w:pPr>
              <w:pStyle w:val="TAC"/>
            </w:pPr>
            <w:r w:rsidRPr="00090C64">
              <w:t>2500 - 2570 MHz</w:t>
            </w:r>
          </w:p>
        </w:tc>
        <w:tc>
          <w:tcPr>
            <w:tcW w:w="1134" w:type="dxa"/>
            <w:shd w:val="clear" w:color="auto" w:fill="auto"/>
            <w:tcPrChange w:id="182" w:author="Aurelian Bria" w:date="2021-04-19T16:49:00Z">
              <w:tcPr>
                <w:tcW w:w="992" w:type="dxa"/>
                <w:shd w:val="clear" w:color="auto" w:fill="auto"/>
              </w:tcPr>
            </w:tcPrChange>
          </w:tcPr>
          <w:p w14:paraId="0D57AB5A" w14:textId="77777777" w:rsidR="006E45FF" w:rsidRPr="00090C64" w:rsidRDefault="006E45FF" w:rsidP="00ED0450">
            <w:pPr>
              <w:pStyle w:val="TAC"/>
            </w:pPr>
            <w:r w:rsidRPr="00090C64">
              <w:t>-40.4 dBm</w:t>
            </w:r>
          </w:p>
        </w:tc>
        <w:tc>
          <w:tcPr>
            <w:tcW w:w="1021" w:type="dxa"/>
            <w:shd w:val="clear" w:color="auto" w:fill="auto"/>
            <w:tcPrChange w:id="183" w:author="Aurelian Bria" w:date="2021-04-19T16:49:00Z">
              <w:tcPr>
                <w:tcW w:w="1276" w:type="dxa"/>
                <w:shd w:val="clear" w:color="auto" w:fill="auto"/>
              </w:tcPr>
            </w:tcPrChange>
          </w:tcPr>
          <w:p w14:paraId="77554427" w14:textId="77777777" w:rsidR="006E45FF" w:rsidRPr="00090C64" w:rsidRDefault="006E45FF" w:rsidP="00ED0450">
            <w:pPr>
              <w:pStyle w:val="TAC"/>
            </w:pPr>
            <w:r w:rsidRPr="00090C64">
              <w:t>1 MHz</w:t>
            </w:r>
          </w:p>
        </w:tc>
        <w:tc>
          <w:tcPr>
            <w:tcW w:w="4422" w:type="dxa"/>
            <w:shd w:val="clear" w:color="auto" w:fill="auto"/>
            <w:tcPrChange w:id="184" w:author="Aurelian Bria" w:date="2021-04-19T16:49:00Z">
              <w:tcPr>
                <w:tcW w:w="4422" w:type="dxa"/>
                <w:shd w:val="clear" w:color="auto" w:fill="auto"/>
              </w:tcPr>
            </w:tcPrChange>
          </w:tcPr>
          <w:p w14:paraId="1D248FAB"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w:t>
            </w:r>
            <w:r w:rsidRPr="00090C64">
              <w:rPr>
                <w:rFonts w:cs="v5.0.0"/>
              </w:rPr>
              <w:t xml:space="preserve"> since it is already covered by the requirement in clause 6.7.6.5.1.4.</w:t>
            </w:r>
          </w:p>
        </w:tc>
      </w:tr>
      <w:tr w:rsidR="006E45FF" w:rsidRPr="00090C64" w14:paraId="54C851C7" w14:textId="77777777" w:rsidTr="0002237F">
        <w:trPr>
          <w:cantSplit/>
          <w:jc w:val="center"/>
          <w:trPrChange w:id="18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8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D26F986" w14:textId="77777777" w:rsidR="006E45FF" w:rsidRPr="009F1490" w:rsidRDefault="006E45FF" w:rsidP="00ED0450">
            <w:pPr>
              <w:pStyle w:val="TAC"/>
              <w:rPr>
                <w:lang w:val="sv-SE"/>
              </w:rPr>
            </w:pPr>
            <w:r w:rsidRPr="009F1490">
              <w:rPr>
                <w:lang w:val="sv-SE"/>
              </w:rPr>
              <w:t>UTRA FDD Band VIII or</w:t>
            </w:r>
          </w:p>
          <w:p w14:paraId="1B3F6445" w14:textId="77777777" w:rsidR="006E45FF" w:rsidRPr="009F1490" w:rsidRDefault="006E45FF" w:rsidP="00ED0450">
            <w:pPr>
              <w:pStyle w:val="TAC"/>
              <w:rPr>
                <w:lang w:val="sv-SE"/>
              </w:rPr>
            </w:pPr>
            <w:r w:rsidRPr="009F1490">
              <w:rPr>
                <w:lang w:val="sv-SE"/>
              </w:rPr>
              <w:t>E-UTRA Band 8</w:t>
            </w:r>
          </w:p>
          <w:p w14:paraId="69F675B1" w14:textId="77777777" w:rsidR="006E45FF" w:rsidRPr="00090C64" w:rsidRDefault="006E45FF" w:rsidP="00ED0450">
            <w:pPr>
              <w:pStyle w:val="TAC"/>
            </w:pPr>
            <w:r w:rsidRPr="00090C64">
              <w:t>or NR band n8</w:t>
            </w:r>
          </w:p>
        </w:tc>
        <w:tc>
          <w:tcPr>
            <w:tcW w:w="1672" w:type="dxa"/>
            <w:tcBorders>
              <w:left w:val="single" w:sz="4" w:space="0" w:color="auto"/>
            </w:tcBorders>
            <w:shd w:val="clear" w:color="auto" w:fill="auto"/>
            <w:tcPrChange w:id="187" w:author="Aurelian Bria" w:date="2021-04-19T16:49:00Z">
              <w:tcPr>
                <w:tcW w:w="1559" w:type="dxa"/>
                <w:tcBorders>
                  <w:left w:val="single" w:sz="4" w:space="0" w:color="auto"/>
                </w:tcBorders>
                <w:shd w:val="clear" w:color="auto" w:fill="auto"/>
              </w:tcPr>
            </w:tcPrChange>
          </w:tcPr>
          <w:p w14:paraId="2F0E0435" w14:textId="77777777" w:rsidR="006E45FF" w:rsidRPr="00090C64" w:rsidRDefault="006E45FF" w:rsidP="00ED0450">
            <w:pPr>
              <w:pStyle w:val="TAC"/>
            </w:pPr>
            <w:r w:rsidRPr="00090C64">
              <w:t>925 - 960 MHz</w:t>
            </w:r>
          </w:p>
        </w:tc>
        <w:tc>
          <w:tcPr>
            <w:tcW w:w="1134" w:type="dxa"/>
            <w:shd w:val="clear" w:color="auto" w:fill="auto"/>
            <w:tcPrChange w:id="188" w:author="Aurelian Bria" w:date="2021-04-19T16:49:00Z">
              <w:tcPr>
                <w:tcW w:w="992" w:type="dxa"/>
                <w:shd w:val="clear" w:color="auto" w:fill="auto"/>
              </w:tcPr>
            </w:tcPrChange>
          </w:tcPr>
          <w:p w14:paraId="47C4373A" w14:textId="77777777" w:rsidR="006E45FF" w:rsidRPr="00090C64" w:rsidRDefault="006E45FF" w:rsidP="00ED0450">
            <w:pPr>
              <w:pStyle w:val="TAC"/>
            </w:pPr>
            <w:r w:rsidRPr="00090C64">
              <w:t>-43.4 dBm</w:t>
            </w:r>
          </w:p>
        </w:tc>
        <w:tc>
          <w:tcPr>
            <w:tcW w:w="1021" w:type="dxa"/>
            <w:shd w:val="clear" w:color="auto" w:fill="auto"/>
            <w:tcPrChange w:id="189" w:author="Aurelian Bria" w:date="2021-04-19T16:49:00Z">
              <w:tcPr>
                <w:tcW w:w="1276" w:type="dxa"/>
                <w:shd w:val="clear" w:color="auto" w:fill="auto"/>
              </w:tcPr>
            </w:tcPrChange>
          </w:tcPr>
          <w:p w14:paraId="4D877AF8" w14:textId="77777777" w:rsidR="006E45FF" w:rsidRPr="00090C64" w:rsidRDefault="006E45FF" w:rsidP="00ED0450">
            <w:pPr>
              <w:pStyle w:val="TAC"/>
            </w:pPr>
            <w:r w:rsidRPr="00090C64">
              <w:t>1 MHz</w:t>
            </w:r>
          </w:p>
        </w:tc>
        <w:tc>
          <w:tcPr>
            <w:tcW w:w="4422" w:type="dxa"/>
            <w:shd w:val="clear" w:color="auto" w:fill="auto"/>
            <w:tcPrChange w:id="190" w:author="Aurelian Bria" w:date="2021-04-19T16:49:00Z">
              <w:tcPr>
                <w:tcW w:w="4422" w:type="dxa"/>
                <w:shd w:val="clear" w:color="auto" w:fill="auto"/>
              </w:tcPr>
            </w:tcPrChange>
          </w:tcPr>
          <w:p w14:paraId="61856032"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VIII.</w:t>
            </w:r>
          </w:p>
        </w:tc>
      </w:tr>
      <w:tr w:rsidR="006E45FF" w:rsidRPr="00090C64" w14:paraId="69488579" w14:textId="77777777" w:rsidTr="0002237F">
        <w:trPr>
          <w:cantSplit/>
          <w:jc w:val="center"/>
          <w:trPrChange w:id="19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19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3F6238D" w14:textId="77777777" w:rsidR="006E45FF" w:rsidRPr="00090C64" w:rsidRDefault="006E45FF" w:rsidP="00ED0450">
            <w:pPr>
              <w:pStyle w:val="TAC"/>
            </w:pPr>
          </w:p>
        </w:tc>
        <w:tc>
          <w:tcPr>
            <w:tcW w:w="1672" w:type="dxa"/>
            <w:tcBorders>
              <w:left w:val="single" w:sz="4" w:space="0" w:color="auto"/>
            </w:tcBorders>
            <w:shd w:val="clear" w:color="auto" w:fill="auto"/>
            <w:tcPrChange w:id="193" w:author="Aurelian Bria" w:date="2021-04-19T16:49:00Z">
              <w:tcPr>
                <w:tcW w:w="1559" w:type="dxa"/>
                <w:tcBorders>
                  <w:left w:val="single" w:sz="4" w:space="0" w:color="auto"/>
                </w:tcBorders>
                <w:shd w:val="clear" w:color="auto" w:fill="auto"/>
              </w:tcPr>
            </w:tcPrChange>
          </w:tcPr>
          <w:p w14:paraId="34BE8D0C" w14:textId="77777777" w:rsidR="006E45FF" w:rsidRPr="00090C64" w:rsidRDefault="006E45FF" w:rsidP="00ED0450">
            <w:pPr>
              <w:pStyle w:val="TAC"/>
            </w:pPr>
            <w:r w:rsidRPr="00090C64">
              <w:t>880 - 915 MHz</w:t>
            </w:r>
          </w:p>
        </w:tc>
        <w:tc>
          <w:tcPr>
            <w:tcW w:w="1134" w:type="dxa"/>
            <w:shd w:val="clear" w:color="auto" w:fill="auto"/>
            <w:tcPrChange w:id="194" w:author="Aurelian Bria" w:date="2021-04-19T16:49:00Z">
              <w:tcPr>
                <w:tcW w:w="992" w:type="dxa"/>
                <w:shd w:val="clear" w:color="auto" w:fill="auto"/>
              </w:tcPr>
            </w:tcPrChange>
          </w:tcPr>
          <w:p w14:paraId="0D35E160" w14:textId="77777777" w:rsidR="006E45FF" w:rsidRPr="00090C64" w:rsidRDefault="006E45FF" w:rsidP="00ED0450">
            <w:pPr>
              <w:pStyle w:val="TAC"/>
            </w:pPr>
            <w:r w:rsidRPr="00090C64">
              <w:t>-40.4 dBm</w:t>
            </w:r>
          </w:p>
        </w:tc>
        <w:tc>
          <w:tcPr>
            <w:tcW w:w="1021" w:type="dxa"/>
            <w:shd w:val="clear" w:color="auto" w:fill="auto"/>
            <w:tcPrChange w:id="195" w:author="Aurelian Bria" w:date="2021-04-19T16:49:00Z">
              <w:tcPr>
                <w:tcW w:w="1276" w:type="dxa"/>
                <w:shd w:val="clear" w:color="auto" w:fill="auto"/>
              </w:tcPr>
            </w:tcPrChange>
          </w:tcPr>
          <w:p w14:paraId="6713D572" w14:textId="77777777" w:rsidR="006E45FF" w:rsidRPr="00090C64" w:rsidRDefault="006E45FF" w:rsidP="00ED0450">
            <w:pPr>
              <w:pStyle w:val="TAC"/>
            </w:pPr>
            <w:r w:rsidRPr="00090C64">
              <w:t>1 MHz</w:t>
            </w:r>
          </w:p>
        </w:tc>
        <w:tc>
          <w:tcPr>
            <w:tcW w:w="4422" w:type="dxa"/>
            <w:shd w:val="clear" w:color="auto" w:fill="auto"/>
            <w:tcPrChange w:id="196" w:author="Aurelian Bria" w:date="2021-04-19T16:49:00Z">
              <w:tcPr>
                <w:tcW w:w="4422" w:type="dxa"/>
                <w:shd w:val="clear" w:color="auto" w:fill="auto"/>
              </w:tcPr>
            </w:tcPrChange>
          </w:tcPr>
          <w:p w14:paraId="7EF071BE"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VIII,</w:t>
            </w:r>
            <w:r w:rsidRPr="00090C64">
              <w:rPr>
                <w:rFonts w:cs="v5.0.0"/>
              </w:rPr>
              <w:t xml:space="preserve"> since it is already covered by the requirement in clause 6.7.6.5.1.4.</w:t>
            </w:r>
          </w:p>
        </w:tc>
      </w:tr>
      <w:tr w:rsidR="006E45FF" w:rsidRPr="00090C64" w14:paraId="51C71516" w14:textId="77777777" w:rsidTr="0002237F">
        <w:trPr>
          <w:cantSplit/>
          <w:jc w:val="center"/>
          <w:trPrChange w:id="19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19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E35721D" w14:textId="77777777" w:rsidR="006E45FF" w:rsidRPr="009F1490" w:rsidRDefault="006E45FF" w:rsidP="00ED0450">
            <w:pPr>
              <w:pStyle w:val="TAC"/>
              <w:rPr>
                <w:lang w:val="sv-SE"/>
              </w:rPr>
            </w:pPr>
            <w:r w:rsidRPr="009F1490">
              <w:rPr>
                <w:lang w:val="sv-SE"/>
              </w:rPr>
              <w:t>UTRA FDD Band IX or</w:t>
            </w:r>
          </w:p>
          <w:p w14:paraId="03677F62" w14:textId="77777777" w:rsidR="006E45FF" w:rsidRPr="009F1490" w:rsidRDefault="006E45FF" w:rsidP="00ED0450">
            <w:pPr>
              <w:pStyle w:val="TAC"/>
              <w:rPr>
                <w:lang w:val="sv-SE"/>
              </w:rPr>
            </w:pPr>
            <w:r w:rsidRPr="009F1490">
              <w:rPr>
                <w:lang w:val="sv-SE"/>
              </w:rPr>
              <w:t>E-UTRA Band 9</w:t>
            </w:r>
          </w:p>
        </w:tc>
        <w:tc>
          <w:tcPr>
            <w:tcW w:w="1672" w:type="dxa"/>
            <w:tcBorders>
              <w:left w:val="single" w:sz="4" w:space="0" w:color="auto"/>
            </w:tcBorders>
            <w:shd w:val="clear" w:color="auto" w:fill="auto"/>
            <w:tcPrChange w:id="199" w:author="Aurelian Bria" w:date="2021-04-19T16:49:00Z">
              <w:tcPr>
                <w:tcW w:w="1559" w:type="dxa"/>
                <w:tcBorders>
                  <w:left w:val="single" w:sz="4" w:space="0" w:color="auto"/>
                </w:tcBorders>
                <w:shd w:val="clear" w:color="auto" w:fill="auto"/>
              </w:tcPr>
            </w:tcPrChange>
          </w:tcPr>
          <w:p w14:paraId="348E7299" w14:textId="77777777" w:rsidR="006E45FF" w:rsidRPr="00090C64" w:rsidRDefault="006E45FF" w:rsidP="00ED0450">
            <w:pPr>
              <w:pStyle w:val="TAC"/>
            </w:pPr>
            <w:r w:rsidRPr="00090C64">
              <w:t>1844.9 - 1879.9 MHz</w:t>
            </w:r>
          </w:p>
        </w:tc>
        <w:tc>
          <w:tcPr>
            <w:tcW w:w="1134" w:type="dxa"/>
            <w:shd w:val="clear" w:color="auto" w:fill="auto"/>
            <w:tcPrChange w:id="200" w:author="Aurelian Bria" w:date="2021-04-19T16:49:00Z">
              <w:tcPr>
                <w:tcW w:w="992" w:type="dxa"/>
                <w:shd w:val="clear" w:color="auto" w:fill="auto"/>
              </w:tcPr>
            </w:tcPrChange>
          </w:tcPr>
          <w:p w14:paraId="57CF2090" w14:textId="77777777" w:rsidR="006E45FF" w:rsidRPr="00090C64" w:rsidRDefault="006E45FF" w:rsidP="00ED0450">
            <w:pPr>
              <w:pStyle w:val="TAC"/>
            </w:pPr>
            <w:r w:rsidRPr="00090C64">
              <w:t>-43.4 dBm</w:t>
            </w:r>
          </w:p>
        </w:tc>
        <w:tc>
          <w:tcPr>
            <w:tcW w:w="1021" w:type="dxa"/>
            <w:shd w:val="clear" w:color="auto" w:fill="auto"/>
            <w:tcPrChange w:id="201" w:author="Aurelian Bria" w:date="2021-04-19T16:49:00Z">
              <w:tcPr>
                <w:tcW w:w="1276" w:type="dxa"/>
                <w:shd w:val="clear" w:color="auto" w:fill="auto"/>
              </w:tcPr>
            </w:tcPrChange>
          </w:tcPr>
          <w:p w14:paraId="40210B01" w14:textId="77777777" w:rsidR="006E45FF" w:rsidRPr="00090C64" w:rsidRDefault="006E45FF" w:rsidP="00ED0450">
            <w:pPr>
              <w:pStyle w:val="TAC"/>
            </w:pPr>
            <w:r w:rsidRPr="00090C64">
              <w:t>1 MHz</w:t>
            </w:r>
          </w:p>
        </w:tc>
        <w:tc>
          <w:tcPr>
            <w:tcW w:w="4422" w:type="dxa"/>
            <w:shd w:val="clear" w:color="auto" w:fill="auto"/>
            <w:tcPrChange w:id="202" w:author="Aurelian Bria" w:date="2021-04-19T16:49:00Z">
              <w:tcPr>
                <w:tcW w:w="4422" w:type="dxa"/>
                <w:shd w:val="clear" w:color="auto" w:fill="auto"/>
              </w:tcPr>
            </w:tcPrChange>
          </w:tcPr>
          <w:p w14:paraId="4EB0054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III or band IX</w:t>
            </w:r>
          </w:p>
        </w:tc>
      </w:tr>
      <w:tr w:rsidR="006E45FF" w:rsidRPr="00090C64" w14:paraId="4C16DF71" w14:textId="77777777" w:rsidTr="0002237F">
        <w:trPr>
          <w:cantSplit/>
          <w:jc w:val="center"/>
          <w:trPrChange w:id="20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0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D80D1D8" w14:textId="77777777" w:rsidR="006E45FF" w:rsidRPr="00090C64" w:rsidRDefault="006E45FF" w:rsidP="00ED0450">
            <w:pPr>
              <w:pStyle w:val="TAC"/>
            </w:pPr>
          </w:p>
        </w:tc>
        <w:tc>
          <w:tcPr>
            <w:tcW w:w="1672" w:type="dxa"/>
            <w:tcBorders>
              <w:left w:val="single" w:sz="4" w:space="0" w:color="auto"/>
            </w:tcBorders>
            <w:shd w:val="clear" w:color="auto" w:fill="auto"/>
            <w:tcPrChange w:id="205" w:author="Aurelian Bria" w:date="2021-04-19T16:49:00Z">
              <w:tcPr>
                <w:tcW w:w="1559" w:type="dxa"/>
                <w:tcBorders>
                  <w:left w:val="single" w:sz="4" w:space="0" w:color="auto"/>
                </w:tcBorders>
                <w:shd w:val="clear" w:color="auto" w:fill="auto"/>
              </w:tcPr>
            </w:tcPrChange>
          </w:tcPr>
          <w:p w14:paraId="31FF380B" w14:textId="77777777" w:rsidR="006E45FF" w:rsidRPr="00090C64" w:rsidRDefault="006E45FF" w:rsidP="00ED0450">
            <w:pPr>
              <w:pStyle w:val="TAC"/>
            </w:pPr>
            <w:r w:rsidRPr="00090C64">
              <w:t>1749.9 - 1784.9 MHz</w:t>
            </w:r>
          </w:p>
        </w:tc>
        <w:tc>
          <w:tcPr>
            <w:tcW w:w="1134" w:type="dxa"/>
            <w:shd w:val="clear" w:color="auto" w:fill="auto"/>
            <w:tcPrChange w:id="206" w:author="Aurelian Bria" w:date="2021-04-19T16:49:00Z">
              <w:tcPr>
                <w:tcW w:w="992" w:type="dxa"/>
                <w:shd w:val="clear" w:color="auto" w:fill="auto"/>
              </w:tcPr>
            </w:tcPrChange>
          </w:tcPr>
          <w:p w14:paraId="2715B90B" w14:textId="77777777" w:rsidR="006E45FF" w:rsidRPr="00090C64" w:rsidRDefault="006E45FF" w:rsidP="00ED0450">
            <w:pPr>
              <w:pStyle w:val="TAC"/>
            </w:pPr>
            <w:r w:rsidRPr="00090C64">
              <w:t>-40.4 dBm</w:t>
            </w:r>
          </w:p>
        </w:tc>
        <w:tc>
          <w:tcPr>
            <w:tcW w:w="1021" w:type="dxa"/>
            <w:shd w:val="clear" w:color="auto" w:fill="auto"/>
            <w:tcPrChange w:id="207" w:author="Aurelian Bria" w:date="2021-04-19T16:49:00Z">
              <w:tcPr>
                <w:tcW w:w="1276" w:type="dxa"/>
                <w:shd w:val="clear" w:color="auto" w:fill="auto"/>
              </w:tcPr>
            </w:tcPrChange>
          </w:tcPr>
          <w:p w14:paraId="07689392" w14:textId="77777777" w:rsidR="006E45FF" w:rsidRPr="00090C64" w:rsidRDefault="006E45FF" w:rsidP="00ED0450">
            <w:pPr>
              <w:pStyle w:val="TAC"/>
            </w:pPr>
            <w:r w:rsidRPr="00090C64">
              <w:t>1 MHz</w:t>
            </w:r>
          </w:p>
        </w:tc>
        <w:tc>
          <w:tcPr>
            <w:tcW w:w="4422" w:type="dxa"/>
            <w:shd w:val="clear" w:color="auto" w:fill="auto"/>
            <w:tcPrChange w:id="208" w:author="Aurelian Bria" w:date="2021-04-19T16:49:00Z">
              <w:tcPr>
                <w:tcW w:w="4422" w:type="dxa"/>
                <w:shd w:val="clear" w:color="auto" w:fill="auto"/>
              </w:tcPr>
            </w:tcPrChange>
          </w:tcPr>
          <w:p w14:paraId="51F200D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III or band IX,</w:t>
            </w:r>
            <w:r w:rsidRPr="00090C64">
              <w:rPr>
                <w:rFonts w:cs="v5.0.0"/>
              </w:rPr>
              <w:t xml:space="preserve"> since it is already covered by the requirement in clause 6.7.6.5.1.4.</w:t>
            </w:r>
          </w:p>
        </w:tc>
      </w:tr>
      <w:tr w:rsidR="006E45FF" w:rsidRPr="00090C64" w14:paraId="52190E16" w14:textId="77777777" w:rsidTr="0002237F">
        <w:trPr>
          <w:cantSplit/>
          <w:jc w:val="center"/>
          <w:trPrChange w:id="20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1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2486D9C1" w14:textId="77777777" w:rsidR="006E45FF" w:rsidRPr="009F1490" w:rsidRDefault="006E45FF" w:rsidP="00ED0450">
            <w:pPr>
              <w:pStyle w:val="TAC"/>
              <w:rPr>
                <w:lang w:val="sv-SE"/>
              </w:rPr>
            </w:pPr>
            <w:r w:rsidRPr="009F1490">
              <w:rPr>
                <w:lang w:val="sv-SE"/>
              </w:rPr>
              <w:t>UTRA FDD Band X or</w:t>
            </w:r>
          </w:p>
          <w:p w14:paraId="645C8393" w14:textId="77777777" w:rsidR="006E45FF" w:rsidRPr="009F1490" w:rsidRDefault="006E45FF" w:rsidP="00ED0450">
            <w:pPr>
              <w:pStyle w:val="TAC"/>
              <w:rPr>
                <w:lang w:val="sv-SE"/>
              </w:rPr>
            </w:pPr>
            <w:r w:rsidRPr="009F1490">
              <w:rPr>
                <w:lang w:val="sv-SE"/>
              </w:rPr>
              <w:t>E-UTRA Band 10</w:t>
            </w:r>
          </w:p>
        </w:tc>
        <w:tc>
          <w:tcPr>
            <w:tcW w:w="1672" w:type="dxa"/>
            <w:tcBorders>
              <w:left w:val="single" w:sz="4" w:space="0" w:color="auto"/>
            </w:tcBorders>
            <w:shd w:val="clear" w:color="auto" w:fill="auto"/>
            <w:tcPrChange w:id="211" w:author="Aurelian Bria" w:date="2021-04-19T16:49:00Z">
              <w:tcPr>
                <w:tcW w:w="1559" w:type="dxa"/>
                <w:tcBorders>
                  <w:left w:val="single" w:sz="4" w:space="0" w:color="auto"/>
                </w:tcBorders>
                <w:shd w:val="clear" w:color="auto" w:fill="auto"/>
              </w:tcPr>
            </w:tcPrChange>
          </w:tcPr>
          <w:p w14:paraId="4C307CA9" w14:textId="77777777" w:rsidR="006E45FF" w:rsidRPr="00090C64" w:rsidRDefault="006E45FF" w:rsidP="00ED0450">
            <w:pPr>
              <w:pStyle w:val="TAC"/>
            </w:pPr>
            <w:r w:rsidRPr="00090C64">
              <w:t>2110 - 2170 MHz</w:t>
            </w:r>
          </w:p>
        </w:tc>
        <w:tc>
          <w:tcPr>
            <w:tcW w:w="1134" w:type="dxa"/>
            <w:shd w:val="clear" w:color="auto" w:fill="auto"/>
            <w:tcPrChange w:id="212" w:author="Aurelian Bria" w:date="2021-04-19T16:49:00Z">
              <w:tcPr>
                <w:tcW w:w="992" w:type="dxa"/>
                <w:shd w:val="clear" w:color="auto" w:fill="auto"/>
              </w:tcPr>
            </w:tcPrChange>
          </w:tcPr>
          <w:p w14:paraId="7B2B4C90" w14:textId="77777777" w:rsidR="006E45FF" w:rsidRPr="00090C64" w:rsidRDefault="006E45FF" w:rsidP="00ED0450">
            <w:pPr>
              <w:pStyle w:val="TAC"/>
            </w:pPr>
            <w:r w:rsidRPr="00090C64">
              <w:t>-43.4 dBm</w:t>
            </w:r>
          </w:p>
        </w:tc>
        <w:tc>
          <w:tcPr>
            <w:tcW w:w="1021" w:type="dxa"/>
            <w:shd w:val="clear" w:color="auto" w:fill="auto"/>
            <w:tcPrChange w:id="213" w:author="Aurelian Bria" w:date="2021-04-19T16:49:00Z">
              <w:tcPr>
                <w:tcW w:w="1276" w:type="dxa"/>
                <w:shd w:val="clear" w:color="auto" w:fill="auto"/>
              </w:tcPr>
            </w:tcPrChange>
          </w:tcPr>
          <w:p w14:paraId="4725231A" w14:textId="77777777" w:rsidR="006E45FF" w:rsidRPr="00090C64" w:rsidRDefault="006E45FF" w:rsidP="00ED0450">
            <w:pPr>
              <w:pStyle w:val="TAC"/>
            </w:pPr>
            <w:r w:rsidRPr="00090C64">
              <w:t>1 MHz</w:t>
            </w:r>
          </w:p>
        </w:tc>
        <w:tc>
          <w:tcPr>
            <w:tcW w:w="4422" w:type="dxa"/>
            <w:shd w:val="clear" w:color="auto" w:fill="auto"/>
            <w:tcPrChange w:id="214" w:author="Aurelian Bria" w:date="2021-04-19T16:49:00Z">
              <w:tcPr>
                <w:tcW w:w="4422" w:type="dxa"/>
                <w:shd w:val="clear" w:color="auto" w:fill="auto"/>
              </w:tcPr>
            </w:tcPrChange>
          </w:tcPr>
          <w:p w14:paraId="76C080C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IV or band X.</w:t>
            </w:r>
          </w:p>
        </w:tc>
      </w:tr>
      <w:tr w:rsidR="006E45FF" w:rsidRPr="00090C64" w14:paraId="6F197F70" w14:textId="77777777" w:rsidTr="0002237F">
        <w:trPr>
          <w:cantSplit/>
          <w:jc w:val="center"/>
          <w:trPrChange w:id="21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1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63E3A09" w14:textId="77777777" w:rsidR="006E45FF" w:rsidRPr="00090C64" w:rsidRDefault="006E45FF" w:rsidP="00ED0450">
            <w:pPr>
              <w:pStyle w:val="TAC"/>
            </w:pPr>
          </w:p>
        </w:tc>
        <w:tc>
          <w:tcPr>
            <w:tcW w:w="1672" w:type="dxa"/>
            <w:tcBorders>
              <w:left w:val="single" w:sz="4" w:space="0" w:color="auto"/>
            </w:tcBorders>
            <w:shd w:val="clear" w:color="auto" w:fill="auto"/>
            <w:tcPrChange w:id="217" w:author="Aurelian Bria" w:date="2021-04-19T16:49:00Z">
              <w:tcPr>
                <w:tcW w:w="1559" w:type="dxa"/>
                <w:tcBorders>
                  <w:left w:val="single" w:sz="4" w:space="0" w:color="auto"/>
                </w:tcBorders>
                <w:shd w:val="clear" w:color="auto" w:fill="auto"/>
              </w:tcPr>
            </w:tcPrChange>
          </w:tcPr>
          <w:p w14:paraId="3C452F28" w14:textId="77777777" w:rsidR="006E45FF" w:rsidRPr="00090C64" w:rsidRDefault="006E45FF" w:rsidP="00ED0450">
            <w:pPr>
              <w:pStyle w:val="TAC"/>
            </w:pPr>
            <w:r w:rsidRPr="00090C64">
              <w:t>1710 - 1770 MHz</w:t>
            </w:r>
          </w:p>
        </w:tc>
        <w:tc>
          <w:tcPr>
            <w:tcW w:w="1134" w:type="dxa"/>
            <w:shd w:val="clear" w:color="auto" w:fill="auto"/>
            <w:tcPrChange w:id="218" w:author="Aurelian Bria" w:date="2021-04-19T16:49:00Z">
              <w:tcPr>
                <w:tcW w:w="992" w:type="dxa"/>
                <w:shd w:val="clear" w:color="auto" w:fill="auto"/>
              </w:tcPr>
            </w:tcPrChange>
          </w:tcPr>
          <w:p w14:paraId="452EDABC" w14:textId="77777777" w:rsidR="006E45FF" w:rsidRPr="00090C64" w:rsidRDefault="006E45FF" w:rsidP="00ED0450">
            <w:pPr>
              <w:pStyle w:val="TAC"/>
            </w:pPr>
            <w:r w:rsidRPr="00090C64">
              <w:t>-40.4 dBm</w:t>
            </w:r>
          </w:p>
        </w:tc>
        <w:tc>
          <w:tcPr>
            <w:tcW w:w="1021" w:type="dxa"/>
            <w:shd w:val="clear" w:color="auto" w:fill="auto"/>
            <w:tcPrChange w:id="219" w:author="Aurelian Bria" w:date="2021-04-19T16:49:00Z">
              <w:tcPr>
                <w:tcW w:w="1276" w:type="dxa"/>
                <w:shd w:val="clear" w:color="auto" w:fill="auto"/>
              </w:tcPr>
            </w:tcPrChange>
          </w:tcPr>
          <w:p w14:paraId="318A49E5" w14:textId="77777777" w:rsidR="006E45FF" w:rsidRPr="00090C64" w:rsidRDefault="006E45FF" w:rsidP="00ED0450">
            <w:pPr>
              <w:pStyle w:val="TAC"/>
            </w:pPr>
            <w:r w:rsidRPr="00090C64">
              <w:t>1 MHz</w:t>
            </w:r>
          </w:p>
        </w:tc>
        <w:tc>
          <w:tcPr>
            <w:tcW w:w="4422" w:type="dxa"/>
            <w:shd w:val="clear" w:color="auto" w:fill="auto"/>
            <w:tcPrChange w:id="220" w:author="Aurelian Bria" w:date="2021-04-19T16:49:00Z">
              <w:tcPr>
                <w:tcW w:w="4422" w:type="dxa"/>
                <w:shd w:val="clear" w:color="auto" w:fill="auto"/>
              </w:tcPr>
            </w:tcPrChange>
          </w:tcPr>
          <w:p w14:paraId="2141A9B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 </w:t>
            </w:r>
            <w:r w:rsidRPr="00090C64">
              <w:rPr>
                <w:rFonts w:cs="v5.0.0"/>
              </w:rPr>
              <w:t xml:space="preserve">since it is already covered by the requirement in clause 6.7.6.5.1.4. </w:t>
            </w:r>
            <w:r w:rsidRPr="00090C64">
              <w:t>For UTRA FDD BS operating in Band IV, it applies for 1755 MHz to 1770 MHz, while the rest is covered in clause 6.7.6.5.1.4.</w:t>
            </w:r>
          </w:p>
        </w:tc>
      </w:tr>
      <w:tr w:rsidR="006E45FF" w:rsidRPr="00090C64" w14:paraId="39941558" w14:textId="77777777" w:rsidTr="0002237F">
        <w:trPr>
          <w:cantSplit/>
          <w:jc w:val="center"/>
          <w:trPrChange w:id="22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2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03AEC57" w14:textId="77777777" w:rsidR="006E45FF" w:rsidRPr="00090C64" w:rsidRDefault="006E45FF" w:rsidP="00ED0450">
            <w:pPr>
              <w:pStyle w:val="TAC"/>
            </w:pPr>
            <w:r w:rsidRPr="00090C64">
              <w:t>UTRA FDD Band XI or XXI or</w:t>
            </w:r>
          </w:p>
          <w:p w14:paraId="2F899ACD" w14:textId="77777777" w:rsidR="006E45FF" w:rsidRPr="00090C64" w:rsidRDefault="006E45FF" w:rsidP="00ED0450">
            <w:pPr>
              <w:pStyle w:val="TAC"/>
            </w:pPr>
            <w:r w:rsidRPr="00090C64">
              <w:t>E-UTRA Band 11 or 21</w:t>
            </w:r>
          </w:p>
        </w:tc>
        <w:tc>
          <w:tcPr>
            <w:tcW w:w="1672" w:type="dxa"/>
            <w:tcBorders>
              <w:left w:val="single" w:sz="4" w:space="0" w:color="auto"/>
            </w:tcBorders>
            <w:shd w:val="clear" w:color="auto" w:fill="auto"/>
            <w:tcPrChange w:id="223" w:author="Aurelian Bria" w:date="2021-04-19T16:49:00Z">
              <w:tcPr>
                <w:tcW w:w="1559" w:type="dxa"/>
                <w:tcBorders>
                  <w:left w:val="single" w:sz="4" w:space="0" w:color="auto"/>
                </w:tcBorders>
                <w:shd w:val="clear" w:color="auto" w:fill="auto"/>
              </w:tcPr>
            </w:tcPrChange>
          </w:tcPr>
          <w:p w14:paraId="4D04721B" w14:textId="77777777" w:rsidR="006E45FF" w:rsidRPr="00090C64" w:rsidRDefault="006E45FF" w:rsidP="00ED0450">
            <w:pPr>
              <w:pStyle w:val="TAC"/>
            </w:pPr>
            <w:r w:rsidRPr="00090C64">
              <w:t>1475.9 - 1510.9 MHz</w:t>
            </w:r>
          </w:p>
        </w:tc>
        <w:tc>
          <w:tcPr>
            <w:tcW w:w="1134" w:type="dxa"/>
            <w:shd w:val="clear" w:color="auto" w:fill="auto"/>
            <w:tcPrChange w:id="224" w:author="Aurelian Bria" w:date="2021-04-19T16:49:00Z">
              <w:tcPr>
                <w:tcW w:w="992" w:type="dxa"/>
                <w:shd w:val="clear" w:color="auto" w:fill="auto"/>
              </w:tcPr>
            </w:tcPrChange>
          </w:tcPr>
          <w:p w14:paraId="3E9A4229" w14:textId="77777777" w:rsidR="006E45FF" w:rsidRPr="00090C64" w:rsidRDefault="006E45FF" w:rsidP="00ED0450">
            <w:pPr>
              <w:pStyle w:val="TAC"/>
            </w:pPr>
            <w:r w:rsidRPr="00090C64">
              <w:t>-43.4 dBm</w:t>
            </w:r>
          </w:p>
        </w:tc>
        <w:tc>
          <w:tcPr>
            <w:tcW w:w="1021" w:type="dxa"/>
            <w:shd w:val="clear" w:color="auto" w:fill="auto"/>
            <w:tcPrChange w:id="225" w:author="Aurelian Bria" w:date="2021-04-19T16:49:00Z">
              <w:tcPr>
                <w:tcW w:w="1276" w:type="dxa"/>
                <w:shd w:val="clear" w:color="auto" w:fill="auto"/>
              </w:tcPr>
            </w:tcPrChange>
          </w:tcPr>
          <w:p w14:paraId="3EE8FC41" w14:textId="77777777" w:rsidR="006E45FF" w:rsidRPr="00090C64" w:rsidRDefault="006E45FF" w:rsidP="00ED0450">
            <w:pPr>
              <w:pStyle w:val="TAC"/>
            </w:pPr>
            <w:r w:rsidRPr="00090C64">
              <w:t>1 MHz</w:t>
            </w:r>
          </w:p>
        </w:tc>
        <w:tc>
          <w:tcPr>
            <w:tcW w:w="4422" w:type="dxa"/>
            <w:shd w:val="clear" w:color="auto" w:fill="auto"/>
            <w:tcPrChange w:id="226" w:author="Aurelian Bria" w:date="2021-04-19T16:49:00Z">
              <w:tcPr>
                <w:tcW w:w="4422" w:type="dxa"/>
                <w:shd w:val="clear" w:color="auto" w:fill="auto"/>
              </w:tcPr>
            </w:tcPrChange>
          </w:tcPr>
          <w:p w14:paraId="0B222FE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w:t>
            </w:r>
            <w:proofErr w:type="gramStart"/>
            <w:r w:rsidRPr="00090C64">
              <w:t>XI ,</w:t>
            </w:r>
            <w:proofErr w:type="gramEnd"/>
            <w:r w:rsidRPr="00090C64">
              <w:t xml:space="preserve"> XXI or XXXII.</w:t>
            </w:r>
          </w:p>
        </w:tc>
      </w:tr>
      <w:tr w:rsidR="006E45FF" w:rsidRPr="00090C64" w14:paraId="5F2D00B7" w14:textId="77777777" w:rsidTr="0002237F">
        <w:trPr>
          <w:cantSplit/>
          <w:jc w:val="center"/>
          <w:trPrChange w:id="227" w:author="Aurelian Bria" w:date="2021-04-19T16:49:00Z">
            <w:trPr>
              <w:cantSplit/>
              <w:jc w:val="center"/>
            </w:trPr>
          </w:trPrChange>
        </w:trPr>
        <w:tc>
          <w:tcPr>
            <w:tcW w:w="1444" w:type="dxa"/>
            <w:tcBorders>
              <w:top w:val="nil"/>
              <w:left w:val="single" w:sz="4" w:space="0" w:color="auto"/>
              <w:bottom w:val="nil"/>
              <w:right w:val="single" w:sz="4" w:space="0" w:color="auto"/>
            </w:tcBorders>
            <w:shd w:val="clear" w:color="auto" w:fill="auto"/>
            <w:tcPrChange w:id="228" w:author="Aurelian Bria" w:date="2021-04-19T16:49:00Z">
              <w:tcPr>
                <w:tcW w:w="1444" w:type="dxa"/>
                <w:tcBorders>
                  <w:top w:val="nil"/>
                  <w:left w:val="single" w:sz="4" w:space="0" w:color="auto"/>
                  <w:bottom w:val="nil"/>
                  <w:right w:val="single" w:sz="4" w:space="0" w:color="auto"/>
                </w:tcBorders>
                <w:shd w:val="clear" w:color="auto" w:fill="auto"/>
              </w:tcPr>
            </w:tcPrChange>
          </w:tcPr>
          <w:p w14:paraId="0103B0CE" w14:textId="77777777" w:rsidR="006E45FF" w:rsidRPr="00090C64" w:rsidRDefault="006E45FF" w:rsidP="00ED0450">
            <w:pPr>
              <w:pStyle w:val="TAC"/>
            </w:pPr>
          </w:p>
        </w:tc>
        <w:tc>
          <w:tcPr>
            <w:tcW w:w="1672" w:type="dxa"/>
            <w:tcBorders>
              <w:left w:val="single" w:sz="4" w:space="0" w:color="auto"/>
            </w:tcBorders>
            <w:shd w:val="clear" w:color="auto" w:fill="auto"/>
            <w:tcPrChange w:id="229" w:author="Aurelian Bria" w:date="2021-04-19T16:49:00Z">
              <w:tcPr>
                <w:tcW w:w="1559" w:type="dxa"/>
                <w:tcBorders>
                  <w:left w:val="single" w:sz="4" w:space="0" w:color="auto"/>
                </w:tcBorders>
                <w:shd w:val="clear" w:color="auto" w:fill="auto"/>
              </w:tcPr>
            </w:tcPrChange>
          </w:tcPr>
          <w:p w14:paraId="05A28E87" w14:textId="77777777" w:rsidR="006E45FF" w:rsidRPr="00090C64" w:rsidRDefault="006E45FF" w:rsidP="00ED0450">
            <w:pPr>
              <w:pStyle w:val="TAC"/>
            </w:pPr>
            <w:r w:rsidRPr="00090C64">
              <w:t>1427.9 - 1447.9 MHz</w:t>
            </w:r>
          </w:p>
        </w:tc>
        <w:tc>
          <w:tcPr>
            <w:tcW w:w="1134" w:type="dxa"/>
            <w:shd w:val="clear" w:color="auto" w:fill="auto"/>
            <w:tcPrChange w:id="230" w:author="Aurelian Bria" w:date="2021-04-19T16:49:00Z">
              <w:tcPr>
                <w:tcW w:w="992" w:type="dxa"/>
                <w:shd w:val="clear" w:color="auto" w:fill="auto"/>
              </w:tcPr>
            </w:tcPrChange>
          </w:tcPr>
          <w:p w14:paraId="484293A8" w14:textId="77777777" w:rsidR="006E45FF" w:rsidRPr="00090C64" w:rsidRDefault="006E45FF" w:rsidP="00ED0450">
            <w:pPr>
              <w:pStyle w:val="TAC"/>
            </w:pPr>
            <w:r w:rsidRPr="00090C64">
              <w:t>-40.4 dBm</w:t>
            </w:r>
          </w:p>
        </w:tc>
        <w:tc>
          <w:tcPr>
            <w:tcW w:w="1021" w:type="dxa"/>
            <w:shd w:val="clear" w:color="auto" w:fill="auto"/>
            <w:tcPrChange w:id="231" w:author="Aurelian Bria" w:date="2021-04-19T16:49:00Z">
              <w:tcPr>
                <w:tcW w:w="1276" w:type="dxa"/>
                <w:shd w:val="clear" w:color="auto" w:fill="auto"/>
              </w:tcPr>
            </w:tcPrChange>
          </w:tcPr>
          <w:p w14:paraId="3D27655D" w14:textId="77777777" w:rsidR="006E45FF" w:rsidRPr="00090C64" w:rsidRDefault="006E45FF" w:rsidP="00ED0450">
            <w:pPr>
              <w:pStyle w:val="TAC"/>
            </w:pPr>
            <w:r w:rsidRPr="00090C64">
              <w:t>1 MHz</w:t>
            </w:r>
          </w:p>
        </w:tc>
        <w:tc>
          <w:tcPr>
            <w:tcW w:w="4422" w:type="dxa"/>
            <w:shd w:val="clear" w:color="auto" w:fill="auto"/>
            <w:tcPrChange w:id="232" w:author="Aurelian Bria" w:date="2021-04-19T16:49:00Z">
              <w:tcPr>
                <w:tcW w:w="4422" w:type="dxa"/>
                <w:shd w:val="clear" w:color="auto" w:fill="auto"/>
              </w:tcPr>
            </w:tcPrChange>
          </w:tcPr>
          <w:p w14:paraId="2B68666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 </w:t>
            </w:r>
            <w:r w:rsidRPr="00090C64">
              <w:rPr>
                <w:rFonts w:cs="v5.0.0"/>
              </w:rPr>
              <w:t>since it is already covered by the requirement in clause 6.7.6.5.1.4. For UTRA BS operating in band XXXII,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6CD13B4A" w14:textId="77777777" w:rsidTr="0002237F">
        <w:trPr>
          <w:cantSplit/>
          <w:jc w:val="center"/>
          <w:trPrChange w:id="23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3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C814605" w14:textId="77777777" w:rsidR="006E45FF" w:rsidRPr="00090C64" w:rsidRDefault="006E45FF" w:rsidP="00ED0450">
            <w:pPr>
              <w:pStyle w:val="TAC"/>
            </w:pPr>
          </w:p>
        </w:tc>
        <w:tc>
          <w:tcPr>
            <w:tcW w:w="1672" w:type="dxa"/>
            <w:tcBorders>
              <w:left w:val="single" w:sz="4" w:space="0" w:color="auto"/>
            </w:tcBorders>
            <w:shd w:val="clear" w:color="auto" w:fill="auto"/>
            <w:tcPrChange w:id="235" w:author="Aurelian Bria" w:date="2021-04-19T16:49:00Z">
              <w:tcPr>
                <w:tcW w:w="1559" w:type="dxa"/>
                <w:tcBorders>
                  <w:left w:val="single" w:sz="4" w:space="0" w:color="auto"/>
                </w:tcBorders>
                <w:shd w:val="clear" w:color="auto" w:fill="auto"/>
              </w:tcPr>
            </w:tcPrChange>
          </w:tcPr>
          <w:p w14:paraId="666809FA" w14:textId="77777777" w:rsidR="006E45FF" w:rsidRPr="00090C64" w:rsidRDefault="006E45FF" w:rsidP="00ED0450">
            <w:pPr>
              <w:pStyle w:val="TAC"/>
            </w:pPr>
            <w:r w:rsidRPr="00090C64">
              <w:t>1447.9 - 1462.9 MHz</w:t>
            </w:r>
          </w:p>
        </w:tc>
        <w:tc>
          <w:tcPr>
            <w:tcW w:w="1134" w:type="dxa"/>
            <w:shd w:val="clear" w:color="auto" w:fill="auto"/>
            <w:tcPrChange w:id="236" w:author="Aurelian Bria" w:date="2021-04-19T16:49:00Z">
              <w:tcPr>
                <w:tcW w:w="992" w:type="dxa"/>
                <w:shd w:val="clear" w:color="auto" w:fill="auto"/>
              </w:tcPr>
            </w:tcPrChange>
          </w:tcPr>
          <w:p w14:paraId="4053A5B2" w14:textId="77777777" w:rsidR="006E45FF" w:rsidRPr="00090C64" w:rsidRDefault="006E45FF" w:rsidP="00ED0450">
            <w:pPr>
              <w:pStyle w:val="TAC"/>
            </w:pPr>
            <w:r w:rsidRPr="00090C64">
              <w:t>-40.4 dBm</w:t>
            </w:r>
          </w:p>
        </w:tc>
        <w:tc>
          <w:tcPr>
            <w:tcW w:w="1021" w:type="dxa"/>
            <w:shd w:val="clear" w:color="auto" w:fill="auto"/>
            <w:tcPrChange w:id="237" w:author="Aurelian Bria" w:date="2021-04-19T16:49:00Z">
              <w:tcPr>
                <w:tcW w:w="1276" w:type="dxa"/>
                <w:shd w:val="clear" w:color="auto" w:fill="auto"/>
              </w:tcPr>
            </w:tcPrChange>
          </w:tcPr>
          <w:p w14:paraId="64086A64" w14:textId="77777777" w:rsidR="006E45FF" w:rsidRPr="00090C64" w:rsidRDefault="006E45FF" w:rsidP="00ED0450">
            <w:pPr>
              <w:pStyle w:val="TAC"/>
            </w:pPr>
            <w:r w:rsidRPr="00090C64">
              <w:t>1 MHz</w:t>
            </w:r>
          </w:p>
        </w:tc>
        <w:tc>
          <w:tcPr>
            <w:tcW w:w="4422" w:type="dxa"/>
            <w:shd w:val="clear" w:color="auto" w:fill="auto"/>
            <w:tcPrChange w:id="238" w:author="Aurelian Bria" w:date="2021-04-19T16:49:00Z">
              <w:tcPr>
                <w:tcW w:w="4422" w:type="dxa"/>
                <w:shd w:val="clear" w:color="auto" w:fill="auto"/>
              </w:tcPr>
            </w:tcPrChange>
          </w:tcPr>
          <w:p w14:paraId="31E6582B"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XXI, </w:t>
            </w:r>
            <w:r w:rsidRPr="00090C64">
              <w:rPr>
                <w:rFonts w:cs="v5.0.0"/>
              </w:rPr>
              <w:t>since it is already covered by the requirement in clause 6.7.6.5.1.4. For UTRA BS operating in band XXXII,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24AB7D9C" w14:textId="77777777" w:rsidTr="0002237F">
        <w:trPr>
          <w:cantSplit/>
          <w:jc w:val="center"/>
          <w:trPrChange w:id="23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4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1DC85A3" w14:textId="77777777" w:rsidR="006E45FF" w:rsidRPr="009F1490" w:rsidRDefault="006E45FF" w:rsidP="00ED0450">
            <w:pPr>
              <w:pStyle w:val="TAC"/>
              <w:rPr>
                <w:lang w:val="sv-SE"/>
              </w:rPr>
            </w:pPr>
            <w:r w:rsidRPr="009F1490">
              <w:rPr>
                <w:lang w:val="sv-SE"/>
              </w:rPr>
              <w:t>UTRA FDD Band XII or</w:t>
            </w:r>
          </w:p>
          <w:p w14:paraId="73FF8C83" w14:textId="77777777" w:rsidR="006E45FF" w:rsidRPr="009F1490" w:rsidRDefault="006E45FF" w:rsidP="00ED0450">
            <w:pPr>
              <w:pStyle w:val="TAC"/>
              <w:rPr>
                <w:lang w:val="sv-SE"/>
              </w:rPr>
            </w:pPr>
            <w:r w:rsidRPr="009F1490">
              <w:rPr>
                <w:lang w:val="sv-SE"/>
              </w:rPr>
              <w:t>E-UTRA Band 12</w:t>
            </w:r>
          </w:p>
          <w:p w14:paraId="2DBE76AD" w14:textId="77777777" w:rsidR="006E45FF" w:rsidRPr="00090C64" w:rsidRDefault="006E45FF" w:rsidP="00ED0450">
            <w:pPr>
              <w:pStyle w:val="TAC"/>
            </w:pPr>
            <w:r w:rsidRPr="00090C64">
              <w:t>or NR band n12</w:t>
            </w:r>
          </w:p>
        </w:tc>
        <w:tc>
          <w:tcPr>
            <w:tcW w:w="1672" w:type="dxa"/>
            <w:tcBorders>
              <w:left w:val="single" w:sz="4" w:space="0" w:color="auto"/>
            </w:tcBorders>
            <w:shd w:val="clear" w:color="auto" w:fill="auto"/>
            <w:tcPrChange w:id="241" w:author="Aurelian Bria" w:date="2021-04-19T16:49:00Z">
              <w:tcPr>
                <w:tcW w:w="1559" w:type="dxa"/>
                <w:tcBorders>
                  <w:left w:val="single" w:sz="4" w:space="0" w:color="auto"/>
                </w:tcBorders>
                <w:shd w:val="clear" w:color="auto" w:fill="auto"/>
              </w:tcPr>
            </w:tcPrChange>
          </w:tcPr>
          <w:p w14:paraId="7EDB92B3" w14:textId="77777777" w:rsidR="006E45FF" w:rsidRPr="00090C64" w:rsidRDefault="006E45FF" w:rsidP="00ED0450">
            <w:pPr>
              <w:pStyle w:val="TAC"/>
            </w:pPr>
            <w:r w:rsidRPr="00090C64">
              <w:t>729 - 746 MHz</w:t>
            </w:r>
          </w:p>
        </w:tc>
        <w:tc>
          <w:tcPr>
            <w:tcW w:w="1134" w:type="dxa"/>
            <w:shd w:val="clear" w:color="auto" w:fill="auto"/>
            <w:tcPrChange w:id="242" w:author="Aurelian Bria" w:date="2021-04-19T16:49:00Z">
              <w:tcPr>
                <w:tcW w:w="992" w:type="dxa"/>
                <w:shd w:val="clear" w:color="auto" w:fill="auto"/>
              </w:tcPr>
            </w:tcPrChange>
          </w:tcPr>
          <w:p w14:paraId="4897E4A6" w14:textId="77777777" w:rsidR="006E45FF" w:rsidRPr="00090C64" w:rsidRDefault="006E45FF" w:rsidP="00ED0450">
            <w:pPr>
              <w:pStyle w:val="TAC"/>
            </w:pPr>
            <w:r w:rsidRPr="00090C64">
              <w:t>-43.4 dBm</w:t>
            </w:r>
          </w:p>
        </w:tc>
        <w:tc>
          <w:tcPr>
            <w:tcW w:w="1021" w:type="dxa"/>
            <w:shd w:val="clear" w:color="auto" w:fill="auto"/>
            <w:tcPrChange w:id="243" w:author="Aurelian Bria" w:date="2021-04-19T16:49:00Z">
              <w:tcPr>
                <w:tcW w:w="1276" w:type="dxa"/>
                <w:shd w:val="clear" w:color="auto" w:fill="auto"/>
              </w:tcPr>
            </w:tcPrChange>
          </w:tcPr>
          <w:p w14:paraId="062B8575" w14:textId="77777777" w:rsidR="006E45FF" w:rsidRPr="00090C64" w:rsidRDefault="006E45FF" w:rsidP="00ED0450">
            <w:pPr>
              <w:pStyle w:val="TAC"/>
            </w:pPr>
            <w:r w:rsidRPr="00090C64">
              <w:t>1 MHz</w:t>
            </w:r>
          </w:p>
        </w:tc>
        <w:tc>
          <w:tcPr>
            <w:tcW w:w="4422" w:type="dxa"/>
            <w:shd w:val="clear" w:color="auto" w:fill="auto"/>
            <w:tcPrChange w:id="244" w:author="Aurelian Bria" w:date="2021-04-19T16:49:00Z">
              <w:tcPr>
                <w:tcW w:w="4422" w:type="dxa"/>
                <w:shd w:val="clear" w:color="auto" w:fill="auto"/>
              </w:tcPr>
            </w:tcPrChange>
          </w:tcPr>
          <w:p w14:paraId="4EAB821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w:t>
            </w:r>
          </w:p>
        </w:tc>
      </w:tr>
      <w:tr w:rsidR="006E45FF" w:rsidRPr="00090C64" w14:paraId="47B014ED" w14:textId="77777777" w:rsidTr="0002237F">
        <w:trPr>
          <w:cantSplit/>
          <w:jc w:val="center"/>
          <w:trPrChange w:id="24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4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1FE92CD" w14:textId="77777777" w:rsidR="006E45FF" w:rsidRPr="00090C64" w:rsidRDefault="006E45FF" w:rsidP="00ED0450">
            <w:pPr>
              <w:pStyle w:val="TAC"/>
            </w:pPr>
          </w:p>
        </w:tc>
        <w:tc>
          <w:tcPr>
            <w:tcW w:w="1672" w:type="dxa"/>
            <w:tcBorders>
              <w:left w:val="single" w:sz="4" w:space="0" w:color="auto"/>
            </w:tcBorders>
            <w:shd w:val="clear" w:color="auto" w:fill="auto"/>
            <w:tcPrChange w:id="247" w:author="Aurelian Bria" w:date="2021-04-19T16:49:00Z">
              <w:tcPr>
                <w:tcW w:w="1559" w:type="dxa"/>
                <w:tcBorders>
                  <w:left w:val="single" w:sz="4" w:space="0" w:color="auto"/>
                </w:tcBorders>
                <w:shd w:val="clear" w:color="auto" w:fill="auto"/>
              </w:tcPr>
            </w:tcPrChange>
          </w:tcPr>
          <w:p w14:paraId="7E52A719" w14:textId="77777777" w:rsidR="006E45FF" w:rsidRPr="00090C64" w:rsidRDefault="006E45FF" w:rsidP="00ED0450">
            <w:pPr>
              <w:pStyle w:val="TAC"/>
            </w:pPr>
            <w:r w:rsidRPr="00090C64">
              <w:t>699 - 716 MHz</w:t>
            </w:r>
          </w:p>
        </w:tc>
        <w:tc>
          <w:tcPr>
            <w:tcW w:w="1134" w:type="dxa"/>
            <w:shd w:val="clear" w:color="auto" w:fill="auto"/>
            <w:tcPrChange w:id="248" w:author="Aurelian Bria" w:date="2021-04-19T16:49:00Z">
              <w:tcPr>
                <w:tcW w:w="992" w:type="dxa"/>
                <w:shd w:val="clear" w:color="auto" w:fill="auto"/>
              </w:tcPr>
            </w:tcPrChange>
          </w:tcPr>
          <w:p w14:paraId="43E1681D" w14:textId="77777777" w:rsidR="006E45FF" w:rsidRPr="00090C64" w:rsidRDefault="006E45FF" w:rsidP="00ED0450">
            <w:pPr>
              <w:pStyle w:val="TAC"/>
            </w:pPr>
            <w:r w:rsidRPr="00090C64">
              <w:t>-40.4 dBm</w:t>
            </w:r>
          </w:p>
        </w:tc>
        <w:tc>
          <w:tcPr>
            <w:tcW w:w="1021" w:type="dxa"/>
            <w:shd w:val="clear" w:color="auto" w:fill="auto"/>
            <w:tcPrChange w:id="249" w:author="Aurelian Bria" w:date="2021-04-19T16:49:00Z">
              <w:tcPr>
                <w:tcW w:w="1276" w:type="dxa"/>
                <w:shd w:val="clear" w:color="auto" w:fill="auto"/>
              </w:tcPr>
            </w:tcPrChange>
          </w:tcPr>
          <w:p w14:paraId="3963E818" w14:textId="77777777" w:rsidR="006E45FF" w:rsidRPr="00090C64" w:rsidRDefault="006E45FF" w:rsidP="00ED0450">
            <w:pPr>
              <w:pStyle w:val="TAC"/>
            </w:pPr>
            <w:r w:rsidRPr="00090C64">
              <w:t>1 MHz</w:t>
            </w:r>
          </w:p>
        </w:tc>
        <w:tc>
          <w:tcPr>
            <w:tcW w:w="4422" w:type="dxa"/>
            <w:shd w:val="clear" w:color="auto" w:fill="auto"/>
            <w:tcPrChange w:id="250" w:author="Aurelian Bria" w:date="2021-04-19T16:49:00Z">
              <w:tcPr>
                <w:tcW w:w="4422" w:type="dxa"/>
                <w:shd w:val="clear" w:color="auto" w:fill="auto"/>
              </w:tcPr>
            </w:tcPrChange>
          </w:tcPr>
          <w:p w14:paraId="48CBA61A"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 </w:t>
            </w:r>
            <w:r w:rsidRPr="00090C64">
              <w:rPr>
                <w:rFonts w:cs="v5.0.0"/>
              </w:rPr>
              <w:t>since it is already covered by the requirement in clause 6.7.6.5.1.4.</w:t>
            </w:r>
          </w:p>
        </w:tc>
      </w:tr>
      <w:tr w:rsidR="006E45FF" w:rsidRPr="00090C64" w14:paraId="3B801B71" w14:textId="77777777" w:rsidTr="0002237F">
        <w:trPr>
          <w:cantSplit/>
          <w:jc w:val="center"/>
          <w:trPrChange w:id="25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5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91FAE00" w14:textId="77777777" w:rsidR="006E45FF" w:rsidRPr="009F1490" w:rsidRDefault="006E45FF" w:rsidP="00ED0450">
            <w:pPr>
              <w:pStyle w:val="TAC"/>
              <w:rPr>
                <w:lang w:val="sv-SE"/>
              </w:rPr>
            </w:pPr>
            <w:r w:rsidRPr="009F1490">
              <w:rPr>
                <w:lang w:val="sv-SE"/>
              </w:rPr>
              <w:t>UTRA FDD Band XIII or</w:t>
            </w:r>
          </w:p>
          <w:p w14:paraId="5F631109" w14:textId="77777777" w:rsidR="006E45FF" w:rsidRPr="009F1490" w:rsidRDefault="006E45FF" w:rsidP="00ED0450">
            <w:pPr>
              <w:pStyle w:val="TAC"/>
              <w:rPr>
                <w:lang w:val="sv-SE"/>
              </w:rPr>
            </w:pPr>
            <w:r w:rsidRPr="009F1490">
              <w:rPr>
                <w:lang w:val="sv-SE"/>
              </w:rPr>
              <w:t>E-UTRA Band 13</w:t>
            </w:r>
          </w:p>
        </w:tc>
        <w:tc>
          <w:tcPr>
            <w:tcW w:w="1672" w:type="dxa"/>
            <w:tcBorders>
              <w:left w:val="single" w:sz="4" w:space="0" w:color="auto"/>
            </w:tcBorders>
            <w:shd w:val="clear" w:color="auto" w:fill="auto"/>
            <w:tcPrChange w:id="253" w:author="Aurelian Bria" w:date="2021-04-19T16:49:00Z">
              <w:tcPr>
                <w:tcW w:w="1559" w:type="dxa"/>
                <w:tcBorders>
                  <w:left w:val="single" w:sz="4" w:space="0" w:color="auto"/>
                </w:tcBorders>
                <w:shd w:val="clear" w:color="auto" w:fill="auto"/>
              </w:tcPr>
            </w:tcPrChange>
          </w:tcPr>
          <w:p w14:paraId="76917AB5" w14:textId="77777777" w:rsidR="006E45FF" w:rsidRPr="00090C64" w:rsidRDefault="006E45FF" w:rsidP="00ED0450">
            <w:pPr>
              <w:pStyle w:val="TAC"/>
            </w:pPr>
            <w:r w:rsidRPr="00090C64">
              <w:t>746 - 756 MHz</w:t>
            </w:r>
          </w:p>
        </w:tc>
        <w:tc>
          <w:tcPr>
            <w:tcW w:w="1134" w:type="dxa"/>
            <w:shd w:val="clear" w:color="auto" w:fill="auto"/>
            <w:tcPrChange w:id="254" w:author="Aurelian Bria" w:date="2021-04-19T16:49:00Z">
              <w:tcPr>
                <w:tcW w:w="992" w:type="dxa"/>
                <w:shd w:val="clear" w:color="auto" w:fill="auto"/>
              </w:tcPr>
            </w:tcPrChange>
          </w:tcPr>
          <w:p w14:paraId="461D55EF" w14:textId="77777777" w:rsidR="006E45FF" w:rsidRPr="00090C64" w:rsidRDefault="006E45FF" w:rsidP="00ED0450">
            <w:pPr>
              <w:pStyle w:val="TAC"/>
            </w:pPr>
            <w:r w:rsidRPr="00090C64">
              <w:t>-43.4 dBm</w:t>
            </w:r>
          </w:p>
        </w:tc>
        <w:tc>
          <w:tcPr>
            <w:tcW w:w="1021" w:type="dxa"/>
            <w:shd w:val="clear" w:color="auto" w:fill="auto"/>
            <w:tcPrChange w:id="255" w:author="Aurelian Bria" w:date="2021-04-19T16:49:00Z">
              <w:tcPr>
                <w:tcW w:w="1276" w:type="dxa"/>
                <w:shd w:val="clear" w:color="auto" w:fill="auto"/>
              </w:tcPr>
            </w:tcPrChange>
          </w:tcPr>
          <w:p w14:paraId="6E76861E" w14:textId="77777777" w:rsidR="006E45FF" w:rsidRPr="00090C64" w:rsidRDefault="006E45FF" w:rsidP="00ED0450">
            <w:pPr>
              <w:pStyle w:val="TAC"/>
            </w:pPr>
            <w:r w:rsidRPr="00090C64">
              <w:t>1 MHz</w:t>
            </w:r>
          </w:p>
        </w:tc>
        <w:tc>
          <w:tcPr>
            <w:tcW w:w="4422" w:type="dxa"/>
            <w:shd w:val="clear" w:color="auto" w:fill="auto"/>
            <w:tcPrChange w:id="256" w:author="Aurelian Bria" w:date="2021-04-19T16:49:00Z">
              <w:tcPr>
                <w:tcW w:w="4422" w:type="dxa"/>
                <w:shd w:val="clear" w:color="auto" w:fill="auto"/>
              </w:tcPr>
            </w:tcPrChange>
          </w:tcPr>
          <w:p w14:paraId="54041400"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XIII</w:t>
            </w:r>
          </w:p>
        </w:tc>
      </w:tr>
      <w:tr w:rsidR="006E45FF" w:rsidRPr="00090C64" w14:paraId="05AF9D4E" w14:textId="77777777" w:rsidTr="0002237F">
        <w:trPr>
          <w:cantSplit/>
          <w:jc w:val="center"/>
          <w:trPrChange w:id="25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5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3CA996EB" w14:textId="77777777" w:rsidR="006E45FF" w:rsidRPr="00090C64" w:rsidRDefault="006E45FF" w:rsidP="00ED0450">
            <w:pPr>
              <w:pStyle w:val="TAC"/>
            </w:pPr>
          </w:p>
        </w:tc>
        <w:tc>
          <w:tcPr>
            <w:tcW w:w="1672" w:type="dxa"/>
            <w:tcBorders>
              <w:left w:val="single" w:sz="4" w:space="0" w:color="auto"/>
            </w:tcBorders>
            <w:shd w:val="clear" w:color="auto" w:fill="auto"/>
            <w:tcPrChange w:id="259" w:author="Aurelian Bria" w:date="2021-04-19T16:49:00Z">
              <w:tcPr>
                <w:tcW w:w="1559" w:type="dxa"/>
                <w:tcBorders>
                  <w:left w:val="single" w:sz="4" w:space="0" w:color="auto"/>
                </w:tcBorders>
                <w:shd w:val="clear" w:color="auto" w:fill="auto"/>
              </w:tcPr>
            </w:tcPrChange>
          </w:tcPr>
          <w:p w14:paraId="510F792E" w14:textId="77777777" w:rsidR="006E45FF" w:rsidRPr="00090C64" w:rsidRDefault="006E45FF" w:rsidP="00ED0450">
            <w:pPr>
              <w:pStyle w:val="TAC"/>
            </w:pPr>
            <w:r w:rsidRPr="00090C64">
              <w:t>777 - 787 MHz</w:t>
            </w:r>
          </w:p>
        </w:tc>
        <w:tc>
          <w:tcPr>
            <w:tcW w:w="1134" w:type="dxa"/>
            <w:shd w:val="clear" w:color="auto" w:fill="auto"/>
            <w:tcPrChange w:id="260" w:author="Aurelian Bria" w:date="2021-04-19T16:49:00Z">
              <w:tcPr>
                <w:tcW w:w="992" w:type="dxa"/>
                <w:shd w:val="clear" w:color="auto" w:fill="auto"/>
              </w:tcPr>
            </w:tcPrChange>
          </w:tcPr>
          <w:p w14:paraId="59A8C24F" w14:textId="77777777" w:rsidR="006E45FF" w:rsidRPr="00090C64" w:rsidRDefault="006E45FF" w:rsidP="00ED0450">
            <w:pPr>
              <w:pStyle w:val="TAC"/>
            </w:pPr>
            <w:r w:rsidRPr="00090C64">
              <w:t>-40.4 dBm</w:t>
            </w:r>
          </w:p>
        </w:tc>
        <w:tc>
          <w:tcPr>
            <w:tcW w:w="1021" w:type="dxa"/>
            <w:shd w:val="clear" w:color="auto" w:fill="auto"/>
            <w:tcPrChange w:id="261" w:author="Aurelian Bria" w:date="2021-04-19T16:49:00Z">
              <w:tcPr>
                <w:tcW w:w="1276" w:type="dxa"/>
                <w:shd w:val="clear" w:color="auto" w:fill="auto"/>
              </w:tcPr>
            </w:tcPrChange>
          </w:tcPr>
          <w:p w14:paraId="3A33406B" w14:textId="77777777" w:rsidR="006E45FF" w:rsidRPr="00090C64" w:rsidRDefault="006E45FF" w:rsidP="00ED0450">
            <w:pPr>
              <w:pStyle w:val="TAC"/>
            </w:pPr>
            <w:r w:rsidRPr="00090C64">
              <w:t>1 MHz</w:t>
            </w:r>
          </w:p>
        </w:tc>
        <w:tc>
          <w:tcPr>
            <w:tcW w:w="4422" w:type="dxa"/>
            <w:shd w:val="clear" w:color="auto" w:fill="auto"/>
            <w:tcPrChange w:id="262" w:author="Aurelian Bria" w:date="2021-04-19T16:49:00Z">
              <w:tcPr>
                <w:tcW w:w="4422" w:type="dxa"/>
                <w:shd w:val="clear" w:color="auto" w:fill="auto"/>
              </w:tcPr>
            </w:tcPrChange>
          </w:tcPr>
          <w:p w14:paraId="5B3B1C0A"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XIII, </w:t>
            </w:r>
            <w:r w:rsidRPr="00090C64">
              <w:rPr>
                <w:rFonts w:cs="v5.0.0"/>
              </w:rPr>
              <w:t>since it is already covered by the requirement in clause 6.7.6.5.1.4.</w:t>
            </w:r>
          </w:p>
        </w:tc>
      </w:tr>
      <w:tr w:rsidR="006E45FF" w:rsidRPr="00090C64" w14:paraId="567F44E1" w14:textId="77777777" w:rsidTr="0002237F">
        <w:trPr>
          <w:cantSplit/>
          <w:jc w:val="center"/>
          <w:trPrChange w:id="26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6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D325B81" w14:textId="77777777" w:rsidR="006E45FF" w:rsidRPr="009F1490" w:rsidRDefault="006E45FF" w:rsidP="00ED0450">
            <w:pPr>
              <w:pStyle w:val="TAC"/>
              <w:rPr>
                <w:lang w:val="sv-SE"/>
              </w:rPr>
            </w:pPr>
            <w:r w:rsidRPr="009F1490">
              <w:rPr>
                <w:lang w:val="sv-SE"/>
              </w:rPr>
              <w:t>UTRA FDD Band XIV or</w:t>
            </w:r>
          </w:p>
          <w:p w14:paraId="4FED371C" w14:textId="77777777" w:rsidR="006E45FF" w:rsidRPr="009F1490" w:rsidRDefault="006E45FF" w:rsidP="00ED0450">
            <w:pPr>
              <w:pStyle w:val="TAC"/>
              <w:rPr>
                <w:lang w:val="sv-SE"/>
              </w:rPr>
            </w:pPr>
            <w:r w:rsidRPr="009F1490">
              <w:rPr>
                <w:lang w:val="sv-SE"/>
              </w:rPr>
              <w:t>E-UTRA Band 14</w:t>
            </w:r>
          </w:p>
        </w:tc>
        <w:tc>
          <w:tcPr>
            <w:tcW w:w="1672" w:type="dxa"/>
            <w:tcBorders>
              <w:left w:val="single" w:sz="4" w:space="0" w:color="auto"/>
            </w:tcBorders>
            <w:shd w:val="clear" w:color="auto" w:fill="auto"/>
            <w:tcPrChange w:id="265" w:author="Aurelian Bria" w:date="2021-04-19T16:49:00Z">
              <w:tcPr>
                <w:tcW w:w="1559" w:type="dxa"/>
                <w:tcBorders>
                  <w:left w:val="single" w:sz="4" w:space="0" w:color="auto"/>
                </w:tcBorders>
                <w:shd w:val="clear" w:color="auto" w:fill="auto"/>
              </w:tcPr>
            </w:tcPrChange>
          </w:tcPr>
          <w:p w14:paraId="5A67FF71" w14:textId="77777777" w:rsidR="006E45FF" w:rsidRPr="00090C64" w:rsidRDefault="006E45FF" w:rsidP="00ED0450">
            <w:pPr>
              <w:pStyle w:val="TAC"/>
            </w:pPr>
            <w:r w:rsidRPr="00090C64">
              <w:t>758 - 768 MHz</w:t>
            </w:r>
          </w:p>
        </w:tc>
        <w:tc>
          <w:tcPr>
            <w:tcW w:w="1134" w:type="dxa"/>
            <w:shd w:val="clear" w:color="auto" w:fill="auto"/>
            <w:tcPrChange w:id="266" w:author="Aurelian Bria" w:date="2021-04-19T16:49:00Z">
              <w:tcPr>
                <w:tcW w:w="992" w:type="dxa"/>
                <w:shd w:val="clear" w:color="auto" w:fill="auto"/>
              </w:tcPr>
            </w:tcPrChange>
          </w:tcPr>
          <w:p w14:paraId="62BF7CD2" w14:textId="77777777" w:rsidR="006E45FF" w:rsidRPr="00090C64" w:rsidRDefault="006E45FF" w:rsidP="00ED0450">
            <w:pPr>
              <w:pStyle w:val="TAC"/>
            </w:pPr>
            <w:r w:rsidRPr="00090C64">
              <w:t>-43.4 dBm</w:t>
            </w:r>
          </w:p>
        </w:tc>
        <w:tc>
          <w:tcPr>
            <w:tcW w:w="1021" w:type="dxa"/>
            <w:shd w:val="clear" w:color="auto" w:fill="auto"/>
            <w:tcPrChange w:id="267" w:author="Aurelian Bria" w:date="2021-04-19T16:49:00Z">
              <w:tcPr>
                <w:tcW w:w="1276" w:type="dxa"/>
                <w:shd w:val="clear" w:color="auto" w:fill="auto"/>
              </w:tcPr>
            </w:tcPrChange>
          </w:tcPr>
          <w:p w14:paraId="67247E45" w14:textId="77777777" w:rsidR="006E45FF" w:rsidRPr="00090C64" w:rsidRDefault="006E45FF" w:rsidP="00ED0450">
            <w:pPr>
              <w:pStyle w:val="TAC"/>
            </w:pPr>
            <w:r w:rsidRPr="00090C64">
              <w:t>1 MHz</w:t>
            </w:r>
          </w:p>
        </w:tc>
        <w:tc>
          <w:tcPr>
            <w:tcW w:w="4422" w:type="dxa"/>
            <w:shd w:val="clear" w:color="auto" w:fill="auto"/>
            <w:tcPrChange w:id="268" w:author="Aurelian Bria" w:date="2021-04-19T16:49:00Z">
              <w:tcPr>
                <w:tcW w:w="4422" w:type="dxa"/>
                <w:shd w:val="clear" w:color="auto" w:fill="auto"/>
              </w:tcPr>
            </w:tcPrChange>
          </w:tcPr>
          <w:p w14:paraId="7E0D122D"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XIV</w:t>
            </w:r>
          </w:p>
        </w:tc>
      </w:tr>
      <w:tr w:rsidR="006E45FF" w:rsidRPr="00090C64" w14:paraId="0D27768F" w14:textId="77777777" w:rsidTr="0002237F">
        <w:trPr>
          <w:cantSplit/>
          <w:jc w:val="center"/>
          <w:trPrChange w:id="26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7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B824161" w14:textId="77777777" w:rsidR="006E45FF" w:rsidRPr="00090C64" w:rsidRDefault="006E45FF" w:rsidP="00ED0450">
            <w:pPr>
              <w:pStyle w:val="TAC"/>
            </w:pPr>
          </w:p>
        </w:tc>
        <w:tc>
          <w:tcPr>
            <w:tcW w:w="1672" w:type="dxa"/>
            <w:tcBorders>
              <w:left w:val="single" w:sz="4" w:space="0" w:color="auto"/>
            </w:tcBorders>
            <w:shd w:val="clear" w:color="auto" w:fill="auto"/>
            <w:tcPrChange w:id="271" w:author="Aurelian Bria" w:date="2021-04-19T16:49:00Z">
              <w:tcPr>
                <w:tcW w:w="1559" w:type="dxa"/>
                <w:tcBorders>
                  <w:left w:val="single" w:sz="4" w:space="0" w:color="auto"/>
                </w:tcBorders>
                <w:shd w:val="clear" w:color="auto" w:fill="auto"/>
              </w:tcPr>
            </w:tcPrChange>
          </w:tcPr>
          <w:p w14:paraId="7F1317AD" w14:textId="77777777" w:rsidR="006E45FF" w:rsidRPr="00090C64" w:rsidRDefault="006E45FF" w:rsidP="00ED0450">
            <w:pPr>
              <w:pStyle w:val="TAC"/>
            </w:pPr>
            <w:r w:rsidRPr="00090C64">
              <w:t>788 - 798 MHz</w:t>
            </w:r>
          </w:p>
        </w:tc>
        <w:tc>
          <w:tcPr>
            <w:tcW w:w="1134" w:type="dxa"/>
            <w:shd w:val="clear" w:color="auto" w:fill="auto"/>
            <w:tcPrChange w:id="272" w:author="Aurelian Bria" w:date="2021-04-19T16:49:00Z">
              <w:tcPr>
                <w:tcW w:w="992" w:type="dxa"/>
                <w:shd w:val="clear" w:color="auto" w:fill="auto"/>
              </w:tcPr>
            </w:tcPrChange>
          </w:tcPr>
          <w:p w14:paraId="1A80485A" w14:textId="77777777" w:rsidR="006E45FF" w:rsidRPr="00090C64" w:rsidRDefault="006E45FF" w:rsidP="00ED0450">
            <w:pPr>
              <w:pStyle w:val="TAC"/>
            </w:pPr>
            <w:r w:rsidRPr="00090C64">
              <w:t>-40.4 dBm</w:t>
            </w:r>
          </w:p>
        </w:tc>
        <w:tc>
          <w:tcPr>
            <w:tcW w:w="1021" w:type="dxa"/>
            <w:shd w:val="clear" w:color="auto" w:fill="auto"/>
            <w:tcPrChange w:id="273" w:author="Aurelian Bria" w:date="2021-04-19T16:49:00Z">
              <w:tcPr>
                <w:tcW w:w="1276" w:type="dxa"/>
                <w:shd w:val="clear" w:color="auto" w:fill="auto"/>
              </w:tcPr>
            </w:tcPrChange>
          </w:tcPr>
          <w:p w14:paraId="46646BF4" w14:textId="77777777" w:rsidR="006E45FF" w:rsidRPr="00090C64" w:rsidRDefault="006E45FF" w:rsidP="00ED0450">
            <w:pPr>
              <w:pStyle w:val="TAC"/>
            </w:pPr>
            <w:r w:rsidRPr="00090C64">
              <w:t>1 MHz</w:t>
            </w:r>
          </w:p>
        </w:tc>
        <w:tc>
          <w:tcPr>
            <w:tcW w:w="4422" w:type="dxa"/>
            <w:shd w:val="clear" w:color="auto" w:fill="auto"/>
            <w:tcPrChange w:id="274" w:author="Aurelian Bria" w:date="2021-04-19T16:49:00Z">
              <w:tcPr>
                <w:tcW w:w="4422" w:type="dxa"/>
                <w:shd w:val="clear" w:color="auto" w:fill="auto"/>
              </w:tcPr>
            </w:tcPrChange>
          </w:tcPr>
          <w:p w14:paraId="158E3F84"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XIV, </w:t>
            </w:r>
            <w:r w:rsidRPr="00090C64">
              <w:rPr>
                <w:rFonts w:cs="v5.0.0"/>
              </w:rPr>
              <w:t>since it is already covered by the requirement in clause 6.7.6.5.1.4.</w:t>
            </w:r>
          </w:p>
        </w:tc>
      </w:tr>
      <w:tr w:rsidR="006E45FF" w:rsidRPr="00090C64" w14:paraId="78A73297" w14:textId="77777777" w:rsidTr="0002237F">
        <w:trPr>
          <w:cantSplit/>
          <w:jc w:val="center"/>
          <w:trPrChange w:id="27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7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DFC09FE" w14:textId="77777777" w:rsidR="006E45FF" w:rsidRPr="00090C64" w:rsidRDefault="006E45FF" w:rsidP="00ED0450">
            <w:pPr>
              <w:pStyle w:val="TAC"/>
            </w:pPr>
            <w:r w:rsidRPr="00090C64">
              <w:t>E-UTRA Band 17</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277"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918180A" w14:textId="77777777" w:rsidR="006E45FF" w:rsidRPr="00090C64" w:rsidRDefault="006E45FF" w:rsidP="00ED0450">
            <w:pPr>
              <w:pStyle w:val="TAC"/>
            </w:pPr>
            <w:r w:rsidRPr="00090C64">
              <w:t>734 - 746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278"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C5EE509"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279"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F858D51"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280"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18B50CB" w14:textId="77777777" w:rsidR="006E45FF" w:rsidRPr="00090C64" w:rsidRDefault="006E45FF" w:rsidP="00ED0450">
            <w:pPr>
              <w:pStyle w:val="TAL"/>
            </w:pPr>
            <w:r w:rsidRPr="00090C64">
              <w:t>This requirement does not apply to UTRA FDD BS operating in band XII</w:t>
            </w:r>
          </w:p>
        </w:tc>
      </w:tr>
      <w:tr w:rsidR="006E45FF" w:rsidRPr="00090C64" w14:paraId="686B7300" w14:textId="77777777" w:rsidTr="0002237F">
        <w:trPr>
          <w:cantSplit/>
          <w:jc w:val="center"/>
          <w:trPrChange w:id="28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8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14CC98F" w14:textId="77777777" w:rsidR="006E45FF" w:rsidRPr="00090C64" w:rsidRDefault="006E45FF" w:rsidP="00ED0450">
            <w:pPr>
              <w:pStyle w:val="TAC"/>
            </w:pPr>
          </w:p>
        </w:tc>
        <w:tc>
          <w:tcPr>
            <w:tcW w:w="1672" w:type="dxa"/>
            <w:tcBorders>
              <w:top w:val="single" w:sz="2" w:space="0" w:color="auto"/>
              <w:left w:val="single" w:sz="4" w:space="0" w:color="auto"/>
              <w:right w:val="single" w:sz="2" w:space="0" w:color="auto"/>
            </w:tcBorders>
            <w:shd w:val="clear" w:color="auto" w:fill="auto"/>
            <w:tcPrChange w:id="283" w:author="Aurelian Bria" w:date="2021-04-19T16:49:00Z">
              <w:tcPr>
                <w:tcW w:w="1559" w:type="dxa"/>
                <w:tcBorders>
                  <w:top w:val="single" w:sz="2" w:space="0" w:color="auto"/>
                  <w:left w:val="single" w:sz="4" w:space="0" w:color="auto"/>
                  <w:right w:val="single" w:sz="2" w:space="0" w:color="auto"/>
                </w:tcBorders>
                <w:shd w:val="clear" w:color="auto" w:fill="auto"/>
              </w:tcPr>
            </w:tcPrChange>
          </w:tcPr>
          <w:p w14:paraId="39DD52C9" w14:textId="77777777" w:rsidR="006E45FF" w:rsidRPr="00090C64" w:rsidRDefault="006E45FF" w:rsidP="00ED0450">
            <w:pPr>
              <w:pStyle w:val="TAC"/>
            </w:pPr>
            <w:r w:rsidRPr="00090C64">
              <w:t>704 - 716 MHz</w:t>
            </w:r>
          </w:p>
        </w:tc>
        <w:tc>
          <w:tcPr>
            <w:tcW w:w="1134" w:type="dxa"/>
            <w:tcBorders>
              <w:top w:val="single" w:sz="2" w:space="0" w:color="auto"/>
              <w:left w:val="single" w:sz="2" w:space="0" w:color="auto"/>
              <w:right w:val="single" w:sz="2" w:space="0" w:color="auto"/>
            </w:tcBorders>
            <w:shd w:val="clear" w:color="auto" w:fill="auto"/>
            <w:tcPrChange w:id="284" w:author="Aurelian Bria" w:date="2021-04-19T16:49:00Z">
              <w:tcPr>
                <w:tcW w:w="992" w:type="dxa"/>
                <w:tcBorders>
                  <w:top w:val="single" w:sz="2" w:space="0" w:color="auto"/>
                  <w:left w:val="single" w:sz="2" w:space="0" w:color="auto"/>
                  <w:right w:val="single" w:sz="2" w:space="0" w:color="auto"/>
                </w:tcBorders>
                <w:shd w:val="clear" w:color="auto" w:fill="auto"/>
              </w:tcPr>
            </w:tcPrChange>
          </w:tcPr>
          <w:p w14:paraId="7ABDA8B5"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right w:val="single" w:sz="2" w:space="0" w:color="auto"/>
            </w:tcBorders>
            <w:shd w:val="clear" w:color="auto" w:fill="auto"/>
            <w:tcPrChange w:id="285" w:author="Aurelian Bria" w:date="2021-04-19T16:49:00Z">
              <w:tcPr>
                <w:tcW w:w="1276" w:type="dxa"/>
                <w:tcBorders>
                  <w:top w:val="single" w:sz="2" w:space="0" w:color="auto"/>
                  <w:left w:val="single" w:sz="2" w:space="0" w:color="auto"/>
                  <w:right w:val="single" w:sz="2" w:space="0" w:color="auto"/>
                </w:tcBorders>
                <w:shd w:val="clear" w:color="auto" w:fill="auto"/>
              </w:tcPr>
            </w:tcPrChange>
          </w:tcPr>
          <w:p w14:paraId="58FE10BA" w14:textId="77777777" w:rsidR="006E45FF" w:rsidRPr="00090C64" w:rsidRDefault="006E45FF" w:rsidP="00ED0450">
            <w:pPr>
              <w:pStyle w:val="TAC"/>
            </w:pPr>
            <w:r w:rsidRPr="00090C64">
              <w:t>1 MHz</w:t>
            </w:r>
          </w:p>
        </w:tc>
        <w:tc>
          <w:tcPr>
            <w:tcW w:w="4422" w:type="dxa"/>
            <w:tcBorders>
              <w:top w:val="single" w:sz="2" w:space="0" w:color="auto"/>
              <w:left w:val="single" w:sz="2" w:space="0" w:color="auto"/>
              <w:right w:val="single" w:sz="2" w:space="0" w:color="auto"/>
            </w:tcBorders>
            <w:shd w:val="clear" w:color="auto" w:fill="auto"/>
            <w:tcPrChange w:id="286" w:author="Aurelian Bria" w:date="2021-04-19T16:49:00Z">
              <w:tcPr>
                <w:tcW w:w="4422" w:type="dxa"/>
                <w:tcBorders>
                  <w:top w:val="single" w:sz="2" w:space="0" w:color="auto"/>
                  <w:left w:val="single" w:sz="2" w:space="0" w:color="auto"/>
                  <w:right w:val="single" w:sz="2" w:space="0" w:color="auto"/>
                </w:tcBorders>
                <w:shd w:val="clear" w:color="auto" w:fill="auto"/>
              </w:tcPr>
            </w:tcPrChange>
          </w:tcPr>
          <w:p w14:paraId="25D49BD8" w14:textId="77777777" w:rsidR="006E45FF" w:rsidRPr="00090C64" w:rsidRDefault="006E45FF" w:rsidP="00ED0450">
            <w:pPr>
              <w:pStyle w:val="TAL"/>
            </w:pPr>
            <w:r w:rsidRPr="00090C64">
              <w:t>This requirement does not apply to UTRA FDD BS operating in band XII, since it is already covered by the requirement in clause 6.7.6.5.1.4.</w:t>
            </w:r>
          </w:p>
        </w:tc>
      </w:tr>
      <w:tr w:rsidR="006E45FF" w:rsidRPr="00090C64" w14:paraId="3C629F14" w14:textId="77777777" w:rsidTr="0002237F">
        <w:trPr>
          <w:cantSplit/>
          <w:jc w:val="center"/>
          <w:trPrChange w:id="28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28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D27B66A" w14:textId="77777777" w:rsidR="006E45FF" w:rsidRPr="009F1490" w:rsidRDefault="006E45FF" w:rsidP="00ED0450">
            <w:pPr>
              <w:pStyle w:val="TAC"/>
              <w:rPr>
                <w:lang w:val="sv-SE"/>
              </w:rPr>
            </w:pPr>
            <w:r w:rsidRPr="009F1490">
              <w:rPr>
                <w:lang w:val="sv-SE"/>
              </w:rPr>
              <w:t>UTRA FDD Band XX or</w:t>
            </w:r>
          </w:p>
          <w:p w14:paraId="778E0487" w14:textId="77777777" w:rsidR="006E45FF" w:rsidRPr="009F1490" w:rsidRDefault="006E45FF" w:rsidP="00ED0450">
            <w:pPr>
              <w:pStyle w:val="TAC"/>
              <w:rPr>
                <w:lang w:val="sv-SE"/>
              </w:rPr>
            </w:pPr>
            <w:r w:rsidRPr="009F1490">
              <w:rPr>
                <w:lang w:val="sv-SE"/>
              </w:rPr>
              <w:t>E-UTRA Band 20</w:t>
            </w:r>
          </w:p>
          <w:p w14:paraId="1E50B158" w14:textId="77777777" w:rsidR="006E45FF" w:rsidRPr="00090C64" w:rsidRDefault="006E45FF" w:rsidP="00ED0450">
            <w:pPr>
              <w:pStyle w:val="TAC"/>
            </w:pPr>
            <w:r w:rsidRPr="00090C64">
              <w:t>or NR band n20</w:t>
            </w:r>
          </w:p>
        </w:tc>
        <w:tc>
          <w:tcPr>
            <w:tcW w:w="1672" w:type="dxa"/>
            <w:tcBorders>
              <w:left w:val="single" w:sz="4" w:space="0" w:color="auto"/>
              <w:right w:val="single" w:sz="2" w:space="0" w:color="auto"/>
            </w:tcBorders>
            <w:shd w:val="clear" w:color="auto" w:fill="auto"/>
            <w:tcPrChange w:id="289" w:author="Aurelian Bria" w:date="2021-04-19T16:49:00Z">
              <w:tcPr>
                <w:tcW w:w="1559" w:type="dxa"/>
                <w:tcBorders>
                  <w:left w:val="single" w:sz="4" w:space="0" w:color="auto"/>
                  <w:right w:val="single" w:sz="2" w:space="0" w:color="auto"/>
                </w:tcBorders>
                <w:shd w:val="clear" w:color="auto" w:fill="auto"/>
              </w:tcPr>
            </w:tcPrChange>
          </w:tcPr>
          <w:p w14:paraId="18B05204" w14:textId="77777777" w:rsidR="006E45FF" w:rsidRPr="00090C64" w:rsidRDefault="006E45FF" w:rsidP="00ED0450">
            <w:pPr>
              <w:pStyle w:val="TAC"/>
            </w:pPr>
            <w:r w:rsidRPr="00090C64">
              <w:t>791 - 821 MHz</w:t>
            </w:r>
          </w:p>
        </w:tc>
        <w:tc>
          <w:tcPr>
            <w:tcW w:w="1134" w:type="dxa"/>
            <w:tcBorders>
              <w:left w:val="single" w:sz="2" w:space="0" w:color="auto"/>
              <w:right w:val="single" w:sz="2" w:space="0" w:color="auto"/>
            </w:tcBorders>
            <w:shd w:val="clear" w:color="auto" w:fill="auto"/>
            <w:tcPrChange w:id="290" w:author="Aurelian Bria" w:date="2021-04-19T16:49:00Z">
              <w:tcPr>
                <w:tcW w:w="992" w:type="dxa"/>
                <w:tcBorders>
                  <w:left w:val="single" w:sz="2" w:space="0" w:color="auto"/>
                  <w:right w:val="single" w:sz="2" w:space="0" w:color="auto"/>
                </w:tcBorders>
                <w:shd w:val="clear" w:color="auto" w:fill="auto"/>
              </w:tcPr>
            </w:tcPrChange>
          </w:tcPr>
          <w:p w14:paraId="3F471D26"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291" w:author="Aurelian Bria" w:date="2021-04-19T16:49:00Z">
              <w:tcPr>
                <w:tcW w:w="1276" w:type="dxa"/>
                <w:tcBorders>
                  <w:left w:val="single" w:sz="2" w:space="0" w:color="auto"/>
                  <w:right w:val="single" w:sz="2" w:space="0" w:color="auto"/>
                </w:tcBorders>
                <w:shd w:val="clear" w:color="auto" w:fill="auto"/>
              </w:tcPr>
            </w:tcPrChange>
          </w:tcPr>
          <w:p w14:paraId="26360F67"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292" w:author="Aurelian Bria" w:date="2021-04-19T16:49:00Z">
              <w:tcPr>
                <w:tcW w:w="4422" w:type="dxa"/>
                <w:tcBorders>
                  <w:left w:val="single" w:sz="2" w:space="0" w:color="auto"/>
                  <w:right w:val="single" w:sz="2" w:space="0" w:color="auto"/>
                </w:tcBorders>
                <w:shd w:val="clear" w:color="auto" w:fill="auto"/>
              </w:tcPr>
            </w:tcPrChange>
          </w:tcPr>
          <w:p w14:paraId="02F998AC" w14:textId="77777777" w:rsidR="006E45FF" w:rsidRPr="00090C64" w:rsidRDefault="006E45FF" w:rsidP="00ED0450">
            <w:pPr>
              <w:pStyle w:val="TAL"/>
            </w:pPr>
            <w:r w:rsidRPr="00090C64">
              <w:t>This requirement does not apply to UTRA FDD BS operating in band XX</w:t>
            </w:r>
          </w:p>
        </w:tc>
      </w:tr>
      <w:tr w:rsidR="006E45FF" w:rsidRPr="00090C64" w14:paraId="095168A2" w14:textId="77777777" w:rsidTr="0002237F">
        <w:trPr>
          <w:cantSplit/>
          <w:jc w:val="center"/>
          <w:trPrChange w:id="29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29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E7D9CA2"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295" w:author="Aurelian Bria" w:date="2021-04-19T16:49:00Z">
              <w:tcPr>
                <w:tcW w:w="1559" w:type="dxa"/>
                <w:tcBorders>
                  <w:left w:val="single" w:sz="4" w:space="0" w:color="auto"/>
                  <w:right w:val="single" w:sz="2" w:space="0" w:color="auto"/>
                </w:tcBorders>
                <w:shd w:val="clear" w:color="auto" w:fill="auto"/>
              </w:tcPr>
            </w:tcPrChange>
          </w:tcPr>
          <w:p w14:paraId="23EEBF95" w14:textId="77777777" w:rsidR="006E45FF" w:rsidRPr="00090C64" w:rsidRDefault="006E45FF" w:rsidP="00ED0450">
            <w:pPr>
              <w:pStyle w:val="TAC"/>
            </w:pPr>
            <w:r w:rsidRPr="00090C64">
              <w:t>832 - 862 MHz</w:t>
            </w:r>
          </w:p>
        </w:tc>
        <w:tc>
          <w:tcPr>
            <w:tcW w:w="1134" w:type="dxa"/>
            <w:tcBorders>
              <w:left w:val="single" w:sz="2" w:space="0" w:color="auto"/>
              <w:right w:val="single" w:sz="2" w:space="0" w:color="auto"/>
            </w:tcBorders>
            <w:shd w:val="clear" w:color="auto" w:fill="auto"/>
            <w:tcPrChange w:id="296" w:author="Aurelian Bria" w:date="2021-04-19T16:49:00Z">
              <w:tcPr>
                <w:tcW w:w="992" w:type="dxa"/>
                <w:tcBorders>
                  <w:left w:val="single" w:sz="2" w:space="0" w:color="auto"/>
                  <w:right w:val="single" w:sz="2" w:space="0" w:color="auto"/>
                </w:tcBorders>
                <w:shd w:val="clear" w:color="auto" w:fill="auto"/>
              </w:tcPr>
            </w:tcPrChange>
          </w:tcPr>
          <w:p w14:paraId="19386A9B"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297" w:author="Aurelian Bria" w:date="2021-04-19T16:49:00Z">
              <w:tcPr>
                <w:tcW w:w="1276" w:type="dxa"/>
                <w:tcBorders>
                  <w:left w:val="single" w:sz="2" w:space="0" w:color="auto"/>
                  <w:right w:val="single" w:sz="2" w:space="0" w:color="auto"/>
                </w:tcBorders>
                <w:shd w:val="clear" w:color="auto" w:fill="auto"/>
              </w:tcPr>
            </w:tcPrChange>
          </w:tcPr>
          <w:p w14:paraId="245E8DFC"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298" w:author="Aurelian Bria" w:date="2021-04-19T16:49:00Z">
              <w:tcPr>
                <w:tcW w:w="4422" w:type="dxa"/>
                <w:tcBorders>
                  <w:left w:val="single" w:sz="2" w:space="0" w:color="auto"/>
                  <w:right w:val="single" w:sz="2" w:space="0" w:color="auto"/>
                </w:tcBorders>
                <w:shd w:val="clear" w:color="auto" w:fill="auto"/>
              </w:tcPr>
            </w:tcPrChange>
          </w:tcPr>
          <w:p w14:paraId="5A79AF92" w14:textId="77777777" w:rsidR="006E45FF" w:rsidRPr="00090C64" w:rsidRDefault="006E45FF" w:rsidP="00ED0450">
            <w:pPr>
              <w:pStyle w:val="TAL"/>
            </w:pPr>
            <w:r w:rsidRPr="00090C64">
              <w:t>This requirement does not apply to UTRA FDD BS operating in band XX, since it is already covered by the requirement in clause 6.7.6.5.1.4.</w:t>
            </w:r>
          </w:p>
        </w:tc>
      </w:tr>
      <w:tr w:rsidR="006E45FF" w:rsidRPr="00090C64" w14:paraId="5E4C759D" w14:textId="77777777" w:rsidTr="0002237F">
        <w:trPr>
          <w:cantSplit/>
          <w:jc w:val="center"/>
          <w:trPrChange w:id="29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0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327B43E" w14:textId="77777777" w:rsidR="006E45FF" w:rsidRPr="009F1490" w:rsidRDefault="006E45FF" w:rsidP="00ED0450">
            <w:pPr>
              <w:pStyle w:val="TAC"/>
              <w:rPr>
                <w:lang w:val="sv-SE"/>
              </w:rPr>
            </w:pPr>
            <w:r w:rsidRPr="009F1490">
              <w:rPr>
                <w:lang w:val="sv-SE"/>
              </w:rPr>
              <w:t>UTRA FDD Band XXII or</w:t>
            </w:r>
          </w:p>
          <w:p w14:paraId="753A7A7F" w14:textId="77777777" w:rsidR="006E45FF" w:rsidRPr="009F1490" w:rsidRDefault="006E45FF" w:rsidP="00ED0450">
            <w:pPr>
              <w:pStyle w:val="TAC"/>
              <w:rPr>
                <w:lang w:val="sv-SE"/>
              </w:rPr>
            </w:pPr>
            <w:r w:rsidRPr="009F1490">
              <w:rPr>
                <w:lang w:val="sv-SE"/>
              </w:rPr>
              <w:t>E-UTRA Band 22</w:t>
            </w:r>
          </w:p>
        </w:tc>
        <w:tc>
          <w:tcPr>
            <w:tcW w:w="1672" w:type="dxa"/>
            <w:tcBorders>
              <w:left w:val="single" w:sz="4" w:space="0" w:color="auto"/>
              <w:right w:val="single" w:sz="2" w:space="0" w:color="auto"/>
            </w:tcBorders>
            <w:shd w:val="clear" w:color="auto" w:fill="auto"/>
            <w:tcPrChange w:id="301" w:author="Aurelian Bria" w:date="2021-04-19T16:49:00Z">
              <w:tcPr>
                <w:tcW w:w="1559" w:type="dxa"/>
                <w:tcBorders>
                  <w:left w:val="single" w:sz="4" w:space="0" w:color="auto"/>
                  <w:right w:val="single" w:sz="2" w:space="0" w:color="auto"/>
                </w:tcBorders>
                <w:shd w:val="clear" w:color="auto" w:fill="auto"/>
              </w:tcPr>
            </w:tcPrChange>
          </w:tcPr>
          <w:p w14:paraId="5F7A6161" w14:textId="77777777" w:rsidR="006E45FF" w:rsidRPr="00090C64" w:rsidRDefault="006E45FF" w:rsidP="00ED0450">
            <w:pPr>
              <w:pStyle w:val="TAC"/>
            </w:pPr>
            <w:r w:rsidRPr="00090C64">
              <w:t>3510 -3590 MHz</w:t>
            </w:r>
          </w:p>
        </w:tc>
        <w:tc>
          <w:tcPr>
            <w:tcW w:w="1134" w:type="dxa"/>
            <w:tcBorders>
              <w:left w:val="single" w:sz="2" w:space="0" w:color="auto"/>
              <w:right w:val="single" w:sz="2" w:space="0" w:color="auto"/>
            </w:tcBorders>
            <w:shd w:val="clear" w:color="auto" w:fill="auto"/>
            <w:tcPrChange w:id="302" w:author="Aurelian Bria" w:date="2021-04-19T16:49:00Z">
              <w:tcPr>
                <w:tcW w:w="992" w:type="dxa"/>
                <w:tcBorders>
                  <w:left w:val="single" w:sz="2" w:space="0" w:color="auto"/>
                  <w:right w:val="single" w:sz="2" w:space="0" w:color="auto"/>
                </w:tcBorders>
                <w:shd w:val="clear" w:color="auto" w:fill="auto"/>
              </w:tcPr>
            </w:tcPrChange>
          </w:tcPr>
          <w:p w14:paraId="74F6C131"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303" w:author="Aurelian Bria" w:date="2021-04-19T16:49:00Z">
              <w:tcPr>
                <w:tcW w:w="1276" w:type="dxa"/>
                <w:tcBorders>
                  <w:left w:val="single" w:sz="2" w:space="0" w:color="auto"/>
                  <w:right w:val="single" w:sz="2" w:space="0" w:color="auto"/>
                </w:tcBorders>
                <w:shd w:val="clear" w:color="auto" w:fill="auto"/>
              </w:tcPr>
            </w:tcPrChange>
          </w:tcPr>
          <w:p w14:paraId="395E77C7"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04" w:author="Aurelian Bria" w:date="2021-04-19T16:49:00Z">
              <w:tcPr>
                <w:tcW w:w="4422" w:type="dxa"/>
                <w:tcBorders>
                  <w:left w:val="single" w:sz="2" w:space="0" w:color="auto"/>
                  <w:right w:val="single" w:sz="2" w:space="0" w:color="auto"/>
                </w:tcBorders>
                <w:shd w:val="clear" w:color="auto" w:fill="auto"/>
              </w:tcPr>
            </w:tcPrChange>
          </w:tcPr>
          <w:p w14:paraId="7825D43F" w14:textId="77777777" w:rsidR="006E45FF" w:rsidRPr="00090C64" w:rsidRDefault="006E45FF" w:rsidP="00ED0450">
            <w:pPr>
              <w:pStyle w:val="TAL"/>
            </w:pPr>
            <w:r w:rsidRPr="00090C64">
              <w:t>This requirement does not apply to UTRA FDD BS operating in band XXII.</w:t>
            </w:r>
          </w:p>
        </w:tc>
      </w:tr>
      <w:tr w:rsidR="006E45FF" w:rsidRPr="00090C64" w14:paraId="17BDEE77" w14:textId="77777777" w:rsidTr="0002237F">
        <w:trPr>
          <w:cantSplit/>
          <w:jc w:val="center"/>
          <w:trPrChange w:id="305" w:author="Aurelian Bria" w:date="2021-04-19T16:49:00Z">
            <w:trPr>
              <w:cantSplit/>
              <w:jc w:val="center"/>
            </w:trPr>
          </w:trPrChange>
        </w:trPr>
        <w:tc>
          <w:tcPr>
            <w:tcW w:w="1444" w:type="dxa"/>
            <w:tcBorders>
              <w:top w:val="nil"/>
              <w:left w:val="single" w:sz="4" w:space="0" w:color="auto"/>
              <w:bottom w:val="nil"/>
              <w:right w:val="single" w:sz="4" w:space="0" w:color="auto"/>
            </w:tcBorders>
            <w:shd w:val="clear" w:color="auto" w:fill="auto"/>
            <w:tcPrChange w:id="306" w:author="Aurelian Bria" w:date="2021-04-19T16:49:00Z">
              <w:tcPr>
                <w:tcW w:w="1444" w:type="dxa"/>
                <w:tcBorders>
                  <w:top w:val="nil"/>
                  <w:left w:val="single" w:sz="4" w:space="0" w:color="auto"/>
                  <w:bottom w:val="nil"/>
                  <w:right w:val="single" w:sz="4" w:space="0" w:color="auto"/>
                </w:tcBorders>
                <w:shd w:val="clear" w:color="auto" w:fill="auto"/>
              </w:tcPr>
            </w:tcPrChange>
          </w:tcPr>
          <w:p w14:paraId="3648E446"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07" w:author="Aurelian Bria" w:date="2021-04-19T16:49:00Z">
              <w:tcPr>
                <w:tcW w:w="1559" w:type="dxa"/>
                <w:tcBorders>
                  <w:left w:val="single" w:sz="4" w:space="0" w:color="auto"/>
                  <w:right w:val="single" w:sz="2" w:space="0" w:color="auto"/>
                </w:tcBorders>
                <w:shd w:val="clear" w:color="auto" w:fill="auto"/>
              </w:tcPr>
            </w:tcPrChange>
          </w:tcPr>
          <w:p w14:paraId="256A1BE9" w14:textId="77777777" w:rsidR="006E45FF" w:rsidRPr="00090C64" w:rsidRDefault="006E45FF" w:rsidP="00ED0450">
            <w:pPr>
              <w:pStyle w:val="TAC"/>
            </w:pPr>
            <w:r w:rsidRPr="00090C64">
              <w:t>3410 -3490 MHz</w:t>
            </w:r>
          </w:p>
        </w:tc>
        <w:tc>
          <w:tcPr>
            <w:tcW w:w="1134" w:type="dxa"/>
            <w:tcBorders>
              <w:left w:val="single" w:sz="2" w:space="0" w:color="auto"/>
              <w:right w:val="single" w:sz="2" w:space="0" w:color="auto"/>
            </w:tcBorders>
            <w:shd w:val="clear" w:color="auto" w:fill="auto"/>
            <w:tcPrChange w:id="308" w:author="Aurelian Bria" w:date="2021-04-19T16:49:00Z">
              <w:tcPr>
                <w:tcW w:w="992" w:type="dxa"/>
                <w:tcBorders>
                  <w:left w:val="single" w:sz="2" w:space="0" w:color="auto"/>
                  <w:right w:val="single" w:sz="2" w:space="0" w:color="auto"/>
                </w:tcBorders>
                <w:shd w:val="clear" w:color="auto" w:fill="auto"/>
              </w:tcPr>
            </w:tcPrChange>
          </w:tcPr>
          <w:p w14:paraId="72BD823F" w14:textId="77777777" w:rsidR="006E45FF" w:rsidRPr="00090C64" w:rsidRDefault="006E45FF" w:rsidP="00ED0450">
            <w:pPr>
              <w:pStyle w:val="TAC"/>
            </w:pPr>
            <w:r w:rsidRPr="00090C64">
              <w:t>-40.0 dBm</w:t>
            </w:r>
          </w:p>
        </w:tc>
        <w:tc>
          <w:tcPr>
            <w:tcW w:w="1021" w:type="dxa"/>
            <w:tcBorders>
              <w:left w:val="single" w:sz="2" w:space="0" w:color="auto"/>
              <w:right w:val="single" w:sz="2" w:space="0" w:color="auto"/>
            </w:tcBorders>
            <w:shd w:val="clear" w:color="auto" w:fill="auto"/>
            <w:tcPrChange w:id="309" w:author="Aurelian Bria" w:date="2021-04-19T16:49:00Z">
              <w:tcPr>
                <w:tcW w:w="1276" w:type="dxa"/>
                <w:tcBorders>
                  <w:left w:val="single" w:sz="2" w:space="0" w:color="auto"/>
                  <w:right w:val="single" w:sz="2" w:space="0" w:color="auto"/>
                </w:tcBorders>
                <w:shd w:val="clear" w:color="auto" w:fill="auto"/>
              </w:tcPr>
            </w:tcPrChange>
          </w:tcPr>
          <w:p w14:paraId="6B3AAB76"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10" w:author="Aurelian Bria" w:date="2021-04-19T16:49:00Z">
              <w:tcPr>
                <w:tcW w:w="4422" w:type="dxa"/>
                <w:tcBorders>
                  <w:left w:val="single" w:sz="2" w:space="0" w:color="auto"/>
                  <w:right w:val="single" w:sz="2" w:space="0" w:color="auto"/>
                </w:tcBorders>
                <w:shd w:val="clear" w:color="auto" w:fill="auto"/>
              </w:tcPr>
            </w:tcPrChange>
          </w:tcPr>
          <w:p w14:paraId="44D0C261" w14:textId="77777777" w:rsidR="006E45FF" w:rsidRPr="00090C64" w:rsidRDefault="006E45FF" w:rsidP="00ED0450">
            <w:pPr>
              <w:pStyle w:val="TAL"/>
            </w:pPr>
            <w:r w:rsidRPr="00090C64">
              <w:t>This requirement does not apply to UTRA FDD BS operating in band XXII, since it is already covered by the requirement in clause 6.7.6.5.1.4.</w:t>
            </w:r>
          </w:p>
        </w:tc>
      </w:tr>
      <w:tr w:rsidR="006E45FF" w:rsidRPr="00090C64" w14:paraId="08C2BD21" w14:textId="77777777" w:rsidTr="0002237F">
        <w:trPr>
          <w:cantSplit/>
          <w:jc w:val="center"/>
          <w:trPrChange w:id="31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1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C71FBEE"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13" w:author="Aurelian Bria" w:date="2021-04-19T16:49:00Z">
              <w:tcPr>
                <w:tcW w:w="1559" w:type="dxa"/>
                <w:tcBorders>
                  <w:left w:val="single" w:sz="4" w:space="0" w:color="auto"/>
                  <w:right w:val="single" w:sz="2" w:space="0" w:color="auto"/>
                </w:tcBorders>
                <w:shd w:val="clear" w:color="auto" w:fill="auto"/>
              </w:tcPr>
            </w:tcPrChange>
          </w:tcPr>
          <w:p w14:paraId="6BDADC35" w14:textId="77777777" w:rsidR="006E45FF" w:rsidRPr="00090C64" w:rsidRDefault="006E45FF" w:rsidP="00ED0450">
            <w:pPr>
              <w:pStyle w:val="TAC"/>
            </w:pPr>
            <w:r w:rsidRPr="00090C64">
              <w:t>2010 – 2020 MHZ</w:t>
            </w:r>
          </w:p>
        </w:tc>
        <w:tc>
          <w:tcPr>
            <w:tcW w:w="1134" w:type="dxa"/>
            <w:tcBorders>
              <w:left w:val="single" w:sz="2" w:space="0" w:color="auto"/>
              <w:right w:val="single" w:sz="2" w:space="0" w:color="auto"/>
            </w:tcBorders>
            <w:shd w:val="clear" w:color="auto" w:fill="auto"/>
            <w:tcPrChange w:id="314" w:author="Aurelian Bria" w:date="2021-04-19T16:49:00Z">
              <w:tcPr>
                <w:tcW w:w="992" w:type="dxa"/>
                <w:tcBorders>
                  <w:left w:val="single" w:sz="2" w:space="0" w:color="auto"/>
                  <w:right w:val="single" w:sz="2" w:space="0" w:color="auto"/>
                </w:tcBorders>
                <w:shd w:val="clear" w:color="auto" w:fill="auto"/>
              </w:tcPr>
            </w:tcPrChange>
          </w:tcPr>
          <w:p w14:paraId="463EDC1C"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15" w:author="Aurelian Bria" w:date="2021-04-19T16:49:00Z">
              <w:tcPr>
                <w:tcW w:w="1276" w:type="dxa"/>
                <w:tcBorders>
                  <w:left w:val="single" w:sz="2" w:space="0" w:color="auto"/>
                  <w:right w:val="single" w:sz="2" w:space="0" w:color="auto"/>
                </w:tcBorders>
                <w:shd w:val="clear" w:color="auto" w:fill="auto"/>
              </w:tcPr>
            </w:tcPrChange>
          </w:tcPr>
          <w:p w14:paraId="748EE593"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16" w:author="Aurelian Bria" w:date="2021-04-19T16:49:00Z">
              <w:tcPr>
                <w:tcW w:w="4422" w:type="dxa"/>
                <w:tcBorders>
                  <w:left w:val="single" w:sz="2" w:space="0" w:color="auto"/>
                  <w:right w:val="single" w:sz="2" w:space="0" w:color="auto"/>
                </w:tcBorders>
                <w:shd w:val="clear" w:color="auto" w:fill="auto"/>
              </w:tcPr>
            </w:tcPrChange>
          </w:tcPr>
          <w:p w14:paraId="290A3C94" w14:textId="77777777" w:rsidR="006E45FF" w:rsidRPr="00090C64" w:rsidRDefault="006E45FF" w:rsidP="00ED0450">
            <w:pPr>
              <w:pStyle w:val="TAL"/>
            </w:pPr>
          </w:p>
        </w:tc>
      </w:tr>
      <w:tr w:rsidR="006E45FF" w:rsidRPr="00090C64" w14:paraId="09FD740C" w14:textId="77777777" w:rsidTr="0002237F">
        <w:trPr>
          <w:cantSplit/>
          <w:jc w:val="center"/>
          <w:trPrChange w:id="317"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18"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1DE59C8" w14:textId="77777777" w:rsidR="006E45FF" w:rsidRPr="00090C64" w:rsidRDefault="006E45FF" w:rsidP="00ED0450">
            <w:pPr>
              <w:pStyle w:val="TAC"/>
            </w:pPr>
            <w:r w:rsidRPr="00090C64">
              <w:t>E-UTRA Band 24</w:t>
            </w:r>
          </w:p>
        </w:tc>
        <w:tc>
          <w:tcPr>
            <w:tcW w:w="1672" w:type="dxa"/>
            <w:tcBorders>
              <w:left w:val="single" w:sz="4" w:space="0" w:color="auto"/>
              <w:right w:val="single" w:sz="2" w:space="0" w:color="auto"/>
            </w:tcBorders>
            <w:shd w:val="clear" w:color="auto" w:fill="auto"/>
            <w:tcPrChange w:id="319" w:author="Aurelian Bria" w:date="2021-04-19T16:49:00Z">
              <w:tcPr>
                <w:tcW w:w="1559" w:type="dxa"/>
                <w:tcBorders>
                  <w:left w:val="single" w:sz="4" w:space="0" w:color="auto"/>
                  <w:right w:val="single" w:sz="2" w:space="0" w:color="auto"/>
                </w:tcBorders>
                <w:shd w:val="clear" w:color="auto" w:fill="auto"/>
              </w:tcPr>
            </w:tcPrChange>
          </w:tcPr>
          <w:p w14:paraId="3A270960" w14:textId="77777777" w:rsidR="006E45FF" w:rsidRPr="00090C64" w:rsidRDefault="006E45FF" w:rsidP="00ED0450">
            <w:pPr>
              <w:pStyle w:val="TAC"/>
            </w:pPr>
            <w:r w:rsidRPr="00090C64">
              <w:t>1525 – 1559 MHz</w:t>
            </w:r>
          </w:p>
        </w:tc>
        <w:tc>
          <w:tcPr>
            <w:tcW w:w="1134" w:type="dxa"/>
            <w:tcBorders>
              <w:left w:val="single" w:sz="2" w:space="0" w:color="auto"/>
              <w:right w:val="single" w:sz="2" w:space="0" w:color="auto"/>
            </w:tcBorders>
            <w:shd w:val="clear" w:color="auto" w:fill="auto"/>
            <w:tcPrChange w:id="320" w:author="Aurelian Bria" w:date="2021-04-19T16:49:00Z">
              <w:tcPr>
                <w:tcW w:w="992" w:type="dxa"/>
                <w:tcBorders>
                  <w:left w:val="single" w:sz="2" w:space="0" w:color="auto"/>
                  <w:right w:val="single" w:sz="2" w:space="0" w:color="auto"/>
                </w:tcBorders>
                <w:shd w:val="clear" w:color="auto" w:fill="auto"/>
              </w:tcPr>
            </w:tcPrChange>
          </w:tcPr>
          <w:p w14:paraId="069F78CD"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21" w:author="Aurelian Bria" w:date="2021-04-19T16:49:00Z">
              <w:tcPr>
                <w:tcW w:w="1276" w:type="dxa"/>
                <w:tcBorders>
                  <w:left w:val="single" w:sz="2" w:space="0" w:color="auto"/>
                  <w:right w:val="single" w:sz="2" w:space="0" w:color="auto"/>
                </w:tcBorders>
                <w:shd w:val="clear" w:color="auto" w:fill="auto"/>
              </w:tcPr>
            </w:tcPrChange>
          </w:tcPr>
          <w:p w14:paraId="2EEA0A8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22" w:author="Aurelian Bria" w:date="2021-04-19T16:49:00Z">
              <w:tcPr>
                <w:tcW w:w="4422" w:type="dxa"/>
                <w:tcBorders>
                  <w:left w:val="single" w:sz="2" w:space="0" w:color="auto"/>
                  <w:right w:val="single" w:sz="2" w:space="0" w:color="auto"/>
                </w:tcBorders>
                <w:shd w:val="clear" w:color="auto" w:fill="auto"/>
              </w:tcPr>
            </w:tcPrChange>
          </w:tcPr>
          <w:p w14:paraId="63A34791" w14:textId="77777777" w:rsidR="006E45FF" w:rsidRPr="00090C64" w:rsidRDefault="006E45FF" w:rsidP="00ED0450">
            <w:pPr>
              <w:pStyle w:val="TAL"/>
            </w:pPr>
          </w:p>
        </w:tc>
      </w:tr>
      <w:tr w:rsidR="006E45FF" w:rsidRPr="00090C64" w14:paraId="0EF92655" w14:textId="77777777" w:rsidTr="0002237F">
        <w:trPr>
          <w:cantSplit/>
          <w:jc w:val="center"/>
          <w:trPrChange w:id="323"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24"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B59B930"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25" w:author="Aurelian Bria" w:date="2021-04-19T16:49:00Z">
              <w:tcPr>
                <w:tcW w:w="1559" w:type="dxa"/>
                <w:tcBorders>
                  <w:left w:val="single" w:sz="4" w:space="0" w:color="auto"/>
                  <w:right w:val="single" w:sz="2" w:space="0" w:color="auto"/>
                </w:tcBorders>
                <w:shd w:val="clear" w:color="auto" w:fill="auto"/>
              </w:tcPr>
            </w:tcPrChange>
          </w:tcPr>
          <w:p w14:paraId="1C22558F" w14:textId="77777777" w:rsidR="006E45FF" w:rsidRPr="00090C64" w:rsidRDefault="006E45FF" w:rsidP="00ED0450">
            <w:pPr>
              <w:pStyle w:val="TAC"/>
            </w:pPr>
            <w:r w:rsidRPr="00090C64">
              <w:t>1626.5 – 1660.5 MHz</w:t>
            </w:r>
          </w:p>
        </w:tc>
        <w:tc>
          <w:tcPr>
            <w:tcW w:w="1134" w:type="dxa"/>
            <w:tcBorders>
              <w:left w:val="single" w:sz="2" w:space="0" w:color="auto"/>
              <w:right w:val="single" w:sz="2" w:space="0" w:color="auto"/>
            </w:tcBorders>
            <w:shd w:val="clear" w:color="auto" w:fill="auto"/>
            <w:tcPrChange w:id="326" w:author="Aurelian Bria" w:date="2021-04-19T16:49:00Z">
              <w:tcPr>
                <w:tcW w:w="992" w:type="dxa"/>
                <w:tcBorders>
                  <w:left w:val="single" w:sz="2" w:space="0" w:color="auto"/>
                  <w:right w:val="single" w:sz="2" w:space="0" w:color="auto"/>
                </w:tcBorders>
                <w:shd w:val="clear" w:color="auto" w:fill="auto"/>
              </w:tcPr>
            </w:tcPrChange>
          </w:tcPr>
          <w:p w14:paraId="6C3910BC"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27" w:author="Aurelian Bria" w:date="2021-04-19T16:49:00Z">
              <w:tcPr>
                <w:tcW w:w="1276" w:type="dxa"/>
                <w:tcBorders>
                  <w:left w:val="single" w:sz="2" w:space="0" w:color="auto"/>
                  <w:right w:val="single" w:sz="2" w:space="0" w:color="auto"/>
                </w:tcBorders>
                <w:shd w:val="clear" w:color="auto" w:fill="auto"/>
              </w:tcPr>
            </w:tcPrChange>
          </w:tcPr>
          <w:p w14:paraId="6443E89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28" w:author="Aurelian Bria" w:date="2021-04-19T16:49:00Z">
              <w:tcPr>
                <w:tcW w:w="4422" w:type="dxa"/>
                <w:tcBorders>
                  <w:left w:val="single" w:sz="2" w:space="0" w:color="auto"/>
                  <w:right w:val="single" w:sz="2" w:space="0" w:color="auto"/>
                </w:tcBorders>
                <w:shd w:val="clear" w:color="auto" w:fill="auto"/>
              </w:tcPr>
            </w:tcPrChange>
          </w:tcPr>
          <w:p w14:paraId="1C3DEEA6" w14:textId="77777777" w:rsidR="006E45FF" w:rsidRPr="00090C64" w:rsidRDefault="006E45FF" w:rsidP="00ED0450">
            <w:pPr>
              <w:pStyle w:val="TAL"/>
            </w:pPr>
          </w:p>
        </w:tc>
      </w:tr>
      <w:tr w:rsidR="006E45FF" w:rsidRPr="00090C64" w14:paraId="59B4AC2D" w14:textId="77777777" w:rsidTr="0002237F">
        <w:trPr>
          <w:cantSplit/>
          <w:jc w:val="center"/>
          <w:trPrChange w:id="329"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30"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07403E0F" w14:textId="77777777" w:rsidR="006E45FF" w:rsidRPr="009F1490" w:rsidRDefault="006E45FF" w:rsidP="00ED0450">
            <w:pPr>
              <w:pStyle w:val="TAC"/>
              <w:rPr>
                <w:lang w:val="sv-SE"/>
              </w:rPr>
            </w:pPr>
            <w:r w:rsidRPr="009F1490">
              <w:rPr>
                <w:lang w:val="sv-SE"/>
              </w:rPr>
              <w:t xml:space="preserve">UTRA FDD Band </w:t>
            </w:r>
            <w:r w:rsidRPr="009F1490">
              <w:rPr>
                <w:lang w:val="sv-SE" w:eastAsia="zh-CN"/>
              </w:rPr>
              <w:t>XXV</w:t>
            </w:r>
            <w:r w:rsidRPr="009F1490">
              <w:rPr>
                <w:lang w:val="sv-SE"/>
              </w:rPr>
              <w:t xml:space="preserve"> or</w:t>
            </w:r>
          </w:p>
          <w:p w14:paraId="46997B3F" w14:textId="77777777" w:rsidR="006E45FF" w:rsidRPr="009F1490" w:rsidRDefault="006E45FF" w:rsidP="00ED0450">
            <w:pPr>
              <w:pStyle w:val="TAC"/>
              <w:rPr>
                <w:lang w:val="sv-SE" w:eastAsia="zh-CN"/>
              </w:rPr>
            </w:pPr>
            <w:r w:rsidRPr="009F1490">
              <w:rPr>
                <w:lang w:val="sv-SE"/>
              </w:rPr>
              <w:t>E-UTRA Band 2</w:t>
            </w:r>
            <w:r w:rsidRPr="009F1490">
              <w:rPr>
                <w:lang w:val="sv-SE" w:eastAsia="zh-CN"/>
              </w:rPr>
              <w:t>5</w:t>
            </w:r>
          </w:p>
          <w:p w14:paraId="091A09C4" w14:textId="77777777" w:rsidR="006E45FF" w:rsidRPr="00090C64" w:rsidRDefault="006E45FF" w:rsidP="00ED0450">
            <w:pPr>
              <w:pStyle w:val="TAC"/>
            </w:pPr>
            <w:r w:rsidRPr="00090C64">
              <w:t>or NR band n25</w:t>
            </w:r>
          </w:p>
        </w:tc>
        <w:tc>
          <w:tcPr>
            <w:tcW w:w="1672" w:type="dxa"/>
            <w:tcBorders>
              <w:left w:val="single" w:sz="4" w:space="0" w:color="auto"/>
              <w:right w:val="single" w:sz="2" w:space="0" w:color="auto"/>
            </w:tcBorders>
            <w:shd w:val="clear" w:color="auto" w:fill="auto"/>
            <w:tcPrChange w:id="331" w:author="Aurelian Bria" w:date="2021-04-19T16:49:00Z">
              <w:tcPr>
                <w:tcW w:w="1559" w:type="dxa"/>
                <w:tcBorders>
                  <w:left w:val="single" w:sz="4" w:space="0" w:color="auto"/>
                  <w:right w:val="single" w:sz="2" w:space="0" w:color="auto"/>
                </w:tcBorders>
                <w:shd w:val="clear" w:color="auto" w:fill="auto"/>
              </w:tcPr>
            </w:tcPrChange>
          </w:tcPr>
          <w:p w14:paraId="46F54A91" w14:textId="77777777" w:rsidR="006E45FF" w:rsidRPr="00090C64" w:rsidRDefault="006E45FF" w:rsidP="00ED0450">
            <w:pPr>
              <w:pStyle w:val="TAC"/>
            </w:pPr>
            <w:r w:rsidRPr="00090C64">
              <w:t>1930 - 199</w:t>
            </w:r>
            <w:r w:rsidRPr="00090C64">
              <w:rPr>
                <w:lang w:eastAsia="zh-CN"/>
              </w:rPr>
              <w:t>5</w:t>
            </w:r>
            <w:r w:rsidRPr="00090C64">
              <w:t xml:space="preserve"> MHz</w:t>
            </w:r>
          </w:p>
        </w:tc>
        <w:tc>
          <w:tcPr>
            <w:tcW w:w="1134" w:type="dxa"/>
            <w:tcBorders>
              <w:left w:val="single" w:sz="2" w:space="0" w:color="auto"/>
              <w:right w:val="single" w:sz="2" w:space="0" w:color="auto"/>
            </w:tcBorders>
            <w:shd w:val="clear" w:color="auto" w:fill="auto"/>
            <w:tcPrChange w:id="332" w:author="Aurelian Bria" w:date="2021-04-19T16:49:00Z">
              <w:tcPr>
                <w:tcW w:w="992" w:type="dxa"/>
                <w:tcBorders>
                  <w:left w:val="single" w:sz="2" w:space="0" w:color="auto"/>
                  <w:right w:val="single" w:sz="2" w:space="0" w:color="auto"/>
                </w:tcBorders>
                <w:shd w:val="clear" w:color="auto" w:fill="auto"/>
              </w:tcPr>
            </w:tcPrChange>
          </w:tcPr>
          <w:p w14:paraId="4B3A7684"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33" w:author="Aurelian Bria" w:date="2021-04-19T16:49:00Z">
              <w:tcPr>
                <w:tcW w:w="1276" w:type="dxa"/>
                <w:tcBorders>
                  <w:left w:val="single" w:sz="2" w:space="0" w:color="auto"/>
                  <w:right w:val="single" w:sz="2" w:space="0" w:color="auto"/>
                </w:tcBorders>
                <w:shd w:val="clear" w:color="auto" w:fill="auto"/>
              </w:tcPr>
            </w:tcPrChange>
          </w:tcPr>
          <w:p w14:paraId="1CE177A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34" w:author="Aurelian Bria" w:date="2021-04-19T16:49:00Z">
              <w:tcPr>
                <w:tcW w:w="4422" w:type="dxa"/>
                <w:tcBorders>
                  <w:left w:val="single" w:sz="2" w:space="0" w:color="auto"/>
                  <w:right w:val="single" w:sz="2" w:space="0" w:color="auto"/>
                </w:tcBorders>
                <w:shd w:val="clear" w:color="auto" w:fill="auto"/>
              </w:tcPr>
            </w:tcPrChange>
          </w:tcPr>
          <w:p w14:paraId="10B70E85"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w:t>
            </w:r>
            <w:r w:rsidRPr="00090C64">
              <w:rPr>
                <w:lang w:eastAsia="zh-CN"/>
              </w:rPr>
              <w:t xml:space="preserve">band II or </w:t>
            </w:r>
            <w:r w:rsidRPr="00090C64">
              <w:t xml:space="preserve">band </w:t>
            </w:r>
            <w:r w:rsidRPr="00090C64">
              <w:rPr>
                <w:lang w:eastAsia="zh-CN"/>
              </w:rPr>
              <w:t>XXV</w:t>
            </w:r>
          </w:p>
        </w:tc>
      </w:tr>
      <w:tr w:rsidR="006E45FF" w:rsidRPr="00090C64" w14:paraId="36409EF8" w14:textId="77777777" w:rsidTr="0002237F">
        <w:trPr>
          <w:cantSplit/>
          <w:jc w:val="center"/>
          <w:trPrChange w:id="335"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36"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33E2C78"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37" w:author="Aurelian Bria" w:date="2021-04-19T16:49:00Z">
              <w:tcPr>
                <w:tcW w:w="1559" w:type="dxa"/>
                <w:tcBorders>
                  <w:left w:val="single" w:sz="4" w:space="0" w:color="auto"/>
                  <w:right w:val="single" w:sz="2" w:space="0" w:color="auto"/>
                </w:tcBorders>
                <w:shd w:val="clear" w:color="auto" w:fill="auto"/>
              </w:tcPr>
            </w:tcPrChange>
          </w:tcPr>
          <w:p w14:paraId="033C9D36" w14:textId="77777777" w:rsidR="006E45FF" w:rsidRPr="00090C64" w:rsidRDefault="006E45FF" w:rsidP="00ED0450">
            <w:pPr>
              <w:pStyle w:val="TAC"/>
            </w:pPr>
            <w:r w:rsidRPr="00090C64">
              <w:t>1850 - 191</w:t>
            </w:r>
            <w:r w:rsidRPr="00090C64">
              <w:rPr>
                <w:lang w:eastAsia="zh-CN"/>
              </w:rPr>
              <w:t>5</w:t>
            </w:r>
            <w:r w:rsidRPr="00090C64">
              <w:t xml:space="preserve"> MHz</w:t>
            </w:r>
          </w:p>
        </w:tc>
        <w:tc>
          <w:tcPr>
            <w:tcW w:w="1134" w:type="dxa"/>
            <w:tcBorders>
              <w:left w:val="single" w:sz="2" w:space="0" w:color="auto"/>
              <w:right w:val="single" w:sz="2" w:space="0" w:color="auto"/>
            </w:tcBorders>
            <w:shd w:val="clear" w:color="auto" w:fill="auto"/>
            <w:tcPrChange w:id="338" w:author="Aurelian Bria" w:date="2021-04-19T16:49:00Z">
              <w:tcPr>
                <w:tcW w:w="992" w:type="dxa"/>
                <w:tcBorders>
                  <w:left w:val="single" w:sz="2" w:space="0" w:color="auto"/>
                  <w:right w:val="single" w:sz="2" w:space="0" w:color="auto"/>
                </w:tcBorders>
                <w:shd w:val="clear" w:color="auto" w:fill="auto"/>
              </w:tcPr>
            </w:tcPrChange>
          </w:tcPr>
          <w:p w14:paraId="4767DB23"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39" w:author="Aurelian Bria" w:date="2021-04-19T16:49:00Z">
              <w:tcPr>
                <w:tcW w:w="1276" w:type="dxa"/>
                <w:tcBorders>
                  <w:left w:val="single" w:sz="2" w:space="0" w:color="auto"/>
                  <w:right w:val="single" w:sz="2" w:space="0" w:color="auto"/>
                </w:tcBorders>
                <w:shd w:val="clear" w:color="auto" w:fill="auto"/>
              </w:tcPr>
            </w:tcPrChange>
          </w:tcPr>
          <w:p w14:paraId="764EB93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40" w:author="Aurelian Bria" w:date="2021-04-19T16:49:00Z">
              <w:tcPr>
                <w:tcW w:w="4422" w:type="dxa"/>
                <w:tcBorders>
                  <w:left w:val="single" w:sz="2" w:space="0" w:color="auto"/>
                  <w:right w:val="single" w:sz="2" w:space="0" w:color="auto"/>
                </w:tcBorders>
                <w:shd w:val="clear" w:color="auto" w:fill="auto"/>
              </w:tcPr>
            </w:tcPrChange>
          </w:tcPr>
          <w:p w14:paraId="4524F7BB"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w:t>
            </w:r>
            <w:r w:rsidRPr="00090C64">
              <w:rPr>
                <w:lang w:eastAsia="zh-CN"/>
              </w:rPr>
              <w:t>XXV</w:t>
            </w:r>
            <w:r w:rsidRPr="00090C64">
              <w:t xml:space="preserve">, </w:t>
            </w:r>
            <w:r w:rsidRPr="00090C64">
              <w:rPr>
                <w:rFonts w:cs="v5.0.0"/>
              </w:rPr>
              <w:t>since it is already covered by the requirement in clause 6.7.6.5.1.4.</w:t>
            </w:r>
            <w:r w:rsidRPr="00090C64">
              <w:t xml:space="preserve"> For UTRA FDD BS operating in Band I</w:t>
            </w:r>
            <w:r w:rsidRPr="00090C64">
              <w:rPr>
                <w:lang w:eastAsia="zh-CN"/>
              </w:rPr>
              <w:t>I</w:t>
            </w:r>
            <w:r w:rsidRPr="00090C64">
              <w:t>, it applies for 1</w:t>
            </w:r>
            <w:r w:rsidRPr="00090C64">
              <w:rPr>
                <w:lang w:eastAsia="zh-CN"/>
              </w:rPr>
              <w:t>910</w:t>
            </w:r>
            <w:r w:rsidRPr="00090C64">
              <w:t> MHz to 1</w:t>
            </w:r>
            <w:r w:rsidRPr="00090C64">
              <w:rPr>
                <w:lang w:eastAsia="zh-CN"/>
              </w:rPr>
              <w:t>915</w:t>
            </w:r>
            <w:r w:rsidRPr="00090C64">
              <w:t xml:space="preserve"> MHz, while the rest is covered in clause 6.7.6.5.1.4.</w:t>
            </w:r>
          </w:p>
        </w:tc>
      </w:tr>
      <w:tr w:rsidR="006E45FF" w:rsidRPr="00090C64" w14:paraId="134DEE1B" w14:textId="77777777" w:rsidTr="0002237F">
        <w:trPr>
          <w:cantSplit/>
          <w:jc w:val="center"/>
          <w:trPrChange w:id="341"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42"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81F685B" w14:textId="77777777" w:rsidR="006E45FF" w:rsidRPr="00090C64" w:rsidRDefault="006E45FF" w:rsidP="00ED0450">
            <w:pPr>
              <w:pStyle w:val="TAC"/>
            </w:pPr>
            <w:r w:rsidRPr="00090C64">
              <w:t>UTRA FDD Band XXVI or E-UTRA Band 26 or NR Band n26</w:t>
            </w:r>
          </w:p>
        </w:tc>
        <w:tc>
          <w:tcPr>
            <w:tcW w:w="1672" w:type="dxa"/>
            <w:tcBorders>
              <w:left w:val="single" w:sz="4" w:space="0" w:color="auto"/>
              <w:right w:val="single" w:sz="2" w:space="0" w:color="auto"/>
            </w:tcBorders>
            <w:shd w:val="clear" w:color="auto" w:fill="auto"/>
            <w:tcPrChange w:id="343" w:author="Aurelian Bria" w:date="2021-04-19T16:49:00Z">
              <w:tcPr>
                <w:tcW w:w="1559" w:type="dxa"/>
                <w:tcBorders>
                  <w:left w:val="single" w:sz="4" w:space="0" w:color="auto"/>
                  <w:right w:val="single" w:sz="2" w:space="0" w:color="auto"/>
                </w:tcBorders>
                <w:shd w:val="clear" w:color="auto" w:fill="auto"/>
              </w:tcPr>
            </w:tcPrChange>
          </w:tcPr>
          <w:p w14:paraId="17F36A37" w14:textId="77777777" w:rsidR="006E45FF" w:rsidRPr="00090C64" w:rsidRDefault="006E45FF" w:rsidP="00ED0450">
            <w:pPr>
              <w:pStyle w:val="TAC"/>
            </w:pPr>
            <w:r w:rsidRPr="00090C64">
              <w:t>859-894 MHz</w:t>
            </w:r>
          </w:p>
        </w:tc>
        <w:tc>
          <w:tcPr>
            <w:tcW w:w="1134" w:type="dxa"/>
            <w:tcBorders>
              <w:left w:val="single" w:sz="2" w:space="0" w:color="auto"/>
              <w:right w:val="single" w:sz="2" w:space="0" w:color="auto"/>
            </w:tcBorders>
            <w:shd w:val="clear" w:color="auto" w:fill="auto"/>
            <w:tcPrChange w:id="344" w:author="Aurelian Bria" w:date="2021-04-19T16:49:00Z">
              <w:tcPr>
                <w:tcW w:w="992" w:type="dxa"/>
                <w:tcBorders>
                  <w:left w:val="single" w:sz="2" w:space="0" w:color="auto"/>
                  <w:right w:val="single" w:sz="2" w:space="0" w:color="auto"/>
                </w:tcBorders>
                <w:shd w:val="clear" w:color="auto" w:fill="auto"/>
              </w:tcPr>
            </w:tcPrChange>
          </w:tcPr>
          <w:p w14:paraId="703E7CD2"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45" w:author="Aurelian Bria" w:date="2021-04-19T16:49:00Z">
              <w:tcPr>
                <w:tcW w:w="1276" w:type="dxa"/>
                <w:tcBorders>
                  <w:left w:val="single" w:sz="2" w:space="0" w:color="auto"/>
                  <w:right w:val="single" w:sz="2" w:space="0" w:color="auto"/>
                </w:tcBorders>
                <w:shd w:val="clear" w:color="auto" w:fill="auto"/>
              </w:tcPr>
            </w:tcPrChange>
          </w:tcPr>
          <w:p w14:paraId="28477103"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46" w:author="Aurelian Bria" w:date="2021-04-19T16:49:00Z">
              <w:tcPr>
                <w:tcW w:w="4422" w:type="dxa"/>
                <w:tcBorders>
                  <w:left w:val="single" w:sz="2" w:space="0" w:color="auto"/>
                  <w:right w:val="single" w:sz="2" w:space="0" w:color="auto"/>
                </w:tcBorders>
                <w:shd w:val="clear" w:color="auto" w:fill="auto"/>
              </w:tcPr>
            </w:tcPrChange>
          </w:tcPr>
          <w:p w14:paraId="57C74925" w14:textId="77777777" w:rsidR="006E45FF" w:rsidRPr="00090C64" w:rsidRDefault="006E45FF" w:rsidP="00ED0450">
            <w:pPr>
              <w:pStyle w:val="TAL"/>
            </w:pPr>
            <w:r w:rsidRPr="00090C64">
              <w:t>This requirement does not apply to UTRA FDD BS operating in band V or band XXVI</w:t>
            </w:r>
          </w:p>
        </w:tc>
      </w:tr>
      <w:tr w:rsidR="006E45FF" w:rsidRPr="00090C64" w14:paraId="7953B127" w14:textId="77777777" w:rsidTr="0002237F">
        <w:trPr>
          <w:cantSplit/>
          <w:jc w:val="center"/>
          <w:trPrChange w:id="347"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48"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FB4373C"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49" w:author="Aurelian Bria" w:date="2021-04-19T16:49:00Z">
              <w:tcPr>
                <w:tcW w:w="1559" w:type="dxa"/>
                <w:tcBorders>
                  <w:left w:val="single" w:sz="4" w:space="0" w:color="auto"/>
                  <w:right w:val="single" w:sz="2" w:space="0" w:color="auto"/>
                </w:tcBorders>
                <w:shd w:val="clear" w:color="auto" w:fill="auto"/>
              </w:tcPr>
            </w:tcPrChange>
          </w:tcPr>
          <w:p w14:paraId="2FB7BFD5" w14:textId="77777777" w:rsidR="006E45FF" w:rsidRPr="00090C64" w:rsidRDefault="006E45FF" w:rsidP="00ED0450">
            <w:pPr>
              <w:pStyle w:val="TAC"/>
            </w:pPr>
            <w:r w:rsidRPr="00090C64">
              <w:t>814-849 MHz</w:t>
            </w:r>
          </w:p>
        </w:tc>
        <w:tc>
          <w:tcPr>
            <w:tcW w:w="1134" w:type="dxa"/>
            <w:tcBorders>
              <w:left w:val="single" w:sz="2" w:space="0" w:color="auto"/>
              <w:right w:val="single" w:sz="2" w:space="0" w:color="auto"/>
            </w:tcBorders>
            <w:shd w:val="clear" w:color="auto" w:fill="auto"/>
            <w:tcPrChange w:id="350" w:author="Aurelian Bria" w:date="2021-04-19T16:49:00Z">
              <w:tcPr>
                <w:tcW w:w="992" w:type="dxa"/>
                <w:tcBorders>
                  <w:left w:val="single" w:sz="2" w:space="0" w:color="auto"/>
                  <w:right w:val="single" w:sz="2" w:space="0" w:color="auto"/>
                </w:tcBorders>
                <w:shd w:val="clear" w:color="auto" w:fill="auto"/>
              </w:tcPr>
            </w:tcPrChange>
          </w:tcPr>
          <w:p w14:paraId="37470959"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51" w:author="Aurelian Bria" w:date="2021-04-19T16:49:00Z">
              <w:tcPr>
                <w:tcW w:w="1276" w:type="dxa"/>
                <w:tcBorders>
                  <w:left w:val="single" w:sz="2" w:space="0" w:color="auto"/>
                  <w:right w:val="single" w:sz="2" w:space="0" w:color="auto"/>
                </w:tcBorders>
                <w:shd w:val="clear" w:color="auto" w:fill="auto"/>
              </w:tcPr>
            </w:tcPrChange>
          </w:tcPr>
          <w:p w14:paraId="3B3E734C"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52" w:author="Aurelian Bria" w:date="2021-04-19T16:49:00Z">
              <w:tcPr>
                <w:tcW w:w="4422" w:type="dxa"/>
                <w:tcBorders>
                  <w:left w:val="single" w:sz="2" w:space="0" w:color="auto"/>
                  <w:right w:val="single" w:sz="2" w:space="0" w:color="auto"/>
                </w:tcBorders>
                <w:shd w:val="clear" w:color="auto" w:fill="auto"/>
              </w:tcPr>
            </w:tcPrChange>
          </w:tcPr>
          <w:p w14:paraId="65DA0DE3" w14:textId="77777777" w:rsidR="006E45FF" w:rsidRPr="00090C64" w:rsidRDefault="006E45FF" w:rsidP="00ED0450">
            <w:pPr>
              <w:pStyle w:val="TAL"/>
            </w:pPr>
            <w:r w:rsidRPr="00090C64">
              <w:t>This requirement does not apply to UTRA FDD BS operating in band XXVI, since it is already covered by the requirements in clause 6.7.6.5.1.4 For UTRA FDD BS operating in band V, it applies for 814</w:t>
            </w:r>
            <w:r>
              <w:t> </w:t>
            </w:r>
            <w:r w:rsidRPr="00090C64">
              <w:t>MHz to 824</w:t>
            </w:r>
            <w:r>
              <w:t> </w:t>
            </w:r>
            <w:r w:rsidRPr="00090C64">
              <w:t>MHz, while the rest is covered in clause 6.7.6.5.1.4</w:t>
            </w:r>
          </w:p>
        </w:tc>
      </w:tr>
      <w:tr w:rsidR="006E45FF" w:rsidRPr="00090C64" w14:paraId="1909FB86" w14:textId="77777777" w:rsidTr="0002237F">
        <w:trPr>
          <w:cantSplit/>
          <w:jc w:val="center"/>
          <w:trPrChange w:id="35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5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AC01065" w14:textId="77777777" w:rsidR="006E45FF" w:rsidRPr="00090C64" w:rsidRDefault="006E45FF" w:rsidP="00ED0450">
            <w:pPr>
              <w:pStyle w:val="TAC"/>
            </w:pPr>
            <w:r w:rsidRPr="00090C64">
              <w:t>E-UTRA Band 27</w:t>
            </w:r>
          </w:p>
        </w:tc>
        <w:tc>
          <w:tcPr>
            <w:tcW w:w="1672" w:type="dxa"/>
            <w:tcBorders>
              <w:left w:val="single" w:sz="4" w:space="0" w:color="auto"/>
              <w:right w:val="single" w:sz="2" w:space="0" w:color="auto"/>
            </w:tcBorders>
            <w:shd w:val="clear" w:color="auto" w:fill="auto"/>
            <w:tcPrChange w:id="355" w:author="Aurelian Bria" w:date="2021-04-19T16:49:00Z">
              <w:tcPr>
                <w:tcW w:w="1559" w:type="dxa"/>
                <w:tcBorders>
                  <w:left w:val="single" w:sz="4" w:space="0" w:color="auto"/>
                  <w:right w:val="single" w:sz="2" w:space="0" w:color="auto"/>
                </w:tcBorders>
                <w:shd w:val="clear" w:color="auto" w:fill="auto"/>
              </w:tcPr>
            </w:tcPrChange>
          </w:tcPr>
          <w:p w14:paraId="5541A378" w14:textId="77777777" w:rsidR="006E45FF" w:rsidRPr="00090C64" w:rsidRDefault="006E45FF" w:rsidP="00ED0450">
            <w:pPr>
              <w:pStyle w:val="TAC"/>
            </w:pPr>
            <w:r w:rsidRPr="00090C64">
              <w:t>852 – 869 MHz</w:t>
            </w:r>
          </w:p>
        </w:tc>
        <w:tc>
          <w:tcPr>
            <w:tcW w:w="1134" w:type="dxa"/>
            <w:tcBorders>
              <w:left w:val="single" w:sz="2" w:space="0" w:color="auto"/>
              <w:right w:val="single" w:sz="2" w:space="0" w:color="auto"/>
            </w:tcBorders>
            <w:shd w:val="clear" w:color="auto" w:fill="auto"/>
            <w:tcPrChange w:id="356" w:author="Aurelian Bria" w:date="2021-04-19T16:49:00Z">
              <w:tcPr>
                <w:tcW w:w="992" w:type="dxa"/>
                <w:tcBorders>
                  <w:left w:val="single" w:sz="2" w:space="0" w:color="auto"/>
                  <w:right w:val="single" w:sz="2" w:space="0" w:color="auto"/>
                </w:tcBorders>
                <w:shd w:val="clear" w:color="auto" w:fill="auto"/>
              </w:tcPr>
            </w:tcPrChange>
          </w:tcPr>
          <w:p w14:paraId="522915F3"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57" w:author="Aurelian Bria" w:date="2021-04-19T16:49:00Z">
              <w:tcPr>
                <w:tcW w:w="1276" w:type="dxa"/>
                <w:tcBorders>
                  <w:left w:val="single" w:sz="2" w:space="0" w:color="auto"/>
                  <w:right w:val="single" w:sz="2" w:space="0" w:color="auto"/>
                </w:tcBorders>
                <w:shd w:val="clear" w:color="auto" w:fill="auto"/>
              </w:tcPr>
            </w:tcPrChange>
          </w:tcPr>
          <w:p w14:paraId="0D3BDF93"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58" w:author="Aurelian Bria" w:date="2021-04-19T16:49:00Z">
              <w:tcPr>
                <w:tcW w:w="4422" w:type="dxa"/>
                <w:tcBorders>
                  <w:left w:val="single" w:sz="2" w:space="0" w:color="auto"/>
                  <w:right w:val="single" w:sz="2" w:space="0" w:color="auto"/>
                </w:tcBorders>
                <w:shd w:val="clear" w:color="auto" w:fill="auto"/>
              </w:tcPr>
            </w:tcPrChange>
          </w:tcPr>
          <w:p w14:paraId="4CFCCB24" w14:textId="77777777" w:rsidR="006E45FF" w:rsidRPr="00090C64" w:rsidRDefault="006E45FF" w:rsidP="00ED0450">
            <w:pPr>
              <w:pStyle w:val="TAL"/>
            </w:pPr>
            <w:r w:rsidRPr="00090C64">
              <w:t xml:space="preserve">This requirement does not apply to </w:t>
            </w:r>
            <w:r w:rsidRPr="00090C64">
              <w:rPr>
                <w:rFonts w:cs="v5.0.0"/>
              </w:rPr>
              <w:t xml:space="preserve">UTRA </w:t>
            </w:r>
            <w:r w:rsidRPr="00090C64">
              <w:t>BS operating in Band V or XXVI.</w:t>
            </w:r>
          </w:p>
        </w:tc>
      </w:tr>
      <w:tr w:rsidR="006E45FF" w:rsidRPr="00090C64" w14:paraId="089ABF68" w14:textId="77777777" w:rsidTr="0002237F">
        <w:trPr>
          <w:cantSplit/>
          <w:jc w:val="center"/>
          <w:trPrChange w:id="35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6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F02F62F"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61" w:author="Aurelian Bria" w:date="2021-04-19T16:49:00Z">
              <w:tcPr>
                <w:tcW w:w="1559" w:type="dxa"/>
                <w:tcBorders>
                  <w:left w:val="single" w:sz="4" w:space="0" w:color="auto"/>
                  <w:right w:val="single" w:sz="2" w:space="0" w:color="auto"/>
                </w:tcBorders>
                <w:shd w:val="clear" w:color="auto" w:fill="auto"/>
              </w:tcPr>
            </w:tcPrChange>
          </w:tcPr>
          <w:p w14:paraId="1FAB2CE3" w14:textId="77777777" w:rsidR="006E45FF" w:rsidRPr="00090C64" w:rsidRDefault="006E45FF" w:rsidP="00ED0450">
            <w:pPr>
              <w:pStyle w:val="TAC"/>
            </w:pPr>
            <w:r w:rsidRPr="00090C64">
              <w:t>807 – 824 MHz</w:t>
            </w:r>
          </w:p>
        </w:tc>
        <w:tc>
          <w:tcPr>
            <w:tcW w:w="1134" w:type="dxa"/>
            <w:tcBorders>
              <w:left w:val="single" w:sz="2" w:space="0" w:color="auto"/>
              <w:right w:val="single" w:sz="2" w:space="0" w:color="auto"/>
            </w:tcBorders>
            <w:shd w:val="clear" w:color="auto" w:fill="auto"/>
            <w:tcPrChange w:id="362" w:author="Aurelian Bria" w:date="2021-04-19T16:49:00Z">
              <w:tcPr>
                <w:tcW w:w="992" w:type="dxa"/>
                <w:tcBorders>
                  <w:left w:val="single" w:sz="2" w:space="0" w:color="auto"/>
                  <w:right w:val="single" w:sz="2" w:space="0" w:color="auto"/>
                </w:tcBorders>
                <w:shd w:val="clear" w:color="auto" w:fill="auto"/>
              </w:tcPr>
            </w:tcPrChange>
          </w:tcPr>
          <w:p w14:paraId="04E5C2B5"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63" w:author="Aurelian Bria" w:date="2021-04-19T16:49:00Z">
              <w:tcPr>
                <w:tcW w:w="1276" w:type="dxa"/>
                <w:tcBorders>
                  <w:left w:val="single" w:sz="2" w:space="0" w:color="auto"/>
                  <w:right w:val="single" w:sz="2" w:space="0" w:color="auto"/>
                </w:tcBorders>
                <w:shd w:val="clear" w:color="auto" w:fill="auto"/>
              </w:tcPr>
            </w:tcPrChange>
          </w:tcPr>
          <w:p w14:paraId="7D6B3CB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64" w:author="Aurelian Bria" w:date="2021-04-19T16:49:00Z">
              <w:tcPr>
                <w:tcW w:w="4422" w:type="dxa"/>
                <w:tcBorders>
                  <w:left w:val="single" w:sz="2" w:space="0" w:color="auto"/>
                  <w:right w:val="single" w:sz="2" w:space="0" w:color="auto"/>
                </w:tcBorders>
                <w:shd w:val="clear" w:color="auto" w:fill="auto"/>
              </w:tcPr>
            </w:tcPrChange>
          </w:tcPr>
          <w:p w14:paraId="16063E8F" w14:textId="77777777" w:rsidR="006E45FF" w:rsidRPr="00090C64" w:rsidRDefault="006E45FF" w:rsidP="00ED0450">
            <w:pPr>
              <w:pStyle w:val="TAL"/>
            </w:pPr>
            <w:r w:rsidRPr="00090C64">
              <w:t>For UTRA BS operating in Band XXVI, it applies for 807 MHz to 814 MHz, while the rest is covered in clause </w:t>
            </w:r>
            <w:r w:rsidRPr="00090C64">
              <w:rPr>
                <w:rFonts w:cs="v4.2.0"/>
              </w:rPr>
              <w:t>6.7.6.5.1.4</w:t>
            </w:r>
            <w:r w:rsidRPr="00090C64">
              <w:t xml:space="preserve">. </w:t>
            </w:r>
          </w:p>
        </w:tc>
      </w:tr>
      <w:tr w:rsidR="006E45FF" w:rsidRPr="00090C64" w14:paraId="4762B3BD" w14:textId="77777777" w:rsidTr="0002237F">
        <w:trPr>
          <w:cantSplit/>
          <w:jc w:val="center"/>
          <w:trPrChange w:id="36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6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3ADA8E3" w14:textId="77777777" w:rsidR="006E45FF" w:rsidRPr="00090C64" w:rsidRDefault="006E45FF" w:rsidP="00ED0450">
            <w:pPr>
              <w:pStyle w:val="TAC"/>
            </w:pPr>
            <w:r w:rsidRPr="00090C64">
              <w:t>E-UTRA Band 28</w:t>
            </w:r>
          </w:p>
          <w:p w14:paraId="2834D778" w14:textId="77777777" w:rsidR="006E45FF" w:rsidRPr="00090C64" w:rsidRDefault="006E45FF" w:rsidP="00ED0450">
            <w:pPr>
              <w:pStyle w:val="TAC"/>
            </w:pPr>
            <w:r w:rsidRPr="00090C64">
              <w:t>or NR band n28</w:t>
            </w:r>
          </w:p>
        </w:tc>
        <w:tc>
          <w:tcPr>
            <w:tcW w:w="1672" w:type="dxa"/>
            <w:tcBorders>
              <w:left w:val="single" w:sz="4" w:space="0" w:color="auto"/>
              <w:right w:val="single" w:sz="2" w:space="0" w:color="auto"/>
            </w:tcBorders>
            <w:shd w:val="clear" w:color="auto" w:fill="auto"/>
            <w:tcPrChange w:id="367" w:author="Aurelian Bria" w:date="2021-04-19T16:49:00Z">
              <w:tcPr>
                <w:tcW w:w="1559" w:type="dxa"/>
                <w:tcBorders>
                  <w:left w:val="single" w:sz="4" w:space="0" w:color="auto"/>
                  <w:right w:val="single" w:sz="2" w:space="0" w:color="auto"/>
                </w:tcBorders>
                <w:shd w:val="clear" w:color="auto" w:fill="auto"/>
              </w:tcPr>
            </w:tcPrChange>
          </w:tcPr>
          <w:p w14:paraId="0E3AE99E" w14:textId="77777777" w:rsidR="006E45FF" w:rsidRPr="00090C64" w:rsidRDefault="006E45FF" w:rsidP="00ED0450">
            <w:pPr>
              <w:pStyle w:val="TAC"/>
            </w:pPr>
            <w:r w:rsidRPr="00090C64">
              <w:t>758 – 803 MHz</w:t>
            </w:r>
          </w:p>
        </w:tc>
        <w:tc>
          <w:tcPr>
            <w:tcW w:w="1134" w:type="dxa"/>
            <w:tcBorders>
              <w:left w:val="single" w:sz="2" w:space="0" w:color="auto"/>
              <w:right w:val="single" w:sz="2" w:space="0" w:color="auto"/>
            </w:tcBorders>
            <w:shd w:val="clear" w:color="auto" w:fill="auto"/>
            <w:tcPrChange w:id="368" w:author="Aurelian Bria" w:date="2021-04-19T16:49:00Z">
              <w:tcPr>
                <w:tcW w:w="992" w:type="dxa"/>
                <w:tcBorders>
                  <w:left w:val="single" w:sz="2" w:space="0" w:color="auto"/>
                  <w:right w:val="single" w:sz="2" w:space="0" w:color="auto"/>
                </w:tcBorders>
                <w:shd w:val="clear" w:color="auto" w:fill="auto"/>
              </w:tcPr>
            </w:tcPrChange>
          </w:tcPr>
          <w:p w14:paraId="05210FC5"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69" w:author="Aurelian Bria" w:date="2021-04-19T16:49:00Z">
              <w:tcPr>
                <w:tcW w:w="1276" w:type="dxa"/>
                <w:tcBorders>
                  <w:left w:val="single" w:sz="2" w:space="0" w:color="auto"/>
                  <w:right w:val="single" w:sz="2" w:space="0" w:color="auto"/>
                </w:tcBorders>
                <w:shd w:val="clear" w:color="auto" w:fill="auto"/>
              </w:tcPr>
            </w:tcPrChange>
          </w:tcPr>
          <w:p w14:paraId="6066A2F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70" w:author="Aurelian Bria" w:date="2021-04-19T16:49:00Z">
              <w:tcPr>
                <w:tcW w:w="4422" w:type="dxa"/>
                <w:tcBorders>
                  <w:left w:val="single" w:sz="2" w:space="0" w:color="auto"/>
                  <w:right w:val="single" w:sz="2" w:space="0" w:color="auto"/>
                </w:tcBorders>
                <w:shd w:val="clear" w:color="auto" w:fill="auto"/>
              </w:tcPr>
            </w:tcPrChange>
          </w:tcPr>
          <w:p w14:paraId="5C872351" w14:textId="77777777" w:rsidR="006E45FF" w:rsidRPr="00090C64" w:rsidRDefault="006E45FF" w:rsidP="00ED0450">
            <w:pPr>
              <w:pStyle w:val="TAL"/>
            </w:pPr>
          </w:p>
        </w:tc>
      </w:tr>
      <w:tr w:rsidR="006E45FF" w:rsidRPr="00090C64" w14:paraId="50B0A1E1" w14:textId="77777777" w:rsidTr="0002237F">
        <w:trPr>
          <w:cantSplit/>
          <w:jc w:val="center"/>
          <w:trPrChange w:id="37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7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30964748"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73" w:author="Aurelian Bria" w:date="2021-04-19T16:49:00Z">
              <w:tcPr>
                <w:tcW w:w="1559" w:type="dxa"/>
                <w:tcBorders>
                  <w:left w:val="single" w:sz="4" w:space="0" w:color="auto"/>
                  <w:right w:val="single" w:sz="2" w:space="0" w:color="auto"/>
                </w:tcBorders>
                <w:shd w:val="clear" w:color="auto" w:fill="auto"/>
              </w:tcPr>
            </w:tcPrChange>
          </w:tcPr>
          <w:p w14:paraId="10396508" w14:textId="77777777" w:rsidR="006E45FF" w:rsidRPr="00090C64" w:rsidRDefault="006E45FF" w:rsidP="00ED0450">
            <w:pPr>
              <w:pStyle w:val="TAC"/>
            </w:pPr>
            <w:r w:rsidRPr="00090C64">
              <w:t>703 – 748 MHz</w:t>
            </w:r>
          </w:p>
        </w:tc>
        <w:tc>
          <w:tcPr>
            <w:tcW w:w="1134" w:type="dxa"/>
            <w:tcBorders>
              <w:left w:val="single" w:sz="2" w:space="0" w:color="auto"/>
              <w:right w:val="single" w:sz="2" w:space="0" w:color="auto"/>
            </w:tcBorders>
            <w:shd w:val="clear" w:color="auto" w:fill="auto"/>
            <w:tcPrChange w:id="374" w:author="Aurelian Bria" w:date="2021-04-19T16:49:00Z">
              <w:tcPr>
                <w:tcW w:w="992" w:type="dxa"/>
                <w:tcBorders>
                  <w:left w:val="single" w:sz="2" w:space="0" w:color="auto"/>
                  <w:right w:val="single" w:sz="2" w:space="0" w:color="auto"/>
                </w:tcBorders>
                <w:shd w:val="clear" w:color="auto" w:fill="auto"/>
              </w:tcPr>
            </w:tcPrChange>
          </w:tcPr>
          <w:p w14:paraId="04E5AF83"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75" w:author="Aurelian Bria" w:date="2021-04-19T16:49:00Z">
              <w:tcPr>
                <w:tcW w:w="1276" w:type="dxa"/>
                <w:tcBorders>
                  <w:left w:val="single" w:sz="2" w:space="0" w:color="auto"/>
                  <w:right w:val="single" w:sz="2" w:space="0" w:color="auto"/>
                </w:tcBorders>
                <w:shd w:val="clear" w:color="auto" w:fill="auto"/>
              </w:tcPr>
            </w:tcPrChange>
          </w:tcPr>
          <w:p w14:paraId="7A8AF2A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76" w:author="Aurelian Bria" w:date="2021-04-19T16:49:00Z">
              <w:tcPr>
                <w:tcW w:w="4422" w:type="dxa"/>
                <w:tcBorders>
                  <w:left w:val="single" w:sz="2" w:space="0" w:color="auto"/>
                  <w:right w:val="single" w:sz="2" w:space="0" w:color="auto"/>
                </w:tcBorders>
                <w:shd w:val="clear" w:color="auto" w:fill="auto"/>
              </w:tcPr>
            </w:tcPrChange>
          </w:tcPr>
          <w:p w14:paraId="3F8AF39D" w14:textId="77777777" w:rsidR="006E45FF" w:rsidRPr="00090C64" w:rsidRDefault="006E45FF" w:rsidP="00ED0450">
            <w:pPr>
              <w:pStyle w:val="TAL"/>
            </w:pPr>
          </w:p>
        </w:tc>
      </w:tr>
      <w:tr w:rsidR="006E45FF" w:rsidRPr="00090C64" w14:paraId="565D60EA" w14:textId="77777777" w:rsidTr="0002237F">
        <w:trPr>
          <w:cantSplit/>
          <w:jc w:val="center"/>
          <w:trPrChange w:id="377" w:author="Aurelian Bria" w:date="2021-04-19T16:49:00Z">
            <w:trPr>
              <w:cantSplit/>
              <w:jc w:val="center"/>
            </w:trPr>
          </w:trPrChange>
        </w:trPr>
        <w:tc>
          <w:tcPr>
            <w:tcW w:w="1444" w:type="dxa"/>
            <w:tcBorders>
              <w:top w:val="single" w:sz="4" w:space="0" w:color="auto"/>
              <w:bottom w:val="single" w:sz="4" w:space="0" w:color="auto"/>
            </w:tcBorders>
            <w:shd w:val="clear" w:color="auto" w:fill="auto"/>
            <w:tcPrChange w:id="378" w:author="Aurelian Bria" w:date="2021-04-19T16:49:00Z">
              <w:tcPr>
                <w:tcW w:w="1444" w:type="dxa"/>
                <w:tcBorders>
                  <w:top w:val="single" w:sz="4" w:space="0" w:color="auto"/>
                  <w:bottom w:val="single" w:sz="4" w:space="0" w:color="auto"/>
                </w:tcBorders>
                <w:shd w:val="clear" w:color="auto" w:fill="auto"/>
              </w:tcPr>
            </w:tcPrChange>
          </w:tcPr>
          <w:p w14:paraId="233F1865" w14:textId="77777777" w:rsidR="006E45FF" w:rsidRPr="00090C64" w:rsidRDefault="006E45FF" w:rsidP="00ED0450">
            <w:pPr>
              <w:pStyle w:val="TAC"/>
            </w:pPr>
            <w:r w:rsidRPr="00090C64">
              <w:t>E-UTRA Band 29 or NR Band n29</w:t>
            </w:r>
          </w:p>
        </w:tc>
        <w:tc>
          <w:tcPr>
            <w:tcW w:w="1672" w:type="dxa"/>
            <w:tcBorders>
              <w:left w:val="single" w:sz="2" w:space="0" w:color="auto"/>
              <w:right w:val="single" w:sz="2" w:space="0" w:color="auto"/>
            </w:tcBorders>
            <w:shd w:val="clear" w:color="auto" w:fill="auto"/>
            <w:tcPrChange w:id="379" w:author="Aurelian Bria" w:date="2021-04-19T16:49:00Z">
              <w:tcPr>
                <w:tcW w:w="1559" w:type="dxa"/>
                <w:tcBorders>
                  <w:left w:val="single" w:sz="2" w:space="0" w:color="auto"/>
                  <w:right w:val="single" w:sz="2" w:space="0" w:color="auto"/>
                </w:tcBorders>
                <w:shd w:val="clear" w:color="auto" w:fill="auto"/>
              </w:tcPr>
            </w:tcPrChange>
          </w:tcPr>
          <w:p w14:paraId="4697A47F" w14:textId="77777777" w:rsidR="006E45FF" w:rsidRPr="00090C64" w:rsidRDefault="006E45FF" w:rsidP="00ED0450">
            <w:pPr>
              <w:pStyle w:val="TAC"/>
            </w:pPr>
            <w:r w:rsidRPr="00090C64">
              <w:t>717 – 728 MHz</w:t>
            </w:r>
          </w:p>
        </w:tc>
        <w:tc>
          <w:tcPr>
            <w:tcW w:w="1134" w:type="dxa"/>
            <w:tcBorders>
              <w:left w:val="single" w:sz="2" w:space="0" w:color="auto"/>
              <w:right w:val="single" w:sz="2" w:space="0" w:color="auto"/>
            </w:tcBorders>
            <w:shd w:val="clear" w:color="auto" w:fill="auto"/>
            <w:tcPrChange w:id="380" w:author="Aurelian Bria" w:date="2021-04-19T16:49:00Z">
              <w:tcPr>
                <w:tcW w:w="992" w:type="dxa"/>
                <w:tcBorders>
                  <w:left w:val="single" w:sz="2" w:space="0" w:color="auto"/>
                  <w:right w:val="single" w:sz="2" w:space="0" w:color="auto"/>
                </w:tcBorders>
                <w:shd w:val="clear" w:color="auto" w:fill="auto"/>
              </w:tcPr>
            </w:tcPrChange>
          </w:tcPr>
          <w:p w14:paraId="428E72C1"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81" w:author="Aurelian Bria" w:date="2021-04-19T16:49:00Z">
              <w:tcPr>
                <w:tcW w:w="1276" w:type="dxa"/>
                <w:tcBorders>
                  <w:left w:val="single" w:sz="2" w:space="0" w:color="auto"/>
                  <w:right w:val="single" w:sz="2" w:space="0" w:color="auto"/>
                </w:tcBorders>
                <w:shd w:val="clear" w:color="auto" w:fill="auto"/>
              </w:tcPr>
            </w:tcPrChange>
          </w:tcPr>
          <w:p w14:paraId="6DD52F0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82" w:author="Aurelian Bria" w:date="2021-04-19T16:49:00Z">
              <w:tcPr>
                <w:tcW w:w="4422" w:type="dxa"/>
                <w:tcBorders>
                  <w:left w:val="single" w:sz="2" w:space="0" w:color="auto"/>
                  <w:right w:val="single" w:sz="2" w:space="0" w:color="auto"/>
                </w:tcBorders>
                <w:shd w:val="clear" w:color="auto" w:fill="auto"/>
              </w:tcPr>
            </w:tcPrChange>
          </w:tcPr>
          <w:p w14:paraId="267AF6DE" w14:textId="77777777" w:rsidR="006E45FF" w:rsidRPr="00090C64" w:rsidRDefault="006E45FF" w:rsidP="00ED0450">
            <w:pPr>
              <w:pStyle w:val="TAL"/>
            </w:pPr>
          </w:p>
        </w:tc>
      </w:tr>
      <w:tr w:rsidR="006E45FF" w:rsidRPr="00090C64" w14:paraId="6B36879C" w14:textId="77777777" w:rsidTr="0002237F">
        <w:trPr>
          <w:cantSplit/>
          <w:jc w:val="center"/>
          <w:trPrChange w:id="383"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84"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575BC8AC" w14:textId="77777777" w:rsidR="006E45FF" w:rsidRPr="00090C64" w:rsidRDefault="006E45FF" w:rsidP="00ED0450">
            <w:pPr>
              <w:pStyle w:val="TAC"/>
            </w:pPr>
            <w:r w:rsidRPr="00090C64">
              <w:t>E-UTRA Band 30</w:t>
            </w:r>
          </w:p>
        </w:tc>
        <w:tc>
          <w:tcPr>
            <w:tcW w:w="1672" w:type="dxa"/>
            <w:tcBorders>
              <w:left w:val="single" w:sz="4" w:space="0" w:color="auto"/>
              <w:right w:val="single" w:sz="2" w:space="0" w:color="auto"/>
            </w:tcBorders>
            <w:shd w:val="clear" w:color="auto" w:fill="auto"/>
            <w:tcPrChange w:id="385" w:author="Aurelian Bria" w:date="2021-04-19T16:49:00Z">
              <w:tcPr>
                <w:tcW w:w="1559" w:type="dxa"/>
                <w:tcBorders>
                  <w:left w:val="single" w:sz="4" w:space="0" w:color="auto"/>
                  <w:right w:val="single" w:sz="2" w:space="0" w:color="auto"/>
                </w:tcBorders>
                <w:shd w:val="clear" w:color="auto" w:fill="auto"/>
              </w:tcPr>
            </w:tcPrChange>
          </w:tcPr>
          <w:p w14:paraId="772E5C40" w14:textId="77777777" w:rsidR="006E45FF" w:rsidRPr="00090C64" w:rsidRDefault="006E45FF" w:rsidP="00ED0450">
            <w:pPr>
              <w:pStyle w:val="TAC"/>
            </w:pPr>
            <w:r w:rsidRPr="00090C64">
              <w:t>2350 - 2360 MHz</w:t>
            </w:r>
          </w:p>
        </w:tc>
        <w:tc>
          <w:tcPr>
            <w:tcW w:w="1134" w:type="dxa"/>
            <w:tcBorders>
              <w:left w:val="single" w:sz="2" w:space="0" w:color="auto"/>
              <w:right w:val="single" w:sz="2" w:space="0" w:color="auto"/>
            </w:tcBorders>
            <w:shd w:val="clear" w:color="auto" w:fill="auto"/>
            <w:tcPrChange w:id="386" w:author="Aurelian Bria" w:date="2021-04-19T16:49:00Z">
              <w:tcPr>
                <w:tcW w:w="992" w:type="dxa"/>
                <w:tcBorders>
                  <w:left w:val="single" w:sz="2" w:space="0" w:color="auto"/>
                  <w:right w:val="single" w:sz="2" w:space="0" w:color="auto"/>
                </w:tcBorders>
                <w:shd w:val="clear" w:color="auto" w:fill="auto"/>
              </w:tcPr>
            </w:tcPrChange>
          </w:tcPr>
          <w:p w14:paraId="4896076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87" w:author="Aurelian Bria" w:date="2021-04-19T16:49:00Z">
              <w:tcPr>
                <w:tcW w:w="1276" w:type="dxa"/>
                <w:tcBorders>
                  <w:left w:val="single" w:sz="2" w:space="0" w:color="auto"/>
                  <w:right w:val="single" w:sz="2" w:space="0" w:color="auto"/>
                </w:tcBorders>
                <w:shd w:val="clear" w:color="auto" w:fill="auto"/>
              </w:tcPr>
            </w:tcPrChange>
          </w:tcPr>
          <w:p w14:paraId="3EA7A3F5"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88" w:author="Aurelian Bria" w:date="2021-04-19T16:49:00Z">
              <w:tcPr>
                <w:tcW w:w="4422" w:type="dxa"/>
                <w:tcBorders>
                  <w:left w:val="single" w:sz="2" w:space="0" w:color="auto"/>
                  <w:right w:val="single" w:sz="2" w:space="0" w:color="auto"/>
                </w:tcBorders>
                <w:shd w:val="clear" w:color="auto" w:fill="auto"/>
              </w:tcPr>
            </w:tcPrChange>
          </w:tcPr>
          <w:p w14:paraId="4049D328" w14:textId="77777777" w:rsidR="006E45FF" w:rsidRPr="00090C64" w:rsidRDefault="006E45FF" w:rsidP="00ED0450">
            <w:pPr>
              <w:pStyle w:val="TAL"/>
            </w:pPr>
          </w:p>
        </w:tc>
      </w:tr>
      <w:tr w:rsidR="006E45FF" w:rsidRPr="00090C64" w14:paraId="2EE83984" w14:textId="77777777" w:rsidTr="0002237F">
        <w:trPr>
          <w:cantSplit/>
          <w:jc w:val="center"/>
          <w:trPrChange w:id="389"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390"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5FD62F6"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391" w:author="Aurelian Bria" w:date="2021-04-19T16:49:00Z">
              <w:tcPr>
                <w:tcW w:w="1559" w:type="dxa"/>
                <w:tcBorders>
                  <w:left w:val="single" w:sz="4" w:space="0" w:color="auto"/>
                  <w:right w:val="single" w:sz="2" w:space="0" w:color="auto"/>
                </w:tcBorders>
                <w:shd w:val="clear" w:color="auto" w:fill="auto"/>
              </w:tcPr>
            </w:tcPrChange>
          </w:tcPr>
          <w:p w14:paraId="04CA3171" w14:textId="77777777" w:rsidR="006E45FF" w:rsidRPr="00090C64" w:rsidRDefault="006E45FF" w:rsidP="00ED0450">
            <w:pPr>
              <w:pStyle w:val="TAC"/>
            </w:pPr>
            <w:r w:rsidRPr="00090C64">
              <w:t>2305 - 2315 MHz</w:t>
            </w:r>
          </w:p>
        </w:tc>
        <w:tc>
          <w:tcPr>
            <w:tcW w:w="1134" w:type="dxa"/>
            <w:tcBorders>
              <w:left w:val="single" w:sz="2" w:space="0" w:color="auto"/>
              <w:right w:val="single" w:sz="2" w:space="0" w:color="auto"/>
            </w:tcBorders>
            <w:shd w:val="clear" w:color="auto" w:fill="auto"/>
            <w:tcPrChange w:id="392" w:author="Aurelian Bria" w:date="2021-04-19T16:49:00Z">
              <w:tcPr>
                <w:tcW w:w="992" w:type="dxa"/>
                <w:tcBorders>
                  <w:left w:val="single" w:sz="2" w:space="0" w:color="auto"/>
                  <w:right w:val="single" w:sz="2" w:space="0" w:color="auto"/>
                </w:tcBorders>
                <w:shd w:val="clear" w:color="auto" w:fill="auto"/>
              </w:tcPr>
            </w:tcPrChange>
          </w:tcPr>
          <w:p w14:paraId="5BD766C2"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393" w:author="Aurelian Bria" w:date="2021-04-19T16:49:00Z">
              <w:tcPr>
                <w:tcW w:w="1276" w:type="dxa"/>
                <w:tcBorders>
                  <w:left w:val="single" w:sz="2" w:space="0" w:color="auto"/>
                  <w:right w:val="single" w:sz="2" w:space="0" w:color="auto"/>
                </w:tcBorders>
                <w:shd w:val="clear" w:color="auto" w:fill="auto"/>
              </w:tcPr>
            </w:tcPrChange>
          </w:tcPr>
          <w:p w14:paraId="718E0ED8"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394" w:author="Aurelian Bria" w:date="2021-04-19T16:49:00Z">
              <w:tcPr>
                <w:tcW w:w="4422" w:type="dxa"/>
                <w:tcBorders>
                  <w:left w:val="single" w:sz="2" w:space="0" w:color="auto"/>
                  <w:right w:val="single" w:sz="2" w:space="0" w:color="auto"/>
                </w:tcBorders>
                <w:shd w:val="clear" w:color="auto" w:fill="auto"/>
              </w:tcPr>
            </w:tcPrChange>
          </w:tcPr>
          <w:p w14:paraId="71DC63A9" w14:textId="77777777" w:rsidR="006E45FF" w:rsidRPr="00090C64" w:rsidRDefault="006E45FF" w:rsidP="00ED0450">
            <w:pPr>
              <w:pStyle w:val="TAL"/>
            </w:pPr>
          </w:p>
        </w:tc>
      </w:tr>
      <w:tr w:rsidR="006E45FF" w:rsidRPr="00090C64" w14:paraId="5486C0F4" w14:textId="77777777" w:rsidTr="0002237F">
        <w:trPr>
          <w:cantSplit/>
          <w:jc w:val="center"/>
          <w:trPrChange w:id="395"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396"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DF33ED1" w14:textId="77777777" w:rsidR="006E45FF" w:rsidRPr="00090C64" w:rsidRDefault="006E45FF" w:rsidP="00ED0450">
            <w:pPr>
              <w:pStyle w:val="TAC"/>
            </w:pPr>
            <w:r w:rsidRPr="00090C64">
              <w:t>E-UTRA Band 31</w:t>
            </w:r>
          </w:p>
        </w:tc>
        <w:tc>
          <w:tcPr>
            <w:tcW w:w="1672" w:type="dxa"/>
            <w:tcBorders>
              <w:left w:val="single" w:sz="4" w:space="0" w:color="auto"/>
              <w:right w:val="single" w:sz="2" w:space="0" w:color="auto"/>
            </w:tcBorders>
            <w:shd w:val="clear" w:color="auto" w:fill="auto"/>
            <w:tcPrChange w:id="397" w:author="Aurelian Bria" w:date="2021-04-19T16:49:00Z">
              <w:tcPr>
                <w:tcW w:w="1559" w:type="dxa"/>
                <w:tcBorders>
                  <w:left w:val="single" w:sz="4" w:space="0" w:color="auto"/>
                  <w:right w:val="single" w:sz="2" w:space="0" w:color="auto"/>
                </w:tcBorders>
                <w:shd w:val="clear" w:color="auto" w:fill="auto"/>
              </w:tcPr>
            </w:tcPrChange>
          </w:tcPr>
          <w:p w14:paraId="17BDA4CE" w14:textId="77777777" w:rsidR="006E45FF" w:rsidRPr="00090C64" w:rsidRDefault="006E45FF" w:rsidP="00ED0450">
            <w:pPr>
              <w:pStyle w:val="TAC"/>
            </w:pPr>
            <w:r w:rsidRPr="00090C64">
              <w:t>462.5 -467.5 MHz</w:t>
            </w:r>
          </w:p>
        </w:tc>
        <w:tc>
          <w:tcPr>
            <w:tcW w:w="1134" w:type="dxa"/>
            <w:tcBorders>
              <w:left w:val="single" w:sz="2" w:space="0" w:color="auto"/>
              <w:right w:val="single" w:sz="2" w:space="0" w:color="auto"/>
            </w:tcBorders>
            <w:shd w:val="clear" w:color="auto" w:fill="auto"/>
            <w:tcPrChange w:id="398" w:author="Aurelian Bria" w:date="2021-04-19T16:49:00Z">
              <w:tcPr>
                <w:tcW w:w="992" w:type="dxa"/>
                <w:tcBorders>
                  <w:left w:val="single" w:sz="2" w:space="0" w:color="auto"/>
                  <w:right w:val="single" w:sz="2" w:space="0" w:color="auto"/>
                </w:tcBorders>
                <w:shd w:val="clear" w:color="auto" w:fill="auto"/>
              </w:tcPr>
            </w:tcPrChange>
          </w:tcPr>
          <w:p w14:paraId="6168343F"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399" w:author="Aurelian Bria" w:date="2021-04-19T16:49:00Z">
              <w:tcPr>
                <w:tcW w:w="1276" w:type="dxa"/>
                <w:tcBorders>
                  <w:left w:val="single" w:sz="2" w:space="0" w:color="auto"/>
                  <w:right w:val="single" w:sz="2" w:space="0" w:color="auto"/>
                </w:tcBorders>
                <w:shd w:val="clear" w:color="auto" w:fill="auto"/>
              </w:tcPr>
            </w:tcPrChange>
          </w:tcPr>
          <w:p w14:paraId="75A944A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00" w:author="Aurelian Bria" w:date="2021-04-19T16:49:00Z">
              <w:tcPr>
                <w:tcW w:w="4422" w:type="dxa"/>
                <w:tcBorders>
                  <w:left w:val="single" w:sz="2" w:space="0" w:color="auto"/>
                  <w:right w:val="single" w:sz="2" w:space="0" w:color="auto"/>
                </w:tcBorders>
                <w:shd w:val="clear" w:color="auto" w:fill="auto"/>
              </w:tcPr>
            </w:tcPrChange>
          </w:tcPr>
          <w:p w14:paraId="79BCA159" w14:textId="77777777" w:rsidR="006E45FF" w:rsidRPr="00090C64" w:rsidRDefault="006E45FF" w:rsidP="00ED0450">
            <w:pPr>
              <w:pStyle w:val="TAL"/>
            </w:pPr>
          </w:p>
        </w:tc>
      </w:tr>
      <w:tr w:rsidR="006E45FF" w:rsidRPr="00090C64" w14:paraId="17561D3A" w14:textId="77777777" w:rsidTr="0002237F">
        <w:trPr>
          <w:cantSplit/>
          <w:jc w:val="center"/>
          <w:trPrChange w:id="401"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402"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0A52097"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403" w:author="Aurelian Bria" w:date="2021-04-19T16:49:00Z">
              <w:tcPr>
                <w:tcW w:w="1559" w:type="dxa"/>
                <w:tcBorders>
                  <w:left w:val="single" w:sz="4" w:space="0" w:color="auto"/>
                  <w:right w:val="single" w:sz="2" w:space="0" w:color="auto"/>
                </w:tcBorders>
                <w:shd w:val="clear" w:color="auto" w:fill="auto"/>
              </w:tcPr>
            </w:tcPrChange>
          </w:tcPr>
          <w:p w14:paraId="69E0136D" w14:textId="77777777" w:rsidR="006E45FF" w:rsidRPr="00090C64" w:rsidRDefault="006E45FF" w:rsidP="00ED0450">
            <w:pPr>
              <w:pStyle w:val="TAC"/>
            </w:pPr>
            <w:r w:rsidRPr="00090C64">
              <w:t>452.5 -457.5 MHz</w:t>
            </w:r>
          </w:p>
        </w:tc>
        <w:tc>
          <w:tcPr>
            <w:tcW w:w="1134" w:type="dxa"/>
            <w:tcBorders>
              <w:left w:val="single" w:sz="2" w:space="0" w:color="auto"/>
              <w:right w:val="single" w:sz="2" w:space="0" w:color="auto"/>
            </w:tcBorders>
            <w:shd w:val="clear" w:color="auto" w:fill="auto"/>
            <w:tcPrChange w:id="404" w:author="Aurelian Bria" w:date="2021-04-19T16:49:00Z">
              <w:tcPr>
                <w:tcW w:w="992" w:type="dxa"/>
                <w:tcBorders>
                  <w:left w:val="single" w:sz="2" w:space="0" w:color="auto"/>
                  <w:right w:val="single" w:sz="2" w:space="0" w:color="auto"/>
                </w:tcBorders>
                <w:shd w:val="clear" w:color="auto" w:fill="auto"/>
              </w:tcPr>
            </w:tcPrChange>
          </w:tcPr>
          <w:p w14:paraId="54561CE1"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405" w:author="Aurelian Bria" w:date="2021-04-19T16:49:00Z">
              <w:tcPr>
                <w:tcW w:w="1276" w:type="dxa"/>
                <w:tcBorders>
                  <w:left w:val="single" w:sz="2" w:space="0" w:color="auto"/>
                  <w:right w:val="single" w:sz="2" w:space="0" w:color="auto"/>
                </w:tcBorders>
                <w:shd w:val="clear" w:color="auto" w:fill="auto"/>
              </w:tcPr>
            </w:tcPrChange>
          </w:tcPr>
          <w:p w14:paraId="069ECD3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06" w:author="Aurelian Bria" w:date="2021-04-19T16:49:00Z">
              <w:tcPr>
                <w:tcW w:w="4422" w:type="dxa"/>
                <w:tcBorders>
                  <w:left w:val="single" w:sz="2" w:space="0" w:color="auto"/>
                  <w:right w:val="single" w:sz="2" w:space="0" w:color="auto"/>
                </w:tcBorders>
                <w:shd w:val="clear" w:color="auto" w:fill="auto"/>
              </w:tcPr>
            </w:tcPrChange>
          </w:tcPr>
          <w:p w14:paraId="15346D69" w14:textId="77777777" w:rsidR="006E45FF" w:rsidRPr="00090C64" w:rsidRDefault="006E45FF" w:rsidP="00ED0450">
            <w:pPr>
              <w:pStyle w:val="TAL"/>
            </w:pPr>
          </w:p>
        </w:tc>
      </w:tr>
      <w:tr w:rsidR="006E45FF" w:rsidRPr="00090C64" w14:paraId="40207A40" w14:textId="77777777" w:rsidTr="0002237F">
        <w:trPr>
          <w:cantSplit/>
          <w:jc w:val="center"/>
          <w:trPrChange w:id="407" w:author="Aurelian Bria" w:date="2021-04-19T16:49:00Z">
            <w:trPr>
              <w:cantSplit/>
              <w:jc w:val="center"/>
            </w:trPr>
          </w:trPrChange>
        </w:trPr>
        <w:tc>
          <w:tcPr>
            <w:tcW w:w="1444" w:type="dxa"/>
            <w:tcBorders>
              <w:top w:val="single" w:sz="4" w:space="0" w:color="auto"/>
            </w:tcBorders>
            <w:shd w:val="clear" w:color="auto" w:fill="auto"/>
            <w:tcPrChange w:id="408" w:author="Aurelian Bria" w:date="2021-04-19T16:49:00Z">
              <w:tcPr>
                <w:tcW w:w="1444" w:type="dxa"/>
                <w:tcBorders>
                  <w:top w:val="single" w:sz="4" w:space="0" w:color="auto"/>
                </w:tcBorders>
                <w:shd w:val="clear" w:color="auto" w:fill="auto"/>
              </w:tcPr>
            </w:tcPrChange>
          </w:tcPr>
          <w:p w14:paraId="5DAC09DE" w14:textId="77777777" w:rsidR="006E45FF" w:rsidRPr="009F1490" w:rsidRDefault="006E45FF" w:rsidP="00ED0450">
            <w:pPr>
              <w:pStyle w:val="TAC"/>
              <w:rPr>
                <w:lang w:val="sv-SE"/>
              </w:rPr>
            </w:pPr>
            <w:r w:rsidRPr="009F1490">
              <w:rPr>
                <w:lang w:val="sv-SE"/>
              </w:rPr>
              <w:t>UTRA FDD Band XXXII or E-UTRA Band 32</w:t>
            </w:r>
          </w:p>
        </w:tc>
        <w:tc>
          <w:tcPr>
            <w:tcW w:w="1672" w:type="dxa"/>
            <w:tcBorders>
              <w:left w:val="single" w:sz="2" w:space="0" w:color="auto"/>
              <w:right w:val="single" w:sz="2" w:space="0" w:color="auto"/>
            </w:tcBorders>
            <w:shd w:val="clear" w:color="auto" w:fill="auto"/>
            <w:tcPrChange w:id="409" w:author="Aurelian Bria" w:date="2021-04-19T16:49:00Z">
              <w:tcPr>
                <w:tcW w:w="1559" w:type="dxa"/>
                <w:tcBorders>
                  <w:left w:val="single" w:sz="2" w:space="0" w:color="auto"/>
                  <w:right w:val="single" w:sz="2" w:space="0" w:color="auto"/>
                </w:tcBorders>
                <w:shd w:val="clear" w:color="auto" w:fill="auto"/>
              </w:tcPr>
            </w:tcPrChange>
          </w:tcPr>
          <w:p w14:paraId="2C0374A6" w14:textId="77777777" w:rsidR="006E45FF" w:rsidRPr="00090C64" w:rsidRDefault="006E45FF" w:rsidP="00ED0450">
            <w:pPr>
              <w:pStyle w:val="TAC"/>
            </w:pPr>
            <w:r w:rsidRPr="00090C64">
              <w:t>1452 – 1496 MHz</w:t>
            </w:r>
          </w:p>
        </w:tc>
        <w:tc>
          <w:tcPr>
            <w:tcW w:w="1134" w:type="dxa"/>
            <w:tcBorders>
              <w:left w:val="single" w:sz="2" w:space="0" w:color="auto"/>
              <w:right w:val="single" w:sz="2" w:space="0" w:color="auto"/>
            </w:tcBorders>
            <w:shd w:val="clear" w:color="auto" w:fill="auto"/>
            <w:tcPrChange w:id="410" w:author="Aurelian Bria" w:date="2021-04-19T16:49:00Z">
              <w:tcPr>
                <w:tcW w:w="992" w:type="dxa"/>
                <w:tcBorders>
                  <w:left w:val="single" w:sz="2" w:space="0" w:color="auto"/>
                  <w:right w:val="single" w:sz="2" w:space="0" w:color="auto"/>
                </w:tcBorders>
                <w:shd w:val="clear" w:color="auto" w:fill="auto"/>
              </w:tcPr>
            </w:tcPrChange>
          </w:tcPr>
          <w:p w14:paraId="1B9EC678"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11" w:author="Aurelian Bria" w:date="2021-04-19T16:49:00Z">
              <w:tcPr>
                <w:tcW w:w="1276" w:type="dxa"/>
                <w:tcBorders>
                  <w:left w:val="single" w:sz="2" w:space="0" w:color="auto"/>
                  <w:right w:val="single" w:sz="2" w:space="0" w:color="auto"/>
                </w:tcBorders>
                <w:shd w:val="clear" w:color="auto" w:fill="auto"/>
              </w:tcPr>
            </w:tcPrChange>
          </w:tcPr>
          <w:p w14:paraId="3530ABF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12" w:author="Aurelian Bria" w:date="2021-04-19T16:49:00Z">
              <w:tcPr>
                <w:tcW w:w="4422" w:type="dxa"/>
                <w:tcBorders>
                  <w:left w:val="single" w:sz="2" w:space="0" w:color="auto"/>
                  <w:right w:val="single" w:sz="2" w:space="0" w:color="auto"/>
                </w:tcBorders>
                <w:shd w:val="clear" w:color="auto" w:fill="auto"/>
              </w:tcPr>
            </w:tcPrChange>
          </w:tcPr>
          <w:p w14:paraId="2742937A" w14:textId="77777777" w:rsidR="006E45FF" w:rsidRPr="00090C64" w:rsidRDefault="006E45FF" w:rsidP="00ED0450">
            <w:pPr>
              <w:pStyle w:val="TAL"/>
            </w:pPr>
            <w:r w:rsidRPr="00090C64">
              <w:t xml:space="preserve">This requirement does not apply to </w:t>
            </w:r>
            <w:r w:rsidRPr="00090C64">
              <w:rPr>
                <w:rFonts w:cs="v5.0.0"/>
              </w:rPr>
              <w:t xml:space="preserve">UTRA </w:t>
            </w:r>
            <w:r w:rsidRPr="00090C64">
              <w:t>BS operating in Band XI, XXI, or XXXII</w:t>
            </w:r>
          </w:p>
        </w:tc>
      </w:tr>
      <w:tr w:rsidR="006E45FF" w:rsidRPr="00090C64" w14:paraId="1F9D5E97" w14:textId="77777777" w:rsidTr="0002237F">
        <w:trPr>
          <w:cantSplit/>
          <w:jc w:val="center"/>
          <w:trPrChange w:id="413" w:author="Aurelian Bria" w:date="2021-04-19T16:49:00Z">
            <w:trPr>
              <w:cantSplit/>
              <w:jc w:val="center"/>
            </w:trPr>
          </w:trPrChange>
        </w:trPr>
        <w:tc>
          <w:tcPr>
            <w:tcW w:w="1444" w:type="dxa"/>
            <w:shd w:val="clear" w:color="auto" w:fill="auto"/>
            <w:tcPrChange w:id="414" w:author="Aurelian Bria" w:date="2021-04-19T16:49:00Z">
              <w:tcPr>
                <w:tcW w:w="1444" w:type="dxa"/>
                <w:shd w:val="clear" w:color="auto" w:fill="auto"/>
              </w:tcPr>
            </w:tcPrChange>
          </w:tcPr>
          <w:p w14:paraId="38FEB54E" w14:textId="77777777" w:rsidR="006E45FF" w:rsidRPr="00090C64" w:rsidRDefault="006E45FF" w:rsidP="00ED0450">
            <w:pPr>
              <w:pStyle w:val="TAC"/>
            </w:pPr>
            <w:r w:rsidRPr="00090C64">
              <w:t>UTRA TDD Band a) or E-UTRA Band 33</w:t>
            </w:r>
          </w:p>
        </w:tc>
        <w:tc>
          <w:tcPr>
            <w:tcW w:w="1672" w:type="dxa"/>
            <w:tcBorders>
              <w:left w:val="single" w:sz="2" w:space="0" w:color="auto"/>
              <w:right w:val="single" w:sz="2" w:space="0" w:color="auto"/>
            </w:tcBorders>
            <w:shd w:val="clear" w:color="auto" w:fill="auto"/>
            <w:tcPrChange w:id="415" w:author="Aurelian Bria" w:date="2021-04-19T16:49:00Z">
              <w:tcPr>
                <w:tcW w:w="1559" w:type="dxa"/>
                <w:tcBorders>
                  <w:left w:val="single" w:sz="2" w:space="0" w:color="auto"/>
                  <w:right w:val="single" w:sz="2" w:space="0" w:color="auto"/>
                </w:tcBorders>
                <w:shd w:val="clear" w:color="auto" w:fill="auto"/>
              </w:tcPr>
            </w:tcPrChange>
          </w:tcPr>
          <w:p w14:paraId="1E7E32D3" w14:textId="77777777" w:rsidR="006E45FF" w:rsidRPr="00090C64" w:rsidRDefault="006E45FF" w:rsidP="00ED0450">
            <w:pPr>
              <w:pStyle w:val="TAC"/>
            </w:pPr>
            <w:r w:rsidRPr="00090C64">
              <w:t>1900 – 1920 MHz</w:t>
            </w:r>
          </w:p>
        </w:tc>
        <w:tc>
          <w:tcPr>
            <w:tcW w:w="1134" w:type="dxa"/>
            <w:tcBorders>
              <w:left w:val="single" w:sz="2" w:space="0" w:color="auto"/>
              <w:right w:val="single" w:sz="2" w:space="0" w:color="auto"/>
            </w:tcBorders>
            <w:shd w:val="clear" w:color="auto" w:fill="auto"/>
            <w:tcPrChange w:id="416" w:author="Aurelian Bria" w:date="2021-04-19T16:49:00Z">
              <w:tcPr>
                <w:tcW w:w="992" w:type="dxa"/>
                <w:tcBorders>
                  <w:left w:val="single" w:sz="2" w:space="0" w:color="auto"/>
                  <w:right w:val="single" w:sz="2" w:space="0" w:color="auto"/>
                </w:tcBorders>
                <w:shd w:val="clear" w:color="auto" w:fill="auto"/>
              </w:tcPr>
            </w:tcPrChange>
          </w:tcPr>
          <w:p w14:paraId="6A70990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17" w:author="Aurelian Bria" w:date="2021-04-19T16:49:00Z">
              <w:tcPr>
                <w:tcW w:w="1276" w:type="dxa"/>
                <w:tcBorders>
                  <w:left w:val="single" w:sz="2" w:space="0" w:color="auto"/>
                  <w:right w:val="single" w:sz="2" w:space="0" w:color="auto"/>
                </w:tcBorders>
                <w:shd w:val="clear" w:color="auto" w:fill="auto"/>
              </w:tcPr>
            </w:tcPrChange>
          </w:tcPr>
          <w:p w14:paraId="7CAC5DB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18" w:author="Aurelian Bria" w:date="2021-04-19T16:49:00Z">
              <w:tcPr>
                <w:tcW w:w="4422" w:type="dxa"/>
                <w:tcBorders>
                  <w:left w:val="single" w:sz="2" w:space="0" w:color="auto"/>
                  <w:right w:val="single" w:sz="2" w:space="0" w:color="auto"/>
                </w:tcBorders>
                <w:shd w:val="clear" w:color="auto" w:fill="auto"/>
              </w:tcPr>
            </w:tcPrChange>
          </w:tcPr>
          <w:p w14:paraId="7B950994" w14:textId="77777777" w:rsidR="006E45FF" w:rsidRPr="00090C64" w:rsidRDefault="006E45FF" w:rsidP="00ED0450">
            <w:pPr>
              <w:pStyle w:val="TAL"/>
            </w:pPr>
          </w:p>
        </w:tc>
      </w:tr>
      <w:tr w:rsidR="006E45FF" w:rsidRPr="00090C64" w14:paraId="0403D790" w14:textId="77777777" w:rsidTr="0002237F">
        <w:trPr>
          <w:cantSplit/>
          <w:jc w:val="center"/>
          <w:trPrChange w:id="419" w:author="Aurelian Bria" w:date="2021-04-19T16:49:00Z">
            <w:trPr>
              <w:cantSplit/>
              <w:jc w:val="center"/>
            </w:trPr>
          </w:trPrChange>
        </w:trPr>
        <w:tc>
          <w:tcPr>
            <w:tcW w:w="1444" w:type="dxa"/>
            <w:shd w:val="clear" w:color="auto" w:fill="auto"/>
            <w:tcPrChange w:id="420" w:author="Aurelian Bria" w:date="2021-04-19T16:49:00Z">
              <w:tcPr>
                <w:tcW w:w="1444" w:type="dxa"/>
                <w:shd w:val="clear" w:color="auto" w:fill="auto"/>
              </w:tcPr>
            </w:tcPrChange>
          </w:tcPr>
          <w:p w14:paraId="73428904" w14:textId="77777777" w:rsidR="006E45FF" w:rsidRPr="00090C64" w:rsidRDefault="006E45FF" w:rsidP="00ED0450">
            <w:pPr>
              <w:pStyle w:val="TAC"/>
            </w:pPr>
            <w:r w:rsidRPr="00090C64">
              <w:t>UTRA TDD Band a) or E-UTRA Band 34</w:t>
            </w:r>
          </w:p>
          <w:p w14:paraId="5A8F4734" w14:textId="77777777" w:rsidR="006E45FF" w:rsidRPr="00090C64" w:rsidRDefault="006E45FF" w:rsidP="00ED0450">
            <w:pPr>
              <w:pStyle w:val="TAC"/>
            </w:pPr>
            <w:r w:rsidRPr="00090C64">
              <w:t>or NR band n34</w:t>
            </w:r>
          </w:p>
        </w:tc>
        <w:tc>
          <w:tcPr>
            <w:tcW w:w="1672" w:type="dxa"/>
            <w:tcBorders>
              <w:left w:val="single" w:sz="2" w:space="0" w:color="auto"/>
              <w:right w:val="single" w:sz="2" w:space="0" w:color="auto"/>
            </w:tcBorders>
            <w:shd w:val="clear" w:color="auto" w:fill="auto"/>
            <w:tcPrChange w:id="421" w:author="Aurelian Bria" w:date="2021-04-19T16:49:00Z">
              <w:tcPr>
                <w:tcW w:w="1559" w:type="dxa"/>
                <w:tcBorders>
                  <w:left w:val="single" w:sz="2" w:space="0" w:color="auto"/>
                  <w:right w:val="single" w:sz="2" w:space="0" w:color="auto"/>
                </w:tcBorders>
                <w:shd w:val="clear" w:color="auto" w:fill="auto"/>
              </w:tcPr>
            </w:tcPrChange>
          </w:tcPr>
          <w:p w14:paraId="45AB6D55" w14:textId="77777777" w:rsidR="006E45FF" w:rsidRPr="00090C64" w:rsidRDefault="006E45FF" w:rsidP="00ED0450">
            <w:pPr>
              <w:pStyle w:val="TAC"/>
            </w:pPr>
            <w:r w:rsidRPr="00090C64">
              <w:t>2010 – 2025 MHz</w:t>
            </w:r>
          </w:p>
        </w:tc>
        <w:tc>
          <w:tcPr>
            <w:tcW w:w="1134" w:type="dxa"/>
            <w:tcBorders>
              <w:left w:val="single" w:sz="2" w:space="0" w:color="auto"/>
              <w:right w:val="single" w:sz="2" w:space="0" w:color="auto"/>
            </w:tcBorders>
            <w:shd w:val="clear" w:color="auto" w:fill="auto"/>
            <w:tcPrChange w:id="422" w:author="Aurelian Bria" w:date="2021-04-19T16:49:00Z">
              <w:tcPr>
                <w:tcW w:w="992" w:type="dxa"/>
                <w:tcBorders>
                  <w:left w:val="single" w:sz="2" w:space="0" w:color="auto"/>
                  <w:right w:val="single" w:sz="2" w:space="0" w:color="auto"/>
                </w:tcBorders>
                <w:shd w:val="clear" w:color="auto" w:fill="auto"/>
              </w:tcPr>
            </w:tcPrChange>
          </w:tcPr>
          <w:p w14:paraId="5C8E2EBE"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23" w:author="Aurelian Bria" w:date="2021-04-19T16:49:00Z">
              <w:tcPr>
                <w:tcW w:w="1276" w:type="dxa"/>
                <w:tcBorders>
                  <w:left w:val="single" w:sz="2" w:space="0" w:color="auto"/>
                  <w:right w:val="single" w:sz="2" w:space="0" w:color="auto"/>
                </w:tcBorders>
                <w:shd w:val="clear" w:color="auto" w:fill="auto"/>
              </w:tcPr>
            </w:tcPrChange>
          </w:tcPr>
          <w:p w14:paraId="55A41932"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24" w:author="Aurelian Bria" w:date="2021-04-19T16:49:00Z">
              <w:tcPr>
                <w:tcW w:w="4422" w:type="dxa"/>
                <w:tcBorders>
                  <w:left w:val="single" w:sz="2" w:space="0" w:color="auto"/>
                  <w:right w:val="single" w:sz="2" w:space="0" w:color="auto"/>
                </w:tcBorders>
                <w:shd w:val="clear" w:color="auto" w:fill="auto"/>
              </w:tcPr>
            </w:tcPrChange>
          </w:tcPr>
          <w:p w14:paraId="13677BC4" w14:textId="77777777" w:rsidR="006E45FF" w:rsidRPr="00090C64" w:rsidRDefault="006E45FF" w:rsidP="00ED0450">
            <w:pPr>
              <w:pStyle w:val="TAL"/>
            </w:pPr>
          </w:p>
        </w:tc>
      </w:tr>
      <w:tr w:rsidR="006E45FF" w:rsidRPr="00090C64" w14:paraId="489F7F57" w14:textId="77777777" w:rsidTr="0002237F">
        <w:trPr>
          <w:cantSplit/>
          <w:jc w:val="center"/>
          <w:trPrChange w:id="425" w:author="Aurelian Bria" w:date="2021-04-19T16:49:00Z">
            <w:trPr>
              <w:cantSplit/>
              <w:jc w:val="center"/>
            </w:trPr>
          </w:trPrChange>
        </w:trPr>
        <w:tc>
          <w:tcPr>
            <w:tcW w:w="1444" w:type="dxa"/>
            <w:shd w:val="clear" w:color="auto" w:fill="auto"/>
            <w:tcPrChange w:id="426" w:author="Aurelian Bria" w:date="2021-04-19T16:49:00Z">
              <w:tcPr>
                <w:tcW w:w="1444" w:type="dxa"/>
                <w:shd w:val="clear" w:color="auto" w:fill="auto"/>
              </w:tcPr>
            </w:tcPrChange>
          </w:tcPr>
          <w:p w14:paraId="22715C1F" w14:textId="77777777" w:rsidR="006E45FF" w:rsidRPr="009F1490" w:rsidRDefault="006E45FF" w:rsidP="00ED0450">
            <w:pPr>
              <w:pStyle w:val="TAC"/>
              <w:rPr>
                <w:lang w:val="sv-SE"/>
              </w:rPr>
            </w:pPr>
            <w:r w:rsidRPr="009F1490">
              <w:rPr>
                <w:lang w:val="sv-SE"/>
              </w:rPr>
              <w:t xml:space="preserve">UTRA TDD Band b) or </w:t>
            </w:r>
            <w:r w:rsidRPr="009F1490">
              <w:rPr>
                <w:rFonts w:cs="Osaka"/>
                <w:lang w:val="sv-SE"/>
              </w:rPr>
              <w:t>E-UTRA Band 35</w:t>
            </w:r>
          </w:p>
        </w:tc>
        <w:tc>
          <w:tcPr>
            <w:tcW w:w="1672" w:type="dxa"/>
            <w:tcBorders>
              <w:left w:val="single" w:sz="2" w:space="0" w:color="auto"/>
              <w:right w:val="single" w:sz="2" w:space="0" w:color="auto"/>
            </w:tcBorders>
            <w:shd w:val="clear" w:color="auto" w:fill="auto"/>
            <w:tcPrChange w:id="427" w:author="Aurelian Bria" w:date="2021-04-19T16:49:00Z">
              <w:tcPr>
                <w:tcW w:w="1559" w:type="dxa"/>
                <w:tcBorders>
                  <w:left w:val="single" w:sz="2" w:space="0" w:color="auto"/>
                  <w:right w:val="single" w:sz="2" w:space="0" w:color="auto"/>
                </w:tcBorders>
                <w:shd w:val="clear" w:color="auto" w:fill="auto"/>
              </w:tcPr>
            </w:tcPrChange>
          </w:tcPr>
          <w:p w14:paraId="71E7DC90" w14:textId="77777777" w:rsidR="006E45FF" w:rsidRPr="00090C64" w:rsidRDefault="006E45FF" w:rsidP="00ED0450">
            <w:pPr>
              <w:pStyle w:val="TAC"/>
            </w:pPr>
            <w:r w:rsidRPr="00090C64">
              <w:rPr>
                <w:rFonts w:cs="Osaka"/>
              </w:rPr>
              <w:t>1850 – 1910 MHz</w:t>
            </w:r>
          </w:p>
        </w:tc>
        <w:tc>
          <w:tcPr>
            <w:tcW w:w="1134" w:type="dxa"/>
            <w:tcBorders>
              <w:left w:val="single" w:sz="2" w:space="0" w:color="auto"/>
              <w:right w:val="single" w:sz="2" w:space="0" w:color="auto"/>
            </w:tcBorders>
            <w:shd w:val="clear" w:color="auto" w:fill="auto"/>
            <w:tcPrChange w:id="428" w:author="Aurelian Bria" w:date="2021-04-19T16:49:00Z">
              <w:tcPr>
                <w:tcW w:w="992" w:type="dxa"/>
                <w:tcBorders>
                  <w:left w:val="single" w:sz="2" w:space="0" w:color="auto"/>
                  <w:right w:val="single" w:sz="2" w:space="0" w:color="auto"/>
                </w:tcBorders>
                <w:shd w:val="clear" w:color="auto" w:fill="auto"/>
              </w:tcPr>
            </w:tcPrChange>
          </w:tcPr>
          <w:p w14:paraId="67056F34"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29" w:author="Aurelian Bria" w:date="2021-04-19T16:49:00Z">
              <w:tcPr>
                <w:tcW w:w="1276" w:type="dxa"/>
                <w:tcBorders>
                  <w:left w:val="single" w:sz="2" w:space="0" w:color="auto"/>
                  <w:right w:val="single" w:sz="2" w:space="0" w:color="auto"/>
                </w:tcBorders>
                <w:shd w:val="clear" w:color="auto" w:fill="auto"/>
              </w:tcPr>
            </w:tcPrChange>
          </w:tcPr>
          <w:p w14:paraId="56881780" w14:textId="77777777" w:rsidR="006E45FF" w:rsidRPr="00090C64" w:rsidRDefault="006E45FF" w:rsidP="00ED0450">
            <w:pPr>
              <w:pStyle w:val="TAC"/>
            </w:pPr>
            <w:r w:rsidRPr="00090C64">
              <w:rPr>
                <w:rFonts w:cs="Osaka"/>
              </w:rPr>
              <w:t>1 MHz</w:t>
            </w:r>
          </w:p>
        </w:tc>
        <w:tc>
          <w:tcPr>
            <w:tcW w:w="4422" w:type="dxa"/>
            <w:tcBorders>
              <w:left w:val="single" w:sz="2" w:space="0" w:color="auto"/>
              <w:right w:val="single" w:sz="2" w:space="0" w:color="auto"/>
            </w:tcBorders>
            <w:shd w:val="clear" w:color="auto" w:fill="auto"/>
            <w:tcPrChange w:id="430" w:author="Aurelian Bria" w:date="2021-04-19T16:49:00Z">
              <w:tcPr>
                <w:tcW w:w="4422" w:type="dxa"/>
                <w:tcBorders>
                  <w:left w:val="single" w:sz="2" w:space="0" w:color="auto"/>
                  <w:right w:val="single" w:sz="2" w:space="0" w:color="auto"/>
                </w:tcBorders>
                <w:shd w:val="clear" w:color="auto" w:fill="auto"/>
              </w:tcPr>
            </w:tcPrChange>
          </w:tcPr>
          <w:p w14:paraId="3DFA5BC6" w14:textId="77777777" w:rsidR="006E45FF" w:rsidRPr="00090C64" w:rsidRDefault="006E45FF" w:rsidP="00ED0450">
            <w:pPr>
              <w:pStyle w:val="TAL"/>
            </w:pPr>
          </w:p>
        </w:tc>
      </w:tr>
      <w:tr w:rsidR="006E45FF" w:rsidRPr="00090C64" w14:paraId="3172F34F" w14:textId="77777777" w:rsidTr="0002237F">
        <w:trPr>
          <w:cantSplit/>
          <w:jc w:val="center"/>
          <w:trPrChange w:id="431" w:author="Aurelian Bria" w:date="2021-04-19T16:49:00Z">
            <w:trPr>
              <w:cantSplit/>
              <w:jc w:val="center"/>
            </w:trPr>
          </w:trPrChange>
        </w:trPr>
        <w:tc>
          <w:tcPr>
            <w:tcW w:w="1444" w:type="dxa"/>
            <w:shd w:val="clear" w:color="auto" w:fill="auto"/>
            <w:tcPrChange w:id="432" w:author="Aurelian Bria" w:date="2021-04-19T16:49:00Z">
              <w:tcPr>
                <w:tcW w:w="1444" w:type="dxa"/>
                <w:shd w:val="clear" w:color="auto" w:fill="auto"/>
              </w:tcPr>
            </w:tcPrChange>
          </w:tcPr>
          <w:p w14:paraId="29E5003A" w14:textId="77777777" w:rsidR="006E45FF" w:rsidRPr="009F1490" w:rsidRDefault="006E45FF" w:rsidP="00ED0450">
            <w:pPr>
              <w:pStyle w:val="TAC"/>
              <w:rPr>
                <w:lang w:val="sv-SE"/>
              </w:rPr>
            </w:pPr>
            <w:r w:rsidRPr="009F1490">
              <w:rPr>
                <w:lang w:val="sv-SE"/>
              </w:rPr>
              <w:t xml:space="preserve">UTRA TDD Band b) or </w:t>
            </w:r>
            <w:r w:rsidRPr="009F1490">
              <w:rPr>
                <w:rFonts w:cs="Osaka"/>
                <w:lang w:val="sv-SE"/>
              </w:rPr>
              <w:t>E-UTRA Band 36</w:t>
            </w:r>
          </w:p>
        </w:tc>
        <w:tc>
          <w:tcPr>
            <w:tcW w:w="1672" w:type="dxa"/>
            <w:tcBorders>
              <w:left w:val="single" w:sz="2" w:space="0" w:color="auto"/>
              <w:right w:val="single" w:sz="2" w:space="0" w:color="auto"/>
            </w:tcBorders>
            <w:shd w:val="clear" w:color="auto" w:fill="auto"/>
            <w:tcPrChange w:id="433" w:author="Aurelian Bria" w:date="2021-04-19T16:49:00Z">
              <w:tcPr>
                <w:tcW w:w="1559" w:type="dxa"/>
                <w:tcBorders>
                  <w:left w:val="single" w:sz="2" w:space="0" w:color="auto"/>
                  <w:right w:val="single" w:sz="2" w:space="0" w:color="auto"/>
                </w:tcBorders>
                <w:shd w:val="clear" w:color="auto" w:fill="auto"/>
              </w:tcPr>
            </w:tcPrChange>
          </w:tcPr>
          <w:p w14:paraId="51467FD2" w14:textId="77777777" w:rsidR="006E45FF" w:rsidRPr="00090C64" w:rsidRDefault="006E45FF" w:rsidP="00ED0450">
            <w:pPr>
              <w:pStyle w:val="TAC"/>
            </w:pPr>
            <w:r w:rsidRPr="00090C64">
              <w:rPr>
                <w:rFonts w:cs="Osaka"/>
              </w:rPr>
              <w:t>1930 – 1990 MHz</w:t>
            </w:r>
          </w:p>
        </w:tc>
        <w:tc>
          <w:tcPr>
            <w:tcW w:w="1134" w:type="dxa"/>
            <w:tcBorders>
              <w:left w:val="single" w:sz="2" w:space="0" w:color="auto"/>
              <w:right w:val="single" w:sz="2" w:space="0" w:color="auto"/>
            </w:tcBorders>
            <w:shd w:val="clear" w:color="auto" w:fill="auto"/>
            <w:tcPrChange w:id="434" w:author="Aurelian Bria" w:date="2021-04-19T16:49:00Z">
              <w:tcPr>
                <w:tcW w:w="992" w:type="dxa"/>
                <w:tcBorders>
                  <w:left w:val="single" w:sz="2" w:space="0" w:color="auto"/>
                  <w:right w:val="single" w:sz="2" w:space="0" w:color="auto"/>
                </w:tcBorders>
                <w:shd w:val="clear" w:color="auto" w:fill="auto"/>
              </w:tcPr>
            </w:tcPrChange>
          </w:tcPr>
          <w:p w14:paraId="18A27176"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35" w:author="Aurelian Bria" w:date="2021-04-19T16:49:00Z">
              <w:tcPr>
                <w:tcW w:w="1276" w:type="dxa"/>
                <w:tcBorders>
                  <w:left w:val="single" w:sz="2" w:space="0" w:color="auto"/>
                  <w:right w:val="single" w:sz="2" w:space="0" w:color="auto"/>
                </w:tcBorders>
                <w:shd w:val="clear" w:color="auto" w:fill="auto"/>
              </w:tcPr>
            </w:tcPrChange>
          </w:tcPr>
          <w:p w14:paraId="2AE76B00" w14:textId="77777777" w:rsidR="006E45FF" w:rsidRPr="00090C64" w:rsidRDefault="006E45FF" w:rsidP="00ED0450">
            <w:pPr>
              <w:pStyle w:val="TAC"/>
            </w:pPr>
            <w:r w:rsidRPr="00090C64">
              <w:rPr>
                <w:rFonts w:cs="Osaka"/>
              </w:rPr>
              <w:t>1 MHz</w:t>
            </w:r>
          </w:p>
        </w:tc>
        <w:tc>
          <w:tcPr>
            <w:tcW w:w="4422" w:type="dxa"/>
            <w:tcBorders>
              <w:left w:val="single" w:sz="2" w:space="0" w:color="auto"/>
              <w:right w:val="single" w:sz="2" w:space="0" w:color="auto"/>
            </w:tcBorders>
            <w:shd w:val="clear" w:color="auto" w:fill="auto"/>
            <w:tcPrChange w:id="436" w:author="Aurelian Bria" w:date="2021-04-19T16:49:00Z">
              <w:tcPr>
                <w:tcW w:w="4422" w:type="dxa"/>
                <w:tcBorders>
                  <w:left w:val="single" w:sz="2" w:space="0" w:color="auto"/>
                  <w:right w:val="single" w:sz="2" w:space="0" w:color="auto"/>
                </w:tcBorders>
                <w:shd w:val="clear" w:color="auto" w:fill="auto"/>
              </w:tcPr>
            </w:tcPrChange>
          </w:tcPr>
          <w:p w14:paraId="0B009C25" w14:textId="77777777" w:rsidR="006E45FF" w:rsidRPr="00090C64" w:rsidRDefault="006E45FF" w:rsidP="00ED0450">
            <w:pPr>
              <w:pStyle w:val="TAL"/>
            </w:pPr>
          </w:p>
        </w:tc>
      </w:tr>
      <w:tr w:rsidR="006E45FF" w:rsidRPr="00090C64" w14:paraId="0815FAA6" w14:textId="77777777" w:rsidTr="0002237F">
        <w:trPr>
          <w:cantSplit/>
          <w:jc w:val="center"/>
          <w:trPrChange w:id="437" w:author="Aurelian Bria" w:date="2021-04-19T16:49:00Z">
            <w:trPr>
              <w:cantSplit/>
              <w:jc w:val="center"/>
            </w:trPr>
          </w:trPrChange>
        </w:trPr>
        <w:tc>
          <w:tcPr>
            <w:tcW w:w="1444" w:type="dxa"/>
            <w:shd w:val="clear" w:color="auto" w:fill="auto"/>
            <w:tcPrChange w:id="438" w:author="Aurelian Bria" w:date="2021-04-19T16:49:00Z">
              <w:tcPr>
                <w:tcW w:w="1444" w:type="dxa"/>
                <w:shd w:val="clear" w:color="auto" w:fill="auto"/>
              </w:tcPr>
            </w:tcPrChange>
          </w:tcPr>
          <w:p w14:paraId="21ECFC90" w14:textId="77777777" w:rsidR="006E45FF" w:rsidRPr="009F1490" w:rsidRDefault="006E45FF" w:rsidP="00ED0450">
            <w:pPr>
              <w:pStyle w:val="TAC"/>
              <w:rPr>
                <w:lang w:val="sv-SE"/>
              </w:rPr>
            </w:pPr>
            <w:r w:rsidRPr="009F1490">
              <w:rPr>
                <w:lang w:val="sv-SE"/>
              </w:rPr>
              <w:t xml:space="preserve">UTRA TDD Band c) or </w:t>
            </w:r>
            <w:r w:rsidRPr="009F1490">
              <w:rPr>
                <w:rFonts w:cs="Osaka"/>
                <w:lang w:val="sv-SE"/>
              </w:rPr>
              <w:t>E-UTRA Band 37</w:t>
            </w:r>
          </w:p>
        </w:tc>
        <w:tc>
          <w:tcPr>
            <w:tcW w:w="1672" w:type="dxa"/>
            <w:tcBorders>
              <w:left w:val="single" w:sz="2" w:space="0" w:color="auto"/>
              <w:right w:val="single" w:sz="2" w:space="0" w:color="auto"/>
            </w:tcBorders>
            <w:shd w:val="clear" w:color="auto" w:fill="auto"/>
            <w:tcPrChange w:id="439" w:author="Aurelian Bria" w:date="2021-04-19T16:49:00Z">
              <w:tcPr>
                <w:tcW w:w="1559" w:type="dxa"/>
                <w:tcBorders>
                  <w:left w:val="single" w:sz="2" w:space="0" w:color="auto"/>
                  <w:right w:val="single" w:sz="2" w:space="0" w:color="auto"/>
                </w:tcBorders>
                <w:shd w:val="clear" w:color="auto" w:fill="auto"/>
              </w:tcPr>
            </w:tcPrChange>
          </w:tcPr>
          <w:p w14:paraId="1BA1D224" w14:textId="77777777" w:rsidR="006E45FF" w:rsidRPr="00090C64" w:rsidRDefault="006E45FF" w:rsidP="00ED0450">
            <w:pPr>
              <w:pStyle w:val="TAC"/>
            </w:pPr>
            <w:r w:rsidRPr="00090C64">
              <w:rPr>
                <w:rFonts w:cs="Osaka"/>
              </w:rPr>
              <w:t>1910 – 1930 MHz</w:t>
            </w:r>
          </w:p>
        </w:tc>
        <w:tc>
          <w:tcPr>
            <w:tcW w:w="1134" w:type="dxa"/>
            <w:tcBorders>
              <w:left w:val="single" w:sz="2" w:space="0" w:color="auto"/>
              <w:right w:val="single" w:sz="2" w:space="0" w:color="auto"/>
            </w:tcBorders>
            <w:shd w:val="clear" w:color="auto" w:fill="auto"/>
            <w:tcPrChange w:id="440" w:author="Aurelian Bria" w:date="2021-04-19T16:49:00Z">
              <w:tcPr>
                <w:tcW w:w="992" w:type="dxa"/>
                <w:tcBorders>
                  <w:left w:val="single" w:sz="2" w:space="0" w:color="auto"/>
                  <w:right w:val="single" w:sz="2" w:space="0" w:color="auto"/>
                </w:tcBorders>
                <w:shd w:val="clear" w:color="auto" w:fill="auto"/>
              </w:tcPr>
            </w:tcPrChange>
          </w:tcPr>
          <w:p w14:paraId="2A0780E7"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41" w:author="Aurelian Bria" w:date="2021-04-19T16:49:00Z">
              <w:tcPr>
                <w:tcW w:w="1276" w:type="dxa"/>
                <w:tcBorders>
                  <w:left w:val="single" w:sz="2" w:space="0" w:color="auto"/>
                  <w:right w:val="single" w:sz="2" w:space="0" w:color="auto"/>
                </w:tcBorders>
                <w:shd w:val="clear" w:color="auto" w:fill="auto"/>
              </w:tcPr>
            </w:tcPrChange>
          </w:tcPr>
          <w:p w14:paraId="7CE8DEE1" w14:textId="77777777" w:rsidR="006E45FF" w:rsidRPr="00090C64" w:rsidRDefault="006E45FF" w:rsidP="00ED0450">
            <w:pPr>
              <w:pStyle w:val="TAC"/>
            </w:pPr>
            <w:r w:rsidRPr="00090C64">
              <w:rPr>
                <w:rFonts w:cs="Osaka"/>
              </w:rPr>
              <w:t>1 MHz</w:t>
            </w:r>
          </w:p>
        </w:tc>
        <w:tc>
          <w:tcPr>
            <w:tcW w:w="4422" w:type="dxa"/>
            <w:tcBorders>
              <w:left w:val="single" w:sz="2" w:space="0" w:color="auto"/>
              <w:right w:val="single" w:sz="2" w:space="0" w:color="auto"/>
            </w:tcBorders>
            <w:shd w:val="clear" w:color="auto" w:fill="auto"/>
            <w:tcPrChange w:id="442" w:author="Aurelian Bria" w:date="2021-04-19T16:49:00Z">
              <w:tcPr>
                <w:tcW w:w="4422" w:type="dxa"/>
                <w:tcBorders>
                  <w:left w:val="single" w:sz="2" w:space="0" w:color="auto"/>
                  <w:right w:val="single" w:sz="2" w:space="0" w:color="auto"/>
                </w:tcBorders>
                <w:shd w:val="clear" w:color="auto" w:fill="auto"/>
              </w:tcPr>
            </w:tcPrChange>
          </w:tcPr>
          <w:p w14:paraId="0CBB4A17" w14:textId="77777777" w:rsidR="006E45FF" w:rsidRPr="00090C64" w:rsidRDefault="006E45FF" w:rsidP="00ED0450">
            <w:pPr>
              <w:pStyle w:val="TAL"/>
            </w:pPr>
          </w:p>
        </w:tc>
      </w:tr>
      <w:tr w:rsidR="006E45FF" w:rsidRPr="00090C64" w14:paraId="3CE2AA6A" w14:textId="77777777" w:rsidTr="0002237F">
        <w:trPr>
          <w:cantSplit/>
          <w:jc w:val="center"/>
          <w:trPrChange w:id="443" w:author="Aurelian Bria" w:date="2021-04-19T16:49:00Z">
            <w:trPr>
              <w:cantSplit/>
              <w:jc w:val="center"/>
            </w:trPr>
          </w:trPrChange>
        </w:trPr>
        <w:tc>
          <w:tcPr>
            <w:tcW w:w="1444" w:type="dxa"/>
            <w:shd w:val="clear" w:color="auto" w:fill="auto"/>
            <w:tcPrChange w:id="444" w:author="Aurelian Bria" w:date="2021-04-19T16:49:00Z">
              <w:tcPr>
                <w:tcW w:w="1444" w:type="dxa"/>
                <w:shd w:val="clear" w:color="auto" w:fill="auto"/>
              </w:tcPr>
            </w:tcPrChange>
          </w:tcPr>
          <w:p w14:paraId="4E3D5ED0" w14:textId="77777777" w:rsidR="006E45FF" w:rsidRPr="009F1490" w:rsidRDefault="006E45FF" w:rsidP="00ED0450">
            <w:pPr>
              <w:pStyle w:val="TAC"/>
              <w:rPr>
                <w:lang w:val="sv-SE"/>
              </w:rPr>
            </w:pPr>
            <w:r w:rsidRPr="009F1490">
              <w:rPr>
                <w:lang w:val="sv-SE"/>
              </w:rPr>
              <w:t>UTRA TDD Band d) or E-UTRA Band 38</w:t>
            </w:r>
          </w:p>
          <w:p w14:paraId="236B275C" w14:textId="77777777" w:rsidR="006E45FF" w:rsidRPr="00090C64" w:rsidRDefault="006E45FF" w:rsidP="00ED0450">
            <w:pPr>
              <w:pStyle w:val="TAC"/>
            </w:pPr>
            <w:r w:rsidRPr="00090C64">
              <w:t>or NR band n38</w:t>
            </w:r>
          </w:p>
        </w:tc>
        <w:tc>
          <w:tcPr>
            <w:tcW w:w="1672" w:type="dxa"/>
            <w:tcBorders>
              <w:left w:val="single" w:sz="2" w:space="0" w:color="auto"/>
              <w:right w:val="single" w:sz="2" w:space="0" w:color="auto"/>
            </w:tcBorders>
            <w:shd w:val="clear" w:color="auto" w:fill="auto"/>
            <w:tcPrChange w:id="445" w:author="Aurelian Bria" w:date="2021-04-19T16:49:00Z">
              <w:tcPr>
                <w:tcW w:w="1559" w:type="dxa"/>
                <w:tcBorders>
                  <w:left w:val="single" w:sz="2" w:space="0" w:color="auto"/>
                  <w:right w:val="single" w:sz="2" w:space="0" w:color="auto"/>
                </w:tcBorders>
                <w:shd w:val="clear" w:color="auto" w:fill="auto"/>
              </w:tcPr>
            </w:tcPrChange>
          </w:tcPr>
          <w:p w14:paraId="60D1A712" w14:textId="77777777" w:rsidR="006E45FF" w:rsidRPr="00090C64" w:rsidRDefault="006E45FF" w:rsidP="00ED0450">
            <w:pPr>
              <w:pStyle w:val="TAC"/>
            </w:pPr>
            <w:r w:rsidRPr="00090C64">
              <w:t>2570 – 26</w:t>
            </w:r>
            <w:r w:rsidRPr="00090C64">
              <w:rPr>
                <w:lang w:eastAsia="zh-CN"/>
              </w:rPr>
              <w:t>2</w:t>
            </w:r>
            <w:r w:rsidRPr="00090C64">
              <w:t>0 MHz</w:t>
            </w:r>
          </w:p>
        </w:tc>
        <w:tc>
          <w:tcPr>
            <w:tcW w:w="1134" w:type="dxa"/>
            <w:tcBorders>
              <w:left w:val="single" w:sz="2" w:space="0" w:color="auto"/>
              <w:right w:val="single" w:sz="2" w:space="0" w:color="auto"/>
            </w:tcBorders>
            <w:shd w:val="clear" w:color="auto" w:fill="auto"/>
            <w:tcPrChange w:id="446" w:author="Aurelian Bria" w:date="2021-04-19T16:49:00Z">
              <w:tcPr>
                <w:tcW w:w="992" w:type="dxa"/>
                <w:tcBorders>
                  <w:left w:val="single" w:sz="2" w:space="0" w:color="auto"/>
                  <w:right w:val="single" w:sz="2" w:space="0" w:color="auto"/>
                </w:tcBorders>
                <w:shd w:val="clear" w:color="auto" w:fill="auto"/>
              </w:tcPr>
            </w:tcPrChange>
          </w:tcPr>
          <w:p w14:paraId="660355A6"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47" w:author="Aurelian Bria" w:date="2021-04-19T16:49:00Z">
              <w:tcPr>
                <w:tcW w:w="1276" w:type="dxa"/>
                <w:tcBorders>
                  <w:left w:val="single" w:sz="2" w:space="0" w:color="auto"/>
                  <w:right w:val="single" w:sz="2" w:space="0" w:color="auto"/>
                </w:tcBorders>
                <w:shd w:val="clear" w:color="auto" w:fill="auto"/>
              </w:tcPr>
            </w:tcPrChange>
          </w:tcPr>
          <w:p w14:paraId="28F9A1AA"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48" w:author="Aurelian Bria" w:date="2021-04-19T16:49:00Z">
              <w:tcPr>
                <w:tcW w:w="4422" w:type="dxa"/>
                <w:tcBorders>
                  <w:left w:val="single" w:sz="2" w:space="0" w:color="auto"/>
                  <w:right w:val="single" w:sz="2" w:space="0" w:color="auto"/>
                </w:tcBorders>
                <w:shd w:val="clear" w:color="auto" w:fill="auto"/>
              </w:tcPr>
            </w:tcPrChange>
          </w:tcPr>
          <w:p w14:paraId="0BBBC0DE" w14:textId="77777777" w:rsidR="006E45FF" w:rsidRPr="00090C64" w:rsidRDefault="006E45FF" w:rsidP="00ED0450">
            <w:pPr>
              <w:pStyle w:val="TAL"/>
            </w:pPr>
          </w:p>
        </w:tc>
      </w:tr>
      <w:tr w:rsidR="006E45FF" w:rsidRPr="00090C64" w14:paraId="57268B1A" w14:textId="77777777" w:rsidTr="0002237F">
        <w:trPr>
          <w:cantSplit/>
          <w:jc w:val="center"/>
          <w:trPrChange w:id="449" w:author="Aurelian Bria" w:date="2021-04-19T16:49:00Z">
            <w:trPr>
              <w:cantSplit/>
              <w:jc w:val="center"/>
            </w:trPr>
          </w:trPrChange>
        </w:trPr>
        <w:tc>
          <w:tcPr>
            <w:tcW w:w="1444" w:type="dxa"/>
            <w:shd w:val="clear" w:color="auto" w:fill="auto"/>
            <w:tcPrChange w:id="450" w:author="Aurelian Bria" w:date="2021-04-19T16:49:00Z">
              <w:tcPr>
                <w:tcW w:w="1444" w:type="dxa"/>
                <w:shd w:val="clear" w:color="auto" w:fill="auto"/>
              </w:tcPr>
            </w:tcPrChange>
          </w:tcPr>
          <w:p w14:paraId="5EB06CF6" w14:textId="77777777" w:rsidR="006E45FF" w:rsidRPr="009F1490" w:rsidRDefault="006E45FF" w:rsidP="00ED0450">
            <w:pPr>
              <w:pStyle w:val="TAC"/>
              <w:rPr>
                <w:lang w:val="sv-SE"/>
              </w:rPr>
            </w:pPr>
            <w:r w:rsidRPr="009F1490">
              <w:rPr>
                <w:lang w:val="sv-SE"/>
              </w:rPr>
              <w:t>UTRA TDD Band f) or E-UTRA Band 39</w:t>
            </w:r>
          </w:p>
          <w:p w14:paraId="31510C02" w14:textId="77777777" w:rsidR="006E45FF" w:rsidRPr="00090C64" w:rsidRDefault="006E45FF" w:rsidP="00ED0450">
            <w:pPr>
              <w:pStyle w:val="TAC"/>
            </w:pPr>
            <w:r w:rsidRPr="00090C64">
              <w:t>or NR band n39</w:t>
            </w:r>
          </w:p>
        </w:tc>
        <w:tc>
          <w:tcPr>
            <w:tcW w:w="1672" w:type="dxa"/>
            <w:tcBorders>
              <w:left w:val="single" w:sz="2" w:space="0" w:color="auto"/>
              <w:right w:val="single" w:sz="2" w:space="0" w:color="auto"/>
            </w:tcBorders>
            <w:shd w:val="clear" w:color="auto" w:fill="auto"/>
            <w:tcPrChange w:id="451" w:author="Aurelian Bria" w:date="2021-04-19T16:49:00Z">
              <w:tcPr>
                <w:tcW w:w="1559" w:type="dxa"/>
                <w:tcBorders>
                  <w:left w:val="single" w:sz="2" w:space="0" w:color="auto"/>
                  <w:right w:val="single" w:sz="2" w:space="0" w:color="auto"/>
                </w:tcBorders>
                <w:shd w:val="clear" w:color="auto" w:fill="auto"/>
              </w:tcPr>
            </w:tcPrChange>
          </w:tcPr>
          <w:p w14:paraId="0D467F1F" w14:textId="77777777" w:rsidR="006E45FF" w:rsidRPr="00090C64" w:rsidRDefault="006E45FF" w:rsidP="00ED0450">
            <w:pPr>
              <w:pStyle w:val="TAC"/>
            </w:pPr>
            <w:r w:rsidRPr="00090C64">
              <w:t>1880 – 1920 MHz</w:t>
            </w:r>
          </w:p>
        </w:tc>
        <w:tc>
          <w:tcPr>
            <w:tcW w:w="1134" w:type="dxa"/>
            <w:tcBorders>
              <w:left w:val="single" w:sz="2" w:space="0" w:color="auto"/>
              <w:right w:val="single" w:sz="2" w:space="0" w:color="auto"/>
            </w:tcBorders>
            <w:shd w:val="clear" w:color="auto" w:fill="auto"/>
            <w:tcPrChange w:id="452" w:author="Aurelian Bria" w:date="2021-04-19T16:49:00Z">
              <w:tcPr>
                <w:tcW w:w="992" w:type="dxa"/>
                <w:tcBorders>
                  <w:left w:val="single" w:sz="2" w:space="0" w:color="auto"/>
                  <w:right w:val="single" w:sz="2" w:space="0" w:color="auto"/>
                </w:tcBorders>
                <w:shd w:val="clear" w:color="auto" w:fill="auto"/>
              </w:tcPr>
            </w:tcPrChange>
          </w:tcPr>
          <w:p w14:paraId="64878C4B"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53" w:author="Aurelian Bria" w:date="2021-04-19T16:49:00Z">
              <w:tcPr>
                <w:tcW w:w="1276" w:type="dxa"/>
                <w:tcBorders>
                  <w:left w:val="single" w:sz="2" w:space="0" w:color="auto"/>
                  <w:right w:val="single" w:sz="2" w:space="0" w:color="auto"/>
                </w:tcBorders>
                <w:shd w:val="clear" w:color="auto" w:fill="auto"/>
              </w:tcPr>
            </w:tcPrChange>
          </w:tcPr>
          <w:p w14:paraId="3F1E16C0"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54" w:author="Aurelian Bria" w:date="2021-04-19T16:49:00Z">
              <w:tcPr>
                <w:tcW w:w="4422" w:type="dxa"/>
                <w:tcBorders>
                  <w:left w:val="single" w:sz="2" w:space="0" w:color="auto"/>
                  <w:right w:val="single" w:sz="2" w:space="0" w:color="auto"/>
                </w:tcBorders>
                <w:shd w:val="clear" w:color="auto" w:fill="auto"/>
              </w:tcPr>
            </w:tcPrChange>
          </w:tcPr>
          <w:p w14:paraId="005BA71C" w14:textId="77777777" w:rsidR="006E45FF" w:rsidRPr="00090C64" w:rsidRDefault="006E45FF" w:rsidP="00ED0450">
            <w:pPr>
              <w:pStyle w:val="TAL"/>
            </w:pPr>
            <w:r w:rsidRPr="00090C64">
              <w:t>Applicable in China</w:t>
            </w:r>
          </w:p>
        </w:tc>
      </w:tr>
      <w:tr w:rsidR="006E45FF" w:rsidRPr="00090C64" w14:paraId="70884E1E" w14:textId="77777777" w:rsidTr="0002237F">
        <w:trPr>
          <w:cantSplit/>
          <w:jc w:val="center"/>
          <w:trPrChange w:id="455" w:author="Aurelian Bria" w:date="2021-04-19T16:49:00Z">
            <w:trPr>
              <w:cantSplit/>
              <w:jc w:val="center"/>
            </w:trPr>
          </w:trPrChange>
        </w:trPr>
        <w:tc>
          <w:tcPr>
            <w:tcW w:w="1444" w:type="dxa"/>
            <w:shd w:val="clear" w:color="auto" w:fill="auto"/>
            <w:tcPrChange w:id="456" w:author="Aurelian Bria" w:date="2021-04-19T16:49:00Z">
              <w:tcPr>
                <w:tcW w:w="1444" w:type="dxa"/>
                <w:shd w:val="clear" w:color="auto" w:fill="auto"/>
              </w:tcPr>
            </w:tcPrChange>
          </w:tcPr>
          <w:p w14:paraId="7CB34B8B" w14:textId="77777777" w:rsidR="006E45FF" w:rsidRPr="009F1490" w:rsidRDefault="006E45FF" w:rsidP="00ED0450">
            <w:pPr>
              <w:pStyle w:val="TAC"/>
              <w:rPr>
                <w:lang w:val="sv-SE"/>
              </w:rPr>
            </w:pPr>
            <w:r w:rsidRPr="009F1490">
              <w:rPr>
                <w:lang w:val="sv-SE"/>
              </w:rPr>
              <w:t>UTRA TDD in Band e) or E-UTRA Band 40</w:t>
            </w:r>
          </w:p>
          <w:p w14:paraId="05661FB1" w14:textId="77777777" w:rsidR="006E45FF" w:rsidRPr="00090C64" w:rsidRDefault="006E45FF" w:rsidP="00ED0450">
            <w:pPr>
              <w:pStyle w:val="TAC"/>
            </w:pPr>
            <w:r w:rsidRPr="00090C64">
              <w:t>or NR band n40</w:t>
            </w:r>
          </w:p>
        </w:tc>
        <w:tc>
          <w:tcPr>
            <w:tcW w:w="1672" w:type="dxa"/>
            <w:tcBorders>
              <w:left w:val="single" w:sz="2" w:space="0" w:color="auto"/>
              <w:right w:val="single" w:sz="2" w:space="0" w:color="auto"/>
            </w:tcBorders>
            <w:shd w:val="clear" w:color="auto" w:fill="auto"/>
            <w:tcPrChange w:id="457" w:author="Aurelian Bria" w:date="2021-04-19T16:49:00Z">
              <w:tcPr>
                <w:tcW w:w="1559" w:type="dxa"/>
                <w:tcBorders>
                  <w:left w:val="single" w:sz="2" w:space="0" w:color="auto"/>
                  <w:right w:val="single" w:sz="2" w:space="0" w:color="auto"/>
                </w:tcBorders>
                <w:shd w:val="clear" w:color="auto" w:fill="auto"/>
              </w:tcPr>
            </w:tcPrChange>
          </w:tcPr>
          <w:p w14:paraId="39DA7715" w14:textId="77777777" w:rsidR="006E45FF" w:rsidRPr="00090C64" w:rsidRDefault="006E45FF" w:rsidP="00ED0450">
            <w:pPr>
              <w:pStyle w:val="TAC"/>
            </w:pPr>
            <w:r w:rsidRPr="00090C64">
              <w:t>2300 – 2400 MHz</w:t>
            </w:r>
          </w:p>
        </w:tc>
        <w:tc>
          <w:tcPr>
            <w:tcW w:w="1134" w:type="dxa"/>
            <w:tcBorders>
              <w:left w:val="single" w:sz="2" w:space="0" w:color="auto"/>
              <w:right w:val="single" w:sz="2" w:space="0" w:color="auto"/>
            </w:tcBorders>
            <w:shd w:val="clear" w:color="auto" w:fill="auto"/>
            <w:tcPrChange w:id="458" w:author="Aurelian Bria" w:date="2021-04-19T16:49:00Z">
              <w:tcPr>
                <w:tcW w:w="992" w:type="dxa"/>
                <w:tcBorders>
                  <w:left w:val="single" w:sz="2" w:space="0" w:color="auto"/>
                  <w:right w:val="single" w:sz="2" w:space="0" w:color="auto"/>
                </w:tcBorders>
                <w:shd w:val="clear" w:color="auto" w:fill="auto"/>
              </w:tcPr>
            </w:tcPrChange>
          </w:tcPr>
          <w:p w14:paraId="0D1739C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59" w:author="Aurelian Bria" w:date="2021-04-19T16:49:00Z">
              <w:tcPr>
                <w:tcW w:w="1276" w:type="dxa"/>
                <w:tcBorders>
                  <w:left w:val="single" w:sz="2" w:space="0" w:color="auto"/>
                  <w:right w:val="single" w:sz="2" w:space="0" w:color="auto"/>
                </w:tcBorders>
                <w:shd w:val="clear" w:color="auto" w:fill="auto"/>
              </w:tcPr>
            </w:tcPrChange>
          </w:tcPr>
          <w:p w14:paraId="4F11006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60" w:author="Aurelian Bria" w:date="2021-04-19T16:49:00Z">
              <w:tcPr>
                <w:tcW w:w="4422" w:type="dxa"/>
                <w:tcBorders>
                  <w:left w:val="single" w:sz="2" w:space="0" w:color="auto"/>
                  <w:right w:val="single" w:sz="2" w:space="0" w:color="auto"/>
                </w:tcBorders>
                <w:shd w:val="clear" w:color="auto" w:fill="auto"/>
              </w:tcPr>
            </w:tcPrChange>
          </w:tcPr>
          <w:p w14:paraId="5A4A5413" w14:textId="77777777" w:rsidR="006E45FF" w:rsidRPr="00090C64" w:rsidRDefault="006E45FF" w:rsidP="00ED0450">
            <w:pPr>
              <w:pStyle w:val="TAL"/>
            </w:pPr>
          </w:p>
        </w:tc>
      </w:tr>
      <w:tr w:rsidR="006E45FF" w:rsidRPr="00090C64" w14:paraId="652EFCB4" w14:textId="77777777" w:rsidTr="0002237F">
        <w:trPr>
          <w:cantSplit/>
          <w:jc w:val="center"/>
          <w:trPrChange w:id="461" w:author="Aurelian Bria" w:date="2021-04-19T16:49:00Z">
            <w:trPr>
              <w:cantSplit/>
              <w:jc w:val="center"/>
            </w:trPr>
          </w:trPrChange>
        </w:trPr>
        <w:tc>
          <w:tcPr>
            <w:tcW w:w="1444" w:type="dxa"/>
            <w:shd w:val="clear" w:color="auto" w:fill="auto"/>
            <w:tcPrChange w:id="462" w:author="Aurelian Bria" w:date="2021-04-19T16:49:00Z">
              <w:tcPr>
                <w:tcW w:w="1444" w:type="dxa"/>
                <w:shd w:val="clear" w:color="auto" w:fill="auto"/>
              </w:tcPr>
            </w:tcPrChange>
          </w:tcPr>
          <w:p w14:paraId="3829C059" w14:textId="77777777" w:rsidR="006E45FF" w:rsidRPr="00090C64" w:rsidRDefault="006E45FF" w:rsidP="00ED0450">
            <w:pPr>
              <w:pStyle w:val="TAC"/>
            </w:pPr>
            <w:r w:rsidRPr="00090C64">
              <w:t>E-UTRA Band 41</w:t>
            </w:r>
          </w:p>
          <w:p w14:paraId="34C4DC17" w14:textId="77777777" w:rsidR="006E45FF" w:rsidRPr="00090C64" w:rsidRDefault="006E45FF" w:rsidP="00ED0450">
            <w:pPr>
              <w:pStyle w:val="TAC"/>
            </w:pPr>
            <w:r w:rsidRPr="00090C64">
              <w:t>or NR band n41</w:t>
            </w:r>
          </w:p>
        </w:tc>
        <w:tc>
          <w:tcPr>
            <w:tcW w:w="1672" w:type="dxa"/>
            <w:tcBorders>
              <w:left w:val="single" w:sz="2" w:space="0" w:color="auto"/>
              <w:right w:val="single" w:sz="2" w:space="0" w:color="auto"/>
            </w:tcBorders>
            <w:shd w:val="clear" w:color="auto" w:fill="auto"/>
            <w:tcPrChange w:id="463" w:author="Aurelian Bria" w:date="2021-04-19T16:49:00Z">
              <w:tcPr>
                <w:tcW w:w="1559" w:type="dxa"/>
                <w:tcBorders>
                  <w:left w:val="single" w:sz="2" w:space="0" w:color="auto"/>
                  <w:right w:val="single" w:sz="2" w:space="0" w:color="auto"/>
                </w:tcBorders>
                <w:shd w:val="clear" w:color="auto" w:fill="auto"/>
              </w:tcPr>
            </w:tcPrChange>
          </w:tcPr>
          <w:p w14:paraId="7F3C3C50" w14:textId="77777777" w:rsidR="006E45FF" w:rsidRPr="00090C64" w:rsidRDefault="006E45FF" w:rsidP="00ED0450">
            <w:pPr>
              <w:pStyle w:val="TAC"/>
            </w:pPr>
            <w:r w:rsidRPr="00090C64">
              <w:t>2496 - 2690 MHz</w:t>
            </w:r>
          </w:p>
        </w:tc>
        <w:tc>
          <w:tcPr>
            <w:tcW w:w="1134" w:type="dxa"/>
            <w:tcBorders>
              <w:left w:val="single" w:sz="2" w:space="0" w:color="auto"/>
              <w:right w:val="single" w:sz="2" w:space="0" w:color="auto"/>
            </w:tcBorders>
            <w:shd w:val="clear" w:color="auto" w:fill="auto"/>
            <w:tcPrChange w:id="464" w:author="Aurelian Bria" w:date="2021-04-19T16:49:00Z">
              <w:tcPr>
                <w:tcW w:w="992" w:type="dxa"/>
                <w:tcBorders>
                  <w:left w:val="single" w:sz="2" w:space="0" w:color="auto"/>
                  <w:right w:val="single" w:sz="2" w:space="0" w:color="auto"/>
                </w:tcBorders>
                <w:shd w:val="clear" w:color="auto" w:fill="auto"/>
              </w:tcPr>
            </w:tcPrChange>
          </w:tcPr>
          <w:p w14:paraId="44E2C0B9"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65" w:author="Aurelian Bria" w:date="2021-04-19T16:49:00Z">
              <w:tcPr>
                <w:tcW w:w="1276" w:type="dxa"/>
                <w:tcBorders>
                  <w:left w:val="single" w:sz="2" w:space="0" w:color="auto"/>
                  <w:right w:val="single" w:sz="2" w:space="0" w:color="auto"/>
                </w:tcBorders>
                <w:shd w:val="clear" w:color="auto" w:fill="auto"/>
              </w:tcPr>
            </w:tcPrChange>
          </w:tcPr>
          <w:p w14:paraId="4A08563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66" w:author="Aurelian Bria" w:date="2021-04-19T16:49:00Z">
              <w:tcPr>
                <w:tcW w:w="4422" w:type="dxa"/>
                <w:tcBorders>
                  <w:left w:val="single" w:sz="2" w:space="0" w:color="auto"/>
                  <w:right w:val="single" w:sz="2" w:space="0" w:color="auto"/>
                </w:tcBorders>
                <w:shd w:val="clear" w:color="auto" w:fill="auto"/>
              </w:tcPr>
            </w:tcPrChange>
          </w:tcPr>
          <w:p w14:paraId="3CDF7F9A" w14:textId="77777777" w:rsidR="006E45FF" w:rsidRPr="00090C64" w:rsidRDefault="006E45FF" w:rsidP="00ED0450">
            <w:pPr>
              <w:pStyle w:val="TAL"/>
            </w:pPr>
          </w:p>
        </w:tc>
      </w:tr>
      <w:tr w:rsidR="006E45FF" w:rsidRPr="00090C64" w14:paraId="55C2D27B" w14:textId="77777777" w:rsidTr="0002237F">
        <w:trPr>
          <w:cantSplit/>
          <w:jc w:val="center"/>
          <w:trPrChange w:id="467" w:author="Aurelian Bria" w:date="2021-04-19T16:49:00Z">
            <w:trPr>
              <w:cantSplit/>
              <w:jc w:val="center"/>
            </w:trPr>
          </w:trPrChange>
        </w:trPr>
        <w:tc>
          <w:tcPr>
            <w:tcW w:w="1444" w:type="dxa"/>
            <w:shd w:val="clear" w:color="auto" w:fill="auto"/>
            <w:tcPrChange w:id="468" w:author="Aurelian Bria" w:date="2021-04-19T16:49:00Z">
              <w:tcPr>
                <w:tcW w:w="1444" w:type="dxa"/>
                <w:shd w:val="clear" w:color="auto" w:fill="auto"/>
              </w:tcPr>
            </w:tcPrChange>
          </w:tcPr>
          <w:p w14:paraId="56A1635A" w14:textId="77777777" w:rsidR="006E45FF" w:rsidRPr="00090C64" w:rsidRDefault="006E45FF" w:rsidP="00ED0450">
            <w:pPr>
              <w:pStyle w:val="TAC"/>
            </w:pPr>
            <w:r w:rsidRPr="00090C64">
              <w:t xml:space="preserve">E-UTRA Band </w:t>
            </w:r>
            <w:r w:rsidRPr="00090C64">
              <w:rPr>
                <w:lang w:eastAsia="zh-CN"/>
              </w:rPr>
              <w:t>42</w:t>
            </w:r>
          </w:p>
        </w:tc>
        <w:tc>
          <w:tcPr>
            <w:tcW w:w="1672" w:type="dxa"/>
            <w:tcBorders>
              <w:left w:val="single" w:sz="2" w:space="0" w:color="auto"/>
              <w:right w:val="single" w:sz="2" w:space="0" w:color="auto"/>
            </w:tcBorders>
            <w:shd w:val="clear" w:color="auto" w:fill="auto"/>
            <w:tcPrChange w:id="469" w:author="Aurelian Bria" w:date="2021-04-19T16:49:00Z">
              <w:tcPr>
                <w:tcW w:w="1559" w:type="dxa"/>
                <w:tcBorders>
                  <w:left w:val="single" w:sz="2" w:space="0" w:color="auto"/>
                  <w:right w:val="single" w:sz="2" w:space="0" w:color="auto"/>
                </w:tcBorders>
                <w:shd w:val="clear" w:color="auto" w:fill="auto"/>
              </w:tcPr>
            </w:tcPrChange>
          </w:tcPr>
          <w:p w14:paraId="086D44FF" w14:textId="77777777" w:rsidR="006E45FF" w:rsidRPr="00090C64" w:rsidRDefault="006E45FF" w:rsidP="00ED0450">
            <w:pPr>
              <w:pStyle w:val="TAC"/>
            </w:pPr>
            <w:r w:rsidRPr="00090C64">
              <w:t>3400 – 3600 MHz</w:t>
            </w:r>
          </w:p>
        </w:tc>
        <w:tc>
          <w:tcPr>
            <w:tcW w:w="1134" w:type="dxa"/>
            <w:tcBorders>
              <w:left w:val="single" w:sz="2" w:space="0" w:color="auto"/>
              <w:right w:val="single" w:sz="2" w:space="0" w:color="auto"/>
            </w:tcBorders>
            <w:shd w:val="clear" w:color="auto" w:fill="auto"/>
            <w:tcPrChange w:id="470" w:author="Aurelian Bria" w:date="2021-04-19T16:49:00Z">
              <w:tcPr>
                <w:tcW w:w="992" w:type="dxa"/>
                <w:tcBorders>
                  <w:left w:val="single" w:sz="2" w:space="0" w:color="auto"/>
                  <w:right w:val="single" w:sz="2" w:space="0" w:color="auto"/>
                </w:tcBorders>
                <w:shd w:val="clear" w:color="auto" w:fill="auto"/>
              </w:tcPr>
            </w:tcPrChange>
          </w:tcPr>
          <w:p w14:paraId="62FCA12F"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471" w:author="Aurelian Bria" w:date="2021-04-19T16:49:00Z">
              <w:tcPr>
                <w:tcW w:w="1276" w:type="dxa"/>
                <w:tcBorders>
                  <w:left w:val="single" w:sz="2" w:space="0" w:color="auto"/>
                  <w:right w:val="single" w:sz="2" w:space="0" w:color="auto"/>
                </w:tcBorders>
                <w:shd w:val="clear" w:color="auto" w:fill="auto"/>
              </w:tcPr>
            </w:tcPrChange>
          </w:tcPr>
          <w:p w14:paraId="10C06AE8"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72" w:author="Aurelian Bria" w:date="2021-04-19T16:49:00Z">
              <w:tcPr>
                <w:tcW w:w="4422" w:type="dxa"/>
                <w:tcBorders>
                  <w:left w:val="single" w:sz="2" w:space="0" w:color="auto"/>
                  <w:right w:val="single" w:sz="2" w:space="0" w:color="auto"/>
                </w:tcBorders>
                <w:shd w:val="clear" w:color="auto" w:fill="auto"/>
              </w:tcPr>
            </w:tcPrChange>
          </w:tcPr>
          <w:p w14:paraId="40D21029" w14:textId="77777777" w:rsidR="006E45FF" w:rsidRPr="00090C64" w:rsidRDefault="006E45FF" w:rsidP="00ED0450">
            <w:pPr>
              <w:pStyle w:val="TAL"/>
            </w:pPr>
          </w:p>
        </w:tc>
      </w:tr>
      <w:tr w:rsidR="006E45FF" w:rsidRPr="00090C64" w14:paraId="7218541B" w14:textId="77777777" w:rsidTr="0002237F">
        <w:trPr>
          <w:cantSplit/>
          <w:jc w:val="center"/>
          <w:trPrChange w:id="473" w:author="Aurelian Bria" w:date="2021-04-19T16:49:00Z">
            <w:trPr>
              <w:cantSplit/>
              <w:jc w:val="center"/>
            </w:trPr>
          </w:trPrChange>
        </w:trPr>
        <w:tc>
          <w:tcPr>
            <w:tcW w:w="1444" w:type="dxa"/>
            <w:shd w:val="clear" w:color="auto" w:fill="auto"/>
            <w:tcPrChange w:id="474" w:author="Aurelian Bria" w:date="2021-04-19T16:49:00Z">
              <w:tcPr>
                <w:tcW w:w="1444" w:type="dxa"/>
                <w:shd w:val="clear" w:color="auto" w:fill="auto"/>
              </w:tcPr>
            </w:tcPrChange>
          </w:tcPr>
          <w:p w14:paraId="2E118D81" w14:textId="77777777" w:rsidR="006E45FF" w:rsidRPr="00090C64" w:rsidRDefault="006E45FF" w:rsidP="00ED0450">
            <w:pPr>
              <w:pStyle w:val="TAC"/>
            </w:pPr>
            <w:r w:rsidRPr="00090C64">
              <w:t xml:space="preserve">E-UTRA Band </w:t>
            </w:r>
            <w:r w:rsidRPr="00090C64">
              <w:rPr>
                <w:lang w:eastAsia="zh-CN"/>
              </w:rPr>
              <w:t>43</w:t>
            </w:r>
          </w:p>
        </w:tc>
        <w:tc>
          <w:tcPr>
            <w:tcW w:w="1672" w:type="dxa"/>
            <w:tcBorders>
              <w:left w:val="single" w:sz="2" w:space="0" w:color="auto"/>
              <w:right w:val="single" w:sz="2" w:space="0" w:color="auto"/>
            </w:tcBorders>
            <w:shd w:val="clear" w:color="auto" w:fill="auto"/>
            <w:tcPrChange w:id="475" w:author="Aurelian Bria" w:date="2021-04-19T16:49:00Z">
              <w:tcPr>
                <w:tcW w:w="1559" w:type="dxa"/>
                <w:tcBorders>
                  <w:left w:val="single" w:sz="2" w:space="0" w:color="auto"/>
                  <w:right w:val="single" w:sz="2" w:space="0" w:color="auto"/>
                </w:tcBorders>
                <w:shd w:val="clear" w:color="auto" w:fill="auto"/>
              </w:tcPr>
            </w:tcPrChange>
          </w:tcPr>
          <w:p w14:paraId="726E5903" w14:textId="77777777" w:rsidR="006E45FF" w:rsidRPr="00090C64" w:rsidRDefault="006E45FF" w:rsidP="00ED0450">
            <w:pPr>
              <w:pStyle w:val="TAC"/>
            </w:pPr>
            <w:r w:rsidRPr="00090C64">
              <w:t>3600 – 3800 MHz</w:t>
            </w:r>
          </w:p>
        </w:tc>
        <w:tc>
          <w:tcPr>
            <w:tcW w:w="1134" w:type="dxa"/>
            <w:tcBorders>
              <w:left w:val="single" w:sz="2" w:space="0" w:color="auto"/>
              <w:right w:val="single" w:sz="2" w:space="0" w:color="auto"/>
            </w:tcBorders>
            <w:shd w:val="clear" w:color="auto" w:fill="auto"/>
            <w:tcPrChange w:id="476" w:author="Aurelian Bria" w:date="2021-04-19T16:49:00Z">
              <w:tcPr>
                <w:tcW w:w="992" w:type="dxa"/>
                <w:tcBorders>
                  <w:left w:val="single" w:sz="2" w:space="0" w:color="auto"/>
                  <w:right w:val="single" w:sz="2" w:space="0" w:color="auto"/>
                </w:tcBorders>
                <w:shd w:val="clear" w:color="auto" w:fill="auto"/>
              </w:tcPr>
            </w:tcPrChange>
          </w:tcPr>
          <w:p w14:paraId="0E59CF6A"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477" w:author="Aurelian Bria" w:date="2021-04-19T16:49:00Z">
              <w:tcPr>
                <w:tcW w:w="1276" w:type="dxa"/>
                <w:tcBorders>
                  <w:left w:val="single" w:sz="2" w:space="0" w:color="auto"/>
                  <w:right w:val="single" w:sz="2" w:space="0" w:color="auto"/>
                </w:tcBorders>
                <w:shd w:val="clear" w:color="auto" w:fill="auto"/>
              </w:tcPr>
            </w:tcPrChange>
          </w:tcPr>
          <w:p w14:paraId="2676CAC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78" w:author="Aurelian Bria" w:date="2021-04-19T16:49:00Z">
              <w:tcPr>
                <w:tcW w:w="4422" w:type="dxa"/>
                <w:tcBorders>
                  <w:left w:val="single" w:sz="2" w:space="0" w:color="auto"/>
                  <w:right w:val="single" w:sz="2" w:space="0" w:color="auto"/>
                </w:tcBorders>
                <w:shd w:val="clear" w:color="auto" w:fill="auto"/>
              </w:tcPr>
            </w:tcPrChange>
          </w:tcPr>
          <w:p w14:paraId="364E3A1E" w14:textId="77777777" w:rsidR="006E45FF" w:rsidRPr="00090C64" w:rsidRDefault="006E45FF" w:rsidP="00ED0450">
            <w:pPr>
              <w:pStyle w:val="TAL"/>
            </w:pPr>
          </w:p>
        </w:tc>
      </w:tr>
      <w:tr w:rsidR="006E45FF" w:rsidRPr="00090C64" w14:paraId="04A5560F" w14:textId="77777777" w:rsidTr="0002237F">
        <w:trPr>
          <w:cantSplit/>
          <w:jc w:val="center"/>
          <w:trPrChange w:id="479" w:author="Aurelian Bria" w:date="2021-04-19T16:49:00Z">
            <w:trPr>
              <w:cantSplit/>
              <w:jc w:val="center"/>
            </w:trPr>
          </w:trPrChange>
        </w:trPr>
        <w:tc>
          <w:tcPr>
            <w:tcW w:w="1444" w:type="dxa"/>
            <w:shd w:val="clear" w:color="auto" w:fill="auto"/>
            <w:tcPrChange w:id="480" w:author="Aurelian Bria" w:date="2021-04-19T16:49:00Z">
              <w:tcPr>
                <w:tcW w:w="1444" w:type="dxa"/>
                <w:shd w:val="clear" w:color="auto" w:fill="auto"/>
              </w:tcPr>
            </w:tcPrChange>
          </w:tcPr>
          <w:p w14:paraId="2A5F8D64" w14:textId="77777777" w:rsidR="006E45FF" w:rsidRPr="00090C64" w:rsidRDefault="006E45FF" w:rsidP="00ED0450">
            <w:pPr>
              <w:pStyle w:val="TAC"/>
            </w:pPr>
            <w:r w:rsidRPr="00090C64">
              <w:t xml:space="preserve">E-UTRA Band </w:t>
            </w:r>
            <w:r w:rsidRPr="00090C64">
              <w:rPr>
                <w:lang w:eastAsia="zh-CN"/>
              </w:rPr>
              <w:t>44</w:t>
            </w:r>
          </w:p>
        </w:tc>
        <w:tc>
          <w:tcPr>
            <w:tcW w:w="1672" w:type="dxa"/>
            <w:tcBorders>
              <w:left w:val="single" w:sz="2" w:space="0" w:color="auto"/>
              <w:right w:val="single" w:sz="2" w:space="0" w:color="auto"/>
            </w:tcBorders>
            <w:shd w:val="clear" w:color="auto" w:fill="auto"/>
            <w:tcPrChange w:id="481" w:author="Aurelian Bria" w:date="2021-04-19T16:49:00Z">
              <w:tcPr>
                <w:tcW w:w="1559" w:type="dxa"/>
                <w:tcBorders>
                  <w:left w:val="single" w:sz="2" w:space="0" w:color="auto"/>
                  <w:right w:val="single" w:sz="2" w:space="0" w:color="auto"/>
                </w:tcBorders>
                <w:shd w:val="clear" w:color="auto" w:fill="auto"/>
              </w:tcPr>
            </w:tcPrChange>
          </w:tcPr>
          <w:p w14:paraId="2EBFF94A" w14:textId="77777777" w:rsidR="006E45FF" w:rsidRPr="00090C64" w:rsidRDefault="006E45FF" w:rsidP="00ED0450">
            <w:pPr>
              <w:pStyle w:val="TAC"/>
            </w:pPr>
            <w:r w:rsidRPr="00090C64">
              <w:rPr>
                <w:lang w:eastAsia="zh-CN"/>
              </w:rPr>
              <w:t>703</w:t>
            </w:r>
            <w:r w:rsidRPr="00090C64">
              <w:t xml:space="preserve"> - 80</w:t>
            </w:r>
            <w:r w:rsidRPr="00090C64">
              <w:rPr>
                <w:lang w:eastAsia="zh-CN"/>
              </w:rPr>
              <w:t>3 MHz</w:t>
            </w:r>
          </w:p>
        </w:tc>
        <w:tc>
          <w:tcPr>
            <w:tcW w:w="1134" w:type="dxa"/>
            <w:tcBorders>
              <w:left w:val="single" w:sz="2" w:space="0" w:color="auto"/>
              <w:right w:val="single" w:sz="2" w:space="0" w:color="auto"/>
            </w:tcBorders>
            <w:shd w:val="clear" w:color="auto" w:fill="auto"/>
            <w:tcPrChange w:id="482" w:author="Aurelian Bria" w:date="2021-04-19T16:49:00Z">
              <w:tcPr>
                <w:tcW w:w="992" w:type="dxa"/>
                <w:tcBorders>
                  <w:left w:val="single" w:sz="2" w:space="0" w:color="auto"/>
                  <w:right w:val="single" w:sz="2" w:space="0" w:color="auto"/>
                </w:tcBorders>
                <w:shd w:val="clear" w:color="auto" w:fill="auto"/>
              </w:tcPr>
            </w:tcPrChange>
          </w:tcPr>
          <w:p w14:paraId="15CB5C0F"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483" w:author="Aurelian Bria" w:date="2021-04-19T16:49:00Z">
              <w:tcPr>
                <w:tcW w:w="1276" w:type="dxa"/>
                <w:tcBorders>
                  <w:left w:val="single" w:sz="2" w:space="0" w:color="auto"/>
                  <w:right w:val="single" w:sz="2" w:space="0" w:color="auto"/>
                </w:tcBorders>
                <w:shd w:val="clear" w:color="auto" w:fill="auto"/>
              </w:tcPr>
            </w:tcPrChange>
          </w:tcPr>
          <w:p w14:paraId="35976C90"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84" w:author="Aurelian Bria" w:date="2021-04-19T16:49:00Z">
              <w:tcPr>
                <w:tcW w:w="4422" w:type="dxa"/>
                <w:tcBorders>
                  <w:left w:val="single" w:sz="2" w:space="0" w:color="auto"/>
                  <w:right w:val="single" w:sz="2" w:space="0" w:color="auto"/>
                </w:tcBorders>
                <w:shd w:val="clear" w:color="auto" w:fill="auto"/>
              </w:tcPr>
            </w:tcPrChange>
          </w:tcPr>
          <w:p w14:paraId="0D2CA43C" w14:textId="77777777" w:rsidR="006E45FF" w:rsidRPr="00090C64" w:rsidRDefault="006E45FF" w:rsidP="00ED0450">
            <w:pPr>
              <w:pStyle w:val="TAL"/>
            </w:pPr>
          </w:p>
        </w:tc>
      </w:tr>
      <w:tr w:rsidR="006E45FF" w:rsidRPr="00090C64" w14:paraId="5FC5CEAE" w14:textId="77777777" w:rsidTr="0002237F">
        <w:trPr>
          <w:cantSplit/>
          <w:jc w:val="center"/>
          <w:trPrChange w:id="485" w:author="Aurelian Bria" w:date="2021-04-19T16:49:00Z">
            <w:trPr>
              <w:cantSplit/>
              <w:jc w:val="center"/>
            </w:trPr>
          </w:trPrChange>
        </w:trPr>
        <w:tc>
          <w:tcPr>
            <w:tcW w:w="1444" w:type="dxa"/>
            <w:shd w:val="clear" w:color="auto" w:fill="auto"/>
            <w:tcPrChange w:id="486" w:author="Aurelian Bria" w:date="2021-04-19T16:49:00Z">
              <w:tcPr>
                <w:tcW w:w="1444" w:type="dxa"/>
                <w:shd w:val="clear" w:color="auto" w:fill="auto"/>
              </w:tcPr>
            </w:tcPrChange>
          </w:tcPr>
          <w:p w14:paraId="55E34322" w14:textId="77777777" w:rsidR="006E45FF" w:rsidRPr="00090C64" w:rsidRDefault="006E45FF" w:rsidP="00ED0450">
            <w:pPr>
              <w:pStyle w:val="TAC"/>
              <w:rPr>
                <w:szCs w:val="18"/>
              </w:rPr>
            </w:pPr>
            <w:r w:rsidRPr="00090C64">
              <w:rPr>
                <w:szCs w:val="18"/>
              </w:rPr>
              <w:t xml:space="preserve">E-UTRA Band </w:t>
            </w:r>
            <w:r w:rsidRPr="00090C64">
              <w:rPr>
                <w:szCs w:val="18"/>
                <w:lang w:eastAsia="zh-CN"/>
              </w:rPr>
              <w:t>45</w:t>
            </w:r>
          </w:p>
        </w:tc>
        <w:tc>
          <w:tcPr>
            <w:tcW w:w="1672" w:type="dxa"/>
            <w:tcBorders>
              <w:left w:val="single" w:sz="2" w:space="0" w:color="auto"/>
              <w:right w:val="single" w:sz="2" w:space="0" w:color="auto"/>
            </w:tcBorders>
            <w:shd w:val="clear" w:color="auto" w:fill="auto"/>
            <w:tcPrChange w:id="487" w:author="Aurelian Bria" w:date="2021-04-19T16:49:00Z">
              <w:tcPr>
                <w:tcW w:w="1559" w:type="dxa"/>
                <w:tcBorders>
                  <w:left w:val="single" w:sz="2" w:space="0" w:color="auto"/>
                  <w:right w:val="single" w:sz="2" w:space="0" w:color="auto"/>
                </w:tcBorders>
                <w:shd w:val="clear" w:color="auto" w:fill="auto"/>
              </w:tcPr>
            </w:tcPrChange>
          </w:tcPr>
          <w:p w14:paraId="0A934659" w14:textId="77777777" w:rsidR="006E45FF" w:rsidRPr="00090C64" w:rsidRDefault="006E45FF" w:rsidP="00ED0450">
            <w:pPr>
              <w:pStyle w:val="TAC"/>
              <w:rPr>
                <w:szCs w:val="18"/>
                <w:lang w:eastAsia="zh-CN"/>
              </w:rPr>
            </w:pPr>
            <w:r w:rsidRPr="00090C64">
              <w:rPr>
                <w:szCs w:val="18"/>
                <w:lang w:eastAsia="zh-CN"/>
              </w:rPr>
              <w:t>1447</w:t>
            </w:r>
            <w:r w:rsidRPr="00090C64">
              <w:rPr>
                <w:szCs w:val="18"/>
              </w:rPr>
              <w:t xml:space="preserve"> - </w:t>
            </w:r>
            <w:r w:rsidRPr="00090C64">
              <w:rPr>
                <w:szCs w:val="18"/>
                <w:lang w:eastAsia="zh-CN"/>
              </w:rPr>
              <w:t>1467 MHz</w:t>
            </w:r>
          </w:p>
        </w:tc>
        <w:tc>
          <w:tcPr>
            <w:tcW w:w="1134" w:type="dxa"/>
            <w:tcBorders>
              <w:left w:val="single" w:sz="2" w:space="0" w:color="auto"/>
              <w:right w:val="single" w:sz="2" w:space="0" w:color="auto"/>
            </w:tcBorders>
            <w:shd w:val="clear" w:color="auto" w:fill="auto"/>
            <w:tcPrChange w:id="488" w:author="Aurelian Bria" w:date="2021-04-19T16:49:00Z">
              <w:tcPr>
                <w:tcW w:w="992" w:type="dxa"/>
                <w:tcBorders>
                  <w:left w:val="single" w:sz="2" w:space="0" w:color="auto"/>
                  <w:right w:val="single" w:sz="2" w:space="0" w:color="auto"/>
                </w:tcBorders>
                <w:shd w:val="clear" w:color="auto" w:fill="auto"/>
              </w:tcPr>
            </w:tcPrChange>
          </w:tcPr>
          <w:p w14:paraId="4EFE7363" w14:textId="77777777" w:rsidR="006E45FF" w:rsidRPr="00090C64" w:rsidRDefault="006E45FF" w:rsidP="00ED0450">
            <w:pPr>
              <w:pStyle w:val="TAC"/>
              <w:rPr>
                <w:szCs w:val="18"/>
              </w:rPr>
            </w:pPr>
            <w:r w:rsidRPr="00090C64">
              <w:rPr>
                <w:szCs w:val="18"/>
              </w:rPr>
              <w:t>-43.4 dBm</w:t>
            </w:r>
          </w:p>
        </w:tc>
        <w:tc>
          <w:tcPr>
            <w:tcW w:w="1021" w:type="dxa"/>
            <w:tcBorders>
              <w:left w:val="single" w:sz="2" w:space="0" w:color="auto"/>
              <w:right w:val="single" w:sz="2" w:space="0" w:color="auto"/>
            </w:tcBorders>
            <w:shd w:val="clear" w:color="auto" w:fill="auto"/>
            <w:tcPrChange w:id="489" w:author="Aurelian Bria" w:date="2021-04-19T16:49:00Z">
              <w:tcPr>
                <w:tcW w:w="1276" w:type="dxa"/>
                <w:tcBorders>
                  <w:left w:val="single" w:sz="2" w:space="0" w:color="auto"/>
                  <w:right w:val="single" w:sz="2" w:space="0" w:color="auto"/>
                </w:tcBorders>
                <w:shd w:val="clear" w:color="auto" w:fill="auto"/>
              </w:tcPr>
            </w:tcPrChange>
          </w:tcPr>
          <w:p w14:paraId="129D7981" w14:textId="77777777" w:rsidR="006E45FF" w:rsidRPr="00090C64" w:rsidRDefault="006E45FF" w:rsidP="00ED0450">
            <w:pPr>
              <w:pStyle w:val="TAC"/>
              <w:rPr>
                <w:szCs w:val="18"/>
              </w:rPr>
            </w:pPr>
            <w:r w:rsidRPr="00090C64">
              <w:rPr>
                <w:szCs w:val="18"/>
              </w:rPr>
              <w:t>1 MHz</w:t>
            </w:r>
          </w:p>
        </w:tc>
        <w:tc>
          <w:tcPr>
            <w:tcW w:w="4422" w:type="dxa"/>
            <w:tcBorders>
              <w:left w:val="single" w:sz="2" w:space="0" w:color="auto"/>
              <w:right w:val="single" w:sz="2" w:space="0" w:color="auto"/>
            </w:tcBorders>
            <w:shd w:val="clear" w:color="auto" w:fill="auto"/>
            <w:tcPrChange w:id="490" w:author="Aurelian Bria" w:date="2021-04-19T16:49:00Z">
              <w:tcPr>
                <w:tcW w:w="4422" w:type="dxa"/>
                <w:tcBorders>
                  <w:left w:val="single" w:sz="2" w:space="0" w:color="auto"/>
                  <w:right w:val="single" w:sz="2" w:space="0" w:color="auto"/>
                </w:tcBorders>
                <w:shd w:val="clear" w:color="auto" w:fill="auto"/>
              </w:tcPr>
            </w:tcPrChange>
          </w:tcPr>
          <w:p w14:paraId="3E4B09DA" w14:textId="77777777" w:rsidR="006E45FF" w:rsidRPr="00090C64" w:rsidRDefault="006E45FF" w:rsidP="00ED0450">
            <w:pPr>
              <w:pStyle w:val="TAL"/>
              <w:rPr>
                <w:szCs w:val="18"/>
              </w:rPr>
            </w:pPr>
          </w:p>
        </w:tc>
      </w:tr>
      <w:tr w:rsidR="006E45FF" w:rsidRPr="00090C64" w14:paraId="2C017C93" w14:textId="77777777" w:rsidTr="0002237F">
        <w:trPr>
          <w:cantSplit/>
          <w:jc w:val="center"/>
          <w:trPrChange w:id="491" w:author="Aurelian Bria" w:date="2021-04-19T16:49:00Z">
            <w:trPr>
              <w:cantSplit/>
              <w:jc w:val="center"/>
            </w:trPr>
          </w:trPrChange>
        </w:trPr>
        <w:tc>
          <w:tcPr>
            <w:tcW w:w="1444" w:type="dxa"/>
            <w:shd w:val="clear" w:color="auto" w:fill="auto"/>
            <w:tcPrChange w:id="492" w:author="Aurelian Bria" w:date="2021-04-19T16:49:00Z">
              <w:tcPr>
                <w:tcW w:w="1444" w:type="dxa"/>
                <w:shd w:val="clear" w:color="auto" w:fill="auto"/>
              </w:tcPr>
            </w:tcPrChange>
          </w:tcPr>
          <w:p w14:paraId="4296C4EC" w14:textId="50EE7EBF" w:rsidR="006E45FF" w:rsidRPr="00090C64" w:rsidRDefault="006E45FF" w:rsidP="00ED0450">
            <w:pPr>
              <w:pStyle w:val="TAC"/>
            </w:pPr>
            <w:r w:rsidRPr="00090C64">
              <w:t xml:space="preserve">E-UTRA Band </w:t>
            </w:r>
            <w:r w:rsidRPr="00090C64">
              <w:rPr>
                <w:lang w:eastAsia="zh-CN"/>
              </w:rPr>
              <w:t>46</w:t>
            </w:r>
            <w:ins w:id="493" w:author="Aurelian Bria" w:date="2021-04-19T16:48:00Z">
              <w:r w:rsidR="00646E50">
                <w:rPr>
                  <w:lang w:eastAsia="zh-CN"/>
                </w:rPr>
                <w:t xml:space="preserve"> or NR Band n46</w:t>
              </w:r>
            </w:ins>
          </w:p>
        </w:tc>
        <w:tc>
          <w:tcPr>
            <w:tcW w:w="1672" w:type="dxa"/>
            <w:tcBorders>
              <w:left w:val="single" w:sz="2" w:space="0" w:color="auto"/>
              <w:right w:val="single" w:sz="2" w:space="0" w:color="auto"/>
            </w:tcBorders>
            <w:shd w:val="clear" w:color="auto" w:fill="auto"/>
            <w:tcPrChange w:id="494" w:author="Aurelian Bria" w:date="2021-04-19T16:49:00Z">
              <w:tcPr>
                <w:tcW w:w="1559" w:type="dxa"/>
                <w:tcBorders>
                  <w:left w:val="single" w:sz="2" w:space="0" w:color="auto"/>
                  <w:right w:val="single" w:sz="2" w:space="0" w:color="auto"/>
                </w:tcBorders>
                <w:shd w:val="clear" w:color="auto" w:fill="auto"/>
              </w:tcPr>
            </w:tcPrChange>
          </w:tcPr>
          <w:p w14:paraId="2D0D782A" w14:textId="77777777" w:rsidR="006E45FF" w:rsidRPr="00090C64" w:rsidRDefault="006E45FF" w:rsidP="00ED0450">
            <w:pPr>
              <w:pStyle w:val="TAC"/>
              <w:rPr>
                <w:lang w:eastAsia="zh-CN"/>
              </w:rPr>
            </w:pPr>
            <w:r w:rsidRPr="00090C64">
              <w:rPr>
                <w:lang w:eastAsia="zh-CN"/>
              </w:rPr>
              <w:t>5150</w:t>
            </w:r>
            <w:r w:rsidRPr="00090C64">
              <w:t xml:space="preserve"> - </w:t>
            </w:r>
            <w:r w:rsidRPr="00090C64">
              <w:rPr>
                <w:lang w:eastAsia="zh-CN"/>
              </w:rPr>
              <w:t>5925 MHz</w:t>
            </w:r>
          </w:p>
        </w:tc>
        <w:tc>
          <w:tcPr>
            <w:tcW w:w="1134" w:type="dxa"/>
            <w:tcBorders>
              <w:left w:val="single" w:sz="2" w:space="0" w:color="auto"/>
              <w:right w:val="single" w:sz="2" w:space="0" w:color="auto"/>
            </w:tcBorders>
            <w:shd w:val="clear" w:color="auto" w:fill="auto"/>
            <w:tcPrChange w:id="495" w:author="Aurelian Bria" w:date="2021-04-19T16:49:00Z">
              <w:tcPr>
                <w:tcW w:w="992" w:type="dxa"/>
                <w:tcBorders>
                  <w:left w:val="single" w:sz="2" w:space="0" w:color="auto"/>
                  <w:right w:val="single" w:sz="2" w:space="0" w:color="auto"/>
                </w:tcBorders>
                <w:shd w:val="clear" w:color="auto" w:fill="auto"/>
              </w:tcPr>
            </w:tcPrChange>
          </w:tcPr>
          <w:p w14:paraId="78C7A258" w14:textId="77777777" w:rsidR="006E45FF" w:rsidRPr="00090C64" w:rsidRDefault="006E45FF" w:rsidP="00ED0450">
            <w:pPr>
              <w:pStyle w:val="TAC"/>
            </w:pPr>
            <w:r w:rsidRPr="00090C64">
              <w:t>-42.5 dBm</w:t>
            </w:r>
          </w:p>
        </w:tc>
        <w:tc>
          <w:tcPr>
            <w:tcW w:w="1021" w:type="dxa"/>
            <w:tcBorders>
              <w:left w:val="single" w:sz="2" w:space="0" w:color="auto"/>
              <w:right w:val="single" w:sz="2" w:space="0" w:color="auto"/>
            </w:tcBorders>
            <w:shd w:val="clear" w:color="auto" w:fill="auto"/>
            <w:tcPrChange w:id="496" w:author="Aurelian Bria" w:date="2021-04-19T16:49:00Z">
              <w:tcPr>
                <w:tcW w:w="1276" w:type="dxa"/>
                <w:tcBorders>
                  <w:left w:val="single" w:sz="2" w:space="0" w:color="auto"/>
                  <w:right w:val="single" w:sz="2" w:space="0" w:color="auto"/>
                </w:tcBorders>
                <w:shd w:val="clear" w:color="auto" w:fill="auto"/>
              </w:tcPr>
            </w:tcPrChange>
          </w:tcPr>
          <w:p w14:paraId="1DAC07E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497" w:author="Aurelian Bria" w:date="2021-04-19T16:49:00Z">
              <w:tcPr>
                <w:tcW w:w="4422" w:type="dxa"/>
                <w:tcBorders>
                  <w:left w:val="single" w:sz="2" w:space="0" w:color="auto"/>
                  <w:right w:val="single" w:sz="2" w:space="0" w:color="auto"/>
                </w:tcBorders>
                <w:shd w:val="clear" w:color="auto" w:fill="auto"/>
              </w:tcPr>
            </w:tcPrChange>
          </w:tcPr>
          <w:p w14:paraId="6BB8CF9C" w14:textId="77777777" w:rsidR="006E45FF" w:rsidRPr="00090C64" w:rsidRDefault="006E45FF" w:rsidP="00ED0450">
            <w:pPr>
              <w:pStyle w:val="TAL"/>
            </w:pPr>
          </w:p>
        </w:tc>
      </w:tr>
      <w:tr w:rsidR="006E45FF" w:rsidRPr="00090C64" w14:paraId="0D4B0916" w14:textId="77777777" w:rsidTr="0002237F">
        <w:trPr>
          <w:cantSplit/>
          <w:jc w:val="center"/>
          <w:trPrChange w:id="498" w:author="Aurelian Bria" w:date="2021-04-19T16:49:00Z">
            <w:trPr>
              <w:cantSplit/>
              <w:jc w:val="center"/>
            </w:trPr>
          </w:trPrChange>
        </w:trPr>
        <w:tc>
          <w:tcPr>
            <w:tcW w:w="1444" w:type="dxa"/>
            <w:shd w:val="clear" w:color="auto" w:fill="auto"/>
            <w:tcPrChange w:id="499" w:author="Aurelian Bria" w:date="2021-04-19T16:49:00Z">
              <w:tcPr>
                <w:tcW w:w="1444" w:type="dxa"/>
                <w:shd w:val="clear" w:color="auto" w:fill="auto"/>
              </w:tcPr>
            </w:tcPrChange>
          </w:tcPr>
          <w:p w14:paraId="5014D244" w14:textId="77777777" w:rsidR="006E45FF" w:rsidRPr="00090C64" w:rsidRDefault="006E45FF" w:rsidP="00ED0450">
            <w:pPr>
              <w:pStyle w:val="TAC"/>
              <w:rPr>
                <w:lang w:eastAsia="ko-KR"/>
              </w:rPr>
            </w:pPr>
            <w:r w:rsidRPr="00090C64">
              <w:rPr>
                <w:lang w:eastAsia="ko-KR"/>
              </w:rPr>
              <w:lastRenderedPageBreak/>
              <w:t xml:space="preserve">E-UTRA Band </w:t>
            </w:r>
            <w:r w:rsidRPr="00090C64">
              <w:rPr>
                <w:lang w:eastAsia="zh-CN"/>
              </w:rPr>
              <w:t>47</w:t>
            </w:r>
          </w:p>
        </w:tc>
        <w:tc>
          <w:tcPr>
            <w:tcW w:w="1672" w:type="dxa"/>
            <w:tcBorders>
              <w:left w:val="single" w:sz="2" w:space="0" w:color="auto"/>
              <w:right w:val="single" w:sz="2" w:space="0" w:color="auto"/>
            </w:tcBorders>
            <w:shd w:val="clear" w:color="auto" w:fill="auto"/>
            <w:tcPrChange w:id="500" w:author="Aurelian Bria" w:date="2021-04-19T16:49:00Z">
              <w:tcPr>
                <w:tcW w:w="1559" w:type="dxa"/>
                <w:tcBorders>
                  <w:left w:val="single" w:sz="2" w:space="0" w:color="auto"/>
                  <w:right w:val="single" w:sz="2" w:space="0" w:color="auto"/>
                </w:tcBorders>
                <w:shd w:val="clear" w:color="auto" w:fill="auto"/>
              </w:tcPr>
            </w:tcPrChange>
          </w:tcPr>
          <w:p w14:paraId="49D363C1" w14:textId="77777777" w:rsidR="006E45FF" w:rsidRPr="00090C64" w:rsidRDefault="006E45FF" w:rsidP="00ED0450">
            <w:pPr>
              <w:pStyle w:val="TAC"/>
              <w:rPr>
                <w:lang w:eastAsia="zh-CN"/>
              </w:rPr>
            </w:pPr>
            <w:r w:rsidRPr="00090C64">
              <w:rPr>
                <w:lang w:eastAsia="zh-CN"/>
              </w:rPr>
              <w:t>5855</w:t>
            </w:r>
            <w:r w:rsidRPr="00090C64">
              <w:rPr>
                <w:lang w:eastAsia="ko-KR"/>
              </w:rPr>
              <w:t xml:space="preserve"> - </w:t>
            </w:r>
            <w:r w:rsidRPr="00090C64">
              <w:rPr>
                <w:lang w:eastAsia="zh-CN"/>
              </w:rPr>
              <w:t>5925 MHz</w:t>
            </w:r>
          </w:p>
        </w:tc>
        <w:tc>
          <w:tcPr>
            <w:tcW w:w="1134" w:type="dxa"/>
            <w:tcBorders>
              <w:left w:val="single" w:sz="2" w:space="0" w:color="auto"/>
              <w:right w:val="single" w:sz="2" w:space="0" w:color="auto"/>
            </w:tcBorders>
            <w:shd w:val="clear" w:color="auto" w:fill="auto"/>
            <w:tcPrChange w:id="501" w:author="Aurelian Bria" w:date="2021-04-19T16:49:00Z">
              <w:tcPr>
                <w:tcW w:w="992" w:type="dxa"/>
                <w:tcBorders>
                  <w:left w:val="single" w:sz="2" w:space="0" w:color="auto"/>
                  <w:right w:val="single" w:sz="2" w:space="0" w:color="auto"/>
                </w:tcBorders>
                <w:shd w:val="clear" w:color="auto" w:fill="auto"/>
              </w:tcPr>
            </w:tcPrChange>
          </w:tcPr>
          <w:p w14:paraId="4DA6AFEA" w14:textId="77777777" w:rsidR="006E45FF" w:rsidRPr="00090C64" w:rsidRDefault="006E45FF" w:rsidP="00ED0450">
            <w:pPr>
              <w:pStyle w:val="TAC"/>
              <w:rPr>
                <w:lang w:eastAsia="ko-KR"/>
              </w:rPr>
            </w:pPr>
            <w:r w:rsidRPr="00090C64">
              <w:rPr>
                <w:lang w:eastAsia="ko-KR"/>
              </w:rPr>
              <w:t>-42.5 dBm</w:t>
            </w:r>
          </w:p>
        </w:tc>
        <w:tc>
          <w:tcPr>
            <w:tcW w:w="1021" w:type="dxa"/>
            <w:tcBorders>
              <w:left w:val="single" w:sz="2" w:space="0" w:color="auto"/>
              <w:right w:val="single" w:sz="2" w:space="0" w:color="auto"/>
            </w:tcBorders>
            <w:shd w:val="clear" w:color="auto" w:fill="auto"/>
            <w:tcPrChange w:id="502" w:author="Aurelian Bria" w:date="2021-04-19T16:49:00Z">
              <w:tcPr>
                <w:tcW w:w="1276" w:type="dxa"/>
                <w:tcBorders>
                  <w:left w:val="single" w:sz="2" w:space="0" w:color="auto"/>
                  <w:right w:val="single" w:sz="2" w:space="0" w:color="auto"/>
                </w:tcBorders>
                <w:shd w:val="clear" w:color="auto" w:fill="auto"/>
              </w:tcPr>
            </w:tcPrChange>
          </w:tcPr>
          <w:p w14:paraId="0EB784D2" w14:textId="77777777" w:rsidR="006E45FF" w:rsidRPr="00090C64" w:rsidRDefault="006E45FF" w:rsidP="00ED0450">
            <w:pPr>
              <w:pStyle w:val="TAC"/>
              <w:rPr>
                <w:lang w:eastAsia="ko-KR"/>
              </w:rPr>
            </w:pPr>
            <w:r w:rsidRPr="00090C64">
              <w:rPr>
                <w:lang w:eastAsia="ko-KR"/>
              </w:rPr>
              <w:t>1 MHz</w:t>
            </w:r>
          </w:p>
        </w:tc>
        <w:tc>
          <w:tcPr>
            <w:tcW w:w="4422" w:type="dxa"/>
            <w:tcBorders>
              <w:left w:val="single" w:sz="2" w:space="0" w:color="auto"/>
              <w:right w:val="single" w:sz="2" w:space="0" w:color="auto"/>
            </w:tcBorders>
            <w:shd w:val="clear" w:color="auto" w:fill="auto"/>
            <w:tcPrChange w:id="503" w:author="Aurelian Bria" w:date="2021-04-19T16:49:00Z">
              <w:tcPr>
                <w:tcW w:w="4422" w:type="dxa"/>
                <w:tcBorders>
                  <w:left w:val="single" w:sz="2" w:space="0" w:color="auto"/>
                  <w:right w:val="single" w:sz="2" w:space="0" w:color="auto"/>
                </w:tcBorders>
                <w:shd w:val="clear" w:color="auto" w:fill="auto"/>
              </w:tcPr>
            </w:tcPrChange>
          </w:tcPr>
          <w:p w14:paraId="316F137A" w14:textId="77777777" w:rsidR="006E45FF" w:rsidRPr="00090C64" w:rsidRDefault="006E45FF" w:rsidP="00ED0450">
            <w:pPr>
              <w:pStyle w:val="TAL"/>
              <w:rPr>
                <w:lang w:eastAsia="ko-KR"/>
              </w:rPr>
            </w:pPr>
          </w:p>
        </w:tc>
      </w:tr>
      <w:tr w:rsidR="006E45FF" w:rsidRPr="00090C64" w14:paraId="62D07D18" w14:textId="77777777" w:rsidTr="0002237F">
        <w:trPr>
          <w:cantSplit/>
          <w:jc w:val="center"/>
          <w:trPrChange w:id="504" w:author="Aurelian Bria" w:date="2021-04-19T16:49:00Z">
            <w:trPr>
              <w:cantSplit/>
              <w:jc w:val="center"/>
            </w:trPr>
          </w:trPrChange>
        </w:trPr>
        <w:tc>
          <w:tcPr>
            <w:tcW w:w="1444" w:type="dxa"/>
            <w:shd w:val="clear" w:color="auto" w:fill="auto"/>
            <w:tcPrChange w:id="505" w:author="Aurelian Bria" w:date="2021-04-19T16:49:00Z">
              <w:tcPr>
                <w:tcW w:w="1444" w:type="dxa"/>
                <w:shd w:val="clear" w:color="auto" w:fill="auto"/>
              </w:tcPr>
            </w:tcPrChange>
          </w:tcPr>
          <w:p w14:paraId="12A85BB3" w14:textId="77777777" w:rsidR="006E45FF" w:rsidRPr="00090C64" w:rsidRDefault="006E45FF" w:rsidP="00ED0450">
            <w:pPr>
              <w:pStyle w:val="TAC"/>
            </w:pPr>
            <w:r w:rsidRPr="00090C64">
              <w:t xml:space="preserve">E-UTRA Band </w:t>
            </w:r>
            <w:r w:rsidRPr="00090C64">
              <w:rPr>
                <w:lang w:eastAsia="zh-CN"/>
              </w:rPr>
              <w:t>48</w:t>
            </w:r>
            <w:r w:rsidRPr="00090C64">
              <w:t xml:space="preserve"> or NR Band n48</w:t>
            </w:r>
          </w:p>
        </w:tc>
        <w:tc>
          <w:tcPr>
            <w:tcW w:w="1672" w:type="dxa"/>
            <w:tcBorders>
              <w:left w:val="single" w:sz="2" w:space="0" w:color="auto"/>
              <w:right w:val="single" w:sz="2" w:space="0" w:color="auto"/>
            </w:tcBorders>
            <w:shd w:val="clear" w:color="auto" w:fill="auto"/>
            <w:tcPrChange w:id="506" w:author="Aurelian Bria" w:date="2021-04-19T16:49:00Z">
              <w:tcPr>
                <w:tcW w:w="1559" w:type="dxa"/>
                <w:tcBorders>
                  <w:left w:val="single" w:sz="2" w:space="0" w:color="auto"/>
                  <w:right w:val="single" w:sz="2" w:space="0" w:color="auto"/>
                </w:tcBorders>
                <w:shd w:val="clear" w:color="auto" w:fill="auto"/>
              </w:tcPr>
            </w:tcPrChange>
          </w:tcPr>
          <w:p w14:paraId="5FD2992C" w14:textId="77777777" w:rsidR="006E45FF" w:rsidRPr="00090C64" w:rsidRDefault="006E45FF" w:rsidP="00ED0450">
            <w:pPr>
              <w:pStyle w:val="TAC"/>
              <w:rPr>
                <w:lang w:eastAsia="zh-CN"/>
              </w:rPr>
            </w:pPr>
            <w:r w:rsidRPr="00090C64">
              <w:t>3550 – 3700 MHz</w:t>
            </w:r>
          </w:p>
        </w:tc>
        <w:tc>
          <w:tcPr>
            <w:tcW w:w="1134" w:type="dxa"/>
            <w:tcBorders>
              <w:left w:val="single" w:sz="2" w:space="0" w:color="auto"/>
              <w:right w:val="single" w:sz="2" w:space="0" w:color="auto"/>
            </w:tcBorders>
            <w:shd w:val="clear" w:color="auto" w:fill="auto"/>
            <w:tcPrChange w:id="507" w:author="Aurelian Bria" w:date="2021-04-19T16:49:00Z">
              <w:tcPr>
                <w:tcW w:w="992" w:type="dxa"/>
                <w:tcBorders>
                  <w:left w:val="single" w:sz="2" w:space="0" w:color="auto"/>
                  <w:right w:val="single" w:sz="2" w:space="0" w:color="auto"/>
                </w:tcBorders>
                <w:shd w:val="clear" w:color="auto" w:fill="auto"/>
              </w:tcPr>
            </w:tcPrChange>
          </w:tcPr>
          <w:p w14:paraId="2D4B2133"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08" w:author="Aurelian Bria" w:date="2021-04-19T16:49:00Z">
              <w:tcPr>
                <w:tcW w:w="1276" w:type="dxa"/>
                <w:tcBorders>
                  <w:left w:val="single" w:sz="2" w:space="0" w:color="auto"/>
                  <w:right w:val="single" w:sz="2" w:space="0" w:color="auto"/>
                </w:tcBorders>
                <w:shd w:val="clear" w:color="auto" w:fill="auto"/>
              </w:tcPr>
            </w:tcPrChange>
          </w:tcPr>
          <w:p w14:paraId="364570CD"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09" w:author="Aurelian Bria" w:date="2021-04-19T16:49:00Z">
              <w:tcPr>
                <w:tcW w:w="4422" w:type="dxa"/>
                <w:tcBorders>
                  <w:left w:val="single" w:sz="2" w:space="0" w:color="auto"/>
                  <w:right w:val="single" w:sz="2" w:space="0" w:color="auto"/>
                </w:tcBorders>
                <w:shd w:val="clear" w:color="auto" w:fill="auto"/>
              </w:tcPr>
            </w:tcPrChange>
          </w:tcPr>
          <w:p w14:paraId="2105490F" w14:textId="77777777" w:rsidR="006E45FF" w:rsidRPr="00090C64" w:rsidRDefault="006E45FF" w:rsidP="00ED0450">
            <w:pPr>
              <w:pStyle w:val="TAL"/>
            </w:pPr>
          </w:p>
        </w:tc>
      </w:tr>
      <w:tr w:rsidR="006E45FF" w:rsidRPr="00090C64" w14:paraId="10F67933" w14:textId="77777777" w:rsidTr="0002237F">
        <w:trPr>
          <w:cantSplit/>
          <w:jc w:val="center"/>
          <w:trPrChange w:id="510" w:author="Aurelian Bria" w:date="2021-04-19T16:49:00Z">
            <w:trPr>
              <w:cantSplit/>
              <w:jc w:val="center"/>
            </w:trPr>
          </w:trPrChange>
        </w:trPr>
        <w:tc>
          <w:tcPr>
            <w:tcW w:w="1444" w:type="dxa"/>
            <w:shd w:val="clear" w:color="auto" w:fill="auto"/>
            <w:tcPrChange w:id="511" w:author="Aurelian Bria" w:date="2021-04-19T16:49:00Z">
              <w:tcPr>
                <w:tcW w:w="1444" w:type="dxa"/>
                <w:shd w:val="clear" w:color="auto" w:fill="auto"/>
              </w:tcPr>
            </w:tcPrChange>
          </w:tcPr>
          <w:p w14:paraId="735BE7D8" w14:textId="77777777" w:rsidR="006E45FF" w:rsidRPr="00090C64" w:rsidRDefault="006E45FF" w:rsidP="00ED0450">
            <w:pPr>
              <w:pStyle w:val="TAC"/>
            </w:pPr>
            <w:r w:rsidRPr="00090C64">
              <w:t xml:space="preserve">E-UTRA Band </w:t>
            </w:r>
            <w:r w:rsidRPr="00090C64">
              <w:rPr>
                <w:lang w:eastAsia="zh-CN"/>
              </w:rPr>
              <w:t>49</w:t>
            </w:r>
          </w:p>
        </w:tc>
        <w:tc>
          <w:tcPr>
            <w:tcW w:w="1672" w:type="dxa"/>
            <w:tcBorders>
              <w:left w:val="single" w:sz="2" w:space="0" w:color="auto"/>
              <w:right w:val="single" w:sz="2" w:space="0" w:color="auto"/>
            </w:tcBorders>
            <w:shd w:val="clear" w:color="auto" w:fill="auto"/>
            <w:tcPrChange w:id="512" w:author="Aurelian Bria" w:date="2021-04-19T16:49:00Z">
              <w:tcPr>
                <w:tcW w:w="1559" w:type="dxa"/>
                <w:tcBorders>
                  <w:left w:val="single" w:sz="2" w:space="0" w:color="auto"/>
                  <w:right w:val="single" w:sz="2" w:space="0" w:color="auto"/>
                </w:tcBorders>
                <w:shd w:val="clear" w:color="auto" w:fill="auto"/>
              </w:tcPr>
            </w:tcPrChange>
          </w:tcPr>
          <w:p w14:paraId="27DA396A" w14:textId="77777777" w:rsidR="006E45FF" w:rsidRPr="00090C64" w:rsidRDefault="006E45FF" w:rsidP="00ED0450">
            <w:pPr>
              <w:pStyle w:val="TAC"/>
            </w:pPr>
            <w:r w:rsidRPr="00090C64">
              <w:t>3550 – 3700 MHz</w:t>
            </w:r>
          </w:p>
        </w:tc>
        <w:tc>
          <w:tcPr>
            <w:tcW w:w="1134" w:type="dxa"/>
            <w:tcBorders>
              <w:left w:val="single" w:sz="2" w:space="0" w:color="auto"/>
              <w:right w:val="single" w:sz="2" w:space="0" w:color="auto"/>
            </w:tcBorders>
            <w:shd w:val="clear" w:color="auto" w:fill="auto"/>
            <w:tcPrChange w:id="513" w:author="Aurelian Bria" w:date="2021-04-19T16:49:00Z">
              <w:tcPr>
                <w:tcW w:w="992" w:type="dxa"/>
                <w:tcBorders>
                  <w:left w:val="single" w:sz="2" w:space="0" w:color="auto"/>
                  <w:right w:val="single" w:sz="2" w:space="0" w:color="auto"/>
                </w:tcBorders>
                <w:shd w:val="clear" w:color="auto" w:fill="auto"/>
              </w:tcPr>
            </w:tcPrChange>
          </w:tcPr>
          <w:p w14:paraId="79D9595E"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14" w:author="Aurelian Bria" w:date="2021-04-19T16:49:00Z">
              <w:tcPr>
                <w:tcW w:w="1276" w:type="dxa"/>
                <w:tcBorders>
                  <w:left w:val="single" w:sz="2" w:space="0" w:color="auto"/>
                  <w:right w:val="single" w:sz="2" w:space="0" w:color="auto"/>
                </w:tcBorders>
                <w:shd w:val="clear" w:color="auto" w:fill="auto"/>
              </w:tcPr>
            </w:tcPrChange>
          </w:tcPr>
          <w:p w14:paraId="22465E64"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15" w:author="Aurelian Bria" w:date="2021-04-19T16:49:00Z">
              <w:tcPr>
                <w:tcW w:w="4422" w:type="dxa"/>
                <w:tcBorders>
                  <w:left w:val="single" w:sz="2" w:space="0" w:color="auto"/>
                  <w:right w:val="single" w:sz="2" w:space="0" w:color="auto"/>
                </w:tcBorders>
                <w:shd w:val="clear" w:color="auto" w:fill="auto"/>
              </w:tcPr>
            </w:tcPrChange>
          </w:tcPr>
          <w:p w14:paraId="009FE3E5" w14:textId="77777777" w:rsidR="006E45FF" w:rsidRPr="00090C64" w:rsidRDefault="006E45FF" w:rsidP="00ED0450">
            <w:pPr>
              <w:pStyle w:val="TAL"/>
            </w:pPr>
          </w:p>
        </w:tc>
      </w:tr>
      <w:tr w:rsidR="006E45FF" w:rsidRPr="00090C64" w14:paraId="765541E2" w14:textId="77777777" w:rsidTr="0002237F">
        <w:trPr>
          <w:cantSplit/>
          <w:jc w:val="center"/>
          <w:trPrChange w:id="516" w:author="Aurelian Bria" w:date="2021-04-19T16:49:00Z">
            <w:trPr>
              <w:cantSplit/>
              <w:jc w:val="center"/>
            </w:trPr>
          </w:trPrChange>
        </w:trPr>
        <w:tc>
          <w:tcPr>
            <w:tcW w:w="1444" w:type="dxa"/>
            <w:shd w:val="clear" w:color="auto" w:fill="auto"/>
            <w:tcPrChange w:id="517" w:author="Aurelian Bria" w:date="2021-04-19T16:49:00Z">
              <w:tcPr>
                <w:tcW w:w="1444" w:type="dxa"/>
                <w:shd w:val="clear" w:color="auto" w:fill="auto"/>
              </w:tcPr>
            </w:tcPrChange>
          </w:tcPr>
          <w:p w14:paraId="5A944510" w14:textId="77777777" w:rsidR="006E45FF" w:rsidRPr="00090C64" w:rsidRDefault="006E45FF" w:rsidP="00ED0450">
            <w:pPr>
              <w:pStyle w:val="TAC"/>
            </w:pPr>
            <w:r w:rsidRPr="00090C64">
              <w:t>E-UTRA Band 50 or NR Band n50</w:t>
            </w:r>
          </w:p>
        </w:tc>
        <w:tc>
          <w:tcPr>
            <w:tcW w:w="1672" w:type="dxa"/>
            <w:tcBorders>
              <w:left w:val="single" w:sz="2" w:space="0" w:color="auto"/>
              <w:right w:val="single" w:sz="2" w:space="0" w:color="auto"/>
            </w:tcBorders>
            <w:shd w:val="clear" w:color="auto" w:fill="auto"/>
            <w:tcPrChange w:id="518" w:author="Aurelian Bria" w:date="2021-04-19T16:49:00Z">
              <w:tcPr>
                <w:tcW w:w="1559" w:type="dxa"/>
                <w:tcBorders>
                  <w:left w:val="single" w:sz="2" w:space="0" w:color="auto"/>
                  <w:right w:val="single" w:sz="2" w:space="0" w:color="auto"/>
                </w:tcBorders>
                <w:shd w:val="clear" w:color="auto" w:fill="auto"/>
              </w:tcPr>
            </w:tcPrChange>
          </w:tcPr>
          <w:p w14:paraId="052A4A40" w14:textId="77777777" w:rsidR="006E45FF" w:rsidRPr="00090C64" w:rsidRDefault="006E45FF" w:rsidP="00ED0450">
            <w:pPr>
              <w:pStyle w:val="TAC"/>
            </w:pPr>
            <w:r w:rsidRPr="00090C64">
              <w:t>1432 - 1517 MHz</w:t>
            </w:r>
          </w:p>
        </w:tc>
        <w:tc>
          <w:tcPr>
            <w:tcW w:w="1134" w:type="dxa"/>
            <w:tcBorders>
              <w:left w:val="single" w:sz="2" w:space="0" w:color="auto"/>
              <w:right w:val="single" w:sz="2" w:space="0" w:color="auto"/>
            </w:tcBorders>
            <w:shd w:val="clear" w:color="auto" w:fill="auto"/>
            <w:tcPrChange w:id="519" w:author="Aurelian Bria" w:date="2021-04-19T16:49:00Z">
              <w:tcPr>
                <w:tcW w:w="992" w:type="dxa"/>
                <w:tcBorders>
                  <w:left w:val="single" w:sz="2" w:space="0" w:color="auto"/>
                  <w:right w:val="single" w:sz="2" w:space="0" w:color="auto"/>
                </w:tcBorders>
                <w:shd w:val="clear" w:color="auto" w:fill="auto"/>
              </w:tcPr>
            </w:tcPrChange>
          </w:tcPr>
          <w:p w14:paraId="426F235C"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20" w:author="Aurelian Bria" w:date="2021-04-19T16:49:00Z">
              <w:tcPr>
                <w:tcW w:w="1276" w:type="dxa"/>
                <w:tcBorders>
                  <w:left w:val="single" w:sz="2" w:space="0" w:color="auto"/>
                  <w:right w:val="single" w:sz="2" w:space="0" w:color="auto"/>
                </w:tcBorders>
                <w:shd w:val="clear" w:color="auto" w:fill="auto"/>
              </w:tcPr>
            </w:tcPrChange>
          </w:tcPr>
          <w:p w14:paraId="3CAC5D6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21" w:author="Aurelian Bria" w:date="2021-04-19T16:49:00Z">
              <w:tcPr>
                <w:tcW w:w="4422" w:type="dxa"/>
                <w:tcBorders>
                  <w:left w:val="single" w:sz="2" w:space="0" w:color="auto"/>
                  <w:right w:val="single" w:sz="2" w:space="0" w:color="auto"/>
                </w:tcBorders>
                <w:shd w:val="clear" w:color="auto" w:fill="auto"/>
              </w:tcPr>
            </w:tcPrChange>
          </w:tcPr>
          <w:p w14:paraId="3B884895" w14:textId="77777777" w:rsidR="006E45FF" w:rsidRPr="00090C64" w:rsidRDefault="006E45FF" w:rsidP="00ED0450">
            <w:pPr>
              <w:pStyle w:val="TAL"/>
            </w:pPr>
            <w:r w:rsidRPr="00090C64">
              <w:t>This requirement does not apply to UTRA BS operating in Band XI</w:t>
            </w:r>
          </w:p>
        </w:tc>
      </w:tr>
      <w:tr w:rsidR="006E45FF" w:rsidRPr="00090C64" w14:paraId="0D6272D0" w14:textId="77777777" w:rsidTr="0002237F">
        <w:trPr>
          <w:cantSplit/>
          <w:jc w:val="center"/>
          <w:trPrChange w:id="522" w:author="Aurelian Bria" w:date="2021-04-19T16:49:00Z">
            <w:trPr>
              <w:cantSplit/>
              <w:jc w:val="center"/>
            </w:trPr>
          </w:trPrChange>
        </w:trPr>
        <w:tc>
          <w:tcPr>
            <w:tcW w:w="1444" w:type="dxa"/>
            <w:shd w:val="clear" w:color="auto" w:fill="auto"/>
            <w:tcPrChange w:id="523" w:author="Aurelian Bria" w:date="2021-04-19T16:49:00Z">
              <w:tcPr>
                <w:tcW w:w="1444" w:type="dxa"/>
                <w:shd w:val="clear" w:color="auto" w:fill="auto"/>
              </w:tcPr>
            </w:tcPrChange>
          </w:tcPr>
          <w:p w14:paraId="3FCD7F6D" w14:textId="77777777" w:rsidR="006E45FF" w:rsidRPr="00090C64" w:rsidRDefault="006E45FF" w:rsidP="00ED0450">
            <w:pPr>
              <w:pStyle w:val="TAC"/>
            </w:pPr>
            <w:r w:rsidRPr="00090C64">
              <w:t>E-UTRA Band 51 or NR Band n51</w:t>
            </w:r>
          </w:p>
        </w:tc>
        <w:tc>
          <w:tcPr>
            <w:tcW w:w="1672" w:type="dxa"/>
            <w:tcBorders>
              <w:left w:val="single" w:sz="2" w:space="0" w:color="auto"/>
              <w:right w:val="single" w:sz="2" w:space="0" w:color="auto"/>
            </w:tcBorders>
            <w:shd w:val="clear" w:color="auto" w:fill="auto"/>
            <w:tcPrChange w:id="524" w:author="Aurelian Bria" w:date="2021-04-19T16:49:00Z">
              <w:tcPr>
                <w:tcW w:w="1559" w:type="dxa"/>
                <w:tcBorders>
                  <w:left w:val="single" w:sz="2" w:space="0" w:color="auto"/>
                  <w:right w:val="single" w:sz="2" w:space="0" w:color="auto"/>
                </w:tcBorders>
                <w:shd w:val="clear" w:color="auto" w:fill="auto"/>
              </w:tcPr>
            </w:tcPrChange>
          </w:tcPr>
          <w:p w14:paraId="499E4A0B" w14:textId="77777777" w:rsidR="006E45FF" w:rsidRPr="00090C64" w:rsidRDefault="006E45FF" w:rsidP="00ED0450">
            <w:pPr>
              <w:pStyle w:val="TAC"/>
            </w:pPr>
            <w:r w:rsidRPr="00090C64">
              <w:t>1427 - 1432 MHz</w:t>
            </w:r>
          </w:p>
        </w:tc>
        <w:tc>
          <w:tcPr>
            <w:tcW w:w="1134" w:type="dxa"/>
            <w:tcBorders>
              <w:left w:val="single" w:sz="2" w:space="0" w:color="auto"/>
              <w:right w:val="single" w:sz="2" w:space="0" w:color="auto"/>
            </w:tcBorders>
            <w:shd w:val="clear" w:color="auto" w:fill="auto"/>
            <w:tcPrChange w:id="525" w:author="Aurelian Bria" w:date="2021-04-19T16:49:00Z">
              <w:tcPr>
                <w:tcW w:w="992" w:type="dxa"/>
                <w:tcBorders>
                  <w:left w:val="single" w:sz="2" w:space="0" w:color="auto"/>
                  <w:right w:val="single" w:sz="2" w:space="0" w:color="auto"/>
                </w:tcBorders>
                <w:shd w:val="clear" w:color="auto" w:fill="auto"/>
              </w:tcPr>
            </w:tcPrChange>
          </w:tcPr>
          <w:p w14:paraId="588B72D8"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26" w:author="Aurelian Bria" w:date="2021-04-19T16:49:00Z">
              <w:tcPr>
                <w:tcW w:w="1276" w:type="dxa"/>
                <w:tcBorders>
                  <w:left w:val="single" w:sz="2" w:space="0" w:color="auto"/>
                  <w:right w:val="single" w:sz="2" w:space="0" w:color="auto"/>
                </w:tcBorders>
                <w:shd w:val="clear" w:color="auto" w:fill="auto"/>
              </w:tcPr>
            </w:tcPrChange>
          </w:tcPr>
          <w:p w14:paraId="78C1A30E"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27" w:author="Aurelian Bria" w:date="2021-04-19T16:49:00Z">
              <w:tcPr>
                <w:tcW w:w="4422" w:type="dxa"/>
                <w:tcBorders>
                  <w:left w:val="single" w:sz="2" w:space="0" w:color="auto"/>
                  <w:right w:val="single" w:sz="2" w:space="0" w:color="auto"/>
                </w:tcBorders>
                <w:shd w:val="clear" w:color="auto" w:fill="auto"/>
              </w:tcPr>
            </w:tcPrChange>
          </w:tcPr>
          <w:p w14:paraId="37994114" w14:textId="77777777" w:rsidR="006E45FF" w:rsidRPr="00090C64" w:rsidRDefault="006E45FF" w:rsidP="00ED0450">
            <w:pPr>
              <w:pStyle w:val="TAL"/>
            </w:pPr>
          </w:p>
        </w:tc>
      </w:tr>
      <w:tr w:rsidR="006E45FF" w:rsidRPr="00090C64" w14:paraId="32DC7A16" w14:textId="77777777" w:rsidTr="0002237F">
        <w:trPr>
          <w:cantSplit/>
          <w:jc w:val="center"/>
          <w:trPrChange w:id="528" w:author="Aurelian Bria" w:date="2021-04-19T16:49:00Z">
            <w:trPr>
              <w:cantSplit/>
              <w:jc w:val="center"/>
            </w:trPr>
          </w:trPrChange>
        </w:trPr>
        <w:tc>
          <w:tcPr>
            <w:tcW w:w="1444" w:type="dxa"/>
            <w:shd w:val="clear" w:color="auto" w:fill="auto"/>
            <w:tcPrChange w:id="529" w:author="Aurelian Bria" w:date="2021-04-19T16:49:00Z">
              <w:tcPr>
                <w:tcW w:w="1444" w:type="dxa"/>
                <w:shd w:val="clear" w:color="auto" w:fill="auto"/>
              </w:tcPr>
            </w:tcPrChange>
          </w:tcPr>
          <w:p w14:paraId="14DB412C" w14:textId="77777777" w:rsidR="006E45FF" w:rsidRPr="00090C64" w:rsidRDefault="006E45FF" w:rsidP="00ED0450">
            <w:pPr>
              <w:pStyle w:val="TAC"/>
            </w:pPr>
            <w:r w:rsidRPr="00090C64">
              <w:t xml:space="preserve">E-UTRA Band </w:t>
            </w:r>
            <w:r w:rsidRPr="00090C64">
              <w:rPr>
                <w:lang w:eastAsia="zh-CN"/>
              </w:rPr>
              <w:t>52</w:t>
            </w:r>
          </w:p>
        </w:tc>
        <w:tc>
          <w:tcPr>
            <w:tcW w:w="1672" w:type="dxa"/>
            <w:tcBorders>
              <w:left w:val="single" w:sz="2" w:space="0" w:color="auto"/>
              <w:right w:val="single" w:sz="2" w:space="0" w:color="auto"/>
            </w:tcBorders>
            <w:shd w:val="clear" w:color="auto" w:fill="auto"/>
            <w:tcPrChange w:id="530" w:author="Aurelian Bria" w:date="2021-04-19T16:49:00Z">
              <w:tcPr>
                <w:tcW w:w="1559" w:type="dxa"/>
                <w:tcBorders>
                  <w:left w:val="single" w:sz="2" w:space="0" w:color="auto"/>
                  <w:right w:val="single" w:sz="2" w:space="0" w:color="auto"/>
                </w:tcBorders>
                <w:shd w:val="clear" w:color="auto" w:fill="auto"/>
              </w:tcPr>
            </w:tcPrChange>
          </w:tcPr>
          <w:p w14:paraId="3A6003E2" w14:textId="77777777" w:rsidR="006E45FF" w:rsidRPr="00090C64" w:rsidRDefault="006E45FF" w:rsidP="00ED0450">
            <w:pPr>
              <w:pStyle w:val="TAC"/>
            </w:pPr>
            <w:r w:rsidRPr="00090C64">
              <w:t>3300 – 3400 MHz</w:t>
            </w:r>
          </w:p>
        </w:tc>
        <w:tc>
          <w:tcPr>
            <w:tcW w:w="1134" w:type="dxa"/>
            <w:tcBorders>
              <w:left w:val="single" w:sz="2" w:space="0" w:color="auto"/>
              <w:right w:val="single" w:sz="2" w:space="0" w:color="auto"/>
            </w:tcBorders>
            <w:shd w:val="clear" w:color="auto" w:fill="auto"/>
            <w:tcPrChange w:id="531" w:author="Aurelian Bria" w:date="2021-04-19T16:49:00Z">
              <w:tcPr>
                <w:tcW w:w="992" w:type="dxa"/>
                <w:tcBorders>
                  <w:left w:val="single" w:sz="2" w:space="0" w:color="auto"/>
                  <w:right w:val="single" w:sz="2" w:space="0" w:color="auto"/>
                </w:tcBorders>
                <w:shd w:val="clear" w:color="auto" w:fill="auto"/>
              </w:tcPr>
            </w:tcPrChange>
          </w:tcPr>
          <w:p w14:paraId="1081D935"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32" w:author="Aurelian Bria" w:date="2021-04-19T16:49:00Z">
              <w:tcPr>
                <w:tcW w:w="1276" w:type="dxa"/>
                <w:tcBorders>
                  <w:left w:val="single" w:sz="2" w:space="0" w:color="auto"/>
                  <w:right w:val="single" w:sz="2" w:space="0" w:color="auto"/>
                </w:tcBorders>
                <w:shd w:val="clear" w:color="auto" w:fill="auto"/>
              </w:tcPr>
            </w:tcPrChange>
          </w:tcPr>
          <w:p w14:paraId="60769381"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33" w:author="Aurelian Bria" w:date="2021-04-19T16:49:00Z">
              <w:tcPr>
                <w:tcW w:w="4422" w:type="dxa"/>
                <w:tcBorders>
                  <w:left w:val="single" w:sz="2" w:space="0" w:color="auto"/>
                  <w:right w:val="single" w:sz="2" w:space="0" w:color="auto"/>
                </w:tcBorders>
                <w:shd w:val="clear" w:color="auto" w:fill="auto"/>
              </w:tcPr>
            </w:tcPrChange>
          </w:tcPr>
          <w:p w14:paraId="4005A01E" w14:textId="77777777" w:rsidR="006E45FF" w:rsidRPr="00090C64" w:rsidRDefault="006E45FF" w:rsidP="00ED0450">
            <w:pPr>
              <w:pStyle w:val="TAL"/>
            </w:pPr>
          </w:p>
        </w:tc>
      </w:tr>
      <w:tr w:rsidR="006E45FF" w:rsidRPr="00090C64" w14:paraId="431AE57C" w14:textId="77777777" w:rsidTr="0002237F">
        <w:trPr>
          <w:cantSplit/>
          <w:jc w:val="center"/>
          <w:trPrChange w:id="534" w:author="Aurelian Bria" w:date="2021-04-19T16:49:00Z">
            <w:trPr>
              <w:cantSplit/>
              <w:jc w:val="center"/>
            </w:trPr>
          </w:trPrChange>
        </w:trPr>
        <w:tc>
          <w:tcPr>
            <w:tcW w:w="1444" w:type="dxa"/>
            <w:tcBorders>
              <w:bottom w:val="single" w:sz="4" w:space="0" w:color="auto"/>
            </w:tcBorders>
            <w:shd w:val="clear" w:color="auto" w:fill="auto"/>
            <w:tcPrChange w:id="535" w:author="Aurelian Bria" w:date="2021-04-19T16:49:00Z">
              <w:tcPr>
                <w:tcW w:w="1444" w:type="dxa"/>
                <w:tcBorders>
                  <w:bottom w:val="single" w:sz="4" w:space="0" w:color="auto"/>
                </w:tcBorders>
                <w:shd w:val="clear" w:color="auto" w:fill="auto"/>
              </w:tcPr>
            </w:tcPrChange>
          </w:tcPr>
          <w:p w14:paraId="4F447A01" w14:textId="77777777" w:rsidR="006E45FF" w:rsidRPr="00090C64" w:rsidRDefault="006E45FF" w:rsidP="00ED0450">
            <w:pPr>
              <w:pStyle w:val="TAC"/>
            </w:pPr>
            <w:r w:rsidRPr="00090C64">
              <w:t xml:space="preserve">E-UTRA Band </w:t>
            </w:r>
            <w:r w:rsidRPr="00090C64">
              <w:rPr>
                <w:lang w:eastAsia="zh-CN"/>
              </w:rPr>
              <w:t>53 or NR Band n53</w:t>
            </w:r>
          </w:p>
        </w:tc>
        <w:tc>
          <w:tcPr>
            <w:tcW w:w="1672" w:type="dxa"/>
            <w:tcBorders>
              <w:left w:val="single" w:sz="2" w:space="0" w:color="auto"/>
              <w:right w:val="single" w:sz="2" w:space="0" w:color="auto"/>
            </w:tcBorders>
            <w:shd w:val="clear" w:color="auto" w:fill="auto"/>
            <w:tcPrChange w:id="536" w:author="Aurelian Bria" w:date="2021-04-19T16:49:00Z">
              <w:tcPr>
                <w:tcW w:w="1559" w:type="dxa"/>
                <w:tcBorders>
                  <w:left w:val="single" w:sz="2" w:space="0" w:color="auto"/>
                  <w:right w:val="single" w:sz="2" w:space="0" w:color="auto"/>
                </w:tcBorders>
                <w:shd w:val="clear" w:color="auto" w:fill="auto"/>
              </w:tcPr>
            </w:tcPrChange>
          </w:tcPr>
          <w:p w14:paraId="1109544E" w14:textId="77777777" w:rsidR="006E45FF" w:rsidRPr="00090C64" w:rsidRDefault="006E45FF" w:rsidP="00ED0450">
            <w:pPr>
              <w:pStyle w:val="TAC"/>
            </w:pPr>
            <w:r w:rsidRPr="00090C64">
              <w:t>2483.5 – 2495 MHz</w:t>
            </w:r>
          </w:p>
        </w:tc>
        <w:tc>
          <w:tcPr>
            <w:tcW w:w="1134" w:type="dxa"/>
            <w:tcBorders>
              <w:left w:val="single" w:sz="2" w:space="0" w:color="auto"/>
              <w:right w:val="single" w:sz="2" w:space="0" w:color="auto"/>
            </w:tcBorders>
            <w:shd w:val="clear" w:color="auto" w:fill="auto"/>
            <w:tcPrChange w:id="537" w:author="Aurelian Bria" w:date="2021-04-19T16:49:00Z">
              <w:tcPr>
                <w:tcW w:w="992" w:type="dxa"/>
                <w:tcBorders>
                  <w:left w:val="single" w:sz="2" w:space="0" w:color="auto"/>
                  <w:right w:val="single" w:sz="2" w:space="0" w:color="auto"/>
                </w:tcBorders>
                <w:shd w:val="clear" w:color="auto" w:fill="auto"/>
              </w:tcPr>
            </w:tcPrChange>
          </w:tcPr>
          <w:p w14:paraId="2DF3E2F1" w14:textId="77777777" w:rsidR="006E45FF" w:rsidRPr="00090C64" w:rsidRDefault="006E45FF" w:rsidP="00ED0450">
            <w:pPr>
              <w:pStyle w:val="TAC"/>
            </w:pPr>
            <w:r w:rsidRPr="00090C64">
              <w:t>-43.0 dBm</w:t>
            </w:r>
          </w:p>
        </w:tc>
        <w:tc>
          <w:tcPr>
            <w:tcW w:w="1021" w:type="dxa"/>
            <w:tcBorders>
              <w:left w:val="single" w:sz="2" w:space="0" w:color="auto"/>
              <w:right w:val="single" w:sz="2" w:space="0" w:color="auto"/>
            </w:tcBorders>
            <w:shd w:val="clear" w:color="auto" w:fill="auto"/>
            <w:tcPrChange w:id="538" w:author="Aurelian Bria" w:date="2021-04-19T16:49:00Z">
              <w:tcPr>
                <w:tcW w:w="1276" w:type="dxa"/>
                <w:tcBorders>
                  <w:left w:val="single" w:sz="2" w:space="0" w:color="auto"/>
                  <w:right w:val="single" w:sz="2" w:space="0" w:color="auto"/>
                </w:tcBorders>
                <w:shd w:val="clear" w:color="auto" w:fill="auto"/>
              </w:tcPr>
            </w:tcPrChange>
          </w:tcPr>
          <w:p w14:paraId="005610A5"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39" w:author="Aurelian Bria" w:date="2021-04-19T16:49:00Z">
              <w:tcPr>
                <w:tcW w:w="4422" w:type="dxa"/>
                <w:tcBorders>
                  <w:left w:val="single" w:sz="2" w:space="0" w:color="auto"/>
                  <w:right w:val="single" w:sz="2" w:space="0" w:color="auto"/>
                </w:tcBorders>
                <w:shd w:val="clear" w:color="auto" w:fill="auto"/>
              </w:tcPr>
            </w:tcPrChange>
          </w:tcPr>
          <w:p w14:paraId="00C93C4C" w14:textId="77777777" w:rsidR="006E45FF" w:rsidRPr="00090C64" w:rsidRDefault="006E45FF" w:rsidP="00ED0450">
            <w:pPr>
              <w:pStyle w:val="TAL"/>
            </w:pPr>
          </w:p>
        </w:tc>
      </w:tr>
      <w:tr w:rsidR="006E45FF" w:rsidRPr="00090C64" w14:paraId="126D81B7" w14:textId="77777777" w:rsidTr="0002237F">
        <w:trPr>
          <w:cantSplit/>
          <w:jc w:val="center"/>
          <w:trPrChange w:id="54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4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9E29EE5" w14:textId="77777777" w:rsidR="006E45FF" w:rsidRPr="00090C64" w:rsidRDefault="006E45FF" w:rsidP="00ED0450">
            <w:pPr>
              <w:pStyle w:val="TAC"/>
            </w:pPr>
            <w:r w:rsidRPr="00090C64">
              <w:t>E-UTRA Band 65 or NR band n65</w:t>
            </w:r>
          </w:p>
        </w:tc>
        <w:tc>
          <w:tcPr>
            <w:tcW w:w="1672" w:type="dxa"/>
            <w:tcBorders>
              <w:left w:val="single" w:sz="4" w:space="0" w:color="auto"/>
              <w:right w:val="single" w:sz="2" w:space="0" w:color="auto"/>
            </w:tcBorders>
            <w:shd w:val="clear" w:color="auto" w:fill="auto"/>
            <w:tcPrChange w:id="542" w:author="Aurelian Bria" w:date="2021-04-19T16:49:00Z">
              <w:tcPr>
                <w:tcW w:w="1559" w:type="dxa"/>
                <w:tcBorders>
                  <w:left w:val="single" w:sz="4" w:space="0" w:color="auto"/>
                  <w:right w:val="single" w:sz="2" w:space="0" w:color="auto"/>
                </w:tcBorders>
                <w:shd w:val="clear" w:color="auto" w:fill="auto"/>
              </w:tcPr>
            </w:tcPrChange>
          </w:tcPr>
          <w:p w14:paraId="05F6BC58" w14:textId="77777777" w:rsidR="006E45FF" w:rsidRPr="00090C64" w:rsidRDefault="006E45FF" w:rsidP="00ED0450">
            <w:pPr>
              <w:pStyle w:val="TAC"/>
              <w:rPr>
                <w:lang w:eastAsia="zh-CN"/>
              </w:rPr>
            </w:pPr>
            <w:r w:rsidRPr="00090C64">
              <w:t>2110 - 2200 MHz</w:t>
            </w:r>
          </w:p>
        </w:tc>
        <w:tc>
          <w:tcPr>
            <w:tcW w:w="1134" w:type="dxa"/>
            <w:tcBorders>
              <w:left w:val="single" w:sz="2" w:space="0" w:color="auto"/>
              <w:right w:val="single" w:sz="2" w:space="0" w:color="auto"/>
            </w:tcBorders>
            <w:shd w:val="clear" w:color="auto" w:fill="auto"/>
            <w:tcPrChange w:id="543" w:author="Aurelian Bria" w:date="2021-04-19T16:49:00Z">
              <w:tcPr>
                <w:tcW w:w="992" w:type="dxa"/>
                <w:tcBorders>
                  <w:left w:val="single" w:sz="2" w:space="0" w:color="auto"/>
                  <w:right w:val="single" w:sz="2" w:space="0" w:color="auto"/>
                </w:tcBorders>
                <w:shd w:val="clear" w:color="auto" w:fill="auto"/>
              </w:tcPr>
            </w:tcPrChange>
          </w:tcPr>
          <w:p w14:paraId="65A426E7"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44" w:author="Aurelian Bria" w:date="2021-04-19T16:49:00Z">
              <w:tcPr>
                <w:tcW w:w="1276" w:type="dxa"/>
                <w:tcBorders>
                  <w:left w:val="single" w:sz="2" w:space="0" w:color="auto"/>
                  <w:right w:val="single" w:sz="2" w:space="0" w:color="auto"/>
                </w:tcBorders>
                <w:shd w:val="clear" w:color="auto" w:fill="auto"/>
              </w:tcPr>
            </w:tcPrChange>
          </w:tcPr>
          <w:p w14:paraId="657548D4"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45" w:author="Aurelian Bria" w:date="2021-04-19T16:49:00Z">
              <w:tcPr>
                <w:tcW w:w="4422" w:type="dxa"/>
                <w:tcBorders>
                  <w:left w:val="single" w:sz="2" w:space="0" w:color="auto"/>
                  <w:right w:val="single" w:sz="2" w:space="0" w:color="auto"/>
                </w:tcBorders>
                <w:shd w:val="clear" w:color="auto" w:fill="auto"/>
              </w:tcPr>
            </w:tcPrChange>
          </w:tcPr>
          <w:p w14:paraId="5F77CFD8" w14:textId="77777777" w:rsidR="006E45FF" w:rsidRPr="00090C64" w:rsidRDefault="006E45FF" w:rsidP="00ED0450">
            <w:pPr>
              <w:pStyle w:val="TAL"/>
            </w:pPr>
            <w:r w:rsidRPr="00090C64">
              <w:t xml:space="preserve">This requirement does not apply to </w:t>
            </w:r>
            <w:r w:rsidRPr="00090C64">
              <w:rPr>
                <w:rFonts w:cs="v5.0.0"/>
              </w:rPr>
              <w:t xml:space="preserve">UTRA </w:t>
            </w:r>
            <w:r w:rsidRPr="00090C64">
              <w:t>BS operating in band I.</w:t>
            </w:r>
          </w:p>
        </w:tc>
      </w:tr>
      <w:tr w:rsidR="006E45FF" w:rsidRPr="00090C64" w14:paraId="43408B09" w14:textId="77777777" w:rsidTr="0002237F">
        <w:trPr>
          <w:cantSplit/>
          <w:jc w:val="center"/>
          <w:trPrChange w:id="54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4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E1600B5"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548" w:author="Aurelian Bria" w:date="2021-04-19T16:49:00Z">
              <w:tcPr>
                <w:tcW w:w="1559" w:type="dxa"/>
                <w:tcBorders>
                  <w:left w:val="single" w:sz="4" w:space="0" w:color="auto"/>
                  <w:right w:val="single" w:sz="2" w:space="0" w:color="auto"/>
                </w:tcBorders>
                <w:shd w:val="clear" w:color="auto" w:fill="auto"/>
              </w:tcPr>
            </w:tcPrChange>
          </w:tcPr>
          <w:p w14:paraId="7D25CE35" w14:textId="77777777" w:rsidR="006E45FF" w:rsidRPr="00090C64" w:rsidRDefault="006E45FF" w:rsidP="00ED0450">
            <w:pPr>
              <w:pStyle w:val="TAC"/>
              <w:rPr>
                <w:lang w:eastAsia="zh-CN"/>
              </w:rPr>
            </w:pPr>
            <w:r w:rsidRPr="00090C64">
              <w:t>1920 - 2010 MHz</w:t>
            </w:r>
          </w:p>
        </w:tc>
        <w:tc>
          <w:tcPr>
            <w:tcW w:w="1134" w:type="dxa"/>
            <w:tcBorders>
              <w:left w:val="single" w:sz="2" w:space="0" w:color="auto"/>
              <w:right w:val="single" w:sz="2" w:space="0" w:color="auto"/>
            </w:tcBorders>
            <w:shd w:val="clear" w:color="auto" w:fill="auto"/>
            <w:tcPrChange w:id="549" w:author="Aurelian Bria" w:date="2021-04-19T16:49:00Z">
              <w:tcPr>
                <w:tcW w:w="992" w:type="dxa"/>
                <w:tcBorders>
                  <w:left w:val="single" w:sz="2" w:space="0" w:color="auto"/>
                  <w:right w:val="single" w:sz="2" w:space="0" w:color="auto"/>
                </w:tcBorders>
                <w:shd w:val="clear" w:color="auto" w:fill="auto"/>
              </w:tcPr>
            </w:tcPrChange>
          </w:tcPr>
          <w:p w14:paraId="2E64B8C6"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550" w:author="Aurelian Bria" w:date="2021-04-19T16:49:00Z">
              <w:tcPr>
                <w:tcW w:w="1276" w:type="dxa"/>
                <w:tcBorders>
                  <w:left w:val="single" w:sz="2" w:space="0" w:color="auto"/>
                  <w:right w:val="single" w:sz="2" w:space="0" w:color="auto"/>
                </w:tcBorders>
                <w:shd w:val="clear" w:color="auto" w:fill="auto"/>
              </w:tcPr>
            </w:tcPrChange>
          </w:tcPr>
          <w:p w14:paraId="69113E99"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51" w:author="Aurelian Bria" w:date="2021-04-19T16:49:00Z">
              <w:tcPr>
                <w:tcW w:w="4422" w:type="dxa"/>
                <w:tcBorders>
                  <w:left w:val="single" w:sz="2" w:space="0" w:color="auto"/>
                  <w:right w:val="single" w:sz="2" w:space="0" w:color="auto"/>
                </w:tcBorders>
                <w:shd w:val="clear" w:color="auto" w:fill="auto"/>
              </w:tcPr>
            </w:tcPrChange>
          </w:tcPr>
          <w:p w14:paraId="559B5609" w14:textId="77777777" w:rsidR="006E45FF" w:rsidRPr="00090C64" w:rsidRDefault="006E45FF" w:rsidP="00ED0450">
            <w:pPr>
              <w:pStyle w:val="TAL"/>
            </w:pPr>
            <w:r w:rsidRPr="00090C64">
              <w:t>For UTRA BS operating in Band I, it applies for 1980 MHz to 2010 MHz, while the rest is covered in clause 6.7.6.5.1.4</w:t>
            </w:r>
          </w:p>
        </w:tc>
      </w:tr>
      <w:tr w:rsidR="006E45FF" w:rsidRPr="00090C64" w14:paraId="069F694C" w14:textId="77777777" w:rsidTr="0002237F">
        <w:trPr>
          <w:cantSplit/>
          <w:jc w:val="center"/>
          <w:trPrChange w:id="552"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53"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E22A419" w14:textId="77777777" w:rsidR="006E45FF" w:rsidRPr="00090C64" w:rsidRDefault="006E45FF" w:rsidP="00ED0450">
            <w:pPr>
              <w:pStyle w:val="TAC"/>
            </w:pPr>
            <w:r w:rsidRPr="00090C64">
              <w:t xml:space="preserve">E-UTRA Band </w:t>
            </w:r>
            <w:r w:rsidRPr="00090C64">
              <w:rPr>
                <w:lang w:eastAsia="zh-CN"/>
              </w:rPr>
              <w:t>66 or NR band n66</w:t>
            </w:r>
          </w:p>
        </w:tc>
        <w:tc>
          <w:tcPr>
            <w:tcW w:w="1672" w:type="dxa"/>
            <w:tcBorders>
              <w:left w:val="single" w:sz="4" w:space="0" w:color="auto"/>
              <w:right w:val="single" w:sz="2" w:space="0" w:color="auto"/>
            </w:tcBorders>
            <w:shd w:val="clear" w:color="auto" w:fill="auto"/>
            <w:tcPrChange w:id="554" w:author="Aurelian Bria" w:date="2021-04-19T16:49:00Z">
              <w:tcPr>
                <w:tcW w:w="1559" w:type="dxa"/>
                <w:tcBorders>
                  <w:left w:val="single" w:sz="4" w:space="0" w:color="auto"/>
                  <w:right w:val="single" w:sz="2" w:space="0" w:color="auto"/>
                </w:tcBorders>
                <w:shd w:val="clear" w:color="auto" w:fill="auto"/>
              </w:tcPr>
            </w:tcPrChange>
          </w:tcPr>
          <w:p w14:paraId="31FE2607" w14:textId="77777777" w:rsidR="006E45FF" w:rsidRPr="00090C64" w:rsidRDefault="006E45FF" w:rsidP="00ED0450">
            <w:pPr>
              <w:pStyle w:val="TAC"/>
              <w:rPr>
                <w:lang w:eastAsia="zh-CN"/>
              </w:rPr>
            </w:pPr>
            <w:r w:rsidRPr="00090C64">
              <w:t>2110 - 2200 MHz</w:t>
            </w:r>
          </w:p>
        </w:tc>
        <w:tc>
          <w:tcPr>
            <w:tcW w:w="1134" w:type="dxa"/>
            <w:tcBorders>
              <w:left w:val="single" w:sz="2" w:space="0" w:color="auto"/>
              <w:right w:val="single" w:sz="2" w:space="0" w:color="auto"/>
            </w:tcBorders>
            <w:shd w:val="clear" w:color="auto" w:fill="auto"/>
            <w:tcPrChange w:id="555" w:author="Aurelian Bria" w:date="2021-04-19T16:49:00Z">
              <w:tcPr>
                <w:tcW w:w="992" w:type="dxa"/>
                <w:tcBorders>
                  <w:left w:val="single" w:sz="2" w:space="0" w:color="auto"/>
                  <w:right w:val="single" w:sz="2" w:space="0" w:color="auto"/>
                </w:tcBorders>
                <w:shd w:val="clear" w:color="auto" w:fill="auto"/>
              </w:tcPr>
            </w:tcPrChange>
          </w:tcPr>
          <w:p w14:paraId="7E05B74D"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56" w:author="Aurelian Bria" w:date="2021-04-19T16:49:00Z">
              <w:tcPr>
                <w:tcW w:w="1276" w:type="dxa"/>
                <w:tcBorders>
                  <w:left w:val="single" w:sz="2" w:space="0" w:color="auto"/>
                  <w:right w:val="single" w:sz="2" w:space="0" w:color="auto"/>
                </w:tcBorders>
                <w:shd w:val="clear" w:color="auto" w:fill="auto"/>
              </w:tcPr>
            </w:tcPrChange>
          </w:tcPr>
          <w:p w14:paraId="3C56003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57" w:author="Aurelian Bria" w:date="2021-04-19T16:49:00Z">
              <w:tcPr>
                <w:tcW w:w="4422" w:type="dxa"/>
                <w:tcBorders>
                  <w:left w:val="single" w:sz="2" w:space="0" w:color="auto"/>
                  <w:right w:val="single" w:sz="2" w:space="0" w:color="auto"/>
                </w:tcBorders>
                <w:shd w:val="clear" w:color="auto" w:fill="auto"/>
              </w:tcPr>
            </w:tcPrChange>
          </w:tcPr>
          <w:p w14:paraId="4A53A9A1" w14:textId="77777777" w:rsidR="006E45FF" w:rsidRPr="00090C64" w:rsidRDefault="006E45FF" w:rsidP="00ED0450">
            <w:pPr>
              <w:pStyle w:val="TAL"/>
            </w:pPr>
            <w:r w:rsidRPr="00090C64">
              <w:t>This requirement does not apply to UTRA BS operating in band IV or X.</w:t>
            </w:r>
          </w:p>
        </w:tc>
      </w:tr>
      <w:tr w:rsidR="006E45FF" w:rsidRPr="00090C64" w14:paraId="37436BFE" w14:textId="77777777" w:rsidTr="0002237F">
        <w:trPr>
          <w:cantSplit/>
          <w:jc w:val="center"/>
          <w:trPrChange w:id="558"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59"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C9739FD" w14:textId="77777777" w:rsidR="006E45FF" w:rsidRPr="00090C64" w:rsidRDefault="006E45FF" w:rsidP="00ED0450">
            <w:pPr>
              <w:pStyle w:val="TAC"/>
            </w:pPr>
          </w:p>
        </w:tc>
        <w:tc>
          <w:tcPr>
            <w:tcW w:w="1672" w:type="dxa"/>
            <w:tcBorders>
              <w:left w:val="single" w:sz="4" w:space="0" w:color="auto"/>
              <w:right w:val="single" w:sz="2" w:space="0" w:color="auto"/>
            </w:tcBorders>
            <w:shd w:val="clear" w:color="auto" w:fill="auto"/>
            <w:tcPrChange w:id="560" w:author="Aurelian Bria" w:date="2021-04-19T16:49:00Z">
              <w:tcPr>
                <w:tcW w:w="1559" w:type="dxa"/>
                <w:tcBorders>
                  <w:left w:val="single" w:sz="4" w:space="0" w:color="auto"/>
                  <w:right w:val="single" w:sz="2" w:space="0" w:color="auto"/>
                </w:tcBorders>
                <w:shd w:val="clear" w:color="auto" w:fill="auto"/>
              </w:tcPr>
            </w:tcPrChange>
          </w:tcPr>
          <w:p w14:paraId="40986D49" w14:textId="77777777" w:rsidR="006E45FF" w:rsidRPr="00090C64" w:rsidRDefault="006E45FF" w:rsidP="00ED0450">
            <w:pPr>
              <w:pStyle w:val="TAC"/>
              <w:rPr>
                <w:lang w:eastAsia="zh-CN"/>
              </w:rPr>
            </w:pPr>
            <w:r w:rsidRPr="00090C64">
              <w:t>1710 - 1780 MHz</w:t>
            </w:r>
          </w:p>
        </w:tc>
        <w:tc>
          <w:tcPr>
            <w:tcW w:w="1134" w:type="dxa"/>
            <w:tcBorders>
              <w:left w:val="single" w:sz="2" w:space="0" w:color="auto"/>
              <w:right w:val="single" w:sz="2" w:space="0" w:color="auto"/>
            </w:tcBorders>
            <w:shd w:val="clear" w:color="auto" w:fill="auto"/>
            <w:tcPrChange w:id="561" w:author="Aurelian Bria" w:date="2021-04-19T16:49:00Z">
              <w:tcPr>
                <w:tcW w:w="992" w:type="dxa"/>
                <w:tcBorders>
                  <w:left w:val="single" w:sz="2" w:space="0" w:color="auto"/>
                  <w:right w:val="single" w:sz="2" w:space="0" w:color="auto"/>
                </w:tcBorders>
                <w:shd w:val="clear" w:color="auto" w:fill="auto"/>
              </w:tcPr>
            </w:tcPrChange>
          </w:tcPr>
          <w:p w14:paraId="32A56336" w14:textId="77777777" w:rsidR="006E45FF" w:rsidRPr="00090C64" w:rsidRDefault="006E45FF" w:rsidP="00ED0450">
            <w:pPr>
              <w:pStyle w:val="TAC"/>
            </w:pPr>
            <w:r w:rsidRPr="00090C64">
              <w:t>-40.4 dBm</w:t>
            </w:r>
          </w:p>
        </w:tc>
        <w:tc>
          <w:tcPr>
            <w:tcW w:w="1021" w:type="dxa"/>
            <w:tcBorders>
              <w:left w:val="single" w:sz="2" w:space="0" w:color="auto"/>
              <w:right w:val="single" w:sz="2" w:space="0" w:color="auto"/>
            </w:tcBorders>
            <w:shd w:val="clear" w:color="auto" w:fill="auto"/>
            <w:tcPrChange w:id="562" w:author="Aurelian Bria" w:date="2021-04-19T16:49:00Z">
              <w:tcPr>
                <w:tcW w:w="1276" w:type="dxa"/>
                <w:tcBorders>
                  <w:left w:val="single" w:sz="2" w:space="0" w:color="auto"/>
                  <w:right w:val="single" w:sz="2" w:space="0" w:color="auto"/>
                </w:tcBorders>
                <w:shd w:val="clear" w:color="auto" w:fill="auto"/>
              </w:tcPr>
            </w:tcPrChange>
          </w:tcPr>
          <w:p w14:paraId="0DDBD25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63" w:author="Aurelian Bria" w:date="2021-04-19T16:49:00Z">
              <w:tcPr>
                <w:tcW w:w="4422" w:type="dxa"/>
                <w:tcBorders>
                  <w:left w:val="single" w:sz="2" w:space="0" w:color="auto"/>
                  <w:right w:val="single" w:sz="2" w:space="0" w:color="auto"/>
                </w:tcBorders>
                <w:shd w:val="clear" w:color="auto" w:fill="auto"/>
              </w:tcPr>
            </w:tcPrChange>
          </w:tcPr>
          <w:p w14:paraId="4521A854" w14:textId="77777777" w:rsidR="006E45FF" w:rsidRPr="00090C64" w:rsidRDefault="006E45FF" w:rsidP="00ED0450">
            <w:pPr>
              <w:pStyle w:val="TAL"/>
            </w:pPr>
            <w:r w:rsidRPr="00090C64">
              <w:t>For UTRA BS operating in Band IV, this requirement applies for 1755 MHz to 1780 MHz, while the rest is covered in clause 6.7.6.5.1.4. For UTRA BS operating in Band X, this requirement applies for 1770 MHz to 1780 MHz, while the rest is covered in clause 6.7.6.5.1.4.</w:t>
            </w:r>
          </w:p>
        </w:tc>
      </w:tr>
      <w:tr w:rsidR="006E45FF" w:rsidRPr="00090C64" w14:paraId="1A209F64" w14:textId="77777777" w:rsidTr="0002237F">
        <w:trPr>
          <w:cantSplit/>
          <w:jc w:val="center"/>
          <w:trPrChange w:id="564" w:author="Aurelian Bria" w:date="2021-04-19T16:49:00Z">
            <w:trPr>
              <w:cantSplit/>
              <w:jc w:val="center"/>
            </w:trPr>
          </w:trPrChange>
        </w:trPr>
        <w:tc>
          <w:tcPr>
            <w:tcW w:w="1444" w:type="dxa"/>
            <w:tcBorders>
              <w:top w:val="single" w:sz="4" w:space="0" w:color="auto"/>
              <w:bottom w:val="single" w:sz="4" w:space="0" w:color="auto"/>
            </w:tcBorders>
            <w:shd w:val="clear" w:color="auto" w:fill="auto"/>
            <w:tcPrChange w:id="565" w:author="Aurelian Bria" w:date="2021-04-19T16:49:00Z">
              <w:tcPr>
                <w:tcW w:w="1444" w:type="dxa"/>
                <w:tcBorders>
                  <w:top w:val="single" w:sz="4" w:space="0" w:color="auto"/>
                  <w:bottom w:val="single" w:sz="4" w:space="0" w:color="auto"/>
                </w:tcBorders>
                <w:shd w:val="clear" w:color="auto" w:fill="auto"/>
              </w:tcPr>
            </w:tcPrChange>
          </w:tcPr>
          <w:p w14:paraId="3092C212" w14:textId="77777777" w:rsidR="006E45FF" w:rsidRPr="00090C64" w:rsidRDefault="006E45FF" w:rsidP="00ED0450">
            <w:pPr>
              <w:pStyle w:val="TAC"/>
            </w:pPr>
            <w:r w:rsidRPr="00090C64">
              <w:t>E-UTRA Band 67</w:t>
            </w:r>
          </w:p>
        </w:tc>
        <w:tc>
          <w:tcPr>
            <w:tcW w:w="1672" w:type="dxa"/>
            <w:tcBorders>
              <w:left w:val="single" w:sz="2" w:space="0" w:color="auto"/>
              <w:right w:val="single" w:sz="2" w:space="0" w:color="auto"/>
            </w:tcBorders>
            <w:shd w:val="clear" w:color="auto" w:fill="auto"/>
            <w:tcPrChange w:id="566" w:author="Aurelian Bria" w:date="2021-04-19T16:49:00Z">
              <w:tcPr>
                <w:tcW w:w="1559" w:type="dxa"/>
                <w:tcBorders>
                  <w:left w:val="single" w:sz="2" w:space="0" w:color="auto"/>
                  <w:right w:val="single" w:sz="2" w:space="0" w:color="auto"/>
                </w:tcBorders>
                <w:shd w:val="clear" w:color="auto" w:fill="auto"/>
              </w:tcPr>
            </w:tcPrChange>
          </w:tcPr>
          <w:p w14:paraId="092BFB5E" w14:textId="77777777" w:rsidR="006E45FF" w:rsidRPr="00090C64" w:rsidRDefault="006E45FF" w:rsidP="00ED0450">
            <w:pPr>
              <w:pStyle w:val="TAC"/>
              <w:rPr>
                <w:lang w:eastAsia="zh-CN"/>
              </w:rPr>
            </w:pPr>
            <w:r w:rsidRPr="00090C64">
              <w:t>738 - 758 MHz</w:t>
            </w:r>
          </w:p>
        </w:tc>
        <w:tc>
          <w:tcPr>
            <w:tcW w:w="1134" w:type="dxa"/>
            <w:tcBorders>
              <w:left w:val="single" w:sz="2" w:space="0" w:color="auto"/>
              <w:right w:val="single" w:sz="2" w:space="0" w:color="auto"/>
            </w:tcBorders>
            <w:shd w:val="clear" w:color="auto" w:fill="auto"/>
            <w:tcPrChange w:id="567" w:author="Aurelian Bria" w:date="2021-04-19T16:49:00Z">
              <w:tcPr>
                <w:tcW w:w="992" w:type="dxa"/>
                <w:tcBorders>
                  <w:left w:val="single" w:sz="2" w:space="0" w:color="auto"/>
                  <w:right w:val="single" w:sz="2" w:space="0" w:color="auto"/>
                </w:tcBorders>
                <w:shd w:val="clear" w:color="auto" w:fill="auto"/>
              </w:tcPr>
            </w:tcPrChange>
          </w:tcPr>
          <w:p w14:paraId="7756FBEB" w14:textId="77777777" w:rsidR="006E45FF" w:rsidRPr="00090C64" w:rsidRDefault="006E45FF" w:rsidP="00ED0450">
            <w:pPr>
              <w:pStyle w:val="TAC"/>
            </w:pPr>
            <w:r w:rsidRPr="00090C64">
              <w:t>-43.4 dBm</w:t>
            </w:r>
          </w:p>
        </w:tc>
        <w:tc>
          <w:tcPr>
            <w:tcW w:w="1021" w:type="dxa"/>
            <w:tcBorders>
              <w:left w:val="single" w:sz="2" w:space="0" w:color="auto"/>
              <w:right w:val="single" w:sz="2" w:space="0" w:color="auto"/>
            </w:tcBorders>
            <w:shd w:val="clear" w:color="auto" w:fill="auto"/>
            <w:tcPrChange w:id="568" w:author="Aurelian Bria" w:date="2021-04-19T16:49:00Z">
              <w:tcPr>
                <w:tcW w:w="1276" w:type="dxa"/>
                <w:tcBorders>
                  <w:left w:val="single" w:sz="2" w:space="0" w:color="auto"/>
                  <w:right w:val="single" w:sz="2" w:space="0" w:color="auto"/>
                </w:tcBorders>
                <w:shd w:val="clear" w:color="auto" w:fill="auto"/>
              </w:tcPr>
            </w:tcPrChange>
          </w:tcPr>
          <w:p w14:paraId="5F0B5E1B" w14:textId="77777777" w:rsidR="006E45FF" w:rsidRPr="00090C64" w:rsidRDefault="006E45FF" w:rsidP="00ED0450">
            <w:pPr>
              <w:pStyle w:val="TAC"/>
            </w:pPr>
            <w:r w:rsidRPr="00090C64">
              <w:t>1 MHz</w:t>
            </w:r>
          </w:p>
        </w:tc>
        <w:tc>
          <w:tcPr>
            <w:tcW w:w="4422" w:type="dxa"/>
            <w:tcBorders>
              <w:left w:val="single" w:sz="2" w:space="0" w:color="auto"/>
              <w:right w:val="single" w:sz="2" w:space="0" w:color="auto"/>
            </w:tcBorders>
            <w:shd w:val="clear" w:color="auto" w:fill="auto"/>
            <w:tcPrChange w:id="569" w:author="Aurelian Bria" w:date="2021-04-19T16:49:00Z">
              <w:tcPr>
                <w:tcW w:w="4422" w:type="dxa"/>
                <w:tcBorders>
                  <w:left w:val="single" w:sz="2" w:space="0" w:color="auto"/>
                  <w:right w:val="single" w:sz="2" w:space="0" w:color="auto"/>
                </w:tcBorders>
                <w:shd w:val="clear" w:color="auto" w:fill="auto"/>
              </w:tcPr>
            </w:tcPrChange>
          </w:tcPr>
          <w:p w14:paraId="522615D6" w14:textId="77777777" w:rsidR="006E45FF" w:rsidRPr="00090C64" w:rsidRDefault="006E45FF" w:rsidP="00ED0450">
            <w:pPr>
              <w:pStyle w:val="TAL"/>
            </w:pPr>
          </w:p>
        </w:tc>
      </w:tr>
      <w:tr w:rsidR="006E45FF" w:rsidRPr="00090C64" w14:paraId="1DFB3991" w14:textId="77777777" w:rsidTr="0002237F">
        <w:trPr>
          <w:cantSplit/>
          <w:jc w:val="center"/>
          <w:trPrChange w:id="57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7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708F8156" w14:textId="77777777" w:rsidR="006E45FF" w:rsidRPr="00090C64" w:rsidRDefault="006E45FF" w:rsidP="00ED0450">
            <w:pPr>
              <w:pStyle w:val="TAC"/>
            </w:pPr>
            <w:r w:rsidRPr="00090C64">
              <w:t>E-UTRA Band 68</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7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C61C16B" w14:textId="77777777" w:rsidR="006E45FF" w:rsidRPr="00090C64" w:rsidRDefault="006E45FF" w:rsidP="00ED0450">
            <w:pPr>
              <w:pStyle w:val="TAC"/>
              <w:rPr>
                <w:lang w:eastAsia="zh-CN"/>
              </w:rPr>
            </w:pPr>
            <w:r w:rsidRPr="00090C64">
              <w:t>753 -783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7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5D460567"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7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24A30F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7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3452076" w14:textId="77777777" w:rsidR="006E45FF" w:rsidRPr="00090C64" w:rsidRDefault="006E45FF" w:rsidP="00ED0450">
            <w:pPr>
              <w:pStyle w:val="TAL"/>
            </w:pPr>
          </w:p>
        </w:tc>
      </w:tr>
      <w:tr w:rsidR="006E45FF" w:rsidRPr="00090C64" w14:paraId="39B2F4AD" w14:textId="77777777" w:rsidTr="0002237F">
        <w:trPr>
          <w:cantSplit/>
          <w:jc w:val="center"/>
          <w:trPrChange w:id="57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7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9DC3C54"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7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1033563" w14:textId="77777777" w:rsidR="006E45FF" w:rsidRPr="00090C64" w:rsidRDefault="006E45FF" w:rsidP="00ED0450">
            <w:pPr>
              <w:pStyle w:val="TAC"/>
              <w:rPr>
                <w:lang w:eastAsia="zh-CN"/>
              </w:rPr>
            </w:pPr>
            <w:r w:rsidRPr="00090C64">
              <w:t>698-728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7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323ECC3"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8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43EA77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8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2AC5E85" w14:textId="77777777" w:rsidR="006E45FF" w:rsidRPr="00090C64" w:rsidRDefault="006E45FF" w:rsidP="00ED0450">
            <w:pPr>
              <w:pStyle w:val="TAL"/>
              <w:rPr>
                <w:rFonts w:cs="v5.0.0"/>
              </w:rPr>
            </w:pPr>
          </w:p>
        </w:tc>
      </w:tr>
      <w:tr w:rsidR="006E45FF" w:rsidRPr="00090C64" w14:paraId="1EA21798" w14:textId="77777777" w:rsidTr="0002237F">
        <w:trPr>
          <w:cantSplit/>
          <w:jc w:val="center"/>
          <w:trPrChange w:id="582"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583"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1615AF4" w14:textId="77777777" w:rsidR="006E45FF" w:rsidRPr="00090C64" w:rsidRDefault="006E45FF" w:rsidP="00ED0450">
            <w:pPr>
              <w:pStyle w:val="TAC"/>
            </w:pPr>
            <w:r w:rsidRPr="00090C64">
              <w:t>E-UTRA Band 69</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8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EEB0EC5" w14:textId="77777777" w:rsidR="006E45FF" w:rsidRPr="00090C64" w:rsidRDefault="006E45FF" w:rsidP="00ED0450">
            <w:pPr>
              <w:pStyle w:val="TAC"/>
            </w:pPr>
            <w:r w:rsidRPr="00090C64">
              <w:t>2570 - 2620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8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AA26407"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8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2E40676"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8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0D88CE5" w14:textId="77777777" w:rsidR="006E45FF" w:rsidRPr="00090C64" w:rsidRDefault="006E45FF" w:rsidP="00ED0450">
            <w:pPr>
              <w:pStyle w:val="TAL"/>
              <w:rPr>
                <w:rFonts w:cs="v5.0.0"/>
              </w:rPr>
            </w:pPr>
          </w:p>
        </w:tc>
      </w:tr>
      <w:tr w:rsidR="006E45FF" w:rsidRPr="00090C64" w14:paraId="176E1A2A" w14:textId="77777777" w:rsidTr="0002237F">
        <w:trPr>
          <w:cantSplit/>
          <w:jc w:val="center"/>
          <w:trPrChange w:id="58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58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B6FD2FF" w14:textId="77777777" w:rsidR="006E45FF" w:rsidRPr="00090C64" w:rsidRDefault="006E45FF" w:rsidP="00ED0450">
            <w:pPr>
              <w:pStyle w:val="TAC"/>
            </w:pPr>
            <w:r w:rsidRPr="00090C64">
              <w:t>E-UTRA Band 70 or NR band n70</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9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BFE63FF" w14:textId="77777777" w:rsidR="006E45FF" w:rsidRPr="00090C64" w:rsidRDefault="006E45FF" w:rsidP="00ED0450">
            <w:pPr>
              <w:pStyle w:val="TAC"/>
            </w:pPr>
            <w:r w:rsidRPr="00090C64">
              <w:t>1995 – 2020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9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94EDB92"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9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14A30C7"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9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63E19BD" w14:textId="77777777" w:rsidR="006E45FF" w:rsidRPr="00090C64" w:rsidRDefault="006E45FF" w:rsidP="00ED0450">
            <w:pPr>
              <w:pStyle w:val="TAL"/>
              <w:rPr>
                <w:rFonts w:cs="v5.0.0"/>
              </w:rPr>
            </w:pPr>
            <w:r w:rsidRPr="00090C64">
              <w:t>This requirement does not apply to UTRA BS operating in band II or XXV.</w:t>
            </w:r>
          </w:p>
        </w:tc>
      </w:tr>
      <w:tr w:rsidR="006E45FF" w:rsidRPr="00090C64" w14:paraId="28C15CBB" w14:textId="77777777" w:rsidTr="0002237F">
        <w:trPr>
          <w:cantSplit/>
          <w:jc w:val="center"/>
          <w:trPrChange w:id="59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59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75EE8111"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59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59DA51C6" w14:textId="77777777" w:rsidR="006E45FF" w:rsidRPr="00090C64" w:rsidRDefault="006E45FF" w:rsidP="00ED0450">
            <w:pPr>
              <w:pStyle w:val="TAC"/>
            </w:pPr>
            <w:r w:rsidRPr="00090C64">
              <w:t>1695 – 1710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59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78008A6"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59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5D89B79"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59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1D162A0" w14:textId="77777777" w:rsidR="006E45FF" w:rsidRPr="00090C64" w:rsidRDefault="006E45FF" w:rsidP="00ED0450">
            <w:pPr>
              <w:pStyle w:val="TAL"/>
              <w:rPr>
                <w:rFonts w:cs="v5.0.0"/>
              </w:rPr>
            </w:pPr>
          </w:p>
        </w:tc>
      </w:tr>
      <w:tr w:rsidR="006E45FF" w:rsidRPr="00090C64" w14:paraId="0D4D857F" w14:textId="77777777" w:rsidTr="0002237F">
        <w:trPr>
          <w:cantSplit/>
          <w:jc w:val="center"/>
          <w:trPrChange w:id="60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0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D0F4C26" w14:textId="77777777" w:rsidR="006E45FF" w:rsidRPr="00090C64" w:rsidRDefault="006E45FF" w:rsidP="00ED0450">
            <w:pPr>
              <w:pStyle w:val="TAC"/>
            </w:pPr>
            <w:r w:rsidRPr="00090C64">
              <w:t>E-UTRA Band 71 or NR Band n71</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0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EE91BF4" w14:textId="77777777" w:rsidR="006E45FF" w:rsidRPr="00090C64" w:rsidRDefault="006E45FF" w:rsidP="00ED0450">
            <w:pPr>
              <w:pStyle w:val="TAC"/>
            </w:pPr>
            <w:r w:rsidRPr="00090C64">
              <w:t>617 - 652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0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FE24AC9"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0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75BF7A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0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E37CA03" w14:textId="77777777" w:rsidR="006E45FF" w:rsidRPr="00090C64" w:rsidRDefault="006E45FF" w:rsidP="00ED0450">
            <w:pPr>
              <w:pStyle w:val="TAL"/>
              <w:rPr>
                <w:rFonts w:cs="v5.0.0"/>
              </w:rPr>
            </w:pPr>
          </w:p>
        </w:tc>
      </w:tr>
      <w:tr w:rsidR="006E45FF" w:rsidRPr="00090C64" w14:paraId="406327D1" w14:textId="77777777" w:rsidTr="0002237F">
        <w:trPr>
          <w:cantSplit/>
          <w:jc w:val="center"/>
          <w:trPrChange w:id="60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0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720719A6"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0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56FDE35" w14:textId="77777777" w:rsidR="006E45FF" w:rsidRPr="00090C64" w:rsidRDefault="006E45FF" w:rsidP="00ED0450">
            <w:pPr>
              <w:pStyle w:val="TAC"/>
            </w:pPr>
            <w:r w:rsidRPr="00090C64">
              <w:t>663 – 698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0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FAC561D" w14:textId="77777777" w:rsidR="006E45FF" w:rsidRPr="00090C64" w:rsidRDefault="006E45FF" w:rsidP="00ED0450">
            <w:pPr>
              <w:pStyle w:val="TAC"/>
            </w:pPr>
            <w:r w:rsidRPr="00090C64">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1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170A5F3"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1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99B283B" w14:textId="77777777" w:rsidR="006E45FF" w:rsidRPr="00090C64" w:rsidRDefault="006E45FF" w:rsidP="00ED0450">
            <w:pPr>
              <w:pStyle w:val="TAL"/>
              <w:rPr>
                <w:rFonts w:cs="v5.0.0"/>
              </w:rPr>
            </w:pPr>
          </w:p>
        </w:tc>
      </w:tr>
      <w:tr w:rsidR="006E45FF" w:rsidRPr="00090C64" w14:paraId="17879C2C" w14:textId="77777777" w:rsidTr="0002237F">
        <w:trPr>
          <w:cantSplit/>
          <w:jc w:val="center"/>
          <w:trPrChange w:id="612"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13"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6FB423C" w14:textId="77777777" w:rsidR="006E45FF" w:rsidRPr="00090C64" w:rsidRDefault="006E45FF" w:rsidP="00ED0450">
            <w:pPr>
              <w:pStyle w:val="TAC"/>
            </w:pPr>
            <w:r w:rsidRPr="00090C64">
              <w:t>E-UTRA Band 72</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1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028D24F" w14:textId="77777777" w:rsidR="006E45FF" w:rsidRPr="00090C64" w:rsidRDefault="006E45FF" w:rsidP="00ED0450">
            <w:pPr>
              <w:pStyle w:val="TAC"/>
            </w:pPr>
            <w:r w:rsidRPr="00090C64">
              <w:rPr>
                <w:lang w:eastAsia="zh-CN"/>
              </w:rPr>
              <w:t>461 - 466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1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9190ABA"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1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0BD35DE"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1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5C87D9C" w14:textId="77777777" w:rsidR="006E45FF" w:rsidRPr="00090C64" w:rsidRDefault="006E45FF" w:rsidP="00ED0450">
            <w:pPr>
              <w:pStyle w:val="TAL"/>
              <w:rPr>
                <w:rFonts w:cs="v5.0.0"/>
              </w:rPr>
            </w:pPr>
          </w:p>
        </w:tc>
      </w:tr>
      <w:tr w:rsidR="006E45FF" w:rsidRPr="00090C64" w14:paraId="6609E0E6" w14:textId="77777777" w:rsidTr="0002237F">
        <w:trPr>
          <w:cantSplit/>
          <w:jc w:val="center"/>
          <w:trPrChange w:id="618"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19"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487EF6EF"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2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9D41C72" w14:textId="77777777" w:rsidR="006E45FF" w:rsidRPr="00090C64" w:rsidRDefault="006E45FF" w:rsidP="00ED0450">
            <w:pPr>
              <w:pStyle w:val="TAC"/>
            </w:pPr>
            <w:r w:rsidRPr="00090C64">
              <w:rPr>
                <w:lang w:eastAsia="zh-CN"/>
              </w:rPr>
              <w:t>451 - 456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2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9541149" w14:textId="77777777" w:rsidR="006E45FF" w:rsidRPr="00090C64" w:rsidRDefault="006E45FF" w:rsidP="00ED0450">
            <w:pPr>
              <w:pStyle w:val="TAC"/>
            </w:pPr>
            <w:r w:rsidRPr="00090C64">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2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9280F7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2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70E6EC73" w14:textId="77777777" w:rsidR="006E45FF" w:rsidRPr="00090C64" w:rsidRDefault="006E45FF" w:rsidP="00ED0450">
            <w:pPr>
              <w:pStyle w:val="TAL"/>
              <w:rPr>
                <w:rFonts w:cs="v5.0.0"/>
              </w:rPr>
            </w:pPr>
          </w:p>
        </w:tc>
      </w:tr>
      <w:tr w:rsidR="006E45FF" w:rsidRPr="00090C64" w14:paraId="491E432A" w14:textId="77777777" w:rsidTr="0002237F">
        <w:trPr>
          <w:cantSplit/>
          <w:jc w:val="center"/>
          <w:trPrChange w:id="624"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25"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2405D1C4" w14:textId="77777777" w:rsidR="006E45FF" w:rsidRPr="00090C64" w:rsidRDefault="006E45FF" w:rsidP="00ED0450">
            <w:pPr>
              <w:pStyle w:val="TAC"/>
            </w:pPr>
            <w:r w:rsidRPr="00090C64">
              <w:t>E-UTRA Band 7</w:t>
            </w:r>
            <w:r w:rsidRPr="00090C64">
              <w:rPr>
                <w:lang w:eastAsia="zh-CN"/>
              </w:rPr>
              <w:t>3</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2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E4D097F" w14:textId="77777777" w:rsidR="006E45FF" w:rsidRPr="00090C64" w:rsidRDefault="006E45FF" w:rsidP="00ED0450">
            <w:pPr>
              <w:pStyle w:val="TAC"/>
            </w:pPr>
            <w:r w:rsidRPr="00090C64">
              <w:rPr>
                <w:lang w:eastAsia="zh-CN"/>
              </w:rPr>
              <w:t>460 - 465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2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3C7216F1"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2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FE6F22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2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9E5348F" w14:textId="77777777" w:rsidR="006E45FF" w:rsidRPr="00090C64" w:rsidRDefault="006E45FF" w:rsidP="00ED0450">
            <w:pPr>
              <w:pStyle w:val="TAL"/>
              <w:rPr>
                <w:rFonts w:cs="v5.0.0"/>
              </w:rPr>
            </w:pPr>
          </w:p>
        </w:tc>
      </w:tr>
      <w:tr w:rsidR="006E45FF" w:rsidRPr="00090C64" w14:paraId="0C959F2B" w14:textId="77777777" w:rsidTr="0002237F">
        <w:trPr>
          <w:cantSplit/>
          <w:jc w:val="center"/>
          <w:trPrChange w:id="630"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31"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9038DB5"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3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8601E5E" w14:textId="77777777" w:rsidR="006E45FF" w:rsidRPr="00090C64" w:rsidRDefault="006E45FF" w:rsidP="00ED0450">
            <w:pPr>
              <w:pStyle w:val="TAC"/>
            </w:pPr>
            <w:r w:rsidRPr="00090C64">
              <w:rPr>
                <w:lang w:eastAsia="zh-CN"/>
              </w:rPr>
              <w:t>450 - 455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3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A79A5CE" w14:textId="77777777" w:rsidR="006E45FF" w:rsidRPr="00090C64" w:rsidRDefault="006E45FF" w:rsidP="00ED0450">
            <w:pPr>
              <w:pStyle w:val="TAC"/>
            </w:pPr>
            <w:r w:rsidRPr="00090C64">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3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7DACFB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3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06061D3" w14:textId="77777777" w:rsidR="006E45FF" w:rsidRPr="00090C64" w:rsidRDefault="006E45FF" w:rsidP="00ED0450">
            <w:pPr>
              <w:pStyle w:val="TAL"/>
              <w:rPr>
                <w:rFonts w:cs="v5.0.0"/>
              </w:rPr>
            </w:pPr>
          </w:p>
        </w:tc>
      </w:tr>
      <w:tr w:rsidR="006E45FF" w:rsidRPr="00090C64" w14:paraId="1CC74160" w14:textId="77777777" w:rsidTr="0002237F">
        <w:trPr>
          <w:cantSplit/>
          <w:jc w:val="center"/>
          <w:trPrChange w:id="636"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637"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6307DAFC" w14:textId="77777777" w:rsidR="006E45FF" w:rsidRPr="00090C64" w:rsidRDefault="006E45FF" w:rsidP="00ED0450">
            <w:pPr>
              <w:pStyle w:val="TAC"/>
            </w:pPr>
            <w:r w:rsidRPr="00090C64">
              <w:t>E-UTRA Band 74 or NR band n74</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3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3F68DDC3" w14:textId="77777777" w:rsidR="006E45FF" w:rsidRPr="00090C64" w:rsidRDefault="006E45FF" w:rsidP="00ED0450">
            <w:pPr>
              <w:pStyle w:val="TAC"/>
            </w:pPr>
            <w:r w:rsidRPr="00090C64">
              <w:t>1475 – 1518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3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351065CC"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4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11E026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4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74FD5BC" w14:textId="77777777" w:rsidR="006E45FF" w:rsidRPr="00090C64" w:rsidRDefault="006E45FF" w:rsidP="00ED0450">
            <w:pPr>
              <w:pStyle w:val="TAL"/>
              <w:rPr>
                <w:rFonts w:cs="v5.0.0"/>
              </w:rPr>
            </w:pPr>
            <w:r w:rsidRPr="00090C64">
              <w:t>This requirement does not apply to UTRA FDD BS operating in band XI.</w:t>
            </w:r>
          </w:p>
        </w:tc>
      </w:tr>
      <w:tr w:rsidR="006E45FF" w:rsidRPr="00090C64" w14:paraId="276D3CD2" w14:textId="77777777" w:rsidTr="0002237F">
        <w:trPr>
          <w:cantSplit/>
          <w:jc w:val="center"/>
          <w:trPrChange w:id="642"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643"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323BC92"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4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D05E576" w14:textId="77777777" w:rsidR="006E45FF" w:rsidRPr="00090C64" w:rsidRDefault="006E45FF" w:rsidP="00ED0450">
            <w:pPr>
              <w:pStyle w:val="TAC"/>
            </w:pPr>
            <w:r w:rsidRPr="00090C64">
              <w:t>1427 – 1470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4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5640B117"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4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0AD6954D" w14:textId="77777777" w:rsidR="006E45FF" w:rsidRPr="00090C64" w:rsidRDefault="006E45FF" w:rsidP="00ED0450">
            <w:pPr>
              <w:pStyle w:val="TAC"/>
            </w:pPr>
            <w:r w:rsidRPr="00090C64">
              <w:t>1</w:t>
            </w:r>
            <w:r>
              <w:t> </w:t>
            </w:r>
            <w:r w:rsidRPr="00090C64">
              <w:t>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4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652A6B8F" w14:textId="77777777" w:rsidR="006E45FF" w:rsidRPr="00090C64" w:rsidRDefault="006E45FF" w:rsidP="00ED0450">
            <w:pPr>
              <w:pStyle w:val="TAL"/>
              <w:rPr>
                <w:rFonts w:cs="v5.0.0"/>
              </w:rPr>
            </w:pPr>
          </w:p>
        </w:tc>
      </w:tr>
      <w:tr w:rsidR="006E45FF" w:rsidRPr="00090C64" w14:paraId="2DC69F62" w14:textId="77777777" w:rsidTr="0002237F">
        <w:trPr>
          <w:cantSplit/>
          <w:jc w:val="center"/>
          <w:trPrChange w:id="648"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49"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4C2FF09" w14:textId="77777777" w:rsidR="006E45FF" w:rsidRPr="00090C64" w:rsidRDefault="006E45FF" w:rsidP="00ED0450">
            <w:pPr>
              <w:pStyle w:val="TAC"/>
            </w:pPr>
            <w:r w:rsidRPr="00090C64">
              <w:t>E-UTRA Band 75 or NR Band n75</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5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7BEBF54" w14:textId="77777777" w:rsidR="006E45FF" w:rsidRPr="00090C64" w:rsidRDefault="006E45FF" w:rsidP="00ED0450">
            <w:pPr>
              <w:pStyle w:val="TAC"/>
            </w:pPr>
            <w:r w:rsidRPr="00090C64">
              <w:t>1432 - 1517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5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BBEE929"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5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0603961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5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2A20C81" w14:textId="77777777" w:rsidR="006E45FF" w:rsidRPr="00090C64" w:rsidRDefault="006E45FF" w:rsidP="00ED0450">
            <w:pPr>
              <w:pStyle w:val="TAL"/>
              <w:rPr>
                <w:rFonts w:cs="v5.0.0"/>
              </w:rPr>
            </w:pPr>
            <w:r w:rsidRPr="00090C64">
              <w:t>This requirement does not apply to UTRA FDD BS operating in band XI.</w:t>
            </w:r>
          </w:p>
        </w:tc>
      </w:tr>
      <w:tr w:rsidR="006E45FF" w:rsidRPr="00090C64" w14:paraId="26CBFE75" w14:textId="77777777" w:rsidTr="0002237F">
        <w:trPr>
          <w:cantSplit/>
          <w:jc w:val="center"/>
          <w:trPrChange w:id="654"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55"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37DD495F" w14:textId="77777777" w:rsidR="006E45FF" w:rsidRPr="00090C64" w:rsidRDefault="006E45FF" w:rsidP="00ED0450">
            <w:pPr>
              <w:pStyle w:val="TAC"/>
            </w:pPr>
            <w:r w:rsidRPr="00090C64">
              <w:t>E-UTRA Band 76 or NR Band n76</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5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3F548206" w14:textId="77777777" w:rsidR="006E45FF" w:rsidRPr="00090C64" w:rsidRDefault="006E45FF" w:rsidP="00ED0450">
            <w:pPr>
              <w:pStyle w:val="TAC"/>
            </w:pPr>
            <w:r w:rsidRPr="00090C64">
              <w:t>1427 - 1432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5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80D0915"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5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722297F"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5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49EAFD3" w14:textId="77777777" w:rsidR="006E45FF" w:rsidRPr="00090C64" w:rsidRDefault="006E45FF" w:rsidP="00ED0450">
            <w:pPr>
              <w:pStyle w:val="TAL"/>
              <w:rPr>
                <w:rFonts w:cs="v5.0.0"/>
              </w:rPr>
            </w:pPr>
          </w:p>
        </w:tc>
      </w:tr>
      <w:tr w:rsidR="006E45FF" w:rsidRPr="00090C64" w14:paraId="7ABE3CE0" w14:textId="77777777" w:rsidTr="0002237F">
        <w:trPr>
          <w:cantSplit/>
          <w:jc w:val="center"/>
          <w:trPrChange w:id="66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6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AED88F2" w14:textId="77777777" w:rsidR="006E45FF" w:rsidRPr="00090C64" w:rsidRDefault="006E45FF" w:rsidP="00ED0450">
            <w:pPr>
              <w:pStyle w:val="TAC"/>
            </w:pPr>
            <w:r w:rsidRPr="00090C64">
              <w:t>NR Band n77</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6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5AB9FD5" w14:textId="77777777" w:rsidR="006E45FF" w:rsidRPr="00090C64" w:rsidRDefault="006E45FF" w:rsidP="00ED0450">
            <w:pPr>
              <w:pStyle w:val="TAC"/>
            </w:pPr>
            <w:r w:rsidRPr="00090C64">
              <w:t>3300 – 4200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6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41F61DB" w14:textId="77777777" w:rsidR="006E45FF" w:rsidRPr="00090C64" w:rsidRDefault="006E45FF" w:rsidP="00ED0450">
            <w:pPr>
              <w:pStyle w:val="TAC"/>
            </w:pPr>
            <w:r w:rsidRPr="00090C64">
              <w:t>-43.0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6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2F9E03B"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6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71C10D3" w14:textId="77777777" w:rsidR="006E45FF" w:rsidRPr="00090C64" w:rsidRDefault="006E45FF" w:rsidP="00ED0450">
            <w:pPr>
              <w:pStyle w:val="TAL"/>
              <w:rPr>
                <w:rFonts w:cs="v5.0.0"/>
              </w:rPr>
            </w:pPr>
          </w:p>
        </w:tc>
      </w:tr>
      <w:tr w:rsidR="006E45FF" w:rsidRPr="00090C64" w14:paraId="4767B639" w14:textId="77777777" w:rsidTr="0002237F">
        <w:trPr>
          <w:cantSplit/>
          <w:jc w:val="center"/>
          <w:trPrChange w:id="666"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67"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6F324F7D" w14:textId="77777777" w:rsidR="006E45FF" w:rsidRPr="00090C64" w:rsidRDefault="006E45FF" w:rsidP="00ED0450">
            <w:pPr>
              <w:pStyle w:val="TAC"/>
            </w:pPr>
            <w:r w:rsidRPr="00090C64">
              <w:t>NR Band n78</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6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82060D3" w14:textId="77777777" w:rsidR="006E45FF" w:rsidRPr="00090C64" w:rsidRDefault="006E45FF" w:rsidP="00ED0450">
            <w:pPr>
              <w:pStyle w:val="TAC"/>
            </w:pPr>
            <w:r w:rsidRPr="00090C64">
              <w:t>3300 – 3800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6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D2F6695" w14:textId="77777777" w:rsidR="006E45FF" w:rsidRPr="00090C64" w:rsidRDefault="006E45FF" w:rsidP="00ED0450">
            <w:pPr>
              <w:pStyle w:val="TAC"/>
            </w:pPr>
            <w:r w:rsidRPr="00090C64">
              <w:t>-43.0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7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E7F1334"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7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C10B11F" w14:textId="77777777" w:rsidR="006E45FF" w:rsidRPr="00090C64" w:rsidRDefault="006E45FF" w:rsidP="00ED0450">
            <w:pPr>
              <w:pStyle w:val="TAL"/>
              <w:rPr>
                <w:rFonts w:cs="v5.0.0"/>
              </w:rPr>
            </w:pPr>
          </w:p>
        </w:tc>
      </w:tr>
      <w:tr w:rsidR="006E45FF" w:rsidRPr="00090C64" w14:paraId="5BEE4563" w14:textId="77777777" w:rsidTr="0002237F">
        <w:trPr>
          <w:cantSplit/>
          <w:jc w:val="center"/>
          <w:trPrChange w:id="672"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73"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0C678E1" w14:textId="77777777" w:rsidR="006E45FF" w:rsidRPr="00090C64" w:rsidRDefault="006E45FF" w:rsidP="00ED0450">
            <w:pPr>
              <w:pStyle w:val="TAC"/>
            </w:pPr>
            <w:r w:rsidRPr="00090C64">
              <w:rPr>
                <w:szCs w:val="18"/>
              </w:rPr>
              <w:t>NR Band n79</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7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9183738" w14:textId="77777777" w:rsidR="006E45FF" w:rsidRPr="00090C64" w:rsidRDefault="006E45FF" w:rsidP="00ED0450">
            <w:pPr>
              <w:pStyle w:val="TAC"/>
            </w:pPr>
            <w:r w:rsidRPr="00090C64">
              <w:rPr>
                <w:szCs w:val="18"/>
              </w:rPr>
              <w:t>4400 – 5000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7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0B0CFB" w14:textId="77777777" w:rsidR="006E45FF" w:rsidRPr="00090C64" w:rsidRDefault="006E45FF" w:rsidP="00ED0450">
            <w:pPr>
              <w:pStyle w:val="TAC"/>
            </w:pPr>
            <w:r w:rsidRPr="00090C64">
              <w:t>-42.5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7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FFD9E0D" w14:textId="77777777" w:rsidR="006E45FF" w:rsidRPr="00090C64" w:rsidRDefault="006E45FF" w:rsidP="00ED0450">
            <w:pPr>
              <w:pStyle w:val="TAC"/>
            </w:pPr>
            <w:r w:rsidRPr="00090C64">
              <w:rPr>
                <w:szCs w:val="18"/>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7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FA51A49" w14:textId="77777777" w:rsidR="006E45FF" w:rsidRPr="00090C64" w:rsidRDefault="006E45FF" w:rsidP="00ED0450">
            <w:pPr>
              <w:pStyle w:val="TAL"/>
              <w:rPr>
                <w:rFonts w:cs="v5.0.0"/>
              </w:rPr>
            </w:pPr>
          </w:p>
        </w:tc>
      </w:tr>
      <w:tr w:rsidR="006E45FF" w:rsidRPr="00090C64" w14:paraId="2DFEFE64" w14:textId="77777777" w:rsidTr="0002237F">
        <w:trPr>
          <w:cantSplit/>
          <w:jc w:val="center"/>
          <w:trPrChange w:id="678"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79"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5EE8C779" w14:textId="77777777" w:rsidR="006E45FF" w:rsidRPr="00090C64" w:rsidRDefault="006E45FF" w:rsidP="00ED0450">
            <w:pPr>
              <w:pStyle w:val="TAC"/>
            </w:pPr>
            <w:r w:rsidRPr="00090C64">
              <w:lastRenderedPageBreak/>
              <w:t>NR Band n80</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8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3394500" w14:textId="77777777" w:rsidR="006E45FF" w:rsidRPr="00090C64" w:rsidRDefault="006E45FF" w:rsidP="00ED0450">
            <w:pPr>
              <w:pStyle w:val="TAC"/>
            </w:pPr>
            <w:r w:rsidRPr="00090C64">
              <w:t>1710 - 1785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8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718D4E2"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8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EABD1A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8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609778B7" w14:textId="77777777" w:rsidR="006E45FF" w:rsidRPr="00090C64" w:rsidRDefault="006E45FF" w:rsidP="00ED0450">
            <w:pPr>
              <w:pStyle w:val="TAL"/>
              <w:rPr>
                <w:rFonts w:cs="v5.0.0"/>
              </w:rPr>
            </w:pPr>
            <w:r w:rsidRPr="00090C64">
              <w:t>For BS operating in band IX.</w:t>
            </w:r>
          </w:p>
        </w:tc>
      </w:tr>
      <w:tr w:rsidR="006E45FF" w:rsidRPr="00090C64" w14:paraId="5DA7804E" w14:textId="77777777" w:rsidTr="0002237F">
        <w:trPr>
          <w:cantSplit/>
          <w:jc w:val="center"/>
          <w:trPrChange w:id="684"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85"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A720A1C" w14:textId="77777777" w:rsidR="006E45FF" w:rsidRPr="00090C64" w:rsidRDefault="006E45FF" w:rsidP="00ED0450">
            <w:pPr>
              <w:pStyle w:val="TAC"/>
            </w:pPr>
            <w:r w:rsidRPr="00090C64">
              <w:t>NR Band n81</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8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3FAAE75" w14:textId="77777777" w:rsidR="006E45FF" w:rsidRPr="00090C64" w:rsidRDefault="006E45FF" w:rsidP="00ED0450">
            <w:pPr>
              <w:pStyle w:val="TAC"/>
            </w:pPr>
            <w:r w:rsidRPr="00090C64">
              <w:t>880 - 915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8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303B9F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8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102DF9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8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647DAF4"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BS operating in band VIII</w:t>
            </w:r>
          </w:p>
        </w:tc>
      </w:tr>
      <w:tr w:rsidR="006E45FF" w:rsidRPr="00090C64" w14:paraId="0D0E6D64" w14:textId="77777777" w:rsidTr="0002237F">
        <w:trPr>
          <w:cantSplit/>
          <w:jc w:val="center"/>
          <w:trPrChange w:id="69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9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DF21CFA" w14:textId="77777777" w:rsidR="006E45FF" w:rsidRPr="00090C64" w:rsidRDefault="006E45FF" w:rsidP="00ED0450">
            <w:pPr>
              <w:pStyle w:val="TAC"/>
            </w:pPr>
            <w:r w:rsidRPr="00090C64">
              <w:t>NR Band n82</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9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C4EB18F" w14:textId="77777777" w:rsidR="006E45FF" w:rsidRPr="00090C64" w:rsidRDefault="006E45FF" w:rsidP="00ED0450">
            <w:pPr>
              <w:pStyle w:val="TAC"/>
            </w:pPr>
            <w:r w:rsidRPr="00090C64">
              <w:t>832 - 862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9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FE95D7"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69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EC7193F"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69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7204BF2" w14:textId="77777777" w:rsidR="006E45FF" w:rsidRPr="00090C64" w:rsidRDefault="006E45FF" w:rsidP="00ED0450">
            <w:pPr>
              <w:pStyle w:val="TAL"/>
              <w:rPr>
                <w:rFonts w:cs="v5.0.0"/>
              </w:rPr>
            </w:pPr>
          </w:p>
        </w:tc>
      </w:tr>
      <w:tr w:rsidR="006E45FF" w:rsidRPr="00090C64" w14:paraId="5926D996" w14:textId="77777777" w:rsidTr="0002237F">
        <w:trPr>
          <w:cantSplit/>
          <w:jc w:val="center"/>
          <w:trPrChange w:id="696"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697"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7D874D12" w14:textId="77777777" w:rsidR="006E45FF" w:rsidRPr="00090C64" w:rsidRDefault="006E45FF" w:rsidP="00ED0450">
            <w:pPr>
              <w:pStyle w:val="TAC"/>
            </w:pPr>
            <w:r w:rsidRPr="00090C64">
              <w:t>NR Band n83</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69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AA4B123" w14:textId="77777777" w:rsidR="006E45FF" w:rsidRPr="00090C64" w:rsidRDefault="006E45FF" w:rsidP="00ED0450">
            <w:pPr>
              <w:pStyle w:val="TAC"/>
            </w:pPr>
            <w:r w:rsidRPr="00090C64">
              <w:t>703 - 748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69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B2C6076"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0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07D530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0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42E7FECD" w14:textId="77777777" w:rsidR="006E45FF" w:rsidRPr="00090C64" w:rsidRDefault="006E45FF" w:rsidP="00ED0450">
            <w:pPr>
              <w:pStyle w:val="TAL"/>
              <w:rPr>
                <w:rFonts w:cs="v5.0.0"/>
              </w:rPr>
            </w:pPr>
          </w:p>
        </w:tc>
      </w:tr>
      <w:tr w:rsidR="006E45FF" w:rsidRPr="00090C64" w14:paraId="3E4FEAAF" w14:textId="77777777" w:rsidTr="0002237F">
        <w:trPr>
          <w:cantSplit/>
          <w:jc w:val="center"/>
          <w:trPrChange w:id="702"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703"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42762489" w14:textId="77777777" w:rsidR="006E45FF" w:rsidRPr="00090C64" w:rsidRDefault="006E45FF" w:rsidP="00ED0450">
            <w:pPr>
              <w:pStyle w:val="TAC"/>
            </w:pPr>
            <w:r w:rsidRPr="00090C64">
              <w:t>NR Band n84</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0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9647BD4" w14:textId="77777777" w:rsidR="006E45FF" w:rsidRPr="00090C64" w:rsidRDefault="006E45FF" w:rsidP="00ED0450">
            <w:pPr>
              <w:pStyle w:val="TAC"/>
            </w:pPr>
            <w:r w:rsidRPr="00090C64">
              <w:t>1920 - 1980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0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EEF489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0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CC16549"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0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257687B"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BS operating in band I</w:t>
            </w:r>
          </w:p>
        </w:tc>
      </w:tr>
      <w:tr w:rsidR="006E45FF" w:rsidRPr="00090C64" w14:paraId="60C63712" w14:textId="77777777" w:rsidTr="0002237F">
        <w:trPr>
          <w:cantSplit/>
          <w:jc w:val="center"/>
          <w:trPrChange w:id="70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0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AEB17AA" w14:textId="77777777" w:rsidR="006E45FF" w:rsidRPr="00090C64" w:rsidRDefault="006E45FF" w:rsidP="00ED0450">
            <w:pPr>
              <w:pStyle w:val="TAC"/>
            </w:pPr>
            <w:r w:rsidRPr="00090C64">
              <w:t>E-UTRA Band 85</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1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7F7914D" w14:textId="77777777" w:rsidR="006E45FF" w:rsidRPr="00090C64" w:rsidRDefault="006E45FF" w:rsidP="00ED0450">
            <w:pPr>
              <w:pStyle w:val="TAC"/>
            </w:pPr>
            <w:r w:rsidRPr="00090C64">
              <w:t>728 - 746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1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F8E07D1"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1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06CEDCC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1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48F7AD75" w14:textId="77777777" w:rsidR="006E45FF" w:rsidRPr="00090C64" w:rsidRDefault="006E45FF" w:rsidP="00ED0450">
            <w:pPr>
              <w:pStyle w:val="TAL"/>
              <w:rPr>
                <w:rFonts w:cs="v5.0.0"/>
              </w:rPr>
            </w:pPr>
            <w:r w:rsidRPr="00090C64">
              <w:t>This requirement does not apply to BS operating in band XII</w:t>
            </w:r>
          </w:p>
        </w:tc>
      </w:tr>
      <w:tr w:rsidR="006E45FF" w:rsidRPr="00090C64" w14:paraId="3C7F8B09" w14:textId="77777777" w:rsidTr="0002237F">
        <w:trPr>
          <w:cantSplit/>
          <w:jc w:val="center"/>
          <w:trPrChange w:id="71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1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F3B9803"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1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C438934" w14:textId="77777777" w:rsidR="006E45FF" w:rsidRPr="00090C64" w:rsidRDefault="006E45FF" w:rsidP="00ED0450">
            <w:pPr>
              <w:pStyle w:val="TAC"/>
            </w:pPr>
            <w:r w:rsidRPr="00090C64">
              <w:t>698 - 716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1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5F348C2"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1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413B3582"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1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7809FCF" w14:textId="77777777" w:rsidR="006E45FF" w:rsidRPr="00090C64" w:rsidRDefault="006E45FF" w:rsidP="00ED0450">
            <w:pPr>
              <w:pStyle w:val="TAL"/>
              <w:rPr>
                <w:rFonts w:cs="v5.0.0"/>
              </w:rPr>
            </w:pPr>
          </w:p>
        </w:tc>
      </w:tr>
      <w:tr w:rsidR="006E45FF" w:rsidRPr="00090C64" w14:paraId="55418BCE" w14:textId="77777777" w:rsidTr="0002237F">
        <w:trPr>
          <w:cantSplit/>
          <w:jc w:val="center"/>
          <w:trPrChange w:id="72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72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0405B303" w14:textId="77777777" w:rsidR="006E45FF" w:rsidRPr="00090C64" w:rsidRDefault="006E45FF" w:rsidP="00ED0450">
            <w:pPr>
              <w:pStyle w:val="TAC"/>
            </w:pPr>
            <w:r w:rsidRPr="00090C64">
              <w:t>NR Band n86</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2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9B12C4A" w14:textId="77777777" w:rsidR="006E45FF" w:rsidRPr="00090C64" w:rsidRDefault="006E45FF" w:rsidP="00ED0450">
            <w:pPr>
              <w:pStyle w:val="TAC"/>
            </w:pPr>
            <w:r w:rsidRPr="00090C64">
              <w:t>1710 - 1780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2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4CFD078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2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217589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2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74AE13FB" w14:textId="77777777" w:rsidR="006E45FF" w:rsidRPr="00090C64" w:rsidRDefault="006E45FF" w:rsidP="00ED0450">
            <w:pPr>
              <w:pStyle w:val="TAL"/>
              <w:rPr>
                <w:rFonts w:cs="v5.0.0"/>
              </w:rPr>
            </w:pPr>
            <w:r w:rsidRPr="00090C64">
              <w:t>For BS operating in Band IV, it applies for 1755 MHz to 1780 MHz, while the rest is covered in clause </w:t>
            </w:r>
            <w:r w:rsidRPr="00090C64">
              <w:rPr>
                <w:rFonts w:cs="v5.0.0"/>
              </w:rPr>
              <w:t>6.7.6.5.1.4</w:t>
            </w:r>
            <w:r w:rsidRPr="00090C64">
              <w:t xml:space="preserve"> For BS operating in Band X, it applies for 1770 MHz to 1780 MHz, while the rest is covered in clause </w:t>
            </w:r>
            <w:r w:rsidRPr="00090C64">
              <w:rPr>
                <w:rFonts w:cs="v5.0.0"/>
              </w:rPr>
              <w:t>6.7.6.5.1.4</w:t>
            </w:r>
          </w:p>
        </w:tc>
      </w:tr>
      <w:tr w:rsidR="006E45FF" w:rsidRPr="00090C64" w14:paraId="7E51A4E8" w14:textId="77777777" w:rsidTr="0002237F">
        <w:trPr>
          <w:cantSplit/>
          <w:jc w:val="center"/>
          <w:trPrChange w:id="726"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27"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E9D2EFC" w14:textId="77777777" w:rsidR="006E45FF" w:rsidRPr="00090C64" w:rsidRDefault="006E45FF" w:rsidP="00ED0450">
            <w:pPr>
              <w:pStyle w:val="TAC"/>
            </w:pPr>
            <w:r w:rsidRPr="00090C64">
              <w:t>E-UTRA Band 87</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2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F204885" w14:textId="77777777" w:rsidR="006E45FF" w:rsidRPr="00090C64" w:rsidRDefault="006E45FF" w:rsidP="00ED0450">
            <w:pPr>
              <w:pStyle w:val="TAC"/>
            </w:pPr>
            <w:r w:rsidRPr="00090C64">
              <w:t>420 - 425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2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48B0164" w14:textId="77777777" w:rsidR="006E45FF" w:rsidRPr="00090C64" w:rsidRDefault="006E45FF" w:rsidP="00ED0450">
            <w:pPr>
              <w:pStyle w:val="TAC"/>
            </w:pPr>
            <w:r w:rsidRPr="00090C64">
              <w:rPr>
                <w:lang w:eastAsia="ko-KR"/>
              </w:rPr>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3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3C12289"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3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356A702" w14:textId="77777777" w:rsidR="006E45FF" w:rsidRPr="00090C64" w:rsidRDefault="006E45FF" w:rsidP="00ED0450">
            <w:pPr>
              <w:pStyle w:val="TAL"/>
            </w:pPr>
            <w:r w:rsidRPr="00090C64">
              <w:t>This requirement does not apply to BS operating in band 87 or 88.</w:t>
            </w:r>
          </w:p>
        </w:tc>
      </w:tr>
      <w:tr w:rsidR="006E45FF" w:rsidRPr="00090C64" w14:paraId="695DA216" w14:textId="77777777" w:rsidTr="0002237F">
        <w:trPr>
          <w:cantSplit/>
          <w:jc w:val="center"/>
          <w:trPrChange w:id="732"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33"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1D30466E"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3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00A9E09" w14:textId="77777777" w:rsidR="006E45FF" w:rsidRPr="00090C64" w:rsidRDefault="006E45FF" w:rsidP="00ED0450">
            <w:pPr>
              <w:pStyle w:val="TAC"/>
            </w:pPr>
            <w:r w:rsidRPr="00090C64">
              <w:t>410 – 415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3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25DA254" w14:textId="77777777" w:rsidR="006E45FF" w:rsidRPr="00090C64" w:rsidRDefault="006E45FF" w:rsidP="00ED0450">
            <w:pPr>
              <w:pStyle w:val="TAC"/>
            </w:pPr>
            <w:r w:rsidRPr="00090C64">
              <w:rPr>
                <w:lang w:eastAsia="ko-KR"/>
              </w:rPr>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3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D2928F0"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3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F145069" w14:textId="77777777" w:rsidR="006E45FF" w:rsidRPr="00090C64" w:rsidRDefault="006E45FF" w:rsidP="00ED0450">
            <w:pPr>
              <w:pStyle w:val="TAL"/>
            </w:pPr>
            <w:r w:rsidRPr="00090C64">
              <w:t>This requirement does not apply to BS operating in band 87, since it is already covered by the requirement in clause </w:t>
            </w:r>
            <w:r w:rsidRPr="00090C64">
              <w:rPr>
                <w:rFonts w:cs="v5.0.0"/>
                <w:lang w:eastAsia="ko-KR"/>
              </w:rPr>
              <w:t>6.7.6.5.1.4</w:t>
            </w:r>
          </w:p>
        </w:tc>
      </w:tr>
      <w:tr w:rsidR="006E45FF" w:rsidRPr="00090C64" w14:paraId="188A0CD4" w14:textId="77777777" w:rsidTr="0002237F">
        <w:trPr>
          <w:cantSplit/>
          <w:jc w:val="center"/>
          <w:trPrChange w:id="73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3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8200CF2" w14:textId="77777777" w:rsidR="006E45FF" w:rsidRPr="00090C64" w:rsidRDefault="006E45FF" w:rsidP="00ED0450">
            <w:pPr>
              <w:pStyle w:val="TAC"/>
            </w:pPr>
            <w:r w:rsidRPr="00090C64">
              <w:t>E-UTRA Band 88</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4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109D696C" w14:textId="77777777" w:rsidR="006E45FF" w:rsidRPr="00090C64" w:rsidRDefault="006E45FF" w:rsidP="00ED0450">
            <w:pPr>
              <w:pStyle w:val="TAC"/>
            </w:pPr>
            <w:r w:rsidRPr="00090C64">
              <w:rPr>
                <w:lang w:eastAsia="zh-CN"/>
              </w:rPr>
              <w:t>422 - 427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4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E20EFB" w14:textId="77777777" w:rsidR="006E45FF" w:rsidRPr="00090C64" w:rsidRDefault="006E45FF" w:rsidP="00ED0450">
            <w:pPr>
              <w:pStyle w:val="TAC"/>
            </w:pPr>
            <w:r w:rsidRPr="00090C64">
              <w:rPr>
                <w:lang w:eastAsia="ko-KR"/>
              </w:rPr>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4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865763E"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4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4776182B" w14:textId="77777777" w:rsidR="006E45FF" w:rsidRPr="00090C64" w:rsidRDefault="006E45FF" w:rsidP="00ED0450">
            <w:pPr>
              <w:pStyle w:val="TAL"/>
            </w:pPr>
            <w:r w:rsidRPr="00090C64">
              <w:t>This requirement does not apply to BS operating in band 87 or 88</w:t>
            </w:r>
            <w:r w:rsidRPr="00090C64">
              <w:rPr>
                <w:rFonts w:cs="v5.0.0"/>
              </w:rPr>
              <w:t>.</w:t>
            </w:r>
          </w:p>
        </w:tc>
      </w:tr>
      <w:tr w:rsidR="006E45FF" w:rsidRPr="00090C64" w14:paraId="5FFE0E82" w14:textId="77777777" w:rsidTr="0002237F">
        <w:trPr>
          <w:cantSplit/>
          <w:jc w:val="center"/>
          <w:trPrChange w:id="74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4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31AE761"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4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3A2B16DB" w14:textId="77777777" w:rsidR="006E45FF" w:rsidRPr="00090C64" w:rsidRDefault="006E45FF" w:rsidP="00ED0450">
            <w:pPr>
              <w:pStyle w:val="TAC"/>
            </w:pPr>
            <w:r w:rsidRPr="00090C64">
              <w:rPr>
                <w:lang w:eastAsia="zh-CN"/>
              </w:rPr>
              <w:t>412 - 417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4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218A641" w14:textId="77777777" w:rsidR="006E45FF" w:rsidRPr="00090C64" w:rsidRDefault="006E45FF" w:rsidP="00ED0450">
            <w:pPr>
              <w:pStyle w:val="TAC"/>
            </w:pPr>
            <w:r w:rsidRPr="00090C64">
              <w:rPr>
                <w:lang w:eastAsia="ko-KR"/>
              </w:rPr>
              <w:t>-37.4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4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26AEDC2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4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D40F4DA" w14:textId="77777777" w:rsidR="006E45FF" w:rsidRPr="00090C64" w:rsidRDefault="006E45FF" w:rsidP="00ED0450">
            <w:pPr>
              <w:pStyle w:val="TAL"/>
            </w:pPr>
            <w:r w:rsidRPr="00090C64">
              <w:t>This requirement does not apply to BS operating in band 88</w:t>
            </w:r>
            <w:r w:rsidRPr="00090C64">
              <w:rPr>
                <w:rFonts w:cs="v5.0.0"/>
              </w:rPr>
              <w:t xml:space="preserve">, </w:t>
            </w:r>
            <w:r w:rsidRPr="00090C64">
              <w:t>since it is already covered by the requirement in clause </w:t>
            </w:r>
            <w:r w:rsidRPr="00090C64">
              <w:rPr>
                <w:rFonts w:cs="v5.0.0"/>
                <w:lang w:eastAsia="ko-KR"/>
              </w:rPr>
              <w:t>6.7.6.5.1.4</w:t>
            </w:r>
            <w:r w:rsidRPr="00090C64">
              <w:t>. This requirement does not apply to BS operating in band</w:t>
            </w:r>
            <w:r w:rsidRPr="00090C64">
              <w:rPr>
                <w:lang w:eastAsia="zh-CN"/>
              </w:rPr>
              <w:t xml:space="preserve"> 87.</w:t>
            </w:r>
          </w:p>
        </w:tc>
      </w:tr>
      <w:tr w:rsidR="006E45FF" w:rsidRPr="00090C64" w14:paraId="57FA8351" w14:textId="77777777" w:rsidTr="0002237F">
        <w:trPr>
          <w:cantSplit/>
          <w:jc w:val="center"/>
          <w:trPrChange w:id="750"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751"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307F7DB9" w14:textId="77777777" w:rsidR="006E45FF" w:rsidRPr="00090C64" w:rsidRDefault="006E45FF" w:rsidP="00ED0450">
            <w:pPr>
              <w:pStyle w:val="TAC"/>
            </w:pPr>
            <w:r w:rsidRPr="00090C64">
              <w:t>NR Band n89</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5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606FCA6" w14:textId="77777777" w:rsidR="006E45FF" w:rsidRPr="00090C64" w:rsidRDefault="006E45FF" w:rsidP="00ED0450">
            <w:pPr>
              <w:pStyle w:val="TAC"/>
              <w:rPr>
                <w:lang w:eastAsia="zh-CN"/>
              </w:rPr>
            </w:pPr>
            <w:r w:rsidRPr="00090C64">
              <w:t>824 - 849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5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51728FE" w14:textId="77777777" w:rsidR="006E45FF" w:rsidRPr="00090C64" w:rsidRDefault="006E45FF" w:rsidP="00ED0450">
            <w:pPr>
              <w:pStyle w:val="TAC"/>
              <w:rPr>
                <w:lang w:eastAsia="ko-KR"/>
              </w:rPr>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5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48C9D6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5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71800987" w14:textId="77777777" w:rsidR="006E45FF" w:rsidRPr="00090C64" w:rsidRDefault="006E45FF" w:rsidP="00ED0450">
            <w:pPr>
              <w:pStyle w:val="TAL"/>
            </w:pPr>
            <w:r w:rsidRPr="00090C64">
              <w:t xml:space="preserve">This requirement does not apply to </w:t>
            </w:r>
            <w:r w:rsidRPr="00090C64">
              <w:rPr>
                <w:rFonts w:cs="v5.0.0"/>
              </w:rPr>
              <w:t>UTRA FDD</w:t>
            </w:r>
            <w:r w:rsidRPr="00090C64">
              <w:t xml:space="preserve"> BS operating in band V </w:t>
            </w:r>
            <w:r w:rsidRPr="00090C64">
              <w:rPr>
                <w:rFonts w:cs="v5.0.0"/>
              </w:rPr>
              <w:t>or XXVI</w:t>
            </w:r>
            <w:r w:rsidRPr="00090C64">
              <w:t xml:space="preserve">, </w:t>
            </w:r>
            <w:r w:rsidRPr="00090C64">
              <w:rPr>
                <w:rFonts w:cs="v5.0.0"/>
              </w:rPr>
              <w:t>since it is already covered by the requirement in clause 6.7.6.5.1.4.</w:t>
            </w:r>
          </w:p>
        </w:tc>
      </w:tr>
      <w:tr w:rsidR="006E45FF" w:rsidRPr="00090C64" w14:paraId="44D3CE7E" w14:textId="77777777" w:rsidTr="0002237F">
        <w:trPr>
          <w:cantSplit/>
          <w:jc w:val="center"/>
          <w:trPrChange w:id="756"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57"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408C9D42" w14:textId="77777777" w:rsidR="006E45FF" w:rsidRPr="00090C64" w:rsidRDefault="006E45FF" w:rsidP="00ED0450">
            <w:pPr>
              <w:pStyle w:val="TAC"/>
            </w:pPr>
            <w:r w:rsidRPr="00090C64">
              <w:rPr>
                <w:lang w:eastAsia="zh-CN"/>
              </w:rPr>
              <w:t>NR Band n91</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5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D79B6DA" w14:textId="77777777" w:rsidR="006E45FF" w:rsidRPr="00090C64" w:rsidRDefault="006E45FF" w:rsidP="00ED0450">
            <w:pPr>
              <w:pStyle w:val="TAC"/>
            </w:pPr>
            <w:r w:rsidRPr="00090C64">
              <w:t>1427 - 1432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5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168CD24"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6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C92D95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6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08A88A71" w14:textId="77777777" w:rsidR="006E45FF" w:rsidRPr="00090C64" w:rsidRDefault="006E45FF" w:rsidP="00ED0450">
            <w:pPr>
              <w:pStyle w:val="TAL"/>
            </w:pPr>
          </w:p>
        </w:tc>
      </w:tr>
      <w:tr w:rsidR="006E45FF" w:rsidRPr="00090C64" w14:paraId="1419BE0D" w14:textId="77777777" w:rsidTr="0002237F">
        <w:trPr>
          <w:cantSplit/>
          <w:jc w:val="center"/>
          <w:trPrChange w:id="762"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63"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0CA58F85"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6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467F8954" w14:textId="77777777" w:rsidR="006E45FF" w:rsidRPr="00090C64" w:rsidRDefault="006E45FF" w:rsidP="00ED0450">
            <w:pPr>
              <w:pStyle w:val="TAC"/>
            </w:pPr>
            <w:r w:rsidRPr="00090C64">
              <w:t>832 - 862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6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5C43535"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6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339F5F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6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19ECC8B" w14:textId="77777777" w:rsidR="006E45FF" w:rsidRPr="00090C64" w:rsidRDefault="006E45FF" w:rsidP="00ED0450">
            <w:pPr>
              <w:pStyle w:val="TAL"/>
            </w:pPr>
          </w:p>
        </w:tc>
      </w:tr>
      <w:tr w:rsidR="006E45FF" w:rsidRPr="00090C64" w14:paraId="64209150" w14:textId="77777777" w:rsidTr="0002237F">
        <w:trPr>
          <w:cantSplit/>
          <w:jc w:val="center"/>
          <w:trPrChange w:id="768"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69"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A9CAC20" w14:textId="77777777" w:rsidR="006E45FF" w:rsidRPr="00090C64" w:rsidRDefault="006E45FF" w:rsidP="00ED0450">
            <w:pPr>
              <w:pStyle w:val="TAC"/>
            </w:pPr>
            <w:r w:rsidRPr="00090C64">
              <w:rPr>
                <w:lang w:eastAsia="zh-CN"/>
              </w:rPr>
              <w:t>NR Band n92</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7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27841255" w14:textId="77777777" w:rsidR="006E45FF" w:rsidRPr="00090C64" w:rsidRDefault="006E45FF" w:rsidP="00ED0450">
            <w:pPr>
              <w:pStyle w:val="TAC"/>
            </w:pPr>
            <w:r w:rsidRPr="00090C64">
              <w:t>1432 - 1517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7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10BFFE08"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7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081206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7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64C491F7" w14:textId="77777777" w:rsidR="006E45FF" w:rsidRPr="00090C64" w:rsidRDefault="006E45FF" w:rsidP="00ED0450">
            <w:pPr>
              <w:pStyle w:val="TAL"/>
            </w:pPr>
            <w:r w:rsidRPr="00090C64">
              <w:t>This requirement does not apply to UTRA FDD BS operating in band XI.</w:t>
            </w:r>
          </w:p>
        </w:tc>
      </w:tr>
      <w:tr w:rsidR="006E45FF" w:rsidRPr="00090C64" w14:paraId="5B4C720E" w14:textId="77777777" w:rsidTr="0002237F">
        <w:trPr>
          <w:cantSplit/>
          <w:jc w:val="center"/>
          <w:trPrChange w:id="774"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75"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50738912"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7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B5E5DAA" w14:textId="77777777" w:rsidR="006E45FF" w:rsidRPr="00090C64" w:rsidRDefault="006E45FF" w:rsidP="00ED0450">
            <w:pPr>
              <w:pStyle w:val="TAC"/>
            </w:pPr>
            <w:r w:rsidRPr="00090C64">
              <w:t>832 - 862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7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6E3C32B3"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7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1671E541"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7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A74BB91" w14:textId="77777777" w:rsidR="006E45FF" w:rsidRPr="00090C64" w:rsidRDefault="006E45FF" w:rsidP="00ED0450">
            <w:pPr>
              <w:pStyle w:val="TAL"/>
            </w:pPr>
          </w:p>
        </w:tc>
      </w:tr>
      <w:tr w:rsidR="006E45FF" w:rsidRPr="00090C64" w14:paraId="3EDDFBF7" w14:textId="77777777" w:rsidTr="0002237F">
        <w:trPr>
          <w:cantSplit/>
          <w:jc w:val="center"/>
          <w:trPrChange w:id="780"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81"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1EC06EC3" w14:textId="77777777" w:rsidR="006E45FF" w:rsidRPr="00090C64" w:rsidRDefault="006E45FF" w:rsidP="00ED0450">
            <w:pPr>
              <w:pStyle w:val="TAC"/>
            </w:pPr>
            <w:r w:rsidRPr="00090C64">
              <w:rPr>
                <w:lang w:eastAsia="zh-CN"/>
              </w:rPr>
              <w:t>NR Band n93</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82"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5765E2FD" w14:textId="77777777" w:rsidR="006E45FF" w:rsidRPr="00090C64" w:rsidRDefault="006E45FF" w:rsidP="00ED0450">
            <w:pPr>
              <w:pStyle w:val="TAC"/>
            </w:pPr>
            <w:r w:rsidRPr="00090C64">
              <w:t>1427 - 1432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83"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7AC1EDEE"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84"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CD1C47C"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85"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66BC129" w14:textId="77777777" w:rsidR="006E45FF" w:rsidRPr="00090C64" w:rsidRDefault="006E45FF" w:rsidP="00ED0450">
            <w:pPr>
              <w:pStyle w:val="TAL"/>
            </w:pPr>
          </w:p>
        </w:tc>
      </w:tr>
      <w:tr w:rsidR="006E45FF" w:rsidRPr="00090C64" w14:paraId="245A3C1E" w14:textId="77777777" w:rsidTr="0002237F">
        <w:trPr>
          <w:cantSplit/>
          <w:jc w:val="center"/>
          <w:trPrChange w:id="786"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87"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651803CD"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88"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556BDD7" w14:textId="77777777" w:rsidR="006E45FF" w:rsidRPr="00090C64" w:rsidRDefault="006E45FF" w:rsidP="00ED0450">
            <w:pPr>
              <w:pStyle w:val="TAC"/>
            </w:pPr>
            <w:r w:rsidRPr="00090C64">
              <w:t>880 - 915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89"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4BBDD04C"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90"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4BECE2BA"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91"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9C2E1B8"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VIII</w:t>
            </w:r>
          </w:p>
        </w:tc>
      </w:tr>
      <w:tr w:rsidR="006E45FF" w:rsidRPr="00090C64" w14:paraId="38E7C41D" w14:textId="77777777" w:rsidTr="0002237F">
        <w:trPr>
          <w:cantSplit/>
          <w:jc w:val="center"/>
          <w:trPrChange w:id="792" w:author="Aurelian Bria" w:date="2021-04-19T16:49:00Z">
            <w:trPr>
              <w:cantSplit/>
              <w:jc w:val="center"/>
            </w:trPr>
          </w:trPrChange>
        </w:trPr>
        <w:tc>
          <w:tcPr>
            <w:tcW w:w="1444" w:type="dxa"/>
            <w:tcBorders>
              <w:top w:val="single" w:sz="4" w:space="0" w:color="auto"/>
              <w:left w:val="single" w:sz="4" w:space="0" w:color="auto"/>
              <w:bottom w:val="nil"/>
              <w:right w:val="single" w:sz="4" w:space="0" w:color="auto"/>
            </w:tcBorders>
            <w:shd w:val="clear" w:color="auto" w:fill="auto"/>
            <w:tcPrChange w:id="793" w:author="Aurelian Bria" w:date="2021-04-19T16:49:00Z">
              <w:tcPr>
                <w:tcW w:w="1444" w:type="dxa"/>
                <w:tcBorders>
                  <w:top w:val="single" w:sz="4" w:space="0" w:color="auto"/>
                  <w:left w:val="single" w:sz="4" w:space="0" w:color="auto"/>
                  <w:bottom w:val="nil"/>
                  <w:right w:val="single" w:sz="4" w:space="0" w:color="auto"/>
                </w:tcBorders>
                <w:shd w:val="clear" w:color="auto" w:fill="auto"/>
              </w:tcPr>
            </w:tcPrChange>
          </w:tcPr>
          <w:p w14:paraId="34C1106F" w14:textId="77777777" w:rsidR="006E45FF" w:rsidRPr="00090C64" w:rsidRDefault="006E45FF" w:rsidP="00ED0450">
            <w:pPr>
              <w:pStyle w:val="TAC"/>
            </w:pPr>
            <w:r w:rsidRPr="00090C64">
              <w:rPr>
                <w:lang w:eastAsia="zh-CN"/>
              </w:rPr>
              <w:t>NR Band n94</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794"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6DA03B60" w14:textId="77777777" w:rsidR="006E45FF" w:rsidRPr="00090C64" w:rsidRDefault="006E45FF" w:rsidP="00ED0450">
            <w:pPr>
              <w:pStyle w:val="TAC"/>
            </w:pPr>
            <w:r w:rsidRPr="00090C64">
              <w:t>1432 - 1517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795"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3712D5E6"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796"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68A4B47D"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797"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11AD1ABF" w14:textId="77777777" w:rsidR="006E45FF" w:rsidRPr="00090C64" w:rsidRDefault="006E45FF" w:rsidP="00ED0450">
            <w:pPr>
              <w:pStyle w:val="TAL"/>
            </w:pPr>
            <w:r w:rsidRPr="00090C64">
              <w:t>This requirement does not apply to UTRA FDD BS operating in band XI.</w:t>
            </w:r>
          </w:p>
        </w:tc>
      </w:tr>
      <w:tr w:rsidR="006E45FF" w:rsidRPr="00090C64" w14:paraId="21DC9A94" w14:textId="77777777" w:rsidTr="0002237F">
        <w:trPr>
          <w:cantSplit/>
          <w:jc w:val="center"/>
          <w:trPrChange w:id="798" w:author="Aurelian Bria" w:date="2021-04-19T16:49:00Z">
            <w:trPr>
              <w:cantSplit/>
              <w:jc w:val="center"/>
            </w:trPr>
          </w:trPrChange>
        </w:trPr>
        <w:tc>
          <w:tcPr>
            <w:tcW w:w="1444" w:type="dxa"/>
            <w:tcBorders>
              <w:top w:val="nil"/>
              <w:left w:val="single" w:sz="4" w:space="0" w:color="auto"/>
              <w:bottom w:val="single" w:sz="4" w:space="0" w:color="auto"/>
              <w:right w:val="single" w:sz="4" w:space="0" w:color="auto"/>
            </w:tcBorders>
            <w:shd w:val="clear" w:color="auto" w:fill="auto"/>
            <w:tcPrChange w:id="799" w:author="Aurelian Bria" w:date="2021-04-19T16:49:00Z">
              <w:tcPr>
                <w:tcW w:w="1444" w:type="dxa"/>
                <w:tcBorders>
                  <w:top w:val="nil"/>
                  <w:left w:val="single" w:sz="4" w:space="0" w:color="auto"/>
                  <w:bottom w:val="single" w:sz="4" w:space="0" w:color="auto"/>
                  <w:right w:val="single" w:sz="4" w:space="0" w:color="auto"/>
                </w:tcBorders>
                <w:shd w:val="clear" w:color="auto" w:fill="auto"/>
              </w:tcPr>
            </w:tcPrChange>
          </w:tcPr>
          <w:p w14:paraId="2E5B6540" w14:textId="77777777" w:rsidR="006E45FF" w:rsidRPr="00090C64" w:rsidRDefault="006E45FF" w:rsidP="00ED0450">
            <w:pPr>
              <w:pStyle w:val="TAC"/>
            </w:pPr>
          </w:p>
        </w:tc>
        <w:tc>
          <w:tcPr>
            <w:tcW w:w="1672" w:type="dxa"/>
            <w:tcBorders>
              <w:top w:val="single" w:sz="2" w:space="0" w:color="auto"/>
              <w:left w:val="single" w:sz="4" w:space="0" w:color="auto"/>
              <w:bottom w:val="single" w:sz="2" w:space="0" w:color="auto"/>
              <w:right w:val="single" w:sz="2" w:space="0" w:color="auto"/>
            </w:tcBorders>
            <w:shd w:val="clear" w:color="auto" w:fill="auto"/>
            <w:tcPrChange w:id="800"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0348247E" w14:textId="77777777" w:rsidR="006E45FF" w:rsidRPr="00090C64" w:rsidRDefault="006E45FF" w:rsidP="00ED0450">
            <w:pPr>
              <w:pStyle w:val="TAC"/>
            </w:pPr>
            <w:r w:rsidRPr="00090C64">
              <w:t>880 - 915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801"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1AC99E5" w14:textId="77777777" w:rsidR="006E45FF" w:rsidRPr="00090C64" w:rsidRDefault="006E45FF" w:rsidP="00ED0450">
            <w:pPr>
              <w:pStyle w:val="TAC"/>
            </w:pPr>
            <w:r w:rsidRPr="00090C64">
              <w:t>-40.4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802"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5598886F"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803"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57B6FB89"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VIII</w:t>
            </w:r>
          </w:p>
        </w:tc>
      </w:tr>
      <w:tr w:rsidR="006E45FF" w:rsidRPr="00090C64" w14:paraId="00F625EB" w14:textId="77777777" w:rsidTr="0002237F">
        <w:trPr>
          <w:cantSplit/>
          <w:jc w:val="center"/>
          <w:trPrChange w:id="804"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805"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2722D125" w14:textId="77777777" w:rsidR="006E45FF" w:rsidRPr="00090C64" w:rsidRDefault="006E45FF" w:rsidP="00ED0450">
            <w:pPr>
              <w:pStyle w:val="TAC"/>
            </w:pPr>
            <w:r w:rsidRPr="00090C64">
              <w:t>NR Band n</w:t>
            </w:r>
            <w:r w:rsidRPr="00090C64">
              <w:rPr>
                <w:lang w:eastAsia="zh-CN"/>
              </w:rPr>
              <w:t>95</w:t>
            </w:r>
          </w:p>
        </w:tc>
        <w:tc>
          <w:tcPr>
            <w:tcW w:w="1672" w:type="dxa"/>
            <w:tcBorders>
              <w:top w:val="single" w:sz="2" w:space="0" w:color="auto"/>
              <w:left w:val="single" w:sz="4" w:space="0" w:color="auto"/>
              <w:bottom w:val="single" w:sz="2" w:space="0" w:color="auto"/>
              <w:right w:val="single" w:sz="2" w:space="0" w:color="auto"/>
            </w:tcBorders>
            <w:shd w:val="clear" w:color="auto" w:fill="auto"/>
            <w:tcPrChange w:id="806"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DBE46D0" w14:textId="77777777" w:rsidR="006E45FF" w:rsidRPr="00090C64" w:rsidRDefault="006E45FF" w:rsidP="00ED0450">
            <w:pPr>
              <w:pStyle w:val="TAC"/>
            </w:pPr>
            <w:r w:rsidRPr="00090C64">
              <w:t>2010 – 2025 MHz</w:t>
            </w:r>
          </w:p>
        </w:tc>
        <w:tc>
          <w:tcPr>
            <w:tcW w:w="1134" w:type="dxa"/>
            <w:tcBorders>
              <w:top w:val="single" w:sz="2" w:space="0" w:color="auto"/>
              <w:left w:val="single" w:sz="2" w:space="0" w:color="auto"/>
              <w:bottom w:val="single" w:sz="2" w:space="0" w:color="auto"/>
              <w:right w:val="single" w:sz="2" w:space="0" w:color="auto"/>
            </w:tcBorders>
            <w:shd w:val="clear" w:color="auto" w:fill="auto"/>
            <w:tcPrChange w:id="807"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07AF999E" w14:textId="77777777" w:rsidR="006E45FF" w:rsidRPr="00090C64" w:rsidRDefault="006E45FF" w:rsidP="00ED0450">
            <w:pPr>
              <w:pStyle w:val="TAC"/>
            </w:pPr>
            <w:r w:rsidRPr="00090C64">
              <w:t>-43.4 dBm</w:t>
            </w:r>
          </w:p>
        </w:tc>
        <w:tc>
          <w:tcPr>
            <w:tcW w:w="1021" w:type="dxa"/>
            <w:tcBorders>
              <w:top w:val="single" w:sz="2" w:space="0" w:color="auto"/>
              <w:left w:val="single" w:sz="2" w:space="0" w:color="auto"/>
              <w:bottom w:val="single" w:sz="2" w:space="0" w:color="auto"/>
              <w:right w:val="single" w:sz="2" w:space="0" w:color="auto"/>
            </w:tcBorders>
            <w:shd w:val="clear" w:color="auto" w:fill="auto"/>
            <w:tcPrChange w:id="808"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76A50635" w14:textId="77777777" w:rsidR="006E45FF" w:rsidRPr="00090C64" w:rsidRDefault="006E45FF" w:rsidP="00ED0450">
            <w:pPr>
              <w:pStyle w:val="TAC"/>
            </w:pPr>
            <w:r w:rsidRPr="00090C64">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Change w:id="809"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33EC07DB" w14:textId="77777777" w:rsidR="006E45FF" w:rsidRPr="00090C64" w:rsidRDefault="006E45FF" w:rsidP="00ED0450">
            <w:pPr>
              <w:pStyle w:val="TAL"/>
            </w:pPr>
          </w:p>
        </w:tc>
      </w:tr>
      <w:tr w:rsidR="0002237F" w:rsidRPr="00090C64" w14:paraId="08BAF319" w14:textId="77777777" w:rsidTr="0002237F">
        <w:trPr>
          <w:cantSplit/>
          <w:jc w:val="center"/>
          <w:ins w:id="810" w:author="Aurelian Bria" w:date="2021-04-19T16:48:00Z"/>
          <w:trPrChange w:id="811" w:author="Aurelian Bria" w:date="2021-04-19T16:49:00Z">
            <w:trPr>
              <w:cantSplit/>
              <w:jc w:val="center"/>
            </w:trPr>
          </w:trPrChange>
        </w:trPr>
        <w:tc>
          <w:tcPr>
            <w:tcW w:w="1444" w:type="dxa"/>
            <w:tcBorders>
              <w:left w:val="single" w:sz="4" w:space="0" w:color="auto"/>
              <w:bottom w:val="single" w:sz="4" w:space="0" w:color="auto"/>
              <w:right w:val="single" w:sz="4" w:space="0" w:color="auto"/>
            </w:tcBorders>
            <w:shd w:val="clear" w:color="auto" w:fill="auto"/>
            <w:tcPrChange w:id="812" w:author="Aurelian Bria" w:date="2021-04-19T16:49:00Z">
              <w:tcPr>
                <w:tcW w:w="1444" w:type="dxa"/>
                <w:tcBorders>
                  <w:left w:val="single" w:sz="4" w:space="0" w:color="auto"/>
                  <w:bottom w:val="single" w:sz="4" w:space="0" w:color="auto"/>
                  <w:right w:val="single" w:sz="4" w:space="0" w:color="auto"/>
                </w:tcBorders>
                <w:shd w:val="clear" w:color="auto" w:fill="auto"/>
              </w:tcPr>
            </w:tcPrChange>
          </w:tcPr>
          <w:p w14:paraId="67F9B122" w14:textId="1527D7D0" w:rsidR="0002237F" w:rsidRPr="00090C64" w:rsidRDefault="0002237F" w:rsidP="0002237F">
            <w:pPr>
              <w:pStyle w:val="TAC"/>
              <w:rPr>
                <w:ins w:id="813" w:author="Aurelian Bria" w:date="2021-04-19T16:48:00Z"/>
              </w:rPr>
            </w:pPr>
            <w:ins w:id="814" w:author="Aurelian Bria" w:date="2021-04-19T16:48:00Z">
              <w:r>
                <w:rPr>
                  <w:rFonts w:cs="Arial"/>
                </w:rPr>
                <w:t>NR band n</w:t>
              </w:r>
              <w:r>
                <w:rPr>
                  <w:rFonts w:cs="Arial"/>
                  <w:lang w:eastAsia="zh-CN"/>
                </w:rPr>
                <w:t>96</w:t>
              </w:r>
            </w:ins>
          </w:p>
        </w:tc>
        <w:tc>
          <w:tcPr>
            <w:tcW w:w="1672" w:type="dxa"/>
            <w:tcBorders>
              <w:top w:val="single" w:sz="2" w:space="0" w:color="auto"/>
              <w:left w:val="single" w:sz="4" w:space="0" w:color="auto"/>
              <w:bottom w:val="single" w:sz="2" w:space="0" w:color="auto"/>
              <w:right w:val="single" w:sz="2" w:space="0" w:color="auto"/>
            </w:tcBorders>
            <w:shd w:val="clear" w:color="auto" w:fill="auto"/>
            <w:tcPrChange w:id="815" w:author="Aurelian Bria" w:date="2021-04-19T16:49:00Z">
              <w:tcPr>
                <w:tcW w:w="1559" w:type="dxa"/>
                <w:tcBorders>
                  <w:top w:val="single" w:sz="2" w:space="0" w:color="auto"/>
                  <w:left w:val="single" w:sz="4" w:space="0" w:color="auto"/>
                  <w:bottom w:val="single" w:sz="2" w:space="0" w:color="auto"/>
                  <w:right w:val="single" w:sz="2" w:space="0" w:color="auto"/>
                </w:tcBorders>
                <w:shd w:val="clear" w:color="auto" w:fill="auto"/>
              </w:tcPr>
            </w:tcPrChange>
          </w:tcPr>
          <w:p w14:paraId="710D4A47" w14:textId="348EF971" w:rsidR="0002237F" w:rsidRPr="00090C64" w:rsidRDefault="0002237F" w:rsidP="0002237F">
            <w:pPr>
              <w:pStyle w:val="TAC"/>
              <w:rPr>
                <w:ins w:id="816" w:author="Aurelian Bria" w:date="2021-04-19T16:48:00Z"/>
              </w:rPr>
            </w:pPr>
            <w:ins w:id="817" w:author="Aurelian Bria" w:date="2021-04-19T16:48:00Z">
              <w:r>
                <w:rPr>
                  <w:rFonts w:cs="Arial"/>
                </w:rPr>
                <w:t>5925 – 7125 MHz</w:t>
              </w:r>
            </w:ins>
          </w:p>
        </w:tc>
        <w:tc>
          <w:tcPr>
            <w:tcW w:w="1134" w:type="dxa"/>
            <w:tcBorders>
              <w:top w:val="single" w:sz="2" w:space="0" w:color="auto"/>
              <w:left w:val="single" w:sz="2" w:space="0" w:color="auto"/>
              <w:bottom w:val="single" w:sz="2" w:space="0" w:color="auto"/>
              <w:right w:val="single" w:sz="2" w:space="0" w:color="auto"/>
            </w:tcBorders>
            <w:shd w:val="clear" w:color="auto" w:fill="auto"/>
            <w:tcPrChange w:id="818" w:author="Aurelian Bria" w:date="2021-04-19T16:49:00Z">
              <w:tcPr>
                <w:tcW w:w="992" w:type="dxa"/>
                <w:tcBorders>
                  <w:top w:val="single" w:sz="2" w:space="0" w:color="auto"/>
                  <w:left w:val="single" w:sz="2" w:space="0" w:color="auto"/>
                  <w:bottom w:val="single" w:sz="2" w:space="0" w:color="auto"/>
                  <w:right w:val="single" w:sz="2" w:space="0" w:color="auto"/>
                </w:tcBorders>
                <w:shd w:val="clear" w:color="auto" w:fill="auto"/>
              </w:tcPr>
            </w:tcPrChange>
          </w:tcPr>
          <w:p w14:paraId="25E77956" w14:textId="1FD7F048" w:rsidR="0002237F" w:rsidRPr="00090C64" w:rsidRDefault="0002237F" w:rsidP="0002237F">
            <w:pPr>
              <w:pStyle w:val="TAC"/>
              <w:rPr>
                <w:ins w:id="819" w:author="Aurelian Bria" w:date="2021-04-19T16:48:00Z"/>
              </w:rPr>
            </w:pPr>
            <w:ins w:id="820" w:author="Aurelian Bria" w:date="2021-04-19T16:48:00Z">
              <w:r>
                <w:rPr>
                  <w:rFonts w:cs="Arial"/>
                </w:rPr>
                <w:t>-42.5 dBm</w:t>
              </w:r>
            </w:ins>
          </w:p>
        </w:tc>
        <w:tc>
          <w:tcPr>
            <w:tcW w:w="1021" w:type="dxa"/>
            <w:tcBorders>
              <w:top w:val="single" w:sz="2" w:space="0" w:color="auto"/>
              <w:left w:val="single" w:sz="2" w:space="0" w:color="auto"/>
              <w:bottom w:val="single" w:sz="2" w:space="0" w:color="auto"/>
              <w:right w:val="single" w:sz="2" w:space="0" w:color="auto"/>
            </w:tcBorders>
            <w:shd w:val="clear" w:color="auto" w:fill="auto"/>
            <w:tcPrChange w:id="821" w:author="Aurelian Bria" w:date="2021-04-19T16:49:00Z">
              <w:tcPr>
                <w:tcW w:w="1276" w:type="dxa"/>
                <w:tcBorders>
                  <w:top w:val="single" w:sz="2" w:space="0" w:color="auto"/>
                  <w:left w:val="single" w:sz="2" w:space="0" w:color="auto"/>
                  <w:bottom w:val="single" w:sz="2" w:space="0" w:color="auto"/>
                  <w:right w:val="single" w:sz="2" w:space="0" w:color="auto"/>
                </w:tcBorders>
                <w:shd w:val="clear" w:color="auto" w:fill="auto"/>
              </w:tcPr>
            </w:tcPrChange>
          </w:tcPr>
          <w:p w14:paraId="3C268F51" w14:textId="75F2F199" w:rsidR="0002237F" w:rsidRPr="00090C64" w:rsidRDefault="0002237F" w:rsidP="0002237F">
            <w:pPr>
              <w:pStyle w:val="TAC"/>
              <w:rPr>
                <w:ins w:id="822" w:author="Aurelian Bria" w:date="2021-04-19T16:48:00Z"/>
              </w:rPr>
            </w:pPr>
            <w:ins w:id="823" w:author="Aurelian Bria" w:date="2021-04-19T16:48:00Z">
              <w:r>
                <w:rPr>
                  <w:rFonts w:cs="Arial"/>
                </w:rPr>
                <w:t>1 MHz</w:t>
              </w:r>
            </w:ins>
          </w:p>
        </w:tc>
        <w:tc>
          <w:tcPr>
            <w:tcW w:w="4422" w:type="dxa"/>
            <w:tcBorders>
              <w:top w:val="single" w:sz="2" w:space="0" w:color="auto"/>
              <w:left w:val="single" w:sz="2" w:space="0" w:color="auto"/>
              <w:bottom w:val="single" w:sz="2" w:space="0" w:color="auto"/>
              <w:right w:val="single" w:sz="2" w:space="0" w:color="auto"/>
            </w:tcBorders>
            <w:shd w:val="clear" w:color="auto" w:fill="auto"/>
            <w:tcPrChange w:id="824" w:author="Aurelian Bria" w:date="2021-04-19T16:49:00Z">
              <w:tcPr>
                <w:tcW w:w="4422" w:type="dxa"/>
                <w:tcBorders>
                  <w:top w:val="single" w:sz="2" w:space="0" w:color="auto"/>
                  <w:left w:val="single" w:sz="2" w:space="0" w:color="auto"/>
                  <w:bottom w:val="single" w:sz="2" w:space="0" w:color="auto"/>
                  <w:right w:val="single" w:sz="2" w:space="0" w:color="auto"/>
                </w:tcBorders>
                <w:shd w:val="clear" w:color="auto" w:fill="auto"/>
              </w:tcPr>
            </w:tcPrChange>
          </w:tcPr>
          <w:p w14:paraId="2E54DD4F" w14:textId="77777777" w:rsidR="0002237F" w:rsidRPr="00090C64" w:rsidRDefault="0002237F" w:rsidP="0002237F">
            <w:pPr>
              <w:pStyle w:val="TAL"/>
              <w:rPr>
                <w:ins w:id="825" w:author="Aurelian Bria" w:date="2021-04-19T16:48:00Z"/>
              </w:rPr>
            </w:pPr>
          </w:p>
        </w:tc>
      </w:tr>
      <w:tr w:rsidR="0002237F" w:rsidRPr="00090C64" w14:paraId="7DF91A98" w14:textId="77777777" w:rsidTr="0002237F">
        <w:trPr>
          <w:cantSplit/>
          <w:jc w:val="center"/>
        </w:trPr>
        <w:tc>
          <w:tcPr>
            <w:tcW w:w="9693" w:type="dxa"/>
            <w:gridSpan w:val="5"/>
            <w:tcBorders>
              <w:right w:val="single" w:sz="2" w:space="0" w:color="auto"/>
            </w:tcBorders>
            <w:shd w:val="clear" w:color="auto" w:fill="auto"/>
          </w:tcPr>
          <w:p w14:paraId="7E19552D" w14:textId="77777777" w:rsidR="0002237F" w:rsidRPr="00090C64" w:rsidRDefault="0002237F" w:rsidP="0002237F">
            <w:pPr>
              <w:pStyle w:val="TAN"/>
            </w:pPr>
            <w:r w:rsidRPr="00090C64">
              <w:t>NOTE 1:</w:t>
            </w:r>
            <w:r w:rsidRPr="00090C64">
              <w:tab/>
              <w:t xml:space="preserve">The co-existence requirements do not apply for the 10 MHz frequency range immediately outside the </w:t>
            </w:r>
            <w:r w:rsidRPr="00090C64">
              <w:rPr>
                <w:i/>
              </w:rPr>
              <w:t>downlink</w:t>
            </w:r>
            <w:r w:rsidRPr="00090C64" w:rsidDel="00B62512">
              <w:rPr>
                <w:i/>
              </w:rPr>
              <w:t xml:space="preserve"> </w:t>
            </w:r>
            <w:r w:rsidRPr="00090C64">
              <w:rPr>
                <w:i/>
              </w:rPr>
              <w:t>operating band</w:t>
            </w:r>
            <w:r w:rsidRPr="00090C64">
              <w:t xml:space="preserve"> (see clause 6.7.1). Emission limits for this excluded frequency range may be covered by local or regional requirements.</w:t>
            </w:r>
          </w:p>
          <w:p w14:paraId="2CE59104" w14:textId="77777777" w:rsidR="0002237F" w:rsidRPr="00090C64" w:rsidRDefault="0002237F" w:rsidP="0002237F">
            <w:pPr>
              <w:pStyle w:val="TAN"/>
            </w:pPr>
            <w:r w:rsidRPr="00090C64">
              <w:t>NOTE 2:</w:t>
            </w:r>
            <w:r w:rsidRPr="00090C64">
              <w:tab/>
              <w:t xml:space="preserve">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 </w:t>
            </w:r>
          </w:p>
        </w:tc>
      </w:tr>
    </w:tbl>
    <w:p w14:paraId="587E38BF" w14:textId="77777777" w:rsidR="006E45FF" w:rsidRPr="00090C64" w:rsidRDefault="006E45FF" w:rsidP="006E45FF">
      <w:pPr>
        <w:rPr>
          <w:rFonts w:cs="v5.0.0"/>
        </w:rPr>
      </w:pPr>
    </w:p>
    <w:p w14:paraId="7D53D737" w14:textId="77777777" w:rsidR="006E45FF" w:rsidRPr="00090C64" w:rsidRDefault="006E45FF" w:rsidP="006E45FF">
      <w:pPr>
        <w:rPr>
          <w:rFonts w:cs="v3.8.0"/>
        </w:rPr>
      </w:pPr>
      <w:r w:rsidRPr="00090C64">
        <w:rPr>
          <w:rFonts w:cs="v5.0.0"/>
        </w:rPr>
        <w:t>The following requirement may be applied for the protection of PHS in geographic areas in which both PHS and UTRA FDD are deployed.</w:t>
      </w:r>
      <w:r w:rsidRPr="00090C64">
        <w:rPr>
          <w:rFonts w:cs="v3.8.0"/>
        </w:rPr>
        <w:t xml:space="preserve"> This requirement is also applicable at specified frequencies falling between 12.5</w:t>
      </w:r>
      <w:r>
        <w:rPr>
          <w:rFonts w:cs="v3.8.0"/>
        </w:rPr>
        <w:t> </w:t>
      </w:r>
      <w:r w:rsidRPr="00090C64">
        <w:rPr>
          <w:rFonts w:cs="v3.8.0"/>
        </w:rPr>
        <w:t>MHz below the first carrier frequency used and 12.5</w:t>
      </w:r>
      <w:r>
        <w:rPr>
          <w:rFonts w:cs="v3.8.0"/>
        </w:rPr>
        <w:t> </w:t>
      </w:r>
      <w:r w:rsidRPr="00090C64">
        <w:rPr>
          <w:rFonts w:cs="v3.8.0"/>
        </w:rPr>
        <w:t>MHz above the last carrier frequency used.</w:t>
      </w:r>
    </w:p>
    <w:p w14:paraId="14746566" w14:textId="77777777" w:rsidR="006E45FF" w:rsidRPr="00090C64" w:rsidRDefault="006E45FF" w:rsidP="006E45FF">
      <w:pPr>
        <w:keepNext/>
        <w:rPr>
          <w:rFonts w:cs="v5.0.0"/>
        </w:rPr>
      </w:pPr>
      <w:r w:rsidRPr="00090C64">
        <w:rPr>
          <w:rFonts w:cs="v5.0.0"/>
        </w:rPr>
        <w:t>The TRP of any spurious emission shall not exceed:</w:t>
      </w:r>
    </w:p>
    <w:p w14:paraId="5062BCD1" w14:textId="77777777" w:rsidR="006E45FF" w:rsidRPr="00090C64" w:rsidRDefault="006E45FF" w:rsidP="006E45FF">
      <w:pPr>
        <w:pStyle w:val="TH"/>
      </w:pPr>
      <w:r w:rsidRPr="00090C64">
        <w:t>Table 6.7.6.4.5.2-2: AAS BS OTA Spurious emissions limits for BS in geographic coverage area of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6E45FF" w:rsidRPr="00090C64" w14:paraId="5A5A36B7" w14:textId="77777777" w:rsidTr="00ED0450">
        <w:trPr>
          <w:cantSplit/>
          <w:jc w:val="center"/>
        </w:trPr>
        <w:tc>
          <w:tcPr>
            <w:tcW w:w="2376" w:type="dxa"/>
          </w:tcPr>
          <w:p w14:paraId="76F271B1" w14:textId="77777777" w:rsidR="006E45FF" w:rsidRPr="00090C64" w:rsidRDefault="006E45FF" w:rsidP="00ED0450">
            <w:pPr>
              <w:pStyle w:val="TAH"/>
              <w:rPr>
                <w:rFonts w:cs="v5.0.0"/>
              </w:rPr>
            </w:pPr>
            <w:r w:rsidRPr="00090C64">
              <w:rPr>
                <w:rFonts w:cs="v5.0.0"/>
              </w:rPr>
              <w:t>Band</w:t>
            </w:r>
          </w:p>
        </w:tc>
        <w:tc>
          <w:tcPr>
            <w:tcW w:w="1276" w:type="dxa"/>
          </w:tcPr>
          <w:p w14:paraId="4E00965A" w14:textId="77777777" w:rsidR="006E45FF" w:rsidRPr="00090C64" w:rsidRDefault="006E45FF" w:rsidP="00ED0450">
            <w:pPr>
              <w:pStyle w:val="TAH"/>
              <w:rPr>
                <w:rFonts w:cs="v5.0.0"/>
              </w:rPr>
            </w:pPr>
            <w:r w:rsidRPr="00090C64">
              <w:rPr>
                <w:rFonts w:cs="v5.0.0"/>
              </w:rPr>
              <w:t>Maximum Level</w:t>
            </w:r>
          </w:p>
        </w:tc>
        <w:tc>
          <w:tcPr>
            <w:tcW w:w="1418" w:type="dxa"/>
          </w:tcPr>
          <w:p w14:paraId="0794C8B3" w14:textId="77777777" w:rsidR="006E45FF" w:rsidRPr="00090C64" w:rsidRDefault="006E45FF" w:rsidP="00ED0450">
            <w:pPr>
              <w:pStyle w:val="TAH"/>
              <w:rPr>
                <w:rFonts w:cs="v5.0.0"/>
              </w:rPr>
            </w:pPr>
            <w:r w:rsidRPr="00090C64">
              <w:rPr>
                <w:rFonts w:cs="v5.0.0"/>
              </w:rPr>
              <w:t>Measurement Bandwidth</w:t>
            </w:r>
          </w:p>
        </w:tc>
        <w:tc>
          <w:tcPr>
            <w:tcW w:w="1956" w:type="dxa"/>
          </w:tcPr>
          <w:p w14:paraId="71E431DF" w14:textId="77777777" w:rsidR="006E45FF" w:rsidRPr="00090C64" w:rsidRDefault="006E45FF" w:rsidP="00ED0450">
            <w:pPr>
              <w:pStyle w:val="TAH"/>
              <w:rPr>
                <w:rFonts w:cs="v5.0.0"/>
              </w:rPr>
            </w:pPr>
            <w:r w:rsidRPr="00090C64">
              <w:rPr>
                <w:rFonts w:cs="v5.0.0"/>
              </w:rPr>
              <w:t>Notes</w:t>
            </w:r>
          </w:p>
        </w:tc>
      </w:tr>
      <w:tr w:rsidR="006E45FF" w:rsidRPr="00090C64" w14:paraId="4F30012A" w14:textId="77777777" w:rsidTr="00ED0450">
        <w:trPr>
          <w:cantSplit/>
          <w:jc w:val="center"/>
        </w:trPr>
        <w:tc>
          <w:tcPr>
            <w:tcW w:w="2376" w:type="dxa"/>
          </w:tcPr>
          <w:p w14:paraId="51F1EA50" w14:textId="77777777" w:rsidR="006E45FF" w:rsidRPr="00090C64" w:rsidRDefault="006E45FF" w:rsidP="00ED0450">
            <w:pPr>
              <w:pStyle w:val="TAC"/>
              <w:rPr>
                <w:rFonts w:cs="v5.0.0"/>
              </w:rPr>
            </w:pPr>
            <w:r w:rsidRPr="00090C64">
              <w:rPr>
                <w:rFonts w:cs="v5.0.0"/>
              </w:rPr>
              <w:t xml:space="preserve">1884.5 </w:t>
            </w:r>
            <w:r w:rsidRPr="00090C64">
              <w:rPr>
                <w:rFonts w:cs="v5.0.0"/>
              </w:rPr>
              <w:noBreakHyphen/>
              <w:t xml:space="preserve"> 1915.7 MHz</w:t>
            </w:r>
          </w:p>
        </w:tc>
        <w:tc>
          <w:tcPr>
            <w:tcW w:w="1276" w:type="dxa"/>
          </w:tcPr>
          <w:p w14:paraId="48B6E51D" w14:textId="77777777" w:rsidR="006E45FF" w:rsidRPr="00090C64" w:rsidRDefault="006E45FF" w:rsidP="00ED0450">
            <w:pPr>
              <w:pStyle w:val="TAC"/>
            </w:pPr>
            <w:r w:rsidRPr="00090C64">
              <w:t>-35 dBm</w:t>
            </w:r>
          </w:p>
        </w:tc>
        <w:tc>
          <w:tcPr>
            <w:tcW w:w="1418" w:type="dxa"/>
          </w:tcPr>
          <w:p w14:paraId="2B807283" w14:textId="77777777" w:rsidR="006E45FF" w:rsidRPr="00090C64" w:rsidRDefault="006E45FF" w:rsidP="00ED0450">
            <w:pPr>
              <w:pStyle w:val="TAC"/>
              <w:rPr>
                <w:rFonts w:cs="v5.0.0"/>
              </w:rPr>
            </w:pPr>
            <w:r w:rsidRPr="00090C64">
              <w:rPr>
                <w:rFonts w:cs="v5.0.0"/>
              </w:rPr>
              <w:t>300 kHz</w:t>
            </w:r>
          </w:p>
        </w:tc>
        <w:tc>
          <w:tcPr>
            <w:tcW w:w="1956" w:type="dxa"/>
          </w:tcPr>
          <w:p w14:paraId="79B5D16B" w14:textId="77777777" w:rsidR="006E45FF" w:rsidRPr="00090C64" w:rsidRDefault="006E45FF" w:rsidP="00ED0450">
            <w:pPr>
              <w:pStyle w:val="TAC"/>
              <w:rPr>
                <w:rFonts w:cs="v5.0.0"/>
              </w:rPr>
            </w:pPr>
          </w:p>
        </w:tc>
      </w:tr>
    </w:tbl>
    <w:p w14:paraId="7FA97581" w14:textId="77777777" w:rsidR="006E45FF" w:rsidRPr="00090C64" w:rsidRDefault="006E45FF" w:rsidP="006E45FF">
      <w:pPr>
        <w:rPr>
          <w:rFonts w:cs="v5.0.0"/>
        </w:rPr>
      </w:pPr>
    </w:p>
    <w:p w14:paraId="230DE07C" w14:textId="77777777" w:rsidR="006E45FF" w:rsidRPr="00090C64" w:rsidRDefault="006E45FF" w:rsidP="006E45FF">
      <w:pPr>
        <w:pStyle w:val="TH"/>
      </w:pPr>
      <w:r w:rsidRPr="00090C64">
        <w:lastRenderedPageBreak/>
        <w:t>Table 6.7.6.4.5.2-3:</w:t>
      </w:r>
      <w:r>
        <w:t xml:space="preserve"> Void</w:t>
      </w:r>
    </w:p>
    <w:p w14:paraId="6669AA05" w14:textId="77777777" w:rsidR="006E45FF" w:rsidRPr="00090C64" w:rsidRDefault="006E45FF" w:rsidP="006E45FF">
      <w:pPr>
        <w:pStyle w:val="NO"/>
      </w:pPr>
      <w:r w:rsidRPr="00090C64">
        <w:t>NOTE:</w:t>
      </w:r>
      <w:r w:rsidRPr="00090C64">
        <w:tab/>
        <w:t>This requirement for the frequency range 2610-2615 MHz may be applied to geographic areas in which both UTRA-TDD and UTRA-FDD are deployed.</w:t>
      </w:r>
    </w:p>
    <w:p w14:paraId="7EAC6BC3" w14:textId="77777777" w:rsidR="006E45FF" w:rsidRPr="00090C64" w:rsidRDefault="006E45FF" w:rsidP="006E45FF">
      <w:r w:rsidRPr="00090C64">
        <w:t>The following requirement shall be applied to AAS BS operating in Bands XIII and XIV to ensure that appropriate interference protection is provided to 700 MHz public safety operations.</w:t>
      </w:r>
      <w:r w:rsidRPr="00090C64">
        <w:rPr>
          <w:rFonts w:eastAsia="MS Mincho" w:cs="v3.8.0"/>
        </w:rPr>
        <w:t xml:space="preserve"> This requirement is also applicable </w:t>
      </w:r>
      <w:r w:rsidRPr="00090C64">
        <w:rPr>
          <w:rFonts w:cs="v3.8.0"/>
        </w:rPr>
        <w:t>at specified frequencies falling between 12.5 MHz below the first carrier frequency used and 12.5 MHz above the last carrier frequency used.</w:t>
      </w:r>
    </w:p>
    <w:p w14:paraId="37AF11E6" w14:textId="77777777" w:rsidR="006E45FF" w:rsidRPr="00090C64" w:rsidRDefault="006E45FF" w:rsidP="006E45FF">
      <w:r w:rsidRPr="00090C64">
        <w:t>The TRP of any spurious emission shall not exceed:</w:t>
      </w:r>
    </w:p>
    <w:p w14:paraId="524E7A59" w14:textId="77777777" w:rsidR="006E45FF" w:rsidRPr="00090C64" w:rsidRDefault="006E45FF" w:rsidP="006E45FF">
      <w:pPr>
        <w:pStyle w:val="TH"/>
      </w:pPr>
      <w:r w:rsidRPr="00090C64">
        <w:t>Table 6.7.6.4.5.2-4: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08D79B80" w14:textId="77777777" w:rsidTr="00ED0450">
        <w:trPr>
          <w:cantSplit/>
          <w:jc w:val="center"/>
        </w:trPr>
        <w:tc>
          <w:tcPr>
            <w:tcW w:w="2376" w:type="dxa"/>
          </w:tcPr>
          <w:p w14:paraId="27B88159" w14:textId="77777777" w:rsidR="006E45FF" w:rsidRPr="00090C64" w:rsidRDefault="006E45FF" w:rsidP="00ED0450">
            <w:pPr>
              <w:pStyle w:val="TAH"/>
              <w:rPr>
                <w:rFonts w:cs="v5.0.0"/>
              </w:rPr>
            </w:pPr>
            <w:r w:rsidRPr="00090C64">
              <w:rPr>
                <w:rFonts w:cs="v5.0.0"/>
              </w:rPr>
              <w:t>Operating Band</w:t>
            </w:r>
          </w:p>
        </w:tc>
        <w:tc>
          <w:tcPr>
            <w:tcW w:w="2376" w:type="dxa"/>
          </w:tcPr>
          <w:p w14:paraId="6C470514" w14:textId="77777777" w:rsidR="006E45FF" w:rsidRPr="00090C64" w:rsidRDefault="006E45FF" w:rsidP="00ED0450">
            <w:pPr>
              <w:pStyle w:val="TAH"/>
              <w:rPr>
                <w:rFonts w:cs="v5.0.0"/>
              </w:rPr>
            </w:pPr>
            <w:r w:rsidRPr="00090C64">
              <w:rPr>
                <w:rFonts w:cs="v5.0.0"/>
              </w:rPr>
              <w:t>Band</w:t>
            </w:r>
          </w:p>
        </w:tc>
        <w:tc>
          <w:tcPr>
            <w:tcW w:w="1276" w:type="dxa"/>
          </w:tcPr>
          <w:p w14:paraId="7B9AB09F" w14:textId="77777777" w:rsidR="006E45FF" w:rsidRPr="00090C64" w:rsidRDefault="006E45FF" w:rsidP="00ED0450">
            <w:pPr>
              <w:pStyle w:val="TAH"/>
              <w:rPr>
                <w:rFonts w:cs="v5.0.0"/>
              </w:rPr>
            </w:pPr>
            <w:r w:rsidRPr="00090C64">
              <w:rPr>
                <w:rFonts w:cs="v5.0.0"/>
              </w:rPr>
              <w:t>Maximum Level</w:t>
            </w:r>
          </w:p>
        </w:tc>
        <w:tc>
          <w:tcPr>
            <w:tcW w:w="1418" w:type="dxa"/>
          </w:tcPr>
          <w:p w14:paraId="7876B460" w14:textId="77777777" w:rsidR="006E45FF" w:rsidRPr="00090C64" w:rsidRDefault="006E45FF" w:rsidP="00ED0450">
            <w:pPr>
              <w:pStyle w:val="TAH"/>
              <w:rPr>
                <w:rFonts w:cs="v5.0.0"/>
              </w:rPr>
            </w:pPr>
            <w:r w:rsidRPr="00090C64">
              <w:rPr>
                <w:rFonts w:cs="v5.0.0"/>
              </w:rPr>
              <w:t>Measurement Bandwidth</w:t>
            </w:r>
          </w:p>
        </w:tc>
        <w:tc>
          <w:tcPr>
            <w:tcW w:w="1956" w:type="dxa"/>
          </w:tcPr>
          <w:p w14:paraId="7CF2C760" w14:textId="77777777" w:rsidR="006E45FF" w:rsidRPr="00090C64" w:rsidRDefault="006E45FF" w:rsidP="00ED0450">
            <w:pPr>
              <w:pStyle w:val="TAH"/>
              <w:rPr>
                <w:rFonts w:cs="v5.0.0"/>
              </w:rPr>
            </w:pPr>
            <w:r w:rsidRPr="00090C64">
              <w:rPr>
                <w:rFonts w:cs="v5.0.0"/>
              </w:rPr>
              <w:t>Notes</w:t>
            </w:r>
          </w:p>
        </w:tc>
      </w:tr>
      <w:tr w:rsidR="006E45FF" w:rsidRPr="00090C64" w14:paraId="2149CEB1" w14:textId="77777777" w:rsidTr="00ED0450">
        <w:trPr>
          <w:cantSplit/>
          <w:jc w:val="center"/>
        </w:trPr>
        <w:tc>
          <w:tcPr>
            <w:tcW w:w="2376" w:type="dxa"/>
          </w:tcPr>
          <w:p w14:paraId="52752716" w14:textId="77777777" w:rsidR="006E45FF" w:rsidRPr="00090C64" w:rsidRDefault="006E45FF" w:rsidP="00ED0450">
            <w:pPr>
              <w:pStyle w:val="TAC"/>
              <w:rPr>
                <w:rFonts w:cs="v5.0.0"/>
              </w:rPr>
            </w:pPr>
            <w:r w:rsidRPr="00090C64">
              <w:rPr>
                <w:rFonts w:cs="v5.0.0"/>
              </w:rPr>
              <w:t>XIII</w:t>
            </w:r>
          </w:p>
        </w:tc>
        <w:tc>
          <w:tcPr>
            <w:tcW w:w="2376" w:type="dxa"/>
          </w:tcPr>
          <w:p w14:paraId="7369498F" w14:textId="77777777" w:rsidR="006E45FF" w:rsidRPr="00090C64" w:rsidRDefault="006E45FF" w:rsidP="00ED0450">
            <w:pPr>
              <w:pStyle w:val="TAC"/>
              <w:rPr>
                <w:rFonts w:cs="v5.0.0"/>
              </w:rPr>
            </w:pPr>
            <w:r w:rsidRPr="00090C64">
              <w:rPr>
                <w:rFonts w:cs="v5.0.0"/>
              </w:rPr>
              <w:t>763 - 775 MHz</w:t>
            </w:r>
          </w:p>
        </w:tc>
        <w:tc>
          <w:tcPr>
            <w:tcW w:w="1276" w:type="dxa"/>
          </w:tcPr>
          <w:p w14:paraId="2937F999" w14:textId="77777777" w:rsidR="006E45FF" w:rsidRPr="00090C64" w:rsidRDefault="006E45FF" w:rsidP="00ED0450">
            <w:pPr>
              <w:pStyle w:val="TAC"/>
            </w:pPr>
            <w:r w:rsidRPr="00090C64">
              <w:t>-37.4 dBm</w:t>
            </w:r>
          </w:p>
        </w:tc>
        <w:tc>
          <w:tcPr>
            <w:tcW w:w="1418" w:type="dxa"/>
          </w:tcPr>
          <w:p w14:paraId="636F25CA" w14:textId="77777777" w:rsidR="006E45FF" w:rsidRPr="00090C64" w:rsidRDefault="006E45FF" w:rsidP="00ED0450">
            <w:pPr>
              <w:pStyle w:val="TAC"/>
              <w:rPr>
                <w:rFonts w:cs="v5.0.0"/>
              </w:rPr>
            </w:pPr>
            <w:r w:rsidRPr="00090C64">
              <w:rPr>
                <w:rFonts w:cs="v5.0.0"/>
              </w:rPr>
              <w:t>6.25 kHz</w:t>
            </w:r>
          </w:p>
        </w:tc>
        <w:tc>
          <w:tcPr>
            <w:tcW w:w="1956" w:type="dxa"/>
          </w:tcPr>
          <w:p w14:paraId="3A09B3F7" w14:textId="77777777" w:rsidR="006E45FF" w:rsidRPr="00090C64" w:rsidRDefault="006E45FF" w:rsidP="00ED0450">
            <w:pPr>
              <w:pStyle w:val="TAC"/>
              <w:rPr>
                <w:rFonts w:cs="v5.0.0"/>
              </w:rPr>
            </w:pPr>
          </w:p>
        </w:tc>
      </w:tr>
      <w:tr w:rsidR="006E45FF" w:rsidRPr="00090C64" w14:paraId="29EFCD67" w14:textId="77777777" w:rsidTr="00ED0450">
        <w:trPr>
          <w:cantSplit/>
          <w:jc w:val="center"/>
        </w:trPr>
        <w:tc>
          <w:tcPr>
            <w:tcW w:w="2376" w:type="dxa"/>
          </w:tcPr>
          <w:p w14:paraId="278B2C7A" w14:textId="77777777" w:rsidR="006E45FF" w:rsidRPr="00090C64" w:rsidRDefault="006E45FF" w:rsidP="00ED0450">
            <w:pPr>
              <w:pStyle w:val="TAC"/>
              <w:rPr>
                <w:rFonts w:cs="v5.0.0"/>
              </w:rPr>
            </w:pPr>
            <w:r w:rsidRPr="00090C64">
              <w:rPr>
                <w:rFonts w:cs="v5.0.0"/>
              </w:rPr>
              <w:t>XIII</w:t>
            </w:r>
          </w:p>
        </w:tc>
        <w:tc>
          <w:tcPr>
            <w:tcW w:w="2376" w:type="dxa"/>
          </w:tcPr>
          <w:p w14:paraId="2136056F" w14:textId="77777777" w:rsidR="006E45FF" w:rsidRPr="00090C64" w:rsidRDefault="006E45FF" w:rsidP="00ED0450">
            <w:pPr>
              <w:pStyle w:val="TAC"/>
              <w:rPr>
                <w:rFonts w:cs="v5.0.0"/>
              </w:rPr>
            </w:pPr>
            <w:r w:rsidRPr="00090C64">
              <w:rPr>
                <w:rFonts w:cs="v5.0.0"/>
              </w:rPr>
              <w:t>793 - 805 MHz</w:t>
            </w:r>
          </w:p>
        </w:tc>
        <w:tc>
          <w:tcPr>
            <w:tcW w:w="1276" w:type="dxa"/>
          </w:tcPr>
          <w:p w14:paraId="307B473F" w14:textId="77777777" w:rsidR="006E45FF" w:rsidRPr="00090C64" w:rsidRDefault="006E45FF" w:rsidP="00ED0450">
            <w:pPr>
              <w:pStyle w:val="TAC"/>
            </w:pPr>
            <w:r w:rsidRPr="00090C64">
              <w:t>-37.4 dBm</w:t>
            </w:r>
          </w:p>
        </w:tc>
        <w:tc>
          <w:tcPr>
            <w:tcW w:w="1418" w:type="dxa"/>
          </w:tcPr>
          <w:p w14:paraId="04690026" w14:textId="77777777" w:rsidR="006E45FF" w:rsidRPr="00090C64" w:rsidRDefault="006E45FF" w:rsidP="00ED0450">
            <w:pPr>
              <w:pStyle w:val="TAC"/>
              <w:rPr>
                <w:rFonts w:cs="v5.0.0"/>
              </w:rPr>
            </w:pPr>
            <w:r w:rsidRPr="00090C64">
              <w:rPr>
                <w:rFonts w:cs="v5.0.0"/>
              </w:rPr>
              <w:t>6.25 kHz</w:t>
            </w:r>
          </w:p>
        </w:tc>
        <w:tc>
          <w:tcPr>
            <w:tcW w:w="1956" w:type="dxa"/>
          </w:tcPr>
          <w:p w14:paraId="4B37777D" w14:textId="77777777" w:rsidR="006E45FF" w:rsidRPr="00090C64" w:rsidRDefault="006E45FF" w:rsidP="00ED0450">
            <w:pPr>
              <w:pStyle w:val="TAC"/>
              <w:rPr>
                <w:rFonts w:cs="v5.0.0"/>
              </w:rPr>
            </w:pPr>
          </w:p>
        </w:tc>
      </w:tr>
      <w:tr w:rsidR="006E45FF" w:rsidRPr="00090C64" w14:paraId="0CEA28D5" w14:textId="77777777" w:rsidTr="00ED0450">
        <w:trPr>
          <w:cantSplit/>
          <w:jc w:val="center"/>
        </w:trPr>
        <w:tc>
          <w:tcPr>
            <w:tcW w:w="2376" w:type="dxa"/>
          </w:tcPr>
          <w:p w14:paraId="6FA7BDD5" w14:textId="77777777" w:rsidR="006E45FF" w:rsidRPr="00090C64" w:rsidRDefault="006E45FF" w:rsidP="00ED0450">
            <w:pPr>
              <w:pStyle w:val="TAC"/>
              <w:rPr>
                <w:rFonts w:cs="v5.0.0"/>
              </w:rPr>
            </w:pPr>
            <w:r w:rsidRPr="00090C64">
              <w:rPr>
                <w:rFonts w:cs="v5.0.0"/>
              </w:rPr>
              <w:t>XIV</w:t>
            </w:r>
          </w:p>
        </w:tc>
        <w:tc>
          <w:tcPr>
            <w:tcW w:w="2376" w:type="dxa"/>
          </w:tcPr>
          <w:p w14:paraId="112A9748" w14:textId="77777777" w:rsidR="006E45FF" w:rsidRPr="00090C64" w:rsidRDefault="006E45FF" w:rsidP="00ED0450">
            <w:pPr>
              <w:pStyle w:val="TAC"/>
              <w:rPr>
                <w:rFonts w:cs="v5.0.0"/>
              </w:rPr>
            </w:pPr>
            <w:r w:rsidRPr="00090C64">
              <w:rPr>
                <w:rFonts w:cs="v5.0.0"/>
              </w:rPr>
              <w:t>769 - 775 MHz</w:t>
            </w:r>
          </w:p>
        </w:tc>
        <w:tc>
          <w:tcPr>
            <w:tcW w:w="1276" w:type="dxa"/>
          </w:tcPr>
          <w:p w14:paraId="29FA6539" w14:textId="77777777" w:rsidR="006E45FF" w:rsidRPr="00090C64" w:rsidRDefault="006E45FF" w:rsidP="00ED0450">
            <w:pPr>
              <w:pStyle w:val="TAC"/>
            </w:pPr>
            <w:r w:rsidRPr="00090C64">
              <w:t>-37.4 dBm</w:t>
            </w:r>
          </w:p>
        </w:tc>
        <w:tc>
          <w:tcPr>
            <w:tcW w:w="1418" w:type="dxa"/>
          </w:tcPr>
          <w:p w14:paraId="0609FACD" w14:textId="77777777" w:rsidR="006E45FF" w:rsidRPr="00090C64" w:rsidRDefault="006E45FF" w:rsidP="00ED0450">
            <w:pPr>
              <w:pStyle w:val="TAC"/>
              <w:rPr>
                <w:rFonts w:cs="v5.0.0"/>
              </w:rPr>
            </w:pPr>
            <w:r w:rsidRPr="00090C64">
              <w:rPr>
                <w:rFonts w:cs="v5.0.0"/>
              </w:rPr>
              <w:t>6.25 kHz</w:t>
            </w:r>
          </w:p>
        </w:tc>
        <w:tc>
          <w:tcPr>
            <w:tcW w:w="1956" w:type="dxa"/>
          </w:tcPr>
          <w:p w14:paraId="47E73BB3" w14:textId="77777777" w:rsidR="006E45FF" w:rsidRPr="00090C64" w:rsidRDefault="006E45FF" w:rsidP="00ED0450">
            <w:pPr>
              <w:pStyle w:val="TAC"/>
              <w:rPr>
                <w:rFonts w:cs="v5.0.0"/>
              </w:rPr>
            </w:pPr>
          </w:p>
        </w:tc>
      </w:tr>
      <w:tr w:rsidR="006E45FF" w:rsidRPr="00090C64" w14:paraId="22F6658A" w14:textId="77777777" w:rsidTr="00ED0450">
        <w:trPr>
          <w:cantSplit/>
          <w:jc w:val="center"/>
        </w:trPr>
        <w:tc>
          <w:tcPr>
            <w:tcW w:w="2376" w:type="dxa"/>
          </w:tcPr>
          <w:p w14:paraId="0E2D2EF3" w14:textId="77777777" w:rsidR="006E45FF" w:rsidRPr="00090C64" w:rsidRDefault="006E45FF" w:rsidP="00ED0450">
            <w:pPr>
              <w:pStyle w:val="TAC"/>
              <w:rPr>
                <w:rFonts w:cs="v5.0.0"/>
              </w:rPr>
            </w:pPr>
            <w:r w:rsidRPr="00090C64">
              <w:rPr>
                <w:rFonts w:cs="v5.0.0"/>
              </w:rPr>
              <w:t>XIV</w:t>
            </w:r>
          </w:p>
        </w:tc>
        <w:tc>
          <w:tcPr>
            <w:tcW w:w="2376" w:type="dxa"/>
          </w:tcPr>
          <w:p w14:paraId="766EE343" w14:textId="77777777" w:rsidR="006E45FF" w:rsidRPr="00090C64" w:rsidRDefault="006E45FF" w:rsidP="00ED0450">
            <w:pPr>
              <w:pStyle w:val="TAC"/>
              <w:rPr>
                <w:rFonts w:cs="v5.0.0"/>
              </w:rPr>
            </w:pPr>
            <w:r w:rsidRPr="00090C64">
              <w:rPr>
                <w:rFonts w:cs="v5.0.0"/>
              </w:rPr>
              <w:t>799 - 805 MHz</w:t>
            </w:r>
          </w:p>
        </w:tc>
        <w:tc>
          <w:tcPr>
            <w:tcW w:w="1276" w:type="dxa"/>
          </w:tcPr>
          <w:p w14:paraId="17116A04" w14:textId="77777777" w:rsidR="006E45FF" w:rsidRPr="00090C64" w:rsidRDefault="006E45FF" w:rsidP="00ED0450">
            <w:pPr>
              <w:pStyle w:val="TAC"/>
            </w:pPr>
            <w:r w:rsidRPr="00090C64">
              <w:t>-37.4 dBm</w:t>
            </w:r>
          </w:p>
        </w:tc>
        <w:tc>
          <w:tcPr>
            <w:tcW w:w="1418" w:type="dxa"/>
          </w:tcPr>
          <w:p w14:paraId="121CEBDB" w14:textId="77777777" w:rsidR="006E45FF" w:rsidRPr="00090C64" w:rsidRDefault="006E45FF" w:rsidP="00ED0450">
            <w:pPr>
              <w:pStyle w:val="TAC"/>
              <w:rPr>
                <w:rFonts w:cs="v5.0.0"/>
              </w:rPr>
            </w:pPr>
            <w:r w:rsidRPr="00090C64">
              <w:rPr>
                <w:rFonts w:cs="v5.0.0"/>
              </w:rPr>
              <w:t>6.25 kHz</w:t>
            </w:r>
          </w:p>
        </w:tc>
        <w:tc>
          <w:tcPr>
            <w:tcW w:w="1956" w:type="dxa"/>
          </w:tcPr>
          <w:p w14:paraId="7A90E036" w14:textId="77777777" w:rsidR="006E45FF" w:rsidRPr="00090C64" w:rsidRDefault="006E45FF" w:rsidP="00ED0450">
            <w:pPr>
              <w:pStyle w:val="TAC"/>
              <w:rPr>
                <w:rFonts w:cs="v5.0.0"/>
              </w:rPr>
            </w:pPr>
          </w:p>
        </w:tc>
      </w:tr>
    </w:tbl>
    <w:p w14:paraId="61A22497" w14:textId="77777777" w:rsidR="006E45FF" w:rsidRPr="00090C64" w:rsidRDefault="006E45FF" w:rsidP="006E45FF"/>
    <w:p w14:paraId="24629D4F" w14:textId="77777777" w:rsidR="006E45FF" w:rsidRPr="00090C64" w:rsidRDefault="006E45FF" w:rsidP="006E45FF">
      <w:r w:rsidRPr="00090C64">
        <w:t>The following requirement shall be applied to AAS BS operating in Bands XXVI to ensure that appropriate interference protection is provided to 800 MHz public safety operations.</w:t>
      </w:r>
      <w:r w:rsidRPr="00090C64">
        <w:rPr>
          <w:rFonts w:eastAsia="MS Mincho" w:cs="v3.8.0"/>
        </w:rPr>
        <w:t xml:space="preserve"> This requirement is also applicable </w:t>
      </w:r>
      <w:r w:rsidRPr="00090C64">
        <w:rPr>
          <w:rFonts w:cs="v3.8.0"/>
        </w:rPr>
        <w:t>at specified frequencies falling between 12.5 MHz below the first carrier frequency used and 12.5 MHz above the last carrier frequency used.</w:t>
      </w:r>
    </w:p>
    <w:p w14:paraId="76399B1D" w14:textId="77777777" w:rsidR="006E45FF" w:rsidRPr="00090C64" w:rsidRDefault="006E45FF" w:rsidP="006E45FF">
      <w:r w:rsidRPr="00090C64">
        <w:t>The TRP of any spurious emission shall not exceed:</w:t>
      </w:r>
    </w:p>
    <w:p w14:paraId="1B00A950" w14:textId="77777777" w:rsidR="006E45FF" w:rsidRPr="00090C64" w:rsidRDefault="006E45FF" w:rsidP="006E45FF">
      <w:pPr>
        <w:pStyle w:val="TH"/>
      </w:pPr>
      <w:r w:rsidRPr="00090C64">
        <w:t>Table 6.7.6.4.5.2-5: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111BCF3" w14:textId="77777777" w:rsidTr="00ED0450">
        <w:trPr>
          <w:cantSplit/>
          <w:jc w:val="center"/>
        </w:trPr>
        <w:tc>
          <w:tcPr>
            <w:tcW w:w="2376" w:type="dxa"/>
          </w:tcPr>
          <w:p w14:paraId="036C2C9F" w14:textId="77777777" w:rsidR="006E45FF" w:rsidRPr="00090C64" w:rsidRDefault="006E45FF" w:rsidP="00ED0450">
            <w:pPr>
              <w:pStyle w:val="TAH"/>
              <w:rPr>
                <w:rFonts w:cs="v5.0.0"/>
              </w:rPr>
            </w:pPr>
            <w:r w:rsidRPr="00090C64">
              <w:rPr>
                <w:rFonts w:cs="v5.0.0"/>
              </w:rPr>
              <w:t>Operating Band</w:t>
            </w:r>
          </w:p>
        </w:tc>
        <w:tc>
          <w:tcPr>
            <w:tcW w:w="2376" w:type="dxa"/>
          </w:tcPr>
          <w:p w14:paraId="67F878F8" w14:textId="77777777" w:rsidR="006E45FF" w:rsidRPr="00090C64" w:rsidRDefault="006E45FF" w:rsidP="00ED0450">
            <w:pPr>
              <w:pStyle w:val="TAH"/>
              <w:rPr>
                <w:rFonts w:cs="v5.0.0"/>
              </w:rPr>
            </w:pPr>
            <w:r w:rsidRPr="00090C64">
              <w:rPr>
                <w:rFonts w:cs="v5.0.0"/>
              </w:rPr>
              <w:t>Band</w:t>
            </w:r>
          </w:p>
        </w:tc>
        <w:tc>
          <w:tcPr>
            <w:tcW w:w="1276" w:type="dxa"/>
          </w:tcPr>
          <w:p w14:paraId="4245BE8D" w14:textId="77777777" w:rsidR="006E45FF" w:rsidRPr="00090C64" w:rsidRDefault="006E45FF" w:rsidP="00ED0450">
            <w:pPr>
              <w:pStyle w:val="TAH"/>
              <w:rPr>
                <w:rFonts w:cs="v5.0.0"/>
              </w:rPr>
            </w:pPr>
            <w:r w:rsidRPr="00090C64">
              <w:rPr>
                <w:rFonts w:cs="v5.0.0"/>
              </w:rPr>
              <w:t>Maximum Level</w:t>
            </w:r>
          </w:p>
        </w:tc>
        <w:tc>
          <w:tcPr>
            <w:tcW w:w="1418" w:type="dxa"/>
          </w:tcPr>
          <w:p w14:paraId="08ABF5C0" w14:textId="77777777" w:rsidR="006E45FF" w:rsidRPr="00090C64" w:rsidRDefault="006E45FF" w:rsidP="00ED0450">
            <w:pPr>
              <w:pStyle w:val="TAH"/>
              <w:rPr>
                <w:rFonts w:cs="v5.0.0"/>
              </w:rPr>
            </w:pPr>
            <w:r w:rsidRPr="00090C64">
              <w:rPr>
                <w:rFonts w:cs="v5.0.0"/>
              </w:rPr>
              <w:t>Measurement Bandwidth</w:t>
            </w:r>
          </w:p>
        </w:tc>
        <w:tc>
          <w:tcPr>
            <w:tcW w:w="1956" w:type="dxa"/>
          </w:tcPr>
          <w:p w14:paraId="47FF8803" w14:textId="77777777" w:rsidR="006E45FF" w:rsidRPr="00090C64" w:rsidRDefault="006E45FF" w:rsidP="00ED0450">
            <w:pPr>
              <w:pStyle w:val="TAH"/>
              <w:rPr>
                <w:rFonts w:cs="v5.0.0"/>
              </w:rPr>
            </w:pPr>
            <w:r w:rsidRPr="00090C64">
              <w:rPr>
                <w:rFonts w:cs="v5.0.0"/>
              </w:rPr>
              <w:t>Notes</w:t>
            </w:r>
          </w:p>
        </w:tc>
      </w:tr>
      <w:tr w:rsidR="006E45FF" w:rsidRPr="00090C64" w14:paraId="72E16416" w14:textId="77777777" w:rsidTr="00ED0450">
        <w:trPr>
          <w:cantSplit/>
          <w:jc w:val="center"/>
        </w:trPr>
        <w:tc>
          <w:tcPr>
            <w:tcW w:w="2376" w:type="dxa"/>
          </w:tcPr>
          <w:p w14:paraId="108A724C" w14:textId="77777777" w:rsidR="006E45FF" w:rsidRPr="00090C64" w:rsidRDefault="006E45FF" w:rsidP="00ED0450">
            <w:pPr>
              <w:pStyle w:val="TAC"/>
            </w:pPr>
            <w:r w:rsidRPr="00090C64">
              <w:t>XXVI</w:t>
            </w:r>
          </w:p>
        </w:tc>
        <w:tc>
          <w:tcPr>
            <w:tcW w:w="2376" w:type="dxa"/>
          </w:tcPr>
          <w:p w14:paraId="2A4F940B" w14:textId="77777777" w:rsidR="006E45FF" w:rsidRPr="00090C64" w:rsidRDefault="006E45FF" w:rsidP="00ED0450">
            <w:pPr>
              <w:pStyle w:val="TAC"/>
            </w:pPr>
            <w:r w:rsidRPr="00090C64">
              <w:t>851 - 859 MHz</w:t>
            </w:r>
          </w:p>
        </w:tc>
        <w:tc>
          <w:tcPr>
            <w:tcW w:w="1276" w:type="dxa"/>
          </w:tcPr>
          <w:p w14:paraId="49EF39F2" w14:textId="77777777" w:rsidR="006E45FF" w:rsidRPr="00090C64" w:rsidRDefault="006E45FF" w:rsidP="00ED0450">
            <w:pPr>
              <w:pStyle w:val="TAC"/>
            </w:pPr>
            <w:r w:rsidRPr="00090C64">
              <w:t>-4.4 dBm</w:t>
            </w:r>
          </w:p>
        </w:tc>
        <w:tc>
          <w:tcPr>
            <w:tcW w:w="1418" w:type="dxa"/>
          </w:tcPr>
          <w:p w14:paraId="798ECB7B" w14:textId="77777777" w:rsidR="006E45FF" w:rsidRPr="00090C64" w:rsidRDefault="006E45FF" w:rsidP="00ED0450">
            <w:pPr>
              <w:pStyle w:val="TAC"/>
            </w:pPr>
            <w:r w:rsidRPr="00090C64">
              <w:t>100 kHz</w:t>
            </w:r>
          </w:p>
        </w:tc>
        <w:tc>
          <w:tcPr>
            <w:tcW w:w="1956" w:type="dxa"/>
          </w:tcPr>
          <w:p w14:paraId="76213454" w14:textId="77777777" w:rsidR="006E45FF" w:rsidRPr="00090C64" w:rsidRDefault="006E45FF" w:rsidP="00ED0450">
            <w:pPr>
              <w:pStyle w:val="TAC"/>
            </w:pPr>
            <w:r w:rsidRPr="00090C64">
              <w:t>Applicable for offsets &gt; 37.5</w:t>
            </w:r>
            <w:r>
              <w:t> </w:t>
            </w:r>
            <w:r w:rsidRPr="00090C64">
              <w:t>kHz from the channel edge</w:t>
            </w:r>
          </w:p>
        </w:tc>
      </w:tr>
    </w:tbl>
    <w:p w14:paraId="4BC99DA6" w14:textId="77777777" w:rsidR="006E45FF" w:rsidRPr="00090C64" w:rsidRDefault="006E45FF" w:rsidP="006E45FF"/>
    <w:p w14:paraId="10B1B450" w14:textId="77777777" w:rsidR="006E45FF" w:rsidRPr="00090C64" w:rsidRDefault="006E45FF" w:rsidP="006E45FF">
      <w:pPr>
        <w:pStyle w:val="H6"/>
      </w:pPr>
      <w:bookmarkStart w:id="826" w:name="_Toc21125183"/>
      <w:bookmarkStart w:id="827" w:name="_Toc29768173"/>
      <w:bookmarkStart w:id="828" w:name="_Toc36044615"/>
      <w:bookmarkStart w:id="829" w:name="_Toc37230520"/>
      <w:bookmarkStart w:id="830" w:name="_Toc45907663"/>
      <w:bookmarkStart w:id="831" w:name="_Toc53181768"/>
      <w:r w:rsidRPr="00090C64">
        <w:t>6.7.6.4.5.3</w:t>
      </w:r>
      <w:r w:rsidRPr="00090C64">
        <w:tab/>
        <w:t>Single RAT E-UTRA operation</w:t>
      </w:r>
      <w:bookmarkEnd w:id="826"/>
      <w:bookmarkEnd w:id="827"/>
      <w:bookmarkEnd w:id="828"/>
      <w:bookmarkEnd w:id="829"/>
      <w:bookmarkEnd w:id="830"/>
      <w:bookmarkEnd w:id="831"/>
    </w:p>
    <w:p w14:paraId="0C5F0DB9" w14:textId="77777777" w:rsidR="006E45FF" w:rsidRPr="00090C64" w:rsidRDefault="006E45FF" w:rsidP="006E45FF">
      <w:r w:rsidRPr="00090C64">
        <w:t xml:space="preserve">The TRP of any spurious emission shall not exceed the limits of table 6.7.6.4.5.3-1 for an AAS BS where requirements for co-existence with the system listed in the first column apply. For a </w:t>
      </w:r>
      <w:r w:rsidRPr="00090C64">
        <w:rPr>
          <w:i/>
        </w:rPr>
        <w:t>multi-band RIB</w:t>
      </w:r>
      <w:r w:rsidRPr="00090C64">
        <w:t xml:space="preserve">, the exclusions and conditions in the </w:t>
      </w:r>
      <w:proofErr w:type="gramStart"/>
      <w:r w:rsidRPr="00090C64">
        <w:t>notes</w:t>
      </w:r>
      <w:proofErr w:type="gramEnd"/>
      <w:r w:rsidRPr="00090C64">
        <w:t xml:space="preserve"> column of table 6.7.6.4.5.3-1 apply for each supported operating band.</w:t>
      </w:r>
    </w:p>
    <w:p w14:paraId="359E2F93" w14:textId="77777777" w:rsidR="006E45FF" w:rsidRPr="00090C64" w:rsidRDefault="006E45FF" w:rsidP="006E45FF">
      <w:pPr>
        <w:pStyle w:val="TH"/>
      </w:pPr>
      <w:r w:rsidRPr="00090C64">
        <w:lastRenderedPageBreak/>
        <w:t>Table 6.7.6.4.5.3-1: AAS BS OTA Spurious emissions limits for co-existence with systems operating in other frequency bands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15"/>
        <w:gridCol w:w="6"/>
        <w:gridCol w:w="1695"/>
        <w:gridCol w:w="6"/>
        <w:gridCol w:w="1269"/>
        <w:gridCol w:w="6"/>
        <w:gridCol w:w="1412"/>
        <w:gridCol w:w="6"/>
        <w:gridCol w:w="3636"/>
        <w:gridCol w:w="12"/>
      </w:tblGrid>
      <w:tr w:rsidR="006E45FF" w:rsidRPr="00090C64" w14:paraId="6580FAB9" w14:textId="77777777" w:rsidTr="00ED0450">
        <w:trPr>
          <w:gridAfter w:val="1"/>
          <w:wAfter w:w="12" w:type="dxa"/>
          <w:cantSplit/>
          <w:jc w:val="center"/>
        </w:trPr>
        <w:tc>
          <w:tcPr>
            <w:tcW w:w="1515" w:type="dxa"/>
            <w:tcBorders>
              <w:bottom w:val="single" w:sz="4" w:space="0" w:color="auto"/>
            </w:tcBorders>
            <w:shd w:val="clear" w:color="auto" w:fill="auto"/>
          </w:tcPr>
          <w:p w14:paraId="1093EB2E" w14:textId="77777777" w:rsidR="006E45FF" w:rsidRPr="00090C64" w:rsidRDefault="006E45FF" w:rsidP="00ED0450">
            <w:pPr>
              <w:pStyle w:val="TAH"/>
              <w:rPr>
                <w:rFonts w:cs="Arial"/>
              </w:rPr>
            </w:pPr>
            <w:r w:rsidRPr="00090C64">
              <w:rPr>
                <w:rFonts w:cs="Arial"/>
              </w:rPr>
              <w:lastRenderedPageBreak/>
              <w:t>System type to co-exist with</w:t>
            </w:r>
          </w:p>
        </w:tc>
        <w:tc>
          <w:tcPr>
            <w:tcW w:w="1701" w:type="dxa"/>
            <w:gridSpan w:val="2"/>
            <w:shd w:val="clear" w:color="auto" w:fill="auto"/>
          </w:tcPr>
          <w:p w14:paraId="15B1EFD9" w14:textId="77777777" w:rsidR="006E45FF" w:rsidRPr="00090C64" w:rsidRDefault="006E45FF" w:rsidP="00ED0450">
            <w:pPr>
              <w:pStyle w:val="TAH"/>
              <w:rPr>
                <w:rFonts w:cs="Arial"/>
              </w:rPr>
            </w:pPr>
            <w:r w:rsidRPr="00090C64">
              <w:rPr>
                <w:rFonts w:cs="Arial"/>
              </w:rPr>
              <w:t>Frequency range for co-existence requirement</w:t>
            </w:r>
          </w:p>
        </w:tc>
        <w:tc>
          <w:tcPr>
            <w:tcW w:w="1275" w:type="dxa"/>
            <w:gridSpan w:val="2"/>
            <w:shd w:val="clear" w:color="auto" w:fill="auto"/>
          </w:tcPr>
          <w:p w14:paraId="664B0AC8" w14:textId="77777777" w:rsidR="006E45FF" w:rsidRPr="00090C64" w:rsidRDefault="006E45FF" w:rsidP="00ED0450">
            <w:pPr>
              <w:pStyle w:val="TAH"/>
              <w:rPr>
                <w:rFonts w:cs="Arial"/>
              </w:rPr>
            </w:pPr>
            <w:r w:rsidRPr="00090C64">
              <w:rPr>
                <w:rFonts w:cs="Arial"/>
              </w:rPr>
              <w:t>Maximum Level</w:t>
            </w:r>
          </w:p>
        </w:tc>
        <w:tc>
          <w:tcPr>
            <w:tcW w:w="1418" w:type="dxa"/>
            <w:gridSpan w:val="2"/>
            <w:shd w:val="clear" w:color="auto" w:fill="auto"/>
          </w:tcPr>
          <w:p w14:paraId="67E98846" w14:textId="77777777" w:rsidR="006E45FF" w:rsidRPr="00090C64" w:rsidRDefault="006E45FF" w:rsidP="00ED0450">
            <w:pPr>
              <w:pStyle w:val="TAH"/>
              <w:rPr>
                <w:rFonts w:cs="Arial"/>
              </w:rPr>
            </w:pPr>
            <w:r w:rsidRPr="00090C64">
              <w:rPr>
                <w:rFonts w:cs="Arial"/>
              </w:rPr>
              <w:t>Measurement Bandwidth</w:t>
            </w:r>
          </w:p>
        </w:tc>
        <w:tc>
          <w:tcPr>
            <w:tcW w:w="3642" w:type="dxa"/>
            <w:gridSpan w:val="2"/>
            <w:shd w:val="clear" w:color="auto" w:fill="auto"/>
          </w:tcPr>
          <w:p w14:paraId="051DDBAC" w14:textId="77777777" w:rsidR="006E45FF" w:rsidRPr="00090C64" w:rsidRDefault="006E45FF" w:rsidP="00ED0450">
            <w:pPr>
              <w:pStyle w:val="TAH"/>
              <w:rPr>
                <w:rFonts w:cs="Arial"/>
              </w:rPr>
            </w:pPr>
            <w:r w:rsidRPr="00090C64">
              <w:rPr>
                <w:rFonts w:cs="Arial"/>
              </w:rPr>
              <w:t>Note</w:t>
            </w:r>
          </w:p>
        </w:tc>
      </w:tr>
      <w:tr w:rsidR="006E45FF" w:rsidRPr="00090C64" w14:paraId="1FA8FEB5"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201F6F9D" w14:textId="77777777" w:rsidR="006E45FF" w:rsidRPr="00090C64" w:rsidRDefault="006E45FF" w:rsidP="00ED0450">
            <w:pPr>
              <w:pStyle w:val="TAC"/>
            </w:pPr>
            <w:r w:rsidRPr="00090C64">
              <w:t>GSM900</w:t>
            </w:r>
          </w:p>
        </w:tc>
        <w:tc>
          <w:tcPr>
            <w:tcW w:w="1701" w:type="dxa"/>
            <w:gridSpan w:val="2"/>
            <w:tcBorders>
              <w:left w:val="single" w:sz="4" w:space="0" w:color="auto"/>
            </w:tcBorders>
            <w:shd w:val="clear" w:color="auto" w:fill="auto"/>
          </w:tcPr>
          <w:p w14:paraId="71099CCB" w14:textId="77777777" w:rsidR="006E45FF" w:rsidRPr="00090C64" w:rsidRDefault="006E45FF" w:rsidP="00ED0450">
            <w:pPr>
              <w:pStyle w:val="TAC"/>
            </w:pPr>
            <w:r w:rsidRPr="00090C64">
              <w:rPr>
                <w:rFonts w:cs="v5.0.0"/>
              </w:rPr>
              <w:t xml:space="preserve">921 </w:t>
            </w:r>
            <w:r w:rsidRPr="00090C64">
              <w:rPr>
                <w:rFonts w:cs="v5.0.0"/>
              </w:rPr>
              <w:noBreakHyphen/>
              <w:t xml:space="preserve"> 960 MHz</w:t>
            </w:r>
          </w:p>
        </w:tc>
        <w:tc>
          <w:tcPr>
            <w:tcW w:w="1275" w:type="dxa"/>
            <w:gridSpan w:val="2"/>
            <w:shd w:val="clear" w:color="auto" w:fill="auto"/>
          </w:tcPr>
          <w:p w14:paraId="18D111E2" w14:textId="77777777" w:rsidR="006E45FF" w:rsidRPr="00090C64" w:rsidRDefault="006E45FF" w:rsidP="00ED0450">
            <w:pPr>
              <w:pStyle w:val="TAC"/>
              <w:rPr>
                <w:rFonts w:cs="v5.0.0"/>
              </w:rPr>
            </w:pPr>
            <w:r w:rsidRPr="00090C64">
              <w:rPr>
                <w:rFonts w:cs="v5.0.0"/>
              </w:rPr>
              <w:t>-45.4 dBm</w:t>
            </w:r>
          </w:p>
        </w:tc>
        <w:tc>
          <w:tcPr>
            <w:tcW w:w="1418" w:type="dxa"/>
            <w:gridSpan w:val="2"/>
            <w:shd w:val="clear" w:color="auto" w:fill="auto"/>
          </w:tcPr>
          <w:p w14:paraId="27A7C194"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69BA0043" w14:textId="77777777" w:rsidR="006E45FF" w:rsidRPr="00090C64" w:rsidRDefault="006E45FF" w:rsidP="00ED0450">
            <w:pPr>
              <w:pStyle w:val="TAL"/>
            </w:pPr>
            <w:r w:rsidRPr="00090C64">
              <w:t>This requirement does not apply to BS operating in band 8</w:t>
            </w:r>
          </w:p>
        </w:tc>
      </w:tr>
      <w:tr w:rsidR="006E45FF" w:rsidRPr="00090C64" w14:paraId="634E676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1401C9A"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0396184A" w14:textId="77777777" w:rsidR="006E45FF" w:rsidRPr="00090C64" w:rsidRDefault="006E45FF" w:rsidP="00ED0450">
            <w:pPr>
              <w:pStyle w:val="TAC"/>
              <w:rPr>
                <w:rFonts w:cs="v5.0.0"/>
              </w:rPr>
            </w:pPr>
            <w:r w:rsidRPr="00090C64">
              <w:t>876 - 915 MHz</w:t>
            </w:r>
          </w:p>
        </w:tc>
        <w:tc>
          <w:tcPr>
            <w:tcW w:w="1275" w:type="dxa"/>
            <w:gridSpan w:val="2"/>
            <w:shd w:val="clear" w:color="auto" w:fill="auto"/>
          </w:tcPr>
          <w:p w14:paraId="302E8847"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042EEAE2" w14:textId="77777777" w:rsidR="006E45FF" w:rsidRPr="00090C64" w:rsidRDefault="006E45FF" w:rsidP="00ED0450">
            <w:pPr>
              <w:pStyle w:val="TAC"/>
              <w:rPr>
                <w:rFonts w:cs="v5.0.0"/>
              </w:rPr>
            </w:pPr>
            <w:r w:rsidRPr="00090C64">
              <w:t>100 kHz</w:t>
            </w:r>
          </w:p>
        </w:tc>
        <w:tc>
          <w:tcPr>
            <w:tcW w:w="3642" w:type="dxa"/>
            <w:gridSpan w:val="2"/>
            <w:shd w:val="clear" w:color="auto" w:fill="auto"/>
          </w:tcPr>
          <w:p w14:paraId="16F58079" w14:textId="77777777" w:rsidR="006E45FF" w:rsidRPr="00090C64" w:rsidDel="00813974" w:rsidRDefault="006E45FF" w:rsidP="00ED0450">
            <w:pPr>
              <w:pStyle w:val="TAL"/>
            </w:pPr>
            <w:r w:rsidRPr="00090C64">
              <w:t xml:space="preserve">For the frequency range 880-915 MHz, </w:t>
            </w:r>
            <w:r w:rsidRPr="00090C64">
              <w:rPr>
                <w:rFonts w:cs="v5.0.0"/>
              </w:rPr>
              <w:t>this requirement does not apply to BS operating in band 8, since it is already covered by the requirement in clause 6.7.6.5.3.3</w:t>
            </w:r>
          </w:p>
        </w:tc>
      </w:tr>
      <w:tr w:rsidR="006E45FF" w:rsidRPr="00090C64" w14:paraId="3E02B528"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51E235F5" w14:textId="77777777" w:rsidR="006E45FF" w:rsidRPr="00090C64" w:rsidRDefault="006E45FF" w:rsidP="00ED0450">
            <w:pPr>
              <w:pStyle w:val="TAC"/>
            </w:pPr>
            <w:r w:rsidRPr="00090C64">
              <w:t xml:space="preserve">DCS1800 </w:t>
            </w:r>
            <w:r w:rsidRPr="00090C64">
              <w:br/>
              <w:t>(NOTE 3)</w:t>
            </w:r>
          </w:p>
        </w:tc>
        <w:tc>
          <w:tcPr>
            <w:tcW w:w="1701" w:type="dxa"/>
            <w:gridSpan w:val="2"/>
            <w:tcBorders>
              <w:left w:val="single" w:sz="4" w:space="0" w:color="auto"/>
            </w:tcBorders>
            <w:shd w:val="clear" w:color="auto" w:fill="auto"/>
          </w:tcPr>
          <w:p w14:paraId="6E3CD9C8" w14:textId="77777777" w:rsidR="006E45FF" w:rsidRPr="00090C64" w:rsidRDefault="006E45FF" w:rsidP="00ED0450">
            <w:pPr>
              <w:pStyle w:val="TAC"/>
              <w:rPr>
                <w:lang w:eastAsia="zh-CN"/>
              </w:rPr>
            </w:pPr>
            <w:r w:rsidRPr="00090C64">
              <w:rPr>
                <w:rFonts w:cs="v5.0.0"/>
              </w:rPr>
              <w:t xml:space="preserve">1805 </w:t>
            </w:r>
            <w:r w:rsidRPr="00090C64">
              <w:rPr>
                <w:rFonts w:cs="v5.0.0"/>
              </w:rPr>
              <w:noBreakHyphen/>
              <w:t xml:space="preserve"> 1880 MHz</w:t>
            </w:r>
          </w:p>
        </w:tc>
        <w:tc>
          <w:tcPr>
            <w:tcW w:w="1275" w:type="dxa"/>
            <w:gridSpan w:val="2"/>
            <w:shd w:val="clear" w:color="auto" w:fill="auto"/>
          </w:tcPr>
          <w:p w14:paraId="2F7BCF6F" w14:textId="77777777" w:rsidR="006E45FF" w:rsidRPr="00090C64" w:rsidRDefault="006E45FF" w:rsidP="00ED0450">
            <w:pPr>
              <w:pStyle w:val="TAC"/>
              <w:rPr>
                <w:rFonts w:cs="v5.0.0"/>
              </w:rPr>
            </w:pPr>
            <w:r w:rsidRPr="00090C64">
              <w:rPr>
                <w:rFonts w:cs="v5.0.0"/>
              </w:rPr>
              <w:t>-35.4 dBm</w:t>
            </w:r>
          </w:p>
        </w:tc>
        <w:tc>
          <w:tcPr>
            <w:tcW w:w="1418" w:type="dxa"/>
            <w:gridSpan w:val="2"/>
            <w:shd w:val="clear" w:color="auto" w:fill="auto"/>
          </w:tcPr>
          <w:p w14:paraId="3BD19FE1"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73EF4A4F" w14:textId="77777777" w:rsidR="006E45FF" w:rsidRPr="00090C64" w:rsidRDefault="006E45FF" w:rsidP="00ED0450">
            <w:pPr>
              <w:pStyle w:val="TAL"/>
              <w:rPr>
                <w:lang w:eastAsia="zh-CN"/>
              </w:rPr>
            </w:pPr>
            <w:r w:rsidRPr="00090C64">
              <w:rPr>
                <w:rFonts w:cs="v5.0.0"/>
              </w:rPr>
              <w:t>This requirement does not apply to BS operating in band 3</w:t>
            </w:r>
            <w:r w:rsidRPr="00090C64">
              <w:t>.</w:t>
            </w:r>
          </w:p>
        </w:tc>
      </w:tr>
      <w:tr w:rsidR="006E45FF" w:rsidRPr="00090C64" w14:paraId="40F4EBE1"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08EC8E22"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76157694" w14:textId="77777777" w:rsidR="006E45FF" w:rsidRPr="00090C64" w:rsidRDefault="006E45FF" w:rsidP="00ED0450">
            <w:pPr>
              <w:pStyle w:val="TAC"/>
            </w:pPr>
            <w:r w:rsidRPr="00090C64">
              <w:t>1710 - 1785 MHz</w:t>
            </w:r>
          </w:p>
        </w:tc>
        <w:tc>
          <w:tcPr>
            <w:tcW w:w="1275" w:type="dxa"/>
            <w:gridSpan w:val="2"/>
            <w:shd w:val="clear" w:color="auto" w:fill="auto"/>
          </w:tcPr>
          <w:p w14:paraId="30730FDE"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4934741E" w14:textId="77777777" w:rsidR="006E45FF" w:rsidRPr="00090C64" w:rsidRDefault="006E45FF" w:rsidP="00ED0450">
            <w:pPr>
              <w:pStyle w:val="TAC"/>
            </w:pPr>
            <w:r w:rsidRPr="00090C64">
              <w:t>100 kHz</w:t>
            </w:r>
          </w:p>
        </w:tc>
        <w:tc>
          <w:tcPr>
            <w:tcW w:w="3642" w:type="dxa"/>
            <w:gridSpan w:val="2"/>
            <w:shd w:val="clear" w:color="auto" w:fill="auto"/>
          </w:tcPr>
          <w:p w14:paraId="7C576CC6" w14:textId="77777777" w:rsidR="006E45FF" w:rsidRPr="00090C64" w:rsidRDefault="006E45FF" w:rsidP="00ED0450">
            <w:pPr>
              <w:pStyle w:val="TAL"/>
            </w:pPr>
            <w:r w:rsidRPr="00090C64">
              <w:rPr>
                <w:rFonts w:cs="v5.0.0"/>
              </w:rPr>
              <w:t>This requirement does not apply to BS operating in band 3, since it is already covered by the requirement in clause 6.7.6.5.3.3.</w:t>
            </w:r>
          </w:p>
        </w:tc>
      </w:tr>
      <w:tr w:rsidR="006E45FF" w:rsidRPr="00090C64" w14:paraId="047CDDF1"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0F09EBA3" w14:textId="77777777" w:rsidR="006E45FF" w:rsidRPr="00090C64" w:rsidRDefault="006E45FF" w:rsidP="00ED0450">
            <w:pPr>
              <w:pStyle w:val="TAC"/>
            </w:pPr>
            <w:r w:rsidRPr="00090C64">
              <w:t>PCS1900</w:t>
            </w:r>
          </w:p>
        </w:tc>
        <w:tc>
          <w:tcPr>
            <w:tcW w:w="1701" w:type="dxa"/>
            <w:gridSpan w:val="2"/>
            <w:tcBorders>
              <w:left w:val="single" w:sz="4" w:space="0" w:color="auto"/>
            </w:tcBorders>
            <w:shd w:val="clear" w:color="auto" w:fill="auto"/>
          </w:tcPr>
          <w:p w14:paraId="0AA177FA" w14:textId="77777777" w:rsidR="006E45FF" w:rsidRPr="00090C64" w:rsidRDefault="006E45FF" w:rsidP="00ED0450">
            <w:pPr>
              <w:pStyle w:val="TAC"/>
              <w:rPr>
                <w:lang w:eastAsia="zh-CN"/>
              </w:rPr>
            </w:pPr>
            <w:r w:rsidRPr="00090C64">
              <w:rPr>
                <w:rFonts w:cs="v5.0.0"/>
              </w:rPr>
              <w:t xml:space="preserve">1930 </w:t>
            </w:r>
            <w:r w:rsidRPr="00090C64">
              <w:rPr>
                <w:rFonts w:cs="v5.0.0"/>
              </w:rPr>
              <w:noBreakHyphen/>
              <w:t xml:space="preserve"> 1990 MHz</w:t>
            </w:r>
          </w:p>
        </w:tc>
        <w:tc>
          <w:tcPr>
            <w:tcW w:w="1275" w:type="dxa"/>
            <w:gridSpan w:val="2"/>
            <w:shd w:val="clear" w:color="auto" w:fill="auto"/>
          </w:tcPr>
          <w:p w14:paraId="6F84684A" w14:textId="77777777" w:rsidR="006E45FF" w:rsidRPr="00090C64" w:rsidRDefault="006E45FF" w:rsidP="00ED0450">
            <w:pPr>
              <w:pStyle w:val="TAC"/>
            </w:pPr>
            <w:r w:rsidRPr="00090C64">
              <w:t>-35.4 dBm</w:t>
            </w:r>
          </w:p>
        </w:tc>
        <w:tc>
          <w:tcPr>
            <w:tcW w:w="1418" w:type="dxa"/>
            <w:gridSpan w:val="2"/>
            <w:shd w:val="clear" w:color="auto" w:fill="auto"/>
          </w:tcPr>
          <w:p w14:paraId="45A1E11C"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6E45BD52" w14:textId="77777777" w:rsidR="006E45FF" w:rsidRPr="00090C64" w:rsidRDefault="006E45FF" w:rsidP="00ED0450">
            <w:pPr>
              <w:pStyle w:val="TAL"/>
            </w:pPr>
            <w:r w:rsidRPr="00090C64">
              <w:rPr>
                <w:rFonts w:cs="v5.0.0"/>
              </w:rPr>
              <w:t>This requirement does not apply to BS operating in band 2</w:t>
            </w:r>
            <w:r w:rsidRPr="00090C64">
              <w:rPr>
                <w:rFonts w:cs="v5.0.0"/>
                <w:lang w:eastAsia="zh-CN"/>
              </w:rPr>
              <w:t>, 25</w:t>
            </w:r>
            <w:r w:rsidRPr="00090C64">
              <w:rPr>
                <w:rFonts w:cs="v5.0.0"/>
              </w:rPr>
              <w:t>, band 36 or band 70.</w:t>
            </w:r>
          </w:p>
        </w:tc>
      </w:tr>
      <w:tr w:rsidR="006E45FF" w:rsidRPr="00090C64" w14:paraId="06240F09"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55B1070"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519260C5" w14:textId="77777777" w:rsidR="006E45FF" w:rsidRPr="00090C64" w:rsidRDefault="006E45FF" w:rsidP="00ED0450">
            <w:pPr>
              <w:pStyle w:val="TAC"/>
              <w:rPr>
                <w:rFonts w:cs="v5.0.0"/>
                <w:lang w:eastAsia="zh-CN"/>
              </w:rPr>
            </w:pPr>
            <w:r w:rsidRPr="00090C64">
              <w:rPr>
                <w:rFonts w:cs="v5.0.0"/>
              </w:rPr>
              <w:t xml:space="preserve">1850 </w:t>
            </w:r>
            <w:r w:rsidRPr="00090C64">
              <w:rPr>
                <w:rFonts w:cs="v5.0.0"/>
              </w:rPr>
              <w:noBreakHyphen/>
              <w:t xml:space="preserve"> 1910 MHz</w:t>
            </w:r>
          </w:p>
          <w:p w14:paraId="7797355D" w14:textId="77777777" w:rsidR="006E45FF" w:rsidRPr="00090C64" w:rsidRDefault="006E45FF" w:rsidP="00ED0450">
            <w:pPr>
              <w:pStyle w:val="TAC"/>
              <w:rPr>
                <w:lang w:eastAsia="zh-CN"/>
              </w:rPr>
            </w:pPr>
          </w:p>
        </w:tc>
        <w:tc>
          <w:tcPr>
            <w:tcW w:w="1275" w:type="dxa"/>
            <w:gridSpan w:val="2"/>
            <w:shd w:val="clear" w:color="auto" w:fill="auto"/>
          </w:tcPr>
          <w:p w14:paraId="7EE71BC7"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0321B02F"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3E70BD89" w14:textId="77777777" w:rsidR="006E45FF" w:rsidRPr="00090C64" w:rsidRDefault="006E45FF" w:rsidP="00ED0450">
            <w:pPr>
              <w:pStyle w:val="TAL"/>
            </w:pPr>
            <w:r w:rsidRPr="00090C64">
              <w:rPr>
                <w:rFonts w:cs="v5.0.0"/>
              </w:rPr>
              <w:t>This requirement does not apply to BS operating in band 2</w:t>
            </w:r>
            <w:r w:rsidRPr="00090C64">
              <w:rPr>
                <w:rFonts w:cs="v5.0.0"/>
                <w:lang w:eastAsia="zh-CN"/>
              </w:rPr>
              <w:t xml:space="preserve"> or 25</w:t>
            </w:r>
            <w:r w:rsidRPr="00090C64">
              <w:rPr>
                <w:rFonts w:cs="v5.0.0"/>
              </w:rPr>
              <w:t>, since it is already covered by the requirement in clause 6.7.6.5.3.3. This requirement does not apply to BS operating in band 35.</w:t>
            </w:r>
          </w:p>
        </w:tc>
      </w:tr>
      <w:tr w:rsidR="006E45FF" w:rsidRPr="00090C64" w14:paraId="116D56E0"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06183B8" w14:textId="77777777" w:rsidR="006E45FF" w:rsidRPr="00090C64" w:rsidRDefault="006E45FF" w:rsidP="00ED0450">
            <w:pPr>
              <w:pStyle w:val="TAC"/>
            </w:pPr>
            <w:r w:rsidRPr="00090C64">
              <w:t>GSM850</w:t>
            </w:r>
            <w:r w:rsidRPr="00090C64">
              <w:rPr>
                <w:rFonts w:cs="v5.0.0"/>
              </w:rPr>
              <w:t xml:space="preserve"> or CDMA850</w:t>
            </w:r>
          </w:p>
        </w:tc>
        <w:tc>
          <w:tcPr>
            <w:tcW w:w="1701" w:type="dxa"/>
            <w:gridSpan w:val="2"/>
            <w:tcBorders>
              <w:left w:val="single" w:sz="4" w:space="0" w:color="auto"/>
            </w:tcBorders>
            <w:shd w:val="clear" w:color="auto" w:fill="auto"/>
          </w:tcPr>
          <w:p w14:paraId="2806ED35" w14:textId="77777777" w:rsidR="006E45FF" w:rsidRPr="00090C64" w:rsidRDefault="006E45FF" w:rsidP="00ED0450">
            <w:pPr>
              <w:pStyle w:val="TAC"/>
            </w:pPr>
            <w:r w:rsidRPr="00090C64">
              <w:rPr>
                <w:rFonts w:cs="v5.0.0"/>
              </w:rPr>
              <w:t>869 - 894 MHz</w:t>
            </w:r>
          </w:p>
        </w:tc>
        <w:tc>
          <w:tcPr>
            <w:tcW w:w="1275" w:type="dxa"/>
            <w:gridSpan w:val="2"/>
            <w:shd w:val="clear" w:color="auto" w:fill="auto"/>
          </w:tcPr>
          <w:p w14:paraId="2CC6C90C" w14:textId="77777777" w:rsidR="006E45FF" w:rsidRPr="00090C64" w:rsidRDefault="006E45FF" w:rsidP="00ED0450">
            <w:pPr>
              <w:pStyle w:val="TAC"/>
              <w:rPr>
                <w:rFonts w:cs="v5.0.0"/>
              </w:rPr>
            </w:pPr>
            <w:r w:rsidRPr="00090C64">
              <w:rPr>
                <w:rFonts w:cs="v5.0.0"/>
              </w:rPr>
              <w:t>-45.4 dBm</w:t>
            </w:r>
          </w:p>
        </w:tc>
        <w:tc>
          <w:tcPr>
            <w:tcW w:w="1418" w:type="dxa"/>
            <w:gridSpan w:val="2"/>
            <w:shd w:val="clear" w:color="auto" w:fill="auto"/>
          </w:tcPr>
          <w:p w14:paraId="611B8D13" w14:textId="77777777" w:rsidR="006E45FF" w:rsidRPr="00090C64" w:rsidRDefault="006E45FF" w:rsidP="00ED0450">
            <w:pPr>
              <w:pStyle w:val="TAC"/>
            </w:pPr>
            <w:r w:rsidRPr="00090C64">
              <w:rPr>
                <w:rFonts w:cs="v5.0.0"/>
              </w:rPr>
              <w:t>100 kHz</w:t>
            </w:r>
          </w:p>
        </w:tc>
        <w:tc>
          <w:tcPr>
            <w:tcW w:w="3642" w:type="dxa"/>
            <w:gridSpan w:val="2"/>
            <w:shd w:val="clear" w:color="auto" w:fill="auto"/>
          </w:tcPr>
          <w:p w14:paraId="7900092F" w14:textId="77777777" w:rsidR="006E45FF" w:rsidRPr="00090C64" w:rsidRDefault="006E45FF" w:rsidP="00ED0450">
            <w:pPr>
              <w:pStyle w:val="TAL"/>
            </w:pPr>
            <w:r w:rsidRPr="00090C64">
              <w:rPr>
                <w:rFonts w:cs="v5.0.0"/>
              </w:rPr>
              <w:t>This requirement does not apply to BS operating in band 5 or 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1124DFC2"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2AAA7A29"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91D45DE" w14:textId="77777777" w:rsidR="006E45FF" w:rsidRPr="00090C64" w:rsidRDefault="006E45FF" w:rsidP="00ED0450">
            <w:pPr>
              <w:pStyle w:val="TAC"/>
              <w:rPr>
                <w:rFonts w:cs="v5.0.0"/>
              </w:rPr>
            </w:pPr>
            <w:r w:rsidRPr="00090C64">
              <w:rPr>
                <w:rFonts w:cs="v5.0.0"/>
              </w:rPr>
              <w:t xml:space="preserve">824 </w:t>
            </w:r>
            <w:r w:rsidRPr="00090C64">
              <w:rPr>
                <w:rFonts w:cs="v5.0.0"/>
              </w:rPr>
              <w:noBreakHyphen/>
              <w:t xml:space="preserve"> 849 MHz</w:t>
            </w:r>
          </w:p>
        </w:tc>
        <w:tc>
          <w:tcPr>
            <w:tcW w:w="1275" w:type="dxa"/>
            <w:gridSpan w:val="2"/>
            <w:shd w:val="clear" w:color="auto" w:fill="auto"/>
          </w:tcPr>
          <w:p w14:paraId="230E40B9" w14:textId="77777777" w:rsidR="006E45FF" w:rsidRPr="00090C64" w:rsidRDefault="006E45FF" w:rsidP="00ED0450">
            <w:pPr>
              <w:pStyle w:val="TAC"/>
              <w:rPr>
                <w:rFonts w:cs="v5.0.0"/>
              </w:rPr>
            </w:pPr>
            <w:r w:rsidRPr="00090C64">
              <w:rPr>
                <w:rFonts w:cs="v5.0.0"/>
              </w:rPr>
              <w:t>-49.4 dBm</w:t>
            </w:r>
          </w:p>
        </w:tc>
        <w:tc>
          <w:tcPr>
            <w:tcW w:w="1418" w:type="dxa"/>
            <w:gridSpan w:val="2"/>
            <w:shd w:val="clear" w:color="auto" w:fill="auto"/>
          </w:tcPr>
          <w:p w14:paraId="74D5C256" w14:textId="77777777" w:rsidR="006E45FF" w:rsidRPr="00090C64" w:rsidRDefault="006E45FF" w:rsidP="00ED0450">
            <w:pPr>
              <w:pStyle w:val="TAC"/>
              <w:rPr>
                <w:rFonts w:cs="v5.0.0"/>
              </w:rPr>
            </w:pPr>
            <w:r w:rsidRPr="00090C64">
              <w:rPr>
                <w:rFonts w:cs="v5.0.0"/>
              </w:rPr>
              <w:t>100 kHz</w:t>
            </w:r>
          </w:p>
        </w:tc>
        <w:tc>
          <w:tcPr>
            <w:tcW w:w="3642" w:type="dxa"/>
            <w:gridSpan w:val="2"/>
            <w:shd w:val="clear" w:color="auto" w:fill="auto"/>
          </w:tcPr>
          <w:p w14:paraId="478D41DF" w14:textId="77777777" w:rsidR="006E45FF" w:rsidRPr="00090C64" w:rsidRDefault="006E45FF" w:rsidP="00ED0450">
            <w:pPr>
              <w:pStyle w:val="TAL"/>
              <w:rPr>
                <w:rFonts w:cs="v5.0.0"/>
              </w:rPr>
            </w:pPr>
            <w:r w:rsidRPr="00090C64">
              <w:rPr>
                <w:rFonts w:cs="v5.0.0"/>
              </w:rPr>
              <w:t>This requirement does not apply to BS operating in band 5 or 26, since it is already covered by the requirement in clause 6.7.6.5.3.3.</w:t>
            </w:r>
            <w:r w:rsidRPr="00090C64">
              <w:t xml:space="preserve"> For BS operating in Band 27, it</w:t>
            </w:r>
            <w:r w:rsidRPr="005D2715">
              <w:rPr>
                <w:rFonts w:eastAsia="MS PGothic"/>
              </w:rPr>
              <w:t xml:space="preserve"> applies 3 MHz below the Band 27 </w:t>
            </w:r>
            <w:r w:rsidRPr="00C330E2">
              <w:rPr>
                <w:rFonts w:eastAsia="MS PGothic"/>
                <w:i/>
                <w:iCs/>
              </w:rPr>
              <w:t>downlink operating band</w:t>
            </w:r>
            <w:r w:rsidRPr="005D2715">
              <w:rPr>
                <w:rFonts w:eastAsia="MS PGothic"/>
              </w:rPr>
              <w:t>.</w:t>
            </w:r>
          </w:p>
        </w:tc>
      </w:tr>
      <w:tr w:rsidR="006E45FF" w:rsidRPr="00090C64" w14:paraId="67EE1214"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EA8BD7D" w14:textId="77777777" w:rsidR="006E45FF" w:rsidRPr="00473E75" w:rsidRDefault="006E45FF" w:rsidP="00ED0450">
            <w:pPr>
              <w:pStyle w:val="TAC"/>
              <w:rPr>
                <w:lang w:val="sv-SE"/>
              </w:rPr>
            </w:pPr>
            <w:r w:rsidRPr="00473E75">
              <w:rPr>
                <w:lang w:val="sv-SE"/>
              </w:rPr>
              <w:t xml:space="preserve">UTRA FDD Band I or </w:t>
            </w:r>
          </w:p>
        </w:tc>
        <w:tc>
          <w:tcPr>
            <w:tcW w:w="1701" w:type="dxa"/>
            <w:gridSpan w:val="2"/>
            <w:tcBorders>
              <w:left w:val="single" w:sz="4" w:space="0" w:color="auto"/>
            </w:tcBorders>
            <w:shd w:val="clear" w:color="auto" w:fill="auto"/>
          </w:tcPr>
          <w:p w14:paraId="3A7A3E1A" w14:textId="77777777" w:rsidR="006E45FF" w:rsidRPr="00090C64" w:rsidRDefault="006E45FF" w:rsidP="00ED0450">
            <w:pPr>
              <w:pStyle w:val="TAC"/>
            </w:pPr>
            <w:r w:rsidRPr="00090C64">
              <w:t>2110 - 2170 MHz</w:t>
            </w:r>
          </w:p>
        </w:tc>
        <w:tc>
          <w:tcPr>
            <w:tcW w:w="1275" w:type="dxa"/>
            <w:gridSpan w:val="2"/>
            <w:shd w:val="clear" w:color="auto" w:fill="auto"/>
          </w:tcPr>
          <w:p w14:paraId="7EAD2F2D"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54F7D957" w14:textId="77777777" w:rsidR="006E45FF" w:rsidRPr="00090C64" w:rsidRDefault="006E45FF" w:rsidP="00ED0450">
            <w:pPr>
              <w:pStyle w:val="TAC"/>
            </w:pPr>
            <w:r w:rsidRPr="00090C64">
              <w:t>1 MHz</w:t>
            </w:r>
          </w:p>
        </w:tc>
        <w:tc>
          <w:tcPr>
            <w:tcW w:w="3642" w:type="dxa"/>
            <w:gridSpan w:val="2"/>
            <w:shd w:val="clear" w:color="auto" w:fill="auto"/>
          </w:tcPr>
          <w:p w14:paraId="4359D285" w14:textId="77777777" w:rsidR="006E45FF" w:rsidRPr="00090C64" w:rsidRDefault="006E45FF" w:rsidP="00ED0450">
            <w:pPr>
              <w:pStyle w:val="TAL"/>
            </w:pPr>
            <w:r w:rsidRPr="00090C64">
              <w:t>This requirement does not apply to BS operating in band 1 or 65,</w:t>
            </w:r>
          </w:p>
        </w:tc>
      </w:tr>
      <w:tr w:rsidR="006E45FF" w:rsidRPr="00090C64" w14:paraId="090255C5"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3387A55" w14:textId="77777777" w:rsidR="006E45FF" w:rsidRPr="00090C64" w:rsidRDefault="006E45FF" w:rsidP="00ED0450">
            <w:pPr>
              <w:pStyle w:val="TAC"/>
            </w:pPr>
            <w:r w:rsidRPr="00090C64">
              <w:t>E-UTRA Band 1 or NR band n1</w:t>
            </w:r>
          </w:p>
        </w:tc>
        <w:tc>
          <w:tcPr>
            <w:tcW w:w="1701" w:type="dxa"/>
            <w:gridSpan w:val="2"/>
            <w:tcBorders>
              <w:left w:val="single" w:sz="4" w:space="0" w:color="auto"/>
            </w:tcBorders>
            <w:shd w:val="clear" w:color="auto" w:fill="auto"/>
          </w:tcPr>
          <w:p w14:paraId="18B9EC64" w14:textId="77777777" w:rsidR="006E45FF" w:rsidRPr="00090C64" w:rsidRDefault="006E45FF" w:rsidP="00ED0450">
            <w:pPr>
              <w:pStyle w:val="TAC"/>
              <w:rPr>
                <w:lang w:eastAsia="zh-CN"/>
              </w:rPr>
            </w:pPr>
            <w:r w:rsidRPr="00090C64">
              <w:t>1920 - 1980 MHz</w:t>
            </w:r>
          </w:p>
          <w:p w14:paraId="2FAE862E" w14:textId="77777777" w:rsidR="006E45FF" w:rsidRPr="00090C64" w:rsidRDefault="006E45FF" w:rsidP="00ED0450">
            <w:pPr>
              <w:pStyle w:val="TAC"/>
              <w:rPr>
                <w:lang w:eastAsia="zh-CN"/>
              </w:rPr>
            </w:pPr>
          </w:p>
        </w:tc>
        <w:tc>
          <w:tcPr>
            <w:tcW w:w="1275" w:type="dxa"/>
            <w:gridSpan w:val="2"/>
            <w:shd w:val="clear" w:color="auto" w:fill="auto"/>
          </w:tcPr>
          <w:p w14:paraId="555E61FC"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20E1E122" w14:textId="77777777" w:rsidR="006E45FF" w:rsidRPr="00090C64" w:rsidRDefault="006E45FF" w:rsidP="00ED0450">
            <w:pPr>
              <w:pStyle w:val="TAC"/>
            </w:pPr>
            <w:r w:rsidRPr="00090C64">
              <w:t>1 MHz</w:t>
            </w:r>
          </w:p>
        </w:tc>
        <w:tc>
          <w:tcPr>
            <w:tcW w:w="3642" w:type="dxa"/>
            <w:gridSpan w:val="2"/>
            <w:shd w:val="clear" w:color="auto" w:fill="auto"/>
          </w:tcPr>
          <w:p w14:paraId="14868E00" w14:textId="77777777" w:rsidR="006E45FF" w:rsidRPr="00090C64" w:rsidRDefault="006E45FF" w:rsidP="00ED0450">
            <w:pPr>
              <w:pStyle w:val="TAL"/>
            </w:pPr>
            <w:r w:rsidRPr="00090C64">
              <w:t>This requirement does not apply to BS operating in band 1 or 65,</w:t>
            </w:r>
            <w:r w:rsidRPr="00090C64">
              <w:rPr>
                <w:rFonts w:cs="v5.0.0"/>
              </w:rPr>
              <w:t xml:space="preserve"> since it is already covered by the requirement in clause 6.7.6.5.3.3.</w:t>
            </w:r>
          </w:p>
        </w:tc>
      </w:tr>
      <w:tr w:rsidR="006E45FF" w:rsidRPr="00090C64" w14:paraId="28D7B8CF"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9A109C9" w14:textId="77777777" w:rsidR="006E45FF" w:rsidRPr="00090C64" w:rsidRDefault="006E45FF" w:rsidP="00ED0450">
            <w:pPr>
              <w:pStyle w:val="TAC"/>
            </w:pPr>
            <w:r w:rsidRPr="00090C64">
              <w:t>UTRA FDD Band II or</w:t>
            </w:r>
          </w:p>
        </w:tc>
        <w:tc>
          <w:tcPr>
            <w:tcW w:w="1701" w:type="dxa"/>
            <w:gridSpan w:val="2"/>
            <w:tcBorders>
              <w:left w:val="single" w:sz="4" w:space="0" w:color="auto"/>
            </w:tcBorders>
            <w:shd w:val="clear" w:color="auto" w:fill="auto"/>
          </w:tcPr>
          <w:p w14:paraId="720125BB" w14:textId="77777777" w:rsidR="006E45FF" w:rsidRPr="00090C64" w:rsidRDefault="006E45FF" w:rsidP="00ED0450">
            <w:pPr>
              <w:pStyle w:val="TAC"/>
              <w:rPr>
                <w:lang w:eastAsia="zh-CN"/>
              </w:rPr>
            </w:pPr>
            <w:r w:rsidRPr="00090C64">
              <w:t>1930 - 1990 MHz</w:t>
            </w:r>
          </w:p>
          <w:p w14:paraId="31115C3D" w14:textId="77777777" w:rsidR="006E45FF" w:rsidRPr="00090C64" w:rsidRDefault="006E45FF" w:rsidP="00ED0450">
            <w:pPr>
              <w:pStyle w:val="TAC"/>
              <w:rPr>
                <w:lang w:eastAsia="zh-CN"/>
              </w:rPr>
            </w:pPr>
          </w:p>
        </w:tc>
        <w:tc>
          <w:tcPr>
            <w:tcW w:w="1275" w:type="dxa"/>
            <w:gridSpan w:val="2"/>
            <w:shd w:val="clear" w:color="auto" w:fill="auto"/>
          </w:tcPr>
          <w:p w14:paraId="020C59D2"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2EDE6F9C" w14:textId="77777777" w:rsidR="006E45FF" w:rsidRPr="00090C64" w:rsidRDefault="006E45FF" w:rsidP="00ED0450">
            <w:pPr>
              <w:pStyle w:val="TAC"/>
            </w:pPr>
            <w:r w:rsidRPr="00090C64">
              <w:t>1 MHz</w:t>
            </w:r>
          </w:p>
        </w:tc>
        <w:tc>
          <w:tcPr>
            <w:tcW w:w="3642" w:type="dxa"/>
            <w:gridSpan w:val="2"/>
            <w:shd w:val="clear" w:color="auto" w:fill="auto"/>
          </w:tcPr>
          <w:p w14:paraId="266C6E7F" w14:textId="77777777" w:rsidR="006E45FF" w:rsidRPr="00090C64" w:rsidRDefault="006E45FF" w:rsidP="00ED0450">
            <w:pPr>
              <w:pStyle w:val="TAL"/>
            </w:pPr>
            <w:r w:rsidRPr="00090C64">
              <w:t>This requirement does not apply to BS operating in band 2</w:t>
            </w:r>
            <w:r w:rsidRPr="00090C64">
              <w:rPr>
                <w:lang w:eastAsia="zh-CN"/>
              </w:rPr>
              <w:t>, 25 or 70</w:t>
            </w:r>
            <w:r w:rsidRPr="00090C64">
              <w:t>.</w:t>
            </w:r>
          </w:p>
        </w:tc>
      </w:tr>
      <w:tr w:rsidR="006E45FF" w:rsidRPr="00090C64" w14:paraId="6375C224"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6D9994A" w14:textId="77777777" w:rsidR="006E45FF" w:rsidRPr="00090C64" w:rsidRDefault="006E45FF" w:rsidP="00ED0450">
            <w:pPr>
              <w:pStyle w:val="TAC"/>
            </w:pPr>
            <w:r w:rsidRPr="00090C64">
              <w:t>E-UTRA Band 2 or NR band n2</w:t>
            </w:r>
          </w:p>
        </w:tc>
        <w:tc>
          <w:tcPr>
            <w:tcW w:w="1701" w:type="dxa"/>
            <w:gridSpan w:val="2"/>
            <w:tcBorders>
              <w:left w:val="single" w:sz="4" w:space="0" w:color="auto"/>
            </w:tcBorders>
            <w:shd w:val="clear" w:color="auto" w:fill="auto"/>
          </w:tcPr>
          <w:p w14:paraId="14DA9FA6" w14:textId="77777777" w:rsidR="006E45FF" w:rsidRPr="00090C64" w:rsidRDefault="006E45FF" w:rsidP="00ED0450">
            <w:pPr>
              <w:pStyle w:val="TAC"/>
              <w:rPr>
                <w:lang w:eastAsia="zh-CN"/>
              </w:rPr>
            </w:pPr>
            <w:r w:rsidRPr="00090C64">
              <w:t>1850 - 1910 MHz</w:t>
            </w:r>
          </w:p>
          <w:p w14:paraId="222B6F36" w14:textId="77777777" w:rsidR="006E45FF" w:rsidRPr="00090C64" w:rsidRDefault="006E45FF" w:rsidP="00ED0450">
            <w:pPr>
              <w:pStyle w:val="TAC"/>
              <w:rPr>
                <w:lang w:eastAsia="zh-CN"/>
              </w:rPr>
            </w:pPr>
          </w:p>
        </w:tc>
        <w:tc>
          <w:tcPr>
            <w:tcW w:w="1275" w:type="dxa"/>
            <w:gridSpan w:val="2"/>
            <w:shd w:val="clear" w:color="auto" w:fill="auto"/>
          </w:tcPr>
          <w:p w14:paraId="77561E2A"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DD03043" w14:textId="77777777" w:rsidR="006E45FF" w:rsidRPr="00090C64" w:rsidRDefault="006E45FF" w:rsidP="00ED0450">
            <w:pPr>
              <w:pStyle w:val="TAC"/>
            </w:pPr>
            <w:r w:rsidRPr="00090C64">
              <w:t>1 MHz</w:t>
            </w:r>
          </w:p>
        </w:tc>
        <w:tc>
          <w:tcPr>
            <w:tcW w:w="3642" w:type="dxa"/>
            <w:gridSpan w:val="2"/>
            <w:shd w:val="clear" w:color="auto" w:fill="auto"/>
          </w:tcPr>
          <w:p w14:paraId="76D84FAE" w14:textId="77777777" w:rsidR="006E45FF" w:rsidRPr="00090C64" w:rsidRDefault="006E45FF" w:rsidP="00ED0450">
            <w:pPr>
              <w:pStyle w:val="TAL"/>
            </w:pPr>
            <w:r w:rsidRPr="00090C64">
              <w:t>This requirement does not apply to BS operating in band 2</w:t>
            </w:r>
            <w:r w:rsidRPr="00090C64">
              <w:rPr>
                <w:lang w:eastAsia="zh-CN"/>
              </w:rPr>
              <w:t xml:space="preserve"> or 25</w:t>
            </w:r>
            <w:r w:rsidRPr="00090C64">
              <w:t xml:space="preserve">, </w:t>
            </w:r>
            <w:r w:rsidRPr="00090C64">
              <w:rPr>
                <w:rFonts w:cs="v5.0.0"/>
              </w:rPr>
              <w:t>since it is already covered by the requirement in clause 6.7.6.5.3.3</w:t>
            </w:r>
          </w:p>
        </w:tc>
      </w:tr>
      <w:tr w:rsidR="006E45FF" w:rsidRPr="00090C64" w14:paraId="38128F5E"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7A5C9B4" w14:textId="77777777" w:rsidR="006E45FF" w:rsidRPr="00090C64" w:rsidRDefault="006E45FF" w:rsidP="00ED0450">
            <w:pPr>
              <w:pStyle w:val="TAC"/>
            </w:pPr>
            <w:r w:rsidRPr="00090C64">
              <w:t>UTRA FDD Band III or</w:t>
            </w:r>
          </w:p>
        </w:tc>
        <w:tc>
          <w:tcPr>
            <w:tcW w:w="1701" w:type="dxa"/>
            <w:gridSpan w:val="2"/>
            <w:tcBorders>
              <w:left w:val="single" w:sz="4" w:space="0" w:color="auto"/>
            </w:tcBorders>
            <w:shd w:val="clear" w:color="auto" w:fill="auto"/>
          </w:tcPr>
          <w:p w14:paraId="6E37C412" w14:textId="77777777" w:rsidR="006E45FF" w:rsidRPr="00090C64" w:rsidRDefault="006E45FF" w:rsidP="00ED0450">
            <w:pPr>
              <w:pStyle w:val="TAC"/>
              <w:rPr>
                <w:lang w:eastAsia="zh-CN"/>
              </w:rPr>
            </w:pPr>
            <w:r w:rsidRPr="00090C64">
              <w:t>1805 - 1880 MHz</w:t>
            </w:r>
          </w:p>
        </w:tc>
        <w:tc>
          <w:tcPr>
            <w:tcW w:w="1275" w:type="dxa"/>
            <w:gridSpan w:val="2"/>
            <w:shd w:val="clear" w:color="auto" w:fill="auto"/>
          </w:tcPr>
          <w:p w14:paraId="6C69E3E4"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35589DB0" w14:textId="77777777" w:rsidR="006E45FF" w:rsidRPr="00090C64" w:rsidRDefault="006E45FF" w:rsidP="00ED0450">
            <w:pPr>
              <w:pStyle w:val="TAC"/>
            </w:pPr>
            <w:r w:rsidRPr="00090C64">
              <w:t>1 MHz</w:t>
            </w:r>
          </w:p>
        </w:tc>
        <w:tc>
          <w:tcPr>
            <w:tcW w:w="3642" w:type="dxa"/>
            <w:gridSpan w:val="2"/>
            <w:shd w:val="clear" w:color="auto" w:fill="auto"/>
          </w:tcPr>
          <w:p w14:paraId="23A62628" w14:textId="77777777" w:rsidR="006E45FF" w:rsidRPr="00090C64" w:rsidRDefault="006E45FF" w:rsidP="00ED0450">
            <w:pPr>
              <w:pStyle w:val="TAL"/>
            </w:pPr>
            <w:r w:rsidRPr="00090C64">
              <w:t>This requirement does not apply to BS operating in band 3 or 9.</w:t>
            </w:r>
          </w:p>
        </w:tc>
      </w:tr>
      <w:tr w:rsidR="006E45FF" w:rsidRPr="00090C64" w14:paraId="1782C4CF"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B12E3E3" w14:textId="77777777" w:rsidR="006E45FF" w:rsidRPr="00090C64" w:rsidRDefault="006E45FF" w:rsidP="00ED0450">
            <w:pPr>
              <w:pStyle w:val="TAC"/>
            </w:pPr>
            <w:r w:rsidRPr="00090C64">
              <w:t xml:space="preserve">E-UTRA Band 3 or NR band n3 </w:t>
            </w:r>
            <w:r w:rsidRPr="00090C64">
              <w:br/>
              <w:t>(NOTE 3)</w:t>
            </w:r>
          </w:p>
        </w:tc>
        <w:tc>
          <w:tcPr>
            <w:tcW w:w="1701" w:type="dxa"/>
            <w:gridSpan w:val="2"/>
            <w:tcBorders>
              <w:left w:val="single" w:sz="4" w:space="0" w:color="auto"/>
            </w:tcBorders>
            <w:shd w:val="clear" w:color="auto" w:fill="auto"/>
          </w:tcPr>
          <w:p w14:paraId="5EBD5407" w14:textId="77777777" w:rsidR="006E45FF" w:rsidRPr="00090C64" w:rsidRDefault="006E45FF" w:rsidP="00ED0450">
            <w:pPr>
              <w:pStyle w:val="TAC"/>
            </w:pPr>
            <w:r w:rsidRPr="00090C64">
              <w:t>1710 - 1785 MHz</w:t>
            </w:r>
          </w:p>
        </w:tc>
        <w:tc>
          <w:tcPr>
            <w:tcW w:w="1275" w:type="dxa"/>
            <w:gridSpan w:val="2"/>
            <w:shd w:val="clear" w:color="auto" w:fill="auto"/>
          </w:tcPr>
          <w:p w14:paraId="204D8535"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8FC14F9" w14:textId="77777777" w:rsidR="006E45FF" w:rsidRPr="00090C64" w:rsidRDefault="006E45FF" w:rsidP="00ED0450">
            <w:pPr>
              <w:pStyle w:val="TAC"/>
            </w:pPr>
            <w:r w:rsidRPr="00090C64">
              <w:t>1 MHz</w:t>
            </w:r>
          </w:p>
        </w:tc>
        <w:tc>
          <w:tcPr>
            <w:tcW w:w="3642" w:type="dxa"/>
            <w:gridSpan w:val="2"/>
            <w:shd w:val="clear" w:color="auto" w:fill="auto"/>
          </w:tcPr>
          <w:p w14:paraId="59BD82AD" w14:textId="77777777" w:rsidR="006E45FF" w:rsidRPr="00090C64" w:rsidRDefault="006E45FF" w:rsidP="00ED0450">
            <w:pPr>
              <w:pStyle w:val="TAL"/>
              <w:rPr>
                <w:rFonts w:cs="v5.0.0"/>
              </w:rPr>
            </w:pPr>
            <w:r w:rsidRPr="00090C64">
              <w:t xml:space="preserve">This requirement does not apply to BS operating in band 3, </w:t>
            </w:r>
            <w:r w:rsidRPr="00090C64">
              <w:rPr>
                <w:rFonts w:cs="v5.0.0"/>
              </w:rPr>
              <w:t>since it is already covered by the requirement in clause 6.7.6.5.3.3.</w:t>
            </w:r>
          </w:p>
          <w:p w14:paraId="564B081B" w14:textId="77777777" w:rsidR="006E45FF" w:rsidRPr="00090C64" w:rsidRDefault="006E45FF" w:rsidP="00ED0450">
            <w:pPr>
              <w:pStyle w:val="TAL"/>
            </w:pPr>
            <w:r w:rsidRPr="00090C64">
              <w:t>For BS operating in band 9, it applies for 1710 MHz to 1749.9 MHz and 1784.9 MHz to 1785 MHz, while the rest is covered in clause 6.7.6.5.3.3.</w:t>
            </w:r>
          </w:p>
        </w:tc>
      </w:tr>
      <w:tr w:rsidR="006E45FF" w:rsidRPr="00090C64" w14:paraId="225D6B3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0EC4FA3E" w14:textId="77777777" w:rsidR="006E45FF" w:rsidRPr="00090C64" w:rsidRDefault="006E45FF" w:rsidP="00ED0450">
            <w:pPr>
              <w:pStyle w:val="TAC"/>
            </w:pPr>
            <w:r w:rsidRPr="00090C64">
              <w:t>UTRA FDD Band IV or</w:t>
            </w:r>
          </w:p>
        </w:tc>
        <w:tc>
          <w:tcPr>
            <w:tcW w:w="1701" w:type="dxa"/>
            <w:gridSpan w:val="2"/>
            <w:tcBorders>
              <w:left w:val="single" w:sz="4" w:space="0" w:color="auto"/>
            </w:tcBorders>
            <w:shd w:val="clear" w:color="auto" w:fill="auto"/>
          </w:tcPr>
          <w:p w14:paraId="35C0C31D" w14:textId="77777777" w:rsidR="006E45FF" w:rsidRPr="00090C64" w:rsidRDefault="006E45FF" w:rsidP="00ED0450">
            <w:pPr>
              <w:pStyle w:val="TAC"/>
            </w:pPr>
            <w:r w:rsidRPr="00090C64">
              <w:t>2110 - 2155 MHz</w:t>
            </w:r>
          </w:p>
        </w:tc>
        <w:tc>
          <w:tcPr>
            <w:tcW w:w="1275" w:type="dxa"/>
            <w:gridSpan w:val="2"/>
            <w:shd w:val="clear" w:color="auto" w:fill="auto"/>
          </w:tcPr>
          <w:p w14:paraId="3F09F7EB"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7C78B7AD" w14:textId="77777777" w:rsidR="006E45FF" w:rsidRPr="00090C64" w:rsidRDefault="006E45FF" w:rsidP="00ED0450">
            <w:pPr>
              <w:pStyle w:val="TAC"/>
            </w:pPr>
            <w:r w:rsidRPr="00090C64">
              <w:t>1 MHz</w:t>
            </w:r>
          </w:p>
        </w:tc>
        <w:tc>
          <w:tcPr>
            <w:tcW w:w="3642" w:type="dxa"/>
            <w:gridSpan w:val="2"/>
            <w:shd w:val="clear" w:color="auto" w:fill="auto"/>
          </w:tcPr>
          <w:p w14:paraId="3E2B68BA" w14:textId="77777777" w:rsidR="006E45FF" w:rsidRPr="00090C64" w:rsidRDefault="006E45FF" w:rsidP="00ED0450">
            <w:pPr>
              <w:pStyle w:val="TAL"/>
            </w:pPr>
            <w:r w:rsidRPr="00090C64">
              <w:t>This requirement does not apply to BS operating in band 4, 10 or 66</w:t>
            </w:r>
          </w:p>
        </w:tc>
      </w:tr>
      <w:tr w:rsidR="006E45FF" w:rsidRPr="00090C64" w14:paraId="093B87E1"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4E79118" w14:textId="77777777" w:rsidR="006E45FF" w:rsidRPr="00090C64" w:rsidRDefault="006E45FF" w:rsidP="00ED0450">
            <w:pPr>
              <w:pStyle w:val="TAC"/>
            </w:pPr>
            <w:r w:rsidRPr="00090C64">
              <w:t>E-UTRA Band 4</w:t>
            </w:r>
          </w:p>
        </w:tc>
        <w:tc>
          <w:tcPr>
            <w:tcW w:w="1701" w:type="dxa"/>
            <w:gridSpan w:val="2"/>
            <w:tcBorders>
              <w:left w:val="single" w:sz="4" w:space="0" w:color="auto"/>
            </w:tcBorders>
            <w:shd w:val="clear" w:color="auto" w:fill="auto"/>
          </w:tcPr>
          <w:p w14:paraId="72B63DAD" w14:textId="77777777" w:rsidR="006E45FF" w:rsidRPr="00090C64" w:rsidRDefault="006E45FF" w:rsidP="00ED0450">
            <w:pPr>
              <w:pStyle w:val="TAC"/>
            </w:pPr>
            <w:r w:rsidRPr="00090C64">
              <w:t>1710 - 1755 MHz</w:t>
            </w:r>
          </w:p>
        </w:tc>
        <w:tc>
          <w:tcPr>
            <w:tcW w:w="1275" w:type="dxa"/>
            <w:gridSpan w:val="2"/>
            <w:shd w:val="clear" w:color="auto" w:fill="auto"/>
          </w:tcPr>
          <w:p w14:paraId="54690EB5"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D660F24" w14:textId="77777777" w:rsidR="006E45FF" w:rsidRPr="00090C64" w:rsidRDefault="006E45FF" w:rsidP="00ED0450">
            <w:pPr>
              <w:pStyle w:val="TAC"/>
            </w:pPr>
            <w:r w:rsidRPr="00090C64">
              <w:t>1 MHz</w:t>
            </w:r>
          </w:p>
        </w:tc>
        <w:tc>
          <w:tcPr>
            <w:tcW w:w="3642" w:type="dxa"/>
            <w:gridSpan w:val="2"/>
            <w:shd w:val="clear" w:color="auto" w:fill="auto"/>
          </w:tcPr>
          <w:p w14:paraId="2F5FCCAB" w14:textId="77777777" w:rsidR="006E45FF" w:rsidRPr="00090C64" w:rsidRDefault="006E45FF" w:rsidP="00ED0450">
            <w:pPr>
              <w:pStyle w:val="TAL"/>
            </w:pPr>
            <w:r w:rsidRPr="00090C64">
              <w:t xml:space="preserve">This requirement does not apply to BS operating in band 4, 10 or 66, </w:t>
            </w:r>
            <w:r w:rsidRPr="00090C64">
              <w:rPr>
                <w:rFonts w:cs="v5.0.0"/>
              </w:rPr>
              <w:t>since it is already covered by the requirement in clause 6.7.6.5.3.3.</w:t>
            </w:r>
          </w:p>
        </w:tc>
      </w:tr>
      <w:tr w:rsidR="006E45FF" w:rsidRPr="00090C64" w14:paraId="4097670B"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BD8685A" w14:textId="77777777" w:rsidR="006E45FF" w:rsidRPr="00090C64" w:rsidRDefault="006E45FF" w:rsidP="00ED0450">
            <w:pPr>
              <w:pStyle w:val="TAC"/>
            </w:pPr>
            <w:r w:rsidRPr="00090C64">
              <w:t>UTRA FDD Band V or</w:t>
            </w:r>
          </w:p>
          <w:p w14:paraId="48282594" w14:textId="77777777" w:rsidR="006E45FF" w:rsidRPr="00090C64" w:rsidRDefault="006E45FF" w:rsidP="00ED0450">
            <w:pPr>
              <w:pStyle w:val="TAC"/>
            </w:pPr>
            <w:r w:rsidRPr="00090C64">
              <w:t>E-UTRA Band 5 or NR band n5</w:t>
            </w:r>
          </w:p>
        </w:tc>
        <w:tc>
          <w:tcPr>
            <w:tcW w:w="1701" w:type="dxa"/>
            <w:gridSpan w:val="2"/>
            <w:tcBorders>
              <w:left w:val="single" w:sz="4" w:space="0" w:color="auto"/>
            </w:tcBorders>
            <w:shd w:val="clear" w:color="auto" w:fill="auto"/>
          </w:tcPr>
          <w:p w14:paraId="47367349" w14:textId="77777777" w:rsidR="006E45FF" w:rsidRPr="00090C64" w:rsidRDefault="006E45FF" w:rsidP="00ED0450">
            <w:pPr>
              <w:pStyle w:val="TAC"/>
            </w:pPr>
            <w:r w:rsidRPr="00090C64">
              <w:t>869 - 894 MHz</w:t>
            </w:r>
          </w:p>
        </w:tc>
        <w:tc>
          <w:tcPr>
            <w:tcW w:w="1275" w:type="dxa"/>
            <w:gridSpan w:val="2"/>
            <w:shd w:val="clear" w:color="auto" w:fill="auto"/>
          </w:tcPr>
          <w:p w14:paraId="0EF18D2A"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3C14F56" w14:textId="77777777" w:rsidR="006E45FF" w:rsidRPr="00090C64" w:rsidRDefault="006E45FF" w:rsidP="00ED0450">
            <w:pPr>
              <w:pStyle w:val="TAC"/>
            </w:pPr>
            <w:r w:rsidRPr="00090C64">
              <w:t>1 MHz</w:t>
            </w:r>
          </w:p>
        </w:tc>
        <w:tc>
          <w:tcPr>
            <w:tcW w:w="3642" w:type="dxa"/>
            <w:gridSpan w:val="2"/>
            <w:shd w:val="clear" w:color="auto" w:fill="auto"/>
          </w:tcPr>
          <w:p w14:paraId="0A0D703C" w14:textId="77777777" w:rsidR="006E45FF" w:rsidRPr="00090C64" w:rsidRDefault="006E45FF" w:rsidP="00ED0450">
            <w:pPr>
              <w:pStyle w:val="TAL"/>
            </w:pPr>
            <w:r w:rsidRPr="00090C64">
              <w:t>This requirement does not apply to BS operating in band 5</w:t>
            </w:r>
            <w:r w:rsidRPr="00090C64">
              <w:rPr>
                <w:rFonts w:cs="v5.0.0"/>
              </w:rPr>
              <w:t xml:space="preserve"> or 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3E869DDE"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0B58E226"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BE8746A" w14:textId="77777777" w:rsidR="006E45FF" w:rsidRPr="00090C64" w:rsidRDefault="006E45FF" w:rsidP="00ED0450">
            <w:pPr>
              <w:pStyle w:val="TAC"/>
            </w:pPr>
            <w:r w:rsidRPr="00090C64">
              <w:t>824 - 849 MHz</w:t>
            </w:r>
          </w:p>
        </w:tc>
        <w:tc>
          <w:tcPr>
            <w:tcW w:w="1275" w:type="dxa"/>
            <w:gridSpan w:val="2"/>
            <w:shd w:val="clear" w:color="auto" w:fill="auto"/>
          </w:tcPr>
          <w:p w14:paraId="4FC6F194"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E2EAA56" w14:textId="77777777" w:rsidR="006E45FF" w:rsidRPr="00090C64" w:rsidRDefault="006E45FF" w:rsidP="00ED0450">
            <w:pPr>
              <w:pStyle w:val="TAC"/>
            </w:pPr>
            <w:r w:rsidRPr="00090C64">
              <w:t>1 MHz</w:t>
            </w:r>
          </w:p>
        </w:tc>
        <w:tc>
          <w:tcPr>
            <w:tcW w:w="3642" w:type="dxa"/>
            <w:gridSpan w:val="2"/>
            <w:shd w:val="clear" w:color="auto" w:fill="auto"/>
          </w:tcPr>
          <w:p w14:paraId="7F496A79" w14:textId="77777777" w:rsidR="006E45FF" w:rsidRPr="00090C64" w:rsidRDefault="006E45FF" w:rsidP="00ED0450">
            <w:pPr>
              <w:pStyle w:val="TAL"/>
            </w:pPr>
            <w:r w:rsidRPr="00090C64">
              <w:t>This requirement does not apply to BS operating in band 5</w:t>
            </w:r>
            <w:r w:rsidRPr="00090C64">
              <w:rPr>
                <w:rFonts w:cs="v5.0.0"/>
              </w:rPr>
              <w:t xml:space="preserve"> or 26</w:t>
            </w:r>
            <w:r w:rsidRPr="00090C64">
              <w:t xml:space="preserve">, </w:t>
            </w:r>
            <w:r w:rsidRPr="00090C64">
              <w:rPr>
                <w:rFonts w:cs="v5.0.0"/>
              </w:rPr>
              <w:t>since it is already covered by the requirement in clause 6.7.6.5.3.3.</w:t>
            </w:r>
            <w:r w:rsidRPr="00090C64">
              <w:t xml:space="preserve"> For BS operating in Band 27, it</w:t>
            </w:r>
            <w:r w:rsidRPr="005D2715">
              <w:rPr>
                <w:rFonts w:eastAsia="MS PGothic"/>
              </w:rPr>
              <w:t xml:space="preserve"> applies 3 MHz below the Band 27 </w:t>
            </w:r>
            <w:r w:rsidRPr="00C330E2">
              <w:rPr>
                <w:rFonts w:eastAsia="MS PGothic"/>
                <w:i/>
                <w:iCs/>
              </w:rPr>
              <w:t>downlink operating band</w:t>
            </w:r>
            <w:r w:rsidRPr="005D2715">
              <w:rPr>
                <w:rFonts w:eastAsia="MS PGothic"/>
              </w:rPr>
              <w:t>.</w:t>
            </w:r>
          </w:p>
        </w:tc>
      </w:tr>
      <w:tr w:rsidR="006E45FF" w:rsidRPr="00090C64" w14:paraId="75850012"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D631581" w14:textId="77777777" w:rsidR="006E45FF" w:rsidRPr="00473E75" w:rsidRDefault="006E45FF" w:rsidP="00ED0450">
            <w:pPr>
              <w:pStyle w:val="TAC"/>
              <w:rPr>
                <w:lang w:val="sv-SE"/>
              </w:rPr>
            </w:pPr>
            <w:r w:rsidRPr="00473E75">
              <w:rPr>
                <w:lang w:val="sv-SE"/>
              </w:rPr>
              <w:t>UTRA FDD Band VI, XIX or</w:t>
            </w:r>
          </w:p>
        </w:tc>
        <w:tc>
          <w:tcPr>
            <w:tcW w:w="1701" w:type="dxa"/>
            <w:gridSpan w:val="2"/>
            <w:tcBorders>
              <w:left w:val="single" w:sz="4" w:space="0" w:color="auto"/>
            </w:tcBorders>
            <w:shd w:val="clear" w:color="auto" w:fill="auto"/>
          </w:tcPr>
          <w:p w14:paraId="6D3CD71E" w14:textId="77777777" w:rsidR="006E45FF" w:rsidRPr="00090C64" w:rsidRDefault="006E45FF" w:rsidP="00ED0450">
            <w:pPr>
              <w:pStyle w:val="TAC"/>
            </w:pPr>
            <w:r w:rsidRPr="00090C64">
              <w:t>860 - 890 MHz</w:t>
            </w:r>
          </w:p>
        </w:tc>
        <w:tc>
          <w:tcPr>
            <w:tcW w:w="1275" w:type="dxa"/>
            <w:gridSpan w:val="2"/>
            <w:shd w:val="clear" w:color="auto" w:fill="auto"/>
          </w:tcPr>
          <w:p w14:paraId="52159142"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20727874" w14:textId="77777777" w:rsidR="006E45FF" w:rsidRPr="00090C64" w:rsidRDefault="006E45FF" w:rsidP="00ED0450">
            <w:pPr>
              <w:pStyle w:val="TAC"/>
            </w:pPr>
            <w:r w:rsidRPr="00090C64">
              <w:t>1 MHz</w:t>
            </w:r>
          </w:p>
        </w:tc>
        <w:tc>
          <w:tcPr>
            <w:tcW w:w="3642" w:type="dxa"/>
            <w:gridSpan w:val="2"/>
            <w:shd w:val="clear" w:color="auto" w:fill="auto"/>
          </w:tcPr>
          <w:p w14:paraId="6283CE0F" w14:textId="77777777" w:rsidR="006E45FF" w:rsidRPr="00090C64" w:rsidRDefault="006E45FF" w:rsidP="00ED0450">
            <w:pPr>
              <w:pStyle w:val="TAL"/>
            </w:pPr>
            <w:r w:rsidRPr="00090C64">
              <w:t>This requirement does not apply to BS operating in band 6, 18, 19</w:t>
            </w:r>
          </w:p>
        </w:tc>
      </w:tr>
      <w:tr w:rsidR="006E45FF" w:rsidRPr="00090C64" w14:paraId="311657CF" w14:textId="77777777" w:rsidTr="00ED0450">
        <w:trPr>
          <w:gridAfter w:val="1"/>
          <w:wAfter w:w="12" w:type="dxa"/>
          <w:cantSplit/>
          <w:jc w:val="center"/>
        </w:trPr>
        <w:tc>
          <w:tcPr>
            <w:tcW w:w="1515" w:type="dxa"/>
            <w:tcBorders>
              <w:top w:val="nil"/>
              <w:left w:val="single" w:sz="4" w:space="0" w:color="auto"/>
              <w:bottom w:val="nil"/>
              <w:right w:val="single" w:sz="4" w:space="0" w:color="auto"/>
            </w:tcBorders>
            <w:shd w:val="clear" w:color="auto" w:fill="auto"/>
          </w:tcPr>
          <w:p w14:paraId="0A609E97" w14:textId="77777777" w:rsidR="006E45FF" w:rsidRPr="00090C64" w:rsidRDefault="006E45FF" w:rsidP="00ED0450">
            <w:pPr>
              <w:pStyle w:val="TAC"/>
            </w:pPr>
            <w:r w:rsidRPr="00090C64">
              <w:t>E-UTRA Band 6, 18, 19 or NR Band n18</w:t>
            </w:r>
          </w:p>
        </w:tc>
        <w:tc>
          <w:tcPr>
            <w:tcW w:w="1701" w:type="dxa"/>
            <w:gridSpan w:val="2"/>
            <w:tcBorders>
              <w:left w:val="single" w:sz="4" w:space="0" w:color="auto"/>
            </w:tcBorders>
            <w:shd w:val="clear" w:color="auto" w:fill="auto"/>
          </w:tcPr>
          <w:p w14:paraId="37B0B7A2" w14:textId="77777777" w:rsidR="006E45FF" w:rsidRPr="00090C64" w:rsidRDefault="006E45FF" w:rsidP="00ED0450">
            <w:pPr>
              <w:pStyle w:val="TAC"/>
            </w:pPr>
            <w:r w:rsidRPr="00090C64">
              <w:t>815 - 830 MHz</w:t>
            </w:r>
          </w:p>
        </w:tc>
        <w:tc>
          <w:tcPr>
            <w:tcW w:w="1275" w:type="dxa"/>
            <w:gridSpan w:val="2"/>
            <w:shd w:val="clear" w:color="auto" w:fill="auto"/>
          </w:tcPr>
          <w:p w14:paraId="1181A53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5ABB68D" w14:textId="77777777" w:rsidR="006E45FF" w:rsidRPr="00090C64" w:rsidRDefault="006E45FF" w:rsidP="00ED0450">
            <w:pPr>
              <w:pStyle w:val="TAC"/>
            </w:pPr>
            <w:r w:rsidRPr="00090C64">
              <w:t>1 MHz</w:t>
            </w:r>
          </w:p>
        </w:tc>
        <w:tc>
          <w:tcPr>
            <w:tcW w:w="3642" w:type="dxa"/>
            <w:gridSpan w:val="2"/>
            <w:shd w:val="clear" w:color="auto" w:fill="auto"/>
          </w:tcPr>
          <w:p w14:paraId="1786FFF7" w14:textId="77777777" w:rsidR="006E45FF" w:rsidRPr="00090C64" w:rsidRDefault="006E45FF" w:rsidP="00ED0450">
            <w:pPr>
              <w:pStyle w:val="TAL"/>
            </w:pPr>
            <w:r w:rsidRPr="00090C64">
              <w:t xml:space="preserve">This requirement does not apply to BS operating in band 18 </w:t>
            </w:r>
            <w:r w:rsidRPr="00090C64">
              <w:rPr>
                <w:rFonts w:cs="v5.0.0"/>
              </w:rPr>
              <w:t>since it is already covered by the requirement in clause 6.7.6.5.3.3.</w:t>
            </w:r>
          </w:p>
        </w:tc>
      </w:tr>
      <w:tr w:rsidR="006E45FF" w:rsidRPr="00090C64" w14:paraId="573DE27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1337910"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EB844FC" w14:textId="77777777" w:rsidR="006E45FF" w:rsidRPr="00090C64" w:rsidRDefault="006E45FF" w:rsidP="00ED0450">
            <w:pPr>
              <w:pStyle w:val="TAC"/>
            </w:pPr>
            <w:r w:rsidRPr="00090C64">
              <w:t>830 - 845 MHz</w:t>
            </w:r>
          </w:p>
        </w:tc>
        <w:tc>
          <w:tcPr>
            <w:tcW w:w="1275" w:type="dxa"/>
            <w:gridSpan w:val="2"/>
            <w:shd w:val="clear" w:color="auto" w:fill="auto"/>
          </w:tcPr>
          <w:p w14:paraId="2E3B602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6E45B29" w14:textId="77777777" w:rsidR="006E45FF" w:rsidRPr="00090C64" w:rsidRDefault="006E45FF" w:rsidP="00ED0450">
            <w:pPr>
              <w:pStyle w:val="TAC"/>
            </w:pPr>
            <w:r w:rsidRPr="00090C64">
              <w:t>1 MHz</w:t>
            </w:r>
          </w:p>
        </w:tc>
        <w:tc>
          <w:tcPr>
            <w:tcW w:w="3642" w:type="dxa"/>
            <w:gridSpan w:val="2"/>
            <w:shd w:val="clear" w:color="auto" w:fill="auto"/>
          </w:tcPr>
          <w:p w14:paraId="718A0710" w14:textId="77777777" w:rsidR="006E45FF" w:rsidRPr="00090C64" w:rsidRDefault="006E45FF" w:rsidP="00ED0450">
            <w:pPr>
              <w:pStyle w:val="TAL"/>
            </w:pPr>
            <w:r w:rsidRPr="00090C64">
              <w:t xml:space="preserve">This requirement does not apply to BS operating in band 6, 19, </w:t>
            </w:r>
            <w:r w:rsidRPr="00090C64">
              <w:rPr>
                <w:rFonts w:cs="v5.0.0"/>
              </w:rPr>
              <w:t>since it is already covered by the requirement in clause 6.7.6.5.3.3.</w:t>
            </w:r>
          </w:p>
        </w:tc>
      </w:tr>
      <w:tr w:rsidR="006E45FF" w:rsidRPr="00090C64" w14:paraId="6E737693"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C265149" w14:textId="77777777" w:rsidR="006E45FF" w:rsidRPr="00090C64" w:rsidRDefault="006E45FF" w:rsidP="00ED0450">
            <w:pPr>
              <w:pStyle w:val="TAC"/>
            </w:pPr>
            <w:r w:rsidRPr="00090C64">
              <w:t>UTRA FDD Band VII or</w:t>
            </w:r>
          </w:p>
        </w:tc>
        <w:tc>
          <w:tcPr>
            <w:tcW w:w="1701" w:type="dxa"/>
            <w:gridSpan w:val="2"/>
            <w:tcBorders>
              <w:left w:val="single" w:sz="4" w:space="0" w:color="auto"/>
            </w:tcBorders>
            <w:shd w:val="clear" w:color="auto" w:fill="auto"/>
          </w:tcPr>
          <w:p w14:paraId="65095E18" w14:textId="77777777" w:rsidR="006E45FF" w:rsidRPr="00090C64" w:rsidRDefault="006E45FF" w:rsidP="00ED0450">
            <w:pPr>
              <w:pStyle w:val="TAC"/>
            </w:pPr>
            <w:r w:rsidRPr="00090C64">
              <w:t>2620 - 2690 MHz</w:t>
            </w:r>
          </w:p>
        </w:tc>
        <w:tc>
          <w:tcPr>
            <w:tcW w:w="1275" w:type="dxa"/>
            <w:gridSpan w:val="2"/>
            <w:shd w:val="clear" w:color="auto" w:fill="auto"/>
          </w:tcPr>
          <w:p w14:paraId="336BB33C"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45C7C995" w14:textId="77777777" w:rsidR="006E45FF" w:rsidRPr="00090C64" w:rsidRDefault="006E45FF" w:rsidP="00ED0450">
            <w:pPr>
              <w:pStyle w:val="TAC"/>
            </w:pPr>
            <w:r w:rsidRPr="00090C64">
              <w:t>1 MHz</w:t>
            </w:r>
          </w:p>
        </w:tc>
        <w:tc>
          <w:tcPr>
            <w:tcW w:w="3642" w:type="dxa"/>
            <w:gridSpan w:val="2"/>
            <w:shd w:val="clear" w:color="auto" w:fill="auto"/>
          </w:tcPr>
          <w:p w14:paraId="1C8D293B" w14:textId="77777777" w:rsidR="006E45FF" w:rsidRPr="00090C64" w:rsidRDefault="006E45FF" w:rsidP="00ED0450">
            <w:pPr>
              <w:pStyle w:val="TAL"/>
            </w:pPr>
            <w:r w:rsidRPr="00090C64">
              <w:t>This requirement does not apply to BS operating in band 7.</w:t>
            </w:r>
          </w:p>
        </w:tc>
      </w:tr>
      <w:tr w:rsidR="006E45FF" w:rsidRPr="00090C64" w14:paraId="60EDCAFC"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5E98E3CE" w14:textId="77777777" w:rsidR="006E45FF" w:rsidRPr="00090C64" w:rsidRDefault="006E45FF" w:rsidP="00ED0450">
            <w:pPr>
              <w:pStyle w:val="TAC"/>
            </w:pPr>
            <w:r w:rsidRPr="00090C64">
              <w:t>E-UTRA Band 7 or NR band n7</w:t>
            </w:r>
          </w:p>
        </w:tc>
        <w:tc>
          <w:tcPr>
            <w:tcW w:w="1701" w:type="dxa"/>
            <w:gridSpan w:val="2"/>
            <w:tcBorders>
              <w:left w:val="single" w:sz="4" w:space="0" w:color="auto"/>
            </w:tcBorders>
            <w:shd w:val="clear" w:color="auto" w:fill="auto"/>
          </w:tcPr>
          <w:p w14:paraId="2A684029" w14:textId="77777777" w:rsidR="006E45FF" w:rsidRPr="00090C64" w:rsidRDefault="006E45FF" w:rsidP="00ED0450">
            <w:pPr>
              <w:pStyle w:val="TAC"/>
            </w:pPr>
            <w:r w:rsidRPr="00090C64">
              <w:t>2500 - 2570 MHz</w:t>
            </w:r>
          </w:p>
        </w:tc>
        <w:tc>
          <w:tcPr>
            <w:tcW w:w="1275" w:type="dxa"/>
            <w:gridSpan w:val="2"/>
            <w:shd w:val="clear" w:color="auto" w:fill="auto"/>
          </w:tcPr>
          <w:p w14:paraId="7C723510"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446AB4A7" w14:textId="77777777" w:rsidR="006E45FF" w:rsidRPr="00090C64" w:rsidRDefault="006E45FF" w:rsidP="00ED0450">
            <w:pPr>
              <w:pStyle w:val="TAC"/>
            </w:pPr>
            <w:r w:rsidRPr="00090C64">
              <w:t>1 MHz</w:t>
            </w:r>
          </w:p>
        </w:tc>
        <w:tc>
          <w:tcPr>
            <w:tcW w:w="3642" w:type="dxa"/>
            <w:gridSpan w:val="2"/>
            <w:shd w:val="clear" w:color="auto" w:fill="auto"/>
          </w:tcPr>
          <w:p w14:paraId="4CA13EAA" w14:textId="77777777" w:rsidR="006E45FF" w:rsidRPr="00090C64" w:rsidRDefault="006E45FF" w:rsidP="00ED0450">
            <w:pPr>
              <w:pStyle w:val="TAL"/>
            </w:pPr>
            <w:r w:rsidRPr="00090C64">
              <w:t>This requirement does not apply to BS operating in band 7, since it is already covered by the requirement in clause 6.7.6.5.3.3.</w:t>
            </w:r>
          </w:p>
        </w:tc>
      </w:tr>
      <w:tr w:rsidR="006E45FF" w:rsidRPr="00090C64" w14:paraId="1B883A12"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1D910D7A" w14:textId="77777777" w:rsidR="006E45FF" w:rsidRPr="00090C64" w:rsidRDefault="006E45FF" w:rsidP="00ED0450">
            <w:pPr>
              <w:pStyle w:val="TAC"/>
            </w:pPr>
            <w:r w:rsidRPr="00090C64">
              <w:t>UTRA FDD Band VIII or</w:t>
            </w:r>
          </w:p>
        </w:tc>
        <w:tc>
          <w:tcPr>
            <w:tcW w:w="1701" w:type="dxa"/>
            <w:gridSpan w:val="2"/>
            <w:tcBorders>
              <w:left w:val="single" w:sz="4" w:space="0" w:color="auto"/>
            </w:tcBorders>
            <w:shd w:val="clear" w:color="auto" w:fill="auto"/>
          </w:tcPr>
          <w:p w14:paraId="60BEB252" w14:textId="77777777" w:rsidR="006E45FF" w:rsidRPr="00090C64" w:rsidRDefault="006E45FF" w:rsidP="00ED0450">
            <w:pPr>
              <w:pStyle w:val="TAC"/>
            </w:pPr>
            <w:r w:rsidRPr="00090C64">
              <w:t>925 - 960 MHz</w:t>
            </w:r>
          </w:p>
        </w:tc>
        <w:tc>
          <w:tcPr>
            <w:tcW w:w="1275" w:type="dxa"/>
            <w:gridSpan w:val="2"/>
            <w:shd w:val="clear" w:color="auto" w:fill="auto"/>
          </w:tcPr>
          <w:p w14:paraId="0ECBEC0D"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402B76A7" w14:textId="77777777" w:rsidR="006E45FF" w:rsidRPr="00090C64" w:rsidRDefault="006E45FF" w:rsidP="00ED0450">
            <w:pPr>
              <w:pStyle w:val="TAC"/>
            </w:pPr>
            <w:r w:rsidRPr="00090C64">
              <w:t>1 MHz</w:t>
            </w:r>
          </w:p>
        </w:tc>
        <w:tc>
          <w:tcPr>
            <w:tcW w:w="3642" w:type="dxa"/>
            <w:gridSpan w:val="2"/>
            <w:shd w:val="clear" w:color="auto" w:fill="auto"/>
          </w:tcPr>
          <w:p w14:paraId="5E73CCE4" w14:textId="77777777" w:rsidR="006E45FF" w:rsidRPr="00090C64" w:rsidRDefault="006E45FF" w:rsidP="00ED0450">
            <w:pPr>
              <w:pStyle w:val="TAL"/>
            </w:pPr>
            <w:r w:rsidRPr="00090C64">
              <w:t>This requirement does not apply to BS operating in band 8.</w:t>
            </w:r>
          </w:p>
        </w:tc>
      </w:tr>
      <w:tr w:rsidR="006E45FF" w:rsidRPr="00090C64" w14:paraId="2FFA9D4F"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542885F3" w14:textId="77777777" w:rsidR="006E45FF" w:rsidRPr="00090C64" w:rsidRDefault="006E45FF" w:rsidP="00ED0450">
            <w:pPr>
              <w:pStyle w:val="TAC"/>
            </w:pPr>
            <w:r w:rsidRPr="00090C64">
              <w:t>E-UTRA Band 8 or NR band n8</w:t>
            </w:r>
          </w:p>
        </w:tc>
        <w:tc>
          <w:tcPr>
            <w:tcW w:w="1701" w:type="dxa"/>
            <w:gridSpan w:val="2"/>
            <w:tcBorders>
              <w:left w:val="single" w:sz="4" w:space="0" w:color="auto"/>
            </w:tcBorders>
            <w:shd w:val="clear" w:color="auto" w:fill="auto"/>
          </w:tcPr>
          <w:p w14:paraId="31A7AB12" w14:textId="77777777" w:rsidR="006E45FF" w:rsidRPr="00090C64" w:rsidRDefault="006E45FF" w:rsidP="00ED0450">
            <w:pPr>
              <w:pStyle w:val="TAC"/>
            </w:pPr>
            <w:r w:rsidRPr="00090C64">
              <w:t>880 - 915 MHz</w:t>
            </w:r>
          </w:p>
        </w:tc>
        <w:tc>
          <w:tcPr>
            <w:tcW w:w="1275" w:type="dxa"/>
            <w:gridSpan w:val="2"/>
            <w:shd w:val="clear" w:color="auto" w:fill="auto"/>
          </w:tcPr>
          <w:p w14:paraId="085AABAE"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978F965" w14:textId="77777777" w:rsidR="006E45FF" w:rsidRPr="00090C64" w:rsidRDefault="006E45FF" w:rsidP="00ED0450">
            <w:pPr>
              <w:pStyle w:val="TAC"/>
            </w:pPr>
            <w:r w:rsidRPr="00090C64">
              <w:t>1 MHz</w:t>
            </w:r>
          </w:p>
        </w:tc>
        <w:tc>
          <w:tcPr>
            <w:tcW w:w="3642" w:type="dxa"/>
            <w:gridSpan w:val="2"/>
            <w:shd w:val="clear" w:color="auto" w:fill="auto"/>
          </w:tcPr>
          <w:p w14:paraId="51046099" w14:textId="77777777" w:rsidR="006E45FF" w:rsidRPr="00090C64" w:rsidRDefault="006E45FF" w:rsidP="00ED0450">
            <w:pPr>
              <w:pStyle w:val="TAL"/>
            </w:pPr>
            <w:r w:rsidRPr="00090C64">
              <w:t>This requirement does not apply to BS operating in band 8,</w:t>
            </w:r>
            <w:r w:rsidRPr="00090C64">
              <w:rPr>
                <w:rFonts w:cs="v5.0.0"/>
              </w:rPr>
              <w:t xml:space="preserve"> since it is already covered by the requirement in clause 6.7.6.5.3.3.</w:t>
            </w:r>
          </w:p>
        </w:tc>
      </w:tr>
      <w:tr w:rsidR="006E45FF" w:rsidRPr="00090C64" w14:paraId="14C636D6"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C719D5E" w14:textId="77777777" w:rsidR="006E45FF" w:rsidRPr="00090C64" w:rsidRDefault="006E45FF" w:rsidP="00ED0450">
            <w:pPr>
              <w:pStyle w:val="TAC"/>
            </w:pPr>
            <w:r w:rsidRPr="00090C64">
              <w:t>UTRA FDD Band IX or</w:t>
            </w:r>
          </w:p>
        </w:tc>
        <w:tc>
          <w:tcPr>
            <w:tcW w:w="1701" w:type="dxa"/>
            <w:gridSpan w:val="2"/>
            <w:tcBorders>
              <w:left w:val="single" w:sz="4" w:space="0" w:color="auto"/>
            </w:tcBorders>
            <w:shd w:val="clear" w:color="auto" w:fill="auto"/>
          </w:tcPr>
          <w:p w14:paraId="6DAEE56E" w14:textId="77777777" w:rsidR="006E45FF" w:rsidRPr="00090C64" w:rsidRDefault="006E45FF" w:rsidP="00ED0450">
            <w:pPr>
              <w:pStyle w:val="TAC"/>
              <w:rPr>
                <w:lang w:eastAsia="zh-CN"/>
              </w:rPr>
            </w:pPr>
            <w:r w:rsidRPr="00090C64">
              <w:t>1844.9 - 1879.9 MHz</w:t>
            </w:r>
          </w:p>
        </w:tc>
        <w:tc>
          <w:tcPr>
            <w:tcW w:w="1275" w:type="dxa"/>
            <w:gridSpan w:val="2"/>
            <w:shd w:val="clear" w:color="auto" w:fill="auto"/>
          </w:tcPr>
          <w:p w14:paraId="69A49555"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A01DF21" w14:textId="77777777" w:rsidR="006E45FF" w:rsidRPr="00090C64" w:rsidRDefault="006E45FF" w:rsidP="00ED0450">
            <w:pPr>
              <w:pStyle w:val="TAC"/>
            </w:pPr>
            <w:r w:rsidRPr="00090C64">
              <w:t>1 MHz</w:t>
            </w:r>
          </w:p>
        </w:tc>
        <w:tc>
          <w:tcPr>
            <w:tcW w:w="3642" w:type="dxa"/>
            <w:gridSpan w:val="2"/>
            <w:shd w:val="clear" w:color="auto" w:fill="auto"/>
          </w:tcPr>
          <w:p w14:paraId="64D9DB7D" w14:textId="77777777" w:rsidR="006E45FF" w:rsidRPr="00090C64" w:rsidRDefault="006E45FF" w:rsidP="00ED0450">
            <w:pPr>
              <w:pStyle w:val="TAL"/>
            </w:pPr>
            <w:r w:rsidRPr="00090C64">
              <w:t>This requirement does not apply to BS operating in band 3 or 9.</w:t>
            </w:r>
          </w:p>
        </w:tc>
      </w:tr>
      <w:tr w:rsidR="006E45FF" w:rsidRPr="00090C64" w14:paraId="41FAB8CD"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13325CDA" w14:textId="77777777" w:rsidR="006E45FF" w:rsidRPr="00090C64" w:rsidRDefault="006E45FF" w:rsidP="00ED0450">
            <w:pPr>
              <w:pStyle w:val="TAC"/>
            </w:pPr>
            <w:r w:rsidRPr="00090C64">
              <w:t>E-UTRA Band 9</w:t>
            </w:r>
          </w:p>
        </w:tc>
        <w:tc>
          <w:tcPr>
            <w:tcW w:w="1701" w:type="dxa"/>
            <w:gridSpan w:val="2"/>
            <w:tcBorders>
              <w:left w:val="single" w:sz="4" w:space="0" w:color="auto"/>
            </w:tcBorders>
            <w:shd w:val="clear" w:color="auto" w:fill="auto"/>
          </w:tcPr>
          <w:p w14:paraId="0E20D803" w14:textId="77777777" w:rsidR="006E45FF" w:rsidRPr="00090C64" w:rsidRDefault="006E45FF" w:rsidP="00ED0450">
            <w:pPr>
              <w:pStyle w:val="TAC"/>
            </w:pPr>
            <w:r w:rsidRPr="00090C64">
              <w:t>1749.9 - 1784.9 MHz</w:t>
            </w:r>
          </w:p>
        </w:tc>
        <w:tc>
          <w:tcPr>
            <w:tcW w:w="1275" w:type="dxa"/>
            <w:gridSpan w:val="2"/>
            <w:shd w:val="clear" w:color="auto" w:fill="auto"/>
          </w:tcPr>
          <w:p w14:paraId="1D0BA323"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627E4A75" w14:textId="77777777" w:rsidR="006E45FF" w:rsidRPr="00090C64" w:rsidRDefault="006E45FF" w:rsidP="00ED0450">
            <w:pPr>
              <w:pStyle w:val="TAC"/>
            </w:pPr>
            <w:r w:rsidRPr="00090C64">
              <w:t>1 MHz</w:t>
            </w:r>
          </w:p>
        </w:tc>
        <w:tc>
          <w:tcPr>
            <w:tcW w:w="3642" w:type="dxa"/>
            <w:gridSpan w:val="2"/>
            <w:shd w:val="clear" w:color="auto" w:fill="auto"/>
          </w:tcPr>
          <w:p w14:paraId="21FB550E" w14:textId="77777777" w:rsidR="006E45FF" w:rsidRPr="00090C64" w:rsidRDefault="006E45FF" w:rsidP="00ED0450">
            <w:pPr>
              <w:pStyle w:val="TAL"/>
            </w:pPr>
            <w:r w:rsidRPr="00090C64">
              <w:t>This requirement does not apply to BS operating in band 3 or 9,</w:t>
            </w:r>
            <w:r w:rsidRPr="00090C64">
              <w:rPr>
                <w:rFonts w:cs="v5.0.0"/>
              </w:rPr>
              <w:t xml:space="preserve"> since it is already covered by the requirement in clause 6.7.6.5.3.3.</w:t>
            </w:r>
          </w:p>
        </w:tc>
      </w:tr>
      <w:tr w:rsidR="006E45FF" w:rsidRPr="00090C64" w14:paraId="544B927A"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A906B96" w14:textId="77777777" w:rsidR="006E45FF" w:rsidRPr="00090C64" w:rsidRDefault="006E45FF" w:rsidP="00ED0450">
            <w:pPr>
              <w:pStyle w:val="TAC"/>
            </w:pPr>
            <w:r w:rsidRPr="00090C64">
              <w:t>UTRA FDD Band X or</w:t>
            </w:r>
          </w:p>
        </w:tc>
        <w:tc>
          <w:tcPr>
            <w:tcW w:w="1701" w:type="dxa"/>
            <w:gridSpan w:val="2"/>
            <w:tcBorders>
              <w:left w:val="single" w:sz="4" w:space="0" w:color="auto"/>
            </w:tcBorders>
            <w:shd w:val="clear" w:color="auto" w:fill="auto"/>
          </w:tcPr>
          <w:p w14:paraId="217C2E8A" w14:textId="77777777" w:rsidR="006E45FF" w:rsidRPr="00090C64" w:rsidRDefault="006E45FF" w:rsidP="00ED0450">
            <w:pPr>
              <w:pStyle w:val="TAC"/>
            </w:pPr>
            <w:r w:rsidRPr="00090C64">
              <w:t>2110 - 2170 MHz</w:t>
            </w:r>
          </w:p>
        </w:tc>
        <w:tc>
          <w:tcPr>
            <w:tcW w:w="1275" w:type="dxa"/>
            <w:gridSpan w:val="2"/>
            <w:shd w:val="clear" w:color="auto" w:fill="auto"/>
          </w:tcPr>
          <w:p w14:paraId="34121DD4"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360F229C" w14:textId="77777777" w:rsidR="006E45FF" w:rsidRPr="00090C64" w:rsidRDefault="006E45FF" w:rsidP="00ED0450">
            <w:pPr>
              <w:pStyle w:val="TAC"/>
            </w:pPr>
            <w:r w:rsidRPr="00090C64">
              <w:t>1 MHz</w:t>
            </w:r>
          </w:p>
        </w:tc>
        <w:tc>
          <w:tcPr>
            <w:tcW w:w="3642" w:type="dxa"/>
            <w:gridSpan w:val="2"/>
            <w:shd w:val="clear" w:color="auto" w:fill="auto"/>
          </w:tcPr>
          <w:p w14:paraId="7DAF9748" w14:textId="77777777" w:rsidR="006E45FF" w:rsidRPr="00090C64" w:rsidRDefault="006E45FF" w:rsidP="00ED0450">
            <w:pPr>
              <w:pStyle w:val="TAL"/>
            </w:pPr>
            <w:r w:rsidRPr="00090C64">
              <w:t>This requirement does not apply to BS operating in band 4, 10 or 66</w:t>
            </w:r>
          </w:p>
        </w:tc>
      </w:tr>
      <w:tr w:rsidR="006E45FF" w:rsidRPr="00090C64" w14:paraId="2B351483"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23F2CC2" w14:textId="77777777" w:rsidR="006E45FF" w:rsidRPr="00090C64" w:rsidRDefault="006E45FF" w:rsidP="00ED0450">
            <w:pPr>
              <w:pStyle w:val="TAC"/>
            </w:pPr>
            <w:r w:rsidRPr="00090C64">
              <w:t>E-UTRA Band 10</w:t>
            </w:r>
          </w:p>
        </w:tc>
        <w:tc>
          <w:tcPr>
            <w:tcW w:w="1701" w:type="dxa"/>
            <w:gridSpan w:val="2"/>
            <w:tcBorders>
              <w:left w:val="single" w:sz="4" w:space="0" w:color="auto"/>
            </w:tcBorders>
            <w:shd w:val="clear" w:color="auto" w:fill="auto"/>
          </w:tcPr>
          <w:p w14:paraId="7CA4F187" w14:textId="77777777" w:rsidR="006E45FF" w:rsidRPr="00090C64" w:rsidRDefault="006E45FF" w:rsidP="00ED0450">
            <w:pPr>
              <w:pStyle w:val="TAC"/>
            </w:pPr>
            <w:r w:rsidRPr="00090C64">
              <w:t>1710 - 1770 MHz</w:t>
            </w:r>
          </w:p>
        </w:tc>
        <w:tc>
          <w:tcPr>
            <w:tcW w:w="1275" w:type="dxa"/>
            <w:gridSpan w:val="2"/>
            <w:shd w:val="clear" w:color="auto" w:fill="auto"/>
          </w:tcPr>
          <w:p w14:paraId="5ED2CD57"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81C61D7" w14:textId="77777777" w:rsidR="006E45FF" w:rsidRPr="00090C64" w:rsidRDefault="006E45FF" w:rsidP="00ED0450">
            <w:pPr>
              <w:pStyle w:val="TAC"/>
            </w:pPr>
            <w:r w:rsidRPr="00090C64">
              <w:t>1 MHz</w:t>
            </w:r>
          </w:p>
        </w:tc>
        <w:tc>
          <w:tcPr>
            <w:tcW w:w="3642" w:type="dxa"/>
            <w:gridSpan w:val="2"/>
            <w:shd w:val="clear" w:color="auto" w:fill="auto"/>
          </w:tcPr>
          <w:p w14:paraId="53E249C6" w14:textId="77777777" w:rsidR="006E45FF" w:rsidRPr="00090C64" w:rsidRDefault="006E45FF" w:rsidP="00ED0450">
            <w:pPr>
              <w:pStyle w:val="TAL"/>
            </w:pPr>
            <w:r w:rsidRPr="00090C64">
              <w:t xml:space="preserve">This requirement does not apply to BS operating in band 10 or 66, </w:t>
            </w:r>
            <w:r w:rsidRPr="00090C64">
              <w:rPr>
                <w:rFonts w:cs="v5.0.0"/>
              </w:rPr>
              <w:t>since it is already covered by the requirement in clause 6.7.6.5.3.3.</w:t>
            </w:r>
            <w:r w:rsidRPr="00090C64">
              <w:t xml:space="preserve"> For BS operating in Band 4, it applies for 1755 MHz to 1770 MHz, while the rest is covered in clause 6.7.6.5.3.3.</w:t>
            </w:r>
          </w:p>
        </w:tc>
      </w:tr>
      <w:tr w:rsidR="006E45FF" w:rsidRPr="00090C64" w14:paraId="11A3B991"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2E60A86D" w14:textId="77777777" w:rsidR="006E45FF" w:rsidRPr="00090C64" w:rsidRDefault="006E45FF" w:rsidP="00ED0450">
            <w:pPr>
              <w:pStyle w:val="TAC"/>
            </w:pPr>
            <w:r w:rsidRPr="00090C64">
              <w:t>UTRA FDD Band XI or XXI or</w:t>
            </w:r>
          </w:p>
        </w:tc>
        <w:tc>
          <w:tcPr>
            <w:tcW w:w="1701" w:type="dxa"/>
            <w:gridSpan w:val="2"/>
            <w:tcBorders>
              <w:left w:val="single" w:sz="4" w:space="0" w:color="auto"/>
            </w:tcBorders>
            <w:shd w:val="clear" w:color="auto" w:fill="auto"/>
          </w:tcPr>
          <w:p w14:paraId="4D2A3856" w14:textId="77777777" w:rsidR="006E45FF" w:rsidRPr="00090C64" w:rsidRDefault="006E45FF" w:rsidP="00ED0450">
            <w:pPr>
              <w:pStyle w:val="TAC"/>
            </w:pPr>
            <w:r w:rsidRPr="00090C64">
              <w:t>1475.9 - 1510.9 MHz</w:t>
            </w:r>
          </w:p>
        </w:tc>
        <w:tc>
          <w:tcPr>
            <w:tcW w:w="1275" w:type="dxa"/>
            <w:gridSpan w:val="2"/>
            <w:shd w:val="clear" w:color="auto" w:fill="auto"/>
          </w:tcPr>
          <w:p w14:paraId="67C013CE"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4EC4BA80" w14:textId="77777777" w:rsidR="006E45FF" w:rsidRPr="00090C64" w:rsidRDefault="006E45FF" w:rsidP="00ED0450">
            <w:pPr>
              <w:pStyle w:val="TAC"/>
            </w:pPr>
            <w:r w:rsidRPr="00090C64">
              <w:t>1 MHz</w:t>
            </w:r>
          </w:p>
        </w:tc>
        <w:tc>
          <w:tcPr>
            <w:tcW w:w="3642" w:type="dxa"/>
            <w:gridSpan w:val="2"/>
            <w:shd w:val="clear" w:color="auto" w:fill="auto"/>
          </w:tcPr>
          <w:p w14:paraId="6C339338" w14:textId="77777777" w:rsidR="006E45FF" w:rsidRPr="00090C64" w:rsidRDefault="006E45FF" w:rsidP="00ED0450">
            <w:pPr>
              <w:pStyle w:val="TAL"/>
            </w:pPr>
            <w:r w:rsidRPr="00090C64">
              <w:t>This requirement does not apply to BS operating in band 11, 21 or 32</w:t>
            </w:r>
          </w:p>
        </w:tc>
      </w:tr>
      <w:tr w:rsidR="006E45FF" w:rsidRPr="00090C64" w14:paraId="2EE1C6C1" w14:textId="77777777" w:rsidTr="00ED0450">
        <w:trPr>
          <w:gridAfter w:val="1"/>
          <w:wAfter w:w="12" w:type="dxa"/>
          <w:cantSplit/>
          <w:jc w:val="center"/>
        </w:trPr>
        <w:tc>
          <w:tcPr>
            <w:tcW w:w="1515" w:type="dxa"/>
            <w:tcBorders>
              <w:top w:val="nil"/>
              <w:left w:val="single" w:sz="4" w:space="0" w:color="auto"/>
              <w:bottom w:val="nil"/>
              <w:right w:val="single" w:sz="4" w:space="0" w:color="auto"/>
            </w:tcBorders>
            <w:shd w:val="clear" w:color="auto" w:fill="auto"/>
          </w:tcPr>
          <w:p w14:paraId="5112AAA5" w14:textId="77777777" w:rsidR="006E45FF" w:rsidRPr="00090C64" w:rsidRDefault="006E45FF" w:rsidP="00ED0450">
            <w:pPr>
              <w:pStyle w:val="TAC"/>
            </w:pPr>
            <w:r w:rsidRPr="00090C64">
              <w:t>E-UTRA Band 11 or 21</w:t>
            </w:r>
          </w:p>
        </w:tc>
        <w:tc>
          <w:tcPr>
            <w:tcW w:w="1701" w:type="dxa"/>
            <w:gridSpan w:val="2"/>
            <w:tcBorders>
              <w:left w:val="single" w:sz="4" w:space="0" w:color="auto"/>
            </w:tcBorders>
            <w:shd w:val="clear" w:color="auto" w:fill="auto"/>
          </w:tcPr>
          <w:p w14:paraId="542953E8" w14:textId="77777777" w:rsidR="006E45FF" w:rsidRPr="00090C64" w:rsidRDefault="006E45FF" w:rsidP="00ED0450">
            <w:pPr>
              <w:pStyle w:val="TAC"/>
            </w:pPr>
            <w:r w:rsidRPr="00090C64">
              <w:t>1427.9 - 1447.9 MHz</w:t>
            </w:r>
          </w:p>
        </w:tc>
        <w:tc>
          <w:tcPr>
            <w:tcW w:w="1275" w:type="dxa"/>
            <w:gridSpan w:val="2"/>
            <w:shd w:val="clear" w:color="auto" w:fill="auto"/>
          </w:tcPr>
          <w:p w14:paraId="5084CE90"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1F537A4" w14:textId="77777777" w:rsidR="006E45FF" w:rsidRPr="00090C64" w:rsidRDefault="006E45FF" w:rsidP="00ED0450">
            <w:pPr>
              <w:pStyle w:val="TAC"/>
            </w:pPr>
            <w:r w:rsidRPr="00090C64">
              <w:t>1 MHz</w:t>
            </w:r>
          </w:p>
        </w:tc>
        <w:tc>
          <w:tcPr>
            <w:tcW w:w="3642" w:type="dxa"/>
            <w:gridSpan w:val="2"/>
            <w:shd w:val="clear" w:color="auto" w:fill="auto"/>
          </w:tcPr>
          <w:p w14:paraId="07645371" w14:textId="77777777" w:rsidR="006E45FF" w:rsidRPr="00090C64" w:rsidRDefault="006E45FF" w:rsidP="00ED0450">
            <w:pPr>
              <w:pStyle w:val="TAL"/>
            </w:pPr>
            <w:r w:rsidRPr="00090C64">
              <w:t xml:space="preserve">This requirement does not apply to BS operating in band 11, </w:t>
            </w:r>
            <w:r w:rsidRPr="00090C64">
              <w:rPr>
                <w:rFonts w:cs="v5.0.0"/>
              </w:rPr>
              <w:t>since it is already covered by the requirement in clause 6.7.6.5.3.3. For BS operating in Band 32,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30C0A0B7"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2692B680"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57024EA" w14:textId="77777777" w:rsidR="006E45FF" w:rsidRPr="00090C64" w:rsidRDefault="006E45FF" w:rsidP="00ED0450">
            <w:pPr>
              <w:pStyle w:val="TAC"/>
            </w:pPr>
            <w:r w:rsidRPr="00090C64">
              <w:t>1447.9 – 1462.9 MHz</w:t>
            </w:r>
          </w:p>
        </w:tc>
        <w:tc>
          <w:tcPr>
            <w:tcW w:w="1275" w:type="dxa"/>
            <w:gridSpan w:val="2"/>
            <w:shd w:val="clear" w:color="auto" w:fill="auto"/>
          </w:tcPr>
          <w:p w14:paraId="1A450BBD"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65E00642" w14:textId="77777777" w:rsidR="006E45FF" w:rsidRPr="00090C64" w:rsidRDefault="006E45FF" w:rsidP="00ED0450">
            <w:pPr>
              <w:pStyle w:val="TAC"/>
            </w:pPr>
            <w:r w:rsidRPr="00090C64">
              <w:t>1 MHz</w:t>
            </w:r>
          </w:p>
        </w:tc>
        <w:tc>
          <w:tcPr>
            <w:tcW w:w="3642" w:type="dxa"/>
            <w:gridSpan w:val="2"/>
            <w:shd w:val="clear" w:color="auto" w:fill="auto"/>
          </w:tcPr>
          <w:p w14:paraId="5E5CFF72" w14:textId="77777777" w:rsidR="006E45FF" w:rsidRPr="00090C64" w:rsidRDefault="006E45FF" w:rsidP="00ED0450">
            <w:pPr>
              <w:pStyle w:val="TAL"/>
            </w:pPr>
            <w:r w:rsidRPr="00090C64">
              <w:t xml:space="preserve">This requirement does not apply to BS operating in band 21, </w:t>
            </w:r>
            <w:r w:rsidRPr="00090C64">
              <w:rPr>
                <w:rFonts w:cs="v5.0.0"/>
              </w:rPr>
              <w:t>since it is already covered by the requirement in clause 6.7.6.5.3.3. For BS operating in Band 32, this requirement applies for carriers allocated within 1475.9</w:t>
            </w:r>
            <w:r>
              <w:rPr>
                <w:rFonts w:cs="v5.0.0"/>
              </w:rPr>
              <w:t> </w:t>
            </w:r>
            <w:r w:rsidRPr="00090C64">
              <w:rPr>
                <w:rFonts w:cs="v5.0.0"/>
              </w:rPr>
              <w:t>MHz and 1495.9</w:t>
            </w:r>
            <w:r>
              <w:rPr>
                <w:rFonts w:cs="v5.0.0"/>
              </w:rPr>
              <w:t> </w:t>
            </w:r>
            <w:proofErr w:type="spellStart"/>
            <w:r w:rsidRPr="00090C64">
              <w:rPr>
                <w:rFonts w:cs="v5.0.0"/>
              </w:rPr>
              <w:t>MHz.</w:t>
            </w:r>
            <w:proofErr w:type="spellEnd"/>
          </w:p>
        </w:tc>
      </w:tr>
      <w:tr w:rsidR="006E45FF" w:rsidRPr="00090C64" w14:paraId="77DFFE66"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68E26053" w14:textId="77777777" w:rsidR="006E45FF" w:rsidRPr="00090C64" w:rsidRDefault="006E45FF" w:rsidP="00ED0450">
            <w:pPr>
              <w:pStyle w:val="TAC"/>
            </w:pPr>
            <w:r w:rsidRPr="00090C64">
              <w:t>UTRA FDD Band XII or</w:t>
            </w:r>
          </w:p>
        </w:tc>
        <w:tc>
          <w:tcPr>
            <w:tcW w:w="1701" w:type="dxa"/>
            <w:gridSpan w:val="2"/>
            <w:tcBorders>
              <w:left w:val="single" w:sz="4" w:space="0" w:color="auto"/>
            </w:tcBorders>
            <w:shd w:val="clear" w:color="auto" w:fill="auto"/>
          </w:tcPr>
          <w:p w14:paraId="4F9633CE" w14:textId="77777777" w:rsidR="006E45FF" w:rsidRPr="00090C64" w:rsidRDefault="006E45FF" w:rsidP="00ED0450">
            <w:pPr>
              <w:pStyle w:val="TAC"/>
            </w:pPr>
            <w:r w:rsidRPr="00090C64">
              <w:t>729 - 746 MHz</w:t>
            </w:r>
          </w:p>
        </w:tc>
        <w:tc>
          <w:tcPr>
            <w:tcW w:w="1275" w:type="dxa"/>
            <w:gridSpan w:val="2"/>
            <w:shd w:val="clear" w:color="auto" w:fill="auto"/>
          </w:tcPr>
          <w:p w14:paraId="504E5601"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8463AFA" w14:textId="77777777" w:rsidR="006E45FF" w:rsidRPr="00090C64" w:rsidRDefault="006E45FF" w:rsidP="00ED0450">
            <w:pPr>
              <w:pStyle w:val="TAC"/>
            </w:pPr>
            <w:r w:rsidRPr="00090C64">
              <w:t>1 MHz</w:t>
            </w:r>
          </w:p>
        </w:tc>
        <w:tc>
          <w:tcPr>
            <w:tcW w:w="3642" w:type="dxa"/>
            <w:gridSpan w:val="2"/>
            <w:shd w:val="clear" w:color="auto" w:fill="auto"/>
          </w:tcPr>
          <w:p w14:paraId="6951881F" w14:textId="77777777" w:rsidR="006E45FF" w:rsidRPr="00090C64" w:rsidRDefault="006E45FF" w:rsidP="00ED0450">
            <w:pPr>
              <w:pStyle w:val="TAL"/>
            </w:pPr>
            <w:r w:rsidRPr="00090C64">
              <w:t>This requirement does not apply to BS operating in band 12 or 85.</w:t>
            </w:r>
          </w:p>
        </w:tc>
      </w:tr>
      <w:tr w:rsidR="006E45FF" w:rsidRPr="00090C64" w14:paraId="21CE0158"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672F99E5" w14:textId="77777777" w:rsidR="006E45FF" w:rsidRPr="00090C64" w:rsidRDefault="006E45FF" w:rsidP="00ED0450">
            <w:pPr>
              <w:pStyle w:val="TAC"/>
            </w:pPr>
            <w:r w:rsidRPr="00090C64">
              <w:t>E-UTRA Band 12 or NR band n12</w:t>
            </w:r>
          </w:p>
        </w:tc>
        <w:tc>
          <w:tcPr>
            <w:tcW w:w="1701" w:type="dxa"/>
            <w:gridSpan w:val="2"/>
            <w:tcBorders>
              <w:left w:val="single" w:sz="4" w:space="0" w:color="auto"/>
            </w:tcBorders>
            <w:shd w:val="clear" w:color="auto" w:fill="auto"/>
          </w:tcPr>
          <w:p w14:paraId="282FD65C" w14:textId="77777777" w:rsidR="006E45FF" w:rsidRPr="00090C64" w:rsidRDefault="006E45FF" w:rsidP="00ED0450">
            <w:pPr>
              <w:pStyle w:val="TAC"/>
            </w:pPr>
            <w:r w:rsidRPr="00090C64">
              <w:t>699 - 716 MHz</w:t>
            </w:r>
          </w:p>
        </w:tc>
        <w:tc>
          <w:tcPr>
            <w:tcW w:w="1275" w:type="dxa"/>
            <w:gridSpan w:val="2"/>
            <w:shd w:val="clear" w:color="auto" w:fill="auto"/>
          </w:tcPr>
          <w:p w14:paraId="4E3F5E0A"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70077E92" w14:textId="77777777" w:rsidR="006E45FF" w:rsidRPr="00090C64" w:rsidRDefault="006E45FF" w:rsidP="00ED0450">
            <w:pPr>
              <w:pStyle w:val="TAC"/>
            </w:pPr>
            <w:r w:rsidRPr="00090C64">
              <w:t>1 MHz</w:t>
            </w:r>
          </w:p>
        </w:tc>
        <w:tc>
          <w:tcPr>
            <w:tcW w:w="3642" w:type="dxa"/>
            <w:gridSpan w:val="2"/>
            <w:shd w:val="clear" w:color="auto" w:fill="auto"/>
          </w:tcPr>
          <w:p w14:paraId="6A8F982E" w14:textId="77777777" w:rsidR="006E45FF" w:rsidRPr="00090C64" w:rsidRDefault="006E45FF" w:rsidP="00ED0450">
            <w:pPr>
              <w:pStyle w:val="TAL"/>
              <w:rPr>
                <w:rFonts w:cs="v5.0.0"/>
              </w:rPr>
            </w:pPr>
            <w:r w:rsidRPr="00090C64">
              <w:t>This requirement does not apply to BS operating in band 12 or 85,</w:t>
            </w:r>
            <w:r w:rsidRPr="00090C64">
              <w:rPr>
                <w:rFonts w:cs="v5.0.0"/>
              </w:rPr>
              <w:t xml:space="preserve"> since it is already covered by the requirement in clause 6.7.6.5.3.3. For BS operating in Band 29, it applies 1 MHz below the Band 29 </w:t>
            </w:r>
            <w:r w:rsidRPr="00C330E2">
              <w:rPr>
                <w:i/>
                <w:iCs/>
              </w:rPr>
              <w:t>downlink operating band</w:t>
            </w:r>
            <w:r w:rsidRPr="00090C64">
              <w:rPr>
                <w:rFonts w:cs="v5.0.0"/>
              </w:rPr>
              <w:t xml:space="preserve"> (NOTE 7)</w:t>
            </w:r>
          </w:p>
        </w:tc>
      </w:tr>
      <w:tr w:rsidR="006E45FF" w:rsidRPr="00090C64" w14:paraId="037C1277"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7163E45" w14:textId="77777777" w:rsidR="006E45FF" w:rsidRPr="00090C64" w:rsidRDefault="006E45FF" w:rsidP="00ED0450">
            <w:pPr>
              <w:pStyle w:val="TAC"/>
            </w:pPr>
            <w:r w:rsidRPr="00090C64">
              <w:lastRenderedPageBreak/>
              <w:t>UTRA FDD Band XIII or</w:t>
            </w:r>
          </w:p>
        </w:tc>
        <w:tc>
          <w:tcPr>
            <w:tcW w:w="1701" w:type="dxa"/>
            <w:gridSpan w:val="2"/>
            <w:tcBorders>
              <w:left w:val="single" w:sz="4" w:space="0" w:color="auto"/>
            </w:tcBorders>
            <w:shd w:val="clear" w:color="auto" w:fill="auto"/>
          </w:tcPr>
          <w:p w14:paraId="2B5FCAD7" w14:textId="77777777" w:rsidR="006E45FF" w:rsidRPr="00090C64" w:rsidRDefault="006E45FF" w:rsidP="00ED0450">
            <w:pPr>
              <w:pStyle w:val="TAC"/>
            </w:pPr>
            <w:r w:rsidRPr="00090C64">
              <w:t>746 - 756 MHz</w:t>
            </w:r>
          </w:p>
        </w:tc>
        <w:tc>
          <w:tcPr>
            <w:tcW w:w="1275" w:type="dxa"/>
            <w:gridSpan w:val="2"/>
            <w:shd w:val="clear" w:color="auto" w:fill="auto"/>
          </w:tcPr>
          <w:p w14:paraId="14F551A1"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224957D2" w14:textId="77777777" w:rsidR="006E45FF" w:rsidRPr="00090C64" w:rsidRDefault="006E45FF" w:rsidP="00ED0450">
            <w:pPr>
              <w:pStyle w:val="TAC"/>
            </w:pPr>
            <w:r w:rsidRPr="00090C64">
              <w:t>1 MHz</w:t>
            </w:r>
          </w:p>
        </w:tc>
        <w:tc>
          <w:tcPr>
            <w:tcW w:w="3642" w:type="dxa"/>
            <w:gridSpan w:val="2"/>
            <w:shd w:val="clear" w:color="auto" w:fill="auto"/>
          </w:tcPr>
          <w:p w14:paraId="72BACDF5" w14:textId="77777777" w:rsidR="006E45FF" w:rsidRPr="00090C64" w:rsidRDefault="006E45FF" w:rsidP="00ED0450">
            <w:pPr>
              <w:pStyle w:val="TAL"/>
            </w:pPr>
            <w:r w:rsidRPr="00090C64">
              <w:t>This requirement does not apply to BS operating in band 13.</w:t>
            </w:r>
          </w:p>
        </w:tc>
      </w:tr>
      <w:tr w:rsidR="006E45FF" w:rsidRPr="00090C64" w14:paraId="634655E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9DD066B" w14:textId="77777777" w:rsidR="006E45FF" w:rsidRPr="00090C64" w:rsidRDefault="006E45FF" w:rsidP="00ED0450">
            <w:pPr>
              <w:pStyle w:val="TAC"/>
            </w:pPr>
            <w:r w:rsidRPr="00090C64">
              <w:t>E-UTRA Band 13</w:t>
            </w:r>
          </w:p>
        </w:tc>
        <w:tc>
          <w:tcPr>
            <w:tcW w:w="1701" w:type="dxa"/>
            <w:gridSpan w:val="2"/>
            <w:tcBorders>
              <w:left w:val="single" w:sz="4" w:space="0" w:color="auto"/>
            </w:tcBorders>
            <w:shd w:val="clear" w:color="auto" w:fill="auto"/>
          </w:tcPr>
          <w:p w14:paraId="3F4C10A3" w14:textId="77777777" w:rsidR="006E45FF" w:rsidRPr="00090C64" w:rsidRDefault="006E45FF" w:rsidP="00ED0450">
            <w:pPr>
              <w:pStyle w:val="TAC"/>
            </w:pPr>
            <w:r w:rsidRPr="00090C64">
              <w:t>777 - 787 MHz</w:t>
            </w:r>
          </w:p>
        </w:tc>
        <w:tc>
          <w:tcPr>
            <w:tcW w:w="1275" w:type="dxa"/>
            <w:gridSpan w:val="2"/>
            <w:shd w:val="clear" w:color="auto" w:fill="auto"/>
          </w:tcPr>
          <w:p w14:paraId="642707EB"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48679FE2" w14:textId="77777777" w:rsidR="006E45FF" w:rsidRPr="00090C64" w:rsidRDefault="006E45FF" w:rsidP="00ED0450">
            <w:pPr>
              <w:pStyle w:val="TAC"/>
            </w:pPr>
            <w:r w:rsidRPr="00090C64">
              <w:t>1 MHz</w:t>
            </w:r>
          </w:p>
        </w:tc>
        <w:tc>
          <w:tcPr>
            <w:tcW w:w="3642" w:type="dxa"/>
            <w:gridSpan w:val="2"/>
            <w:shd w:val="clear" w:color="auto" w:fill="auto"/>
          </w:tcPr>
          <w:p w14:paraId="4A6D6EF4" w14:textId="77777777" w:rsidR="006E45FF" w:rsidRPr="00090C64" w:rsidRDefault="006E45FF" w:rsidP="00ED0450">
            <w:pPr>
              <w:pStyle w:val="TAL"/>
            </w:pPr>
            <w:r w:rsidRPr="00090C64">
              <w:t>This requirement does not apply to BS operating in band 13,</w:t>
            </w:r>
            <w:r w:rsidRPr="00090C64">
              <w:rPr>
                <w:rFonts w:cs="v5.0.0"/>
              </w:rPr>
              <w:t xml:space="preserve"> since it is already covered by the requirement in clause 6.7.6.5.3.3.</w:t>
            </w:r>
          </w:p>
        </w:tc>
      </w:tr>
      <w:tr w:rsidR="006E45FF" w:rsidRPr="00090C64" w14:paraId="4F59CE56"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1C5AD298" w14:textId="77777777" w:rsidR="006E45FF" w:rsidRPr="00473E75" w:rsidRDefault="006E45FF" w:rsidP="00ED0450">
            <w:pPr>
              <w:pStyle w:val="TAC"/>
              <w:rPr>
                <w:lang w:val="sv-SE"/>
              </w:rPr>
            </w:pPr>
            <w:r w:rsidRPr="00473E75">
              <w:rPr>
                <w:lang w:val="sv-SE"/>
              </w:rPr>
              <w:t>UTRA FDD Band XIV or</w:t>
            </w:r>
          </w:p>
          <w:p w14:paraId="634DC9DD" w14:textId="77777777" w:rsidR="006E45FF" w:rsidRPr="00473E75" w:rsidRDefault="006E45FF" w:rsidP="00ED0450">
            <w:pPr>
              <w:pStyle w:val="TAC"/>
              <w:rPr>
                <w:lang w:val="sv-SE"/>
              </w:rPr>
            </w:pPr>
            <w:r w:rsidRPr="00473E75">
              <w:rPr>
                <w:lang w:val="sv-SE"/>
              </w:rPr>
              <w:t>E-UTRA Band 14</w:t>
            </w:r>
          </w:p>
        </w:tc>
        <w:tc>
          <w:tcPr>
            <w:tcW w:w="1701" w:type="dxa"/>
            <w:gridSpan w:val="2"/>
            <w:tcBorders>
              <w:left w:val="single" w:sz="4" w:space="0" w:color="auto"/>
            </w:tcBorders>
            <w:shd w:val="clear" w:color="auto" w:fill="auto"/>
          </w:tcPr>
          <w:p w14:paraId="3A46096A" w14:textId="77777777" w:rsidR="006E45FF" w:rsidRPr="00090C64" w:rsidRDefault="006E45FF" w:rsidP="00ED0450">
            <w:pPr>
              <w:pStyle w:val="TAC"/>
            </w:pPr>
            <w:r w:rsidRPr="00090C64">
              <w:t>758 - 768 MHz</w:t>
            </w:r>
          </w:p>
        </w:tc>
        <w:tc>
          <w:tcPr>
            <w:tcW w:w="1275" w:type="dxa"/>
            <w:gridSpan w:val="2"/>
            <w:shd w:val="clear" w:color="auto" w:fill="auto"/>
          </w:tcPr>
          <w:p w14:paraId="2BE3F117"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2A4C111" w14:textId="77777777" w:rsidR="006E45FF" w:rsidRPr="00090C64" w:rsidRDefault="006E45FF" w:rsidP="00ED0450">
            <w:pPr>
              <w:pStyle w:val="TAC"/>
            </w:pPr>
            <w:r w:rsidRPr="00090C64">
              <w:t>1 MHz</w:t>
            </w:r>
          </w:p>
        </w:tc>
        <w:tc>
          <w:tcPr>
            <w:tcW w:w="3642" w:type="dxa"/>
            <w:gridSpan w:val="2"/>
            <w:shd w:val="clear" w:color="auto" w:fill="auto"/>
          </w:tcPr>
          <w:p w14:paraId="658F8E7A" w14:textId="77777777" w:rsidR="006E45FF" w:rsidRPr="00090C64" w:rsidRDefault="006E45FF" w:rsidP="00ED0450">
            <w:pPr>
              <w:pStyle w:val="TAL"/>
            </w:pPr>
            <w:r w:rsidRPr="00090C64">
              <w:t>This requirement does not apply to BS operating in band 14.</w:t>
            </w:r>
          </w:p>
        </w:tc>
      </w:tr>
      <w:tr w:rsidR="006E45FF" w:rsidRPr="00090C64" w14:paraId="7A828D78"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34DA849"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153DD9B4" w14:textId="77777777" w:rsidR="006E45FF" w:rsidRPr="00090C64" w:rsidRDefault="006E45FF" w:rsidP="00ED0450">
            <w:pPr>
              <w:pStyle w:val="TAC"/>
            </w:pPr>
            <w:r w:rsidRPr="00090C64">
              <w:t>788 - 798 MHz</w:t>
            </w:r>
          </w:p>
        </w:tc>
        <w:tc>
          <w:tcPr>
            <w:tcW w:w="1275" w:type="dxa"/>
            <w:gridSpan w:val="2"/>
            <w:shd w:val="clear" w:color="auto" w:fill="auto"/>
          </w:tcPr>
          <w:p w14:paraId="00D5986D"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D452C65" w14:textId="77777777" w:rsidR="006E45FF" w:rsidRPr="00090C64" w:rsidRDefault="006E45FF" w:rsidP="00ED0450">
            <w:pPr>
              <w:pStyle w:val="TAC"/>
            </w:pPr>
            <w:r w:rsidRPr="00090C64">
              <w:t>1 MHz</w:t>
            </w:r>
          </w:p>
        </w:tc>
        <w:tc>
          <w:tcPr>
            <w:tcW w:w="3642" w:type="dxa"/>
            <w:gridSpan w:val="2"/>
            <w:shd w:val="clear" w:color="auto" w:fill="auto"/>
          </w:tcPr>
          <w:p w14:paraId="01C4EB46" w14:textId="77777777" w:rsidR="006E45FF" w:rsidRPr="00090C64" w:rsidRDefault="006E45FF" w:rsidP="00ED0450">
            <w:pPr>
              <w:pStyle w:val="TAL"/>
            </w:pPr>
            <w:r w:rsidRPr="00090C64">
              <w:t>This requirement does not apply to BS operating in band 14,</w:t>
            </w:r>
            <w:r w:rsidRPr="00090C64">
              <w:rPr>
                <w:rFonts w:cs="v5.0.0"/>
              </w:rPr>
              <w:t xml:space="preserve"> since it is already covered by the requirement in clause 6.7.6.5.3.3.</w:t>
            </w:r>
          </w:p>
        </w:tc>
      </w:tr>
      <w:tr w:rsidR="006E45FF" w:rsidRPr="00090C64" w14:paraId="3B050A6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D7A1D28" w14:textId="77777777" w:rsidR="006E45FF" w:rsidRPr="00090C64" w:rsidRDefault="006E45FF" w:rsidP="00ED0450">
            <w:pPr>
              <w:pStyle w:val="TAC"/>
            </w:pPr>
            <w:r w:rsidRPr="00090C64">
              <w:t xml:space="preserve"> E-UTRA Band 17</w:t>
            </w:r>
          </w:p>
        </w:tc>
        <w:tc>
          <w:tcPr>
            <w:tcW w:w="1701" w:type="dxa"/>
            <w:gridSpan w:val="2"/>
            <w:tcBorders>
              <w:left w:val="single" w:sz="4" w:space="0" w:color="auto"/>
            </w:tcBorders>
            <w:shd w:val="clear" w:color="auto" w:fill="auto"/>
          </w:tcPr>
          <w:p w14:paraId="50BD77B3" w14:textId="77777777" w:rsidR="006E45FF" w:rsidRPr="00090C64" w:rsidRDefault="006E45FF" w:rsidP="00ED0450">
            <w:pPr>
              <w:pStyle w:val="TAC"/>
            </w:pPr>
            <w:r w:rsidRPr="00090C64">
              <w:t>734 - 746 MHz</w:t>
            </w:r>
          </w:p>
        </w:tc>
        <w:tc>
          <w:tcPr>
            <w:tcW w:w="1275" w:type="dxa"/>
            <w:gridSpan w:val="2"/>
            <w:shd w:val="clear" w:color="auto" w:fill="auto"/>
          </w:tcPr>
          <w:p w14:paraId="0FA5E4B9"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A4446C0" w14:textId="77777777" w:rsidR="006E45FF" w:rsidRPr="00090C64" w:rsidRDefault="006E45FF" w:rsidP="00ED0450">
            <w:pPr>
              <w:pStyle w:val="TAC"/>
            </w:pPr>
            <w:r w:rsidRPr="00090C64">
              <w:t>1 MHz</w:t>
            </w:r>
          </w:p>
        </w:tc>
        <w:tc>
          <w:tcPr>
            <w:tcW w:w="3642" w:type="dxa"/>
            <w:gridSpan w:val="2"/>
            <w:shd w:val="clear" w:color="auto" w:fill="auto"/>
          </w:tcPr>
          <w:p w14:paraId="585B20C5" w14:textId="77777777" w:rsidR="006E45FF" w:rsidRPr="00090C64" w:rsidRDefault="006E45FF" w:rsidP="00ED0450">
            <w:pPr>
              <w:pStyle w:val="TAL"/>
            </w:pPr>
            <w:r w:rsidRPr="00090C64">
              <w:t>This requirement does not apply to BS operating in band 17.</w:t>
            </w:r>
          </w:p>
        </w:tc>
      </w:tr>
      <w:tr w:rsidR="006E45FF" w:rsidRPr="00090C64" w14:paraId="3CC6D01C"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B6D9771"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4657AB75" w14:textId="77777777" w:rsidR="006E45FF" w:rsidRPr="00090C64" w:rsidRDefault="006E45FF" w:rsidP="00ED0450">
            <w:pPr>
              <w:pStyle w:val="TAC"/>
            </w:pPr>
            <w:r w:rsidRPr="00090C64">
              <w:t>704 - 716 MHz</w:t>
            </w:r>
          </w:p>
        </w:tc>
        <w:tc>
          <w:tcPr>
            <w:tcW w:w="1275" w:type="dxa"/>
            <w:gridSpan w:val="2"/>
            <w:shd w:val="clear" w:color="auto" w:fill="auto"/>
          </w:tcPr>
          <w:p w14:paraId="2C598671"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018755DA" w14:textId="77777777" w:rsidR="006E45FF" w:rsidRPr="00090C64" w:rsidRDefault="006E45FF" w:rsidP="00ED0450">
            <w:pPr>
              <w:pStyle w:val="TAC"/>
            </w:pPr>
            <w:r w:rsidRPr="00090C64">
              <w:t>1 MHz</w:t>
            </w:r>
          </w:p>
        </w:tc>
        <w:tc>
          <w:tcPr>
            <w:tcW w:w="3642" w:type="dxa"/>
            <w:gridSpan w:val="2"/>
            <w:shd w:val="clear" w:color="auto" w:fill="auto"/>
          </w:tcPr>
          <w:p w14:paraId="3FF53388" w14:textId="77777777" w:rsidR="006E45FF" w:rsidRPr="00090C64" w:rsidRDefault="006E45FF" w:rsidP="00ED0450">
            <w:pPr>
              <w:pStyle w:val="TAL"/>
              <w:rPr>
                <w:rFonts w:cs="v5.0.0"/>
              </w:rPr>
            </w:pPr>
            <w:r w:rsidRPr="00090C64">
              <w:t>This requirement does not apply to BS operating in band 17,</w:t>
            </w:r>
            <w:r w:rsidRPr="00090C64">
              <w:rPr>
                <w:rFonts w:cs="v5.0.0"/>
              </w:rPr>
              <w:t xml:space="preserve"> since it is already covered by the requirement in clause 6.7.6.5.3.3. For BS operating in Band 29, it applies 1 MHz below the Band 29 </w:t>
            </w:r>
            <w:r w:rsidRPr="00C330E2">
              <w:rPr>
                <w:i/>
                <w:iCs/>
              </w:rPr>
              <w:t>downlink operating band</w:t>
            </w:r>
            <w:r w:rsidRPr="00090C64">
              <w:rPr>
                <w:rFonts w:cs="v5.0.0"/>
              </w:rPr>
              <w:t xml:space="preserve"> (NOTE 7)</w:t>
            </w:r>
          </w:p>
        </w:tc>
      </w:tr>
      <w:tr w:rsidR="006E45FF" w:rsidRPr="00090C64" w14:paraId="306A5BFB"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22A9019" w14:textId="77777777" w:rsidR="006E45FF" w:rsidRPr="00090C64" w:rsidRDefault="006E45FF" w:rsidP="00ED0450">
            <w:pPr>
              <w:pStyle w:val="TAC"/>
            </w:pPr>
            <w:r w:rsidRPr="00090C64">
              <w:t>UTRA FDD Band XX or</w:t>
            </w:r>
          </w:p>
          <w:p w14:paraId="25E6E554" w14:textId="77777777" w:rsidR="006E45FF" w:rsidRPr="00090C64" w:rsidRDefault="006E45FF" w:rsidP="00ED0450">
            <w:pPr>
              <w:pStyle w:val="TAC"/>
            </w:pPr>
            <w:r w:rsidRPr="00090C64">
              <w:t>E-UTRA Band 20 or NR band n20</w:t>
            </w:r>
          </w:p>
        </w:tc>
        <w:tc>
          <w:tcPr>
            <w:tcW w:w="1701" w:type="dxa"/>
            <w:gridSpan w:val="2"/>
            <w:tcBorders>
              <w:left w:val="single" w:sz="4" w:space="0" w:color="auto"/>
            </w:tcBorders>
            <w:shd w:val="clear" w:color="auto" w:fill="auto"/>
          </w:tcPr>
          <w:p w14:paraId="25F87D9E" w14:textId="77777777" w:rsidR="006E45FF" w:rsidRPr="00090C64" w:rsidRDefault="006E45FF" w:rsidP="00ED0450">
            <w:pPr>
              <w:pStyle w:val="TAC"/>
            </w:pPr>
            <w:r w:rsidRPr="00090C64">
              <w:t>791 - 821 MHz</w:t>
            </w:r>
          </w:p>
        </w:tc>
        <w:tc>
          <w:tcPr>
            <w:tcW w:w="1275" w:type="dxa"/>
            <w:gridSpan w:val="2"/>
            <w:shd w:val="clear" w:color="auto" w:fill="auto"/>
          </w:tcPr>
          <w:p w14:paraId="48F7CF6B"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65DD1E7A" w14:textId="77777777" w:rsidR="006E45FF" w:rsidRPr="00090C64" w:rsidRDefault="006E45FF" w:rsidP="00ED0450">
            <w:pPr>
              <w:pStyle w:val="TAC"/>
            </w:pPr>
            <w:r w:rsidRPr="00090C64">
              <w:t>1 MHz</w:t>
            </w:r>
          </w:p>
        </w:tc>
        <w:tc>
          <w:tcPr>
            <w:tcW w:w="3642" w:type="dxa"/>
            <w:gridSpan w:val="2"/>
            <w:shd w:val="clear" w:color="auto" w:fill="auto"/>
          </w:tcPr>
          <w:p w14:paraId="6EE709A8" w14:textId="77777777" w:rsidR="006E45FF" w:rsidRPr="00090C64" w:rsidRDefault="006E45FF" w:rsidP="00ED0450">
            <w:pPr>
              <w:pStyle w:val="TAL"/>
            </w:pPr>
            <w:r w:rsidRPr="00090C64">
              <w:t>This requirement does not apply to BS operating in band 20 or 28.</w:t>
            </w:r>
          </w:p>
        </w:tc>
      </w:tr>
      <w:tr w:rsidR="006E45FF" w:rsidRPr="00090C64" w14:paraId="588CE831"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B578006"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6D77032" w14:textId="77777777" w:rsidR="006E45FF" w:rsidRPr="00090C64" w:rsidRDefault="006E45FF" w:rsidP="00ED0450">
            <w:pPr>
              <w:pStyle w:val="TAC"/>
            </w:pPr>
            <w:r w:rsidRPr="00090C64">
              <w:t>832 - 862 MHz</w:t>
            </w:r>
          </w:p>
        </w:tc>
        <w:tc>
          <w:tcPr>
            <w:tcW w:w="1275" w:type="dxa"/>
            <w:gridSpan w:val="2"/>
            <w:shd w:val="clear" w:color="auto" w:fill="auto"/>
          </w:tcPr>
          <w:p w14:paraId="71F81E7B"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56B6393C" w14:textId="77777777" w:rsidR="006E45FF" w:rsidRPr="00090C64" w:rsidRDefault="006E45FF" w:rsidP="00ED0450">
            <w:pPr>
              <w:pStyle w:val="TAC"/>
            </w:pPr>
            <w:r w:rsidRPr="00090C64">
              <w:t>1 MHz</w:t>
            </w:r>
          </w:p>
        </w:tc>
        <w:tc>
          <w:tcPr>
            <w:tcW w:w="3642" w:type="dxa"/>
            <w:gridSpan w:val="2"/>
            <w:shd w:val="clear" w:color="auto" w:fill="auto"/>
          </w:tcPr>
          <w:p w14:paraId="27BEAA02"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6.7.6.5.3.3.</w:t>
            </w:r>
          </w:p>
        </w:tc>
      </w:tr>
      <w:tr w:rsidR="006E45FF" w:rsidRPr="00090C64" w14:paraId="4678CDB5"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30B474FF" w14:textId="77777777" w:rsidR="006E45FF" w:rsidRPr="00473E75" w:rsidRDefault="006E45FF" w:rsidP="00ED0450">
            <w:pPr>
              <w:pStyle w:val="TAC"/>
              <w:rPr>
                <w:lang w:val="sv-SE"/>
              </w:rPr>
            </w:pPr>
            <w:r w:rsidRPr="00473E75">
              <w:rPr>
                <w:lang w:val="sv-SE"/>
              </w:rPr>
              <w:t>UTRA FDD Band XXII or E-UTRA Band 22</w:t>
            </w:r>
          </w:p>
        </w:tc>
        <w:tc>
          <w:tcPr>
            <w:tcW w:w="1701" w:type="dxa"/>
            <w:gridSpan w:val="2"/>
            <w:tcBorders>
              <w:left w:val="single" w:sz="4" w:space="0" w:color="auto"/>
            </w:tcBorders>
            <w:shd w:val="clear" w:color="auto" w:fill="auto"/>
          </w:tcPr>
          <w:p w14:paraId="15F92245" w14:textId="77777777" w:rsidR="006E45FF" w:rsidRPr="00090C64" w:rsidRDefault="006E45FF" w:rsidP="00ED0450">
            <w:pPr>
              <w:pStyle w:val="TAC"/>
            </w:pPr>
            <w:r w:rsidRPr="00090C64">
              <w:rPr>
                <w:rFonts w:cs="v5.0.0"/>
              </w:rPr>
              <w:t>3510 – 3590 MHz</w:t>
            </w:r>
          </w:p>
        </w:tc>
        <w:tc>
          <w:tcPr>
            <w:tcW w:w="1275" w:type="dxa"/>
            <w:gridSpan w:val="2"/>
            <w:shd w:val="clear" w:color="auto" w:fill="auto"/>
          </w:tcPr>
          <w:p w14:paraId="11A47D6C" w14:textId="77777777" w:rsidR="006E45FF" w:rsidRPr="00090C64" w:rsidRDefault="006E45FF" w:rsidP="00ED0450">
            <w:pPr>
              <w:pStyle w:val="TAC"/>
              <w:rPr>
                <w:rFonts w:cs="v5.0.0"/>
              </w:rPr>
            </w:pPr>
            <w:r w:rsidRPr="00090C64">
              <w:rPr>
                <w:rFonts w:cs="v5.0.0"/>
              </w:rPr>
              <w:t>-40.0 dBm</w:t>
            </w:r>
          </w:p>
        </w:tc>
        <w:tc>
          <w:tcPr>
            <w:tcW w:w="1418" w:type="dxa"/>
            <w:gridSpan w:val="2"/>
            <w:shd w:val="clear" w:color="auto" w:fill="auto"/>
          </w:tcPr>
          <w:p w14:paraId="6E6C4F3B" w14:textId="77777777" w:rsidR="006E45FF" w:rsidRPr="00090C64" w:rsidRDefault="006E45FF" w:rsidP="00ED0450">
            <w:pPr>
              <w:pStyle w:val="TAC"/>
            </w:pPr>
            <w:r w:rsidRPr="00090C64">
              <w:t>1 MHz</w:t>
            </w:r>
          </w:p>
        </w:tc>
        <w:tc>
          <w:tcPr>
            <w:tcW w:w="3642" w:type="dxa"/>
            <w:gridSpan w:val="2"/>
            <w:shd w:val="clear" w:color="auto" w:fill="auto"/>
          </w:tcPr>
          <w:p w14:paraId="4C2870B6" w14:textId="77777777" w:rsidR="006E45FF" w:rsidRPr="00090C64" w:rsidRDefault="006E45FF" w:rsidP="00ED0450">
            <w:pPr>
              <w:pStyle w:val="TAL"/>
            </w:pPr>
            <w:r w:rsidRPr="00090C64">
              <w:t>This requirement does not apply to BS operating in band 22 or 42, 48.</w:t>
            </w:r>
          </w:p>
        </w:tc>
      </w:tr>
      <w:tr w:rsidR="006E45FF" w:rsidRPr="00090C64" w14:paraId="1070E28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23787F8F"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0C24C84" w14:textId="77777777" w:rsidR="006E45FF" w:rsidRPr="00090C64" w:rsidRDefault="006E45FF" w:rsidP="00ED0450">
            <w:pPr>
              <w:pStyle w:val="TAC"/>
            </w:pPr>
            <w:r w:rsidRPr="00090C64">
              <w:rPr>
                <w:rFonts w:cs="v5.0.0"/>
              </w:rPr>
              <w:t>3410 – 3490 MHz</w:t>
            </w:r>
          </w:p>
        </w:tc>
        <w:tc>
          <w:tcPr>
            <w:tcW w:w="1275" w:type="dxa"/>
            <w:gridSpan w:val="2"/>
            <w:shd w:val="clear" w:color="auto" w:fill="auto"/>
          </w:tcPr>
          <w:p w14:paraId="18FE4D4E" w14:textId="77777777" w:rsidR="006E45FF" w:rsidRPr="00090C64" w:rsidRDefault="006E45FF" w:rsidP="00ED0450">
            <w:pPr>
              <w:pStyle w:val="TAC"/>
              <w:rPr>
                <w:rFonts w:cs="v5.0.0"/>
              </w:rPr>
            </w:pPr>
            <w:r w:rsidRPr="00090C64">
              <w:rPr>
                <w:rFonts w:cs="v5.0.0"/>
              </w:rPr>
              <w:t>-37.0 dBm</w:t>
            </w:r>
          </w:p>
        </w:tc>
        <w:tc>
          <w:tcPr>
            <w:tcW w:w="1418" w:type="dxa"/>
            <w:gridSpan w:val="2"/>
            <w:shd w:val="clear" w:color="auto" w:fill="auto"/>
          </w:tcPr>
          <w:p w14:paraId="6EE86BA5" w14:textId="77777777" w:rsidR="006E45FF" w:rsidRPr="00090C64" w:rsidRDefault="006E45FF" w:rsidP="00ED0450">
            <w:pPr>
              <w:pStyle w:val="TAC"/>
            </w:pPr>
            <w:r w:rsidRPr="00090C64">
              <w:t>1 MHz</w:t>
            </w:r>
          </w:p>
        </w:tc>
        <w:tc>
          <w:tcPr>
            <w:tcW w:w="3642" w:type="dxa"/>
            <w:gridSpan w:val="2"/>
            <w:shd w:val="clear" w:color="auto" w:fill="auto"/>
          </w:tcPr>
          <w:p w14:paraId="65768FA0" w14:textId="77777777" w:rsidR="006E45FF" w:rsidRPr="00090C64" w:rsidRDefault="006E45FF" w:rsidP="00ED0450">
            <w:pPr>
              <w:pStyle w:val="TAL"/>
            </w:pPr>
            <w:r w:rsidRPr="00090C64">
              <w:t>This requirement does not apply to BS operating in band 22,</w:t>
            </w:r>
            <w:r w:rsidRPr="00090C64">
              <w:rPr>
                <w:rFonts w:cs="v5.0.0"/>
              </w:rPr>
              <w:t xml:space="preserve"> since it is already covered by the requirement in clause 9.7.3.3. This requirement does not apply to Band 42.</w:t>
            </w:r>
          </w:p>
        </w:tc>
      </w:tr>
      <w:tr w:rsidR="006E45FF" w:rsidRPr="00090C64" w14:paraId="08A65F5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55AF93CF" w14:textId="77777777" w:rsidR="006E45FF" w:rsidRPr="00090C64" w:rsidRDefault="006E45FF" w:rsidP="00ED0450">
            <w:pPr>
              <w:pStyle w:val="TAC"/>
            </w:pPr>
            <w:r w:rsidRPr="00090C64">
              <w:t>E-UTRA Band 24</w:t>
            </w:r>
          </w:p>
        </w:tc>
        <w:tc>
          <w:tcPr>
            <w:tcW w:w="1701" w:type="dxa"/>
            <w:gridSpan w:val="2"/>
            <w:tcBorders>
              <w:left w:val="single" w:sz="4" w:space="0" w:color="auto"/>
            </w:tcBorders>
            <w:shd w:val="clear" w:color="auto" w:fill="auto"/>
          </w:tcPr>
          <w:p w14:paraId="4BC65792" w14:textId="77777777" w:rsidR="006E45FF" w:rsidRPr="00090C64" w:rsidRDefault="006E45FF" w:rsidP="00ED0450">
            <w:pPr>
              <w:pStyle w:val="TAC"/>
            </w:pPr>
            <w:r w:rsidRPr="00090C64">
              <w:t>1525 – 1559 MHz</w:t>
            </w:r>
          </w:p>
        </w:tc>
        <w:tc>
          <w:tcPr>
            <w:tcW w:w="1275" w:type="dxa"/>
            <w:gridSpan w:val="2"/>
            <w:shd w:val="clear" w:color="auto" w:fill="auto"/>
          </w:tcPr>
          <w:p w14:paraId="131A610C"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7609B723" w14:textId="77777777" w:rsidR="006E45FF" w:rsidRPr="00090C64" w:rsidRDefault="006E45FF" w:rsidP="00ED0450">
            <w:pPr>
              <w:pStyle w:val="TAC"/>
            </w:pPr>
            <w:r w:rsidRPr="00090C64">
              <w:t>1 MHz</w:t>
            </w:r>
          </w:p>
        </w:tc>
        <w:tc>
          <w:tcPr>
            <w:tcW w:w="3642" w:type="dxa"/>
            <w:gridSpan w:val="2"/>
            <w:shd w:val="clear" w:color="auto" w:fill="auto"/>
          </w:tcPr>
          <w:p w14:paraId="6DC3B93E" w14:textId="77777777" w:rsidR="006E45FF" w:rsidRPr="00090C64" w:rsidRDefault="006E45FF" w:rsidP="00ED0450">
            <w:pPr>
              <w:pStyle w:val="TAL"/>
            </w:pPr>
            <w:r w:rsidRPr="00090C64">
              <w:t>This requirement does not apply to BS operating in band 24.</w:t>
            </w:r>
          </w:p>
        </w:tc>
      </w:tr>
      <w:tr w:rsidR="006E45FF" w:rsidRPr="00090C64" w14:paraId="7B7F01BC"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1A50C2F"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63D15704" w14:textId="77777777" w:rsidR="006E45FF" w:rsidRPr="00090C64" w:rsidRDefault="006E45FF" w:rsidP="00ED0450">
            <w:pPr>
              <w:pStyle w:val="TAC"/>
            </w:pPr>
            <w:r w:rsidRPr="00090C64">
              <w:t>1626.5 – 1660.5 MHz</w:t>
            </w:r>
          </w:p>
        </w:tc>
        <w:tc>
          <w:tcPr>
            <w:tcW w:w="1275" w:type="dxa"/>
            <w:gridSpan w:val="2"/>
            <w:shd w:val="clear" w:color="auto" w:fill="auto"/>
          </w:tcPr>
          <w:p w14:paraId="71041CAD"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45CD0C16" w14:textId="77777777" w:rsidR="006E45FF" w:rsidRPr="00090C64" w:rsidRDefault="006E45FF" w:rsidP="00ED0450">
            <w:pPr>
              <w:pStyle w:val="TAC"/>
            </w:pPr>
            <w:r w:rsidRPr="00090C64">
              <w:t>1 MHz</w:t>
            </w:r>
          </w:p>
        </w:tc>
        <w:tc>
          <w:tcPr>
            <w:tcW w:w="3642" w:type="dxa"/>
            <w:gridSpan w:val="2"/>
            <w:shd w:val="clear" w:color="auto" w:fill="auto"/>
          </w:tcPr>
          <w:p w14:paraId="66558FEA" w14:textId="77777777" w:rsidR="006E45FF" w:rsidRPr="00090C64" w:rsidRDefault="006E45FF" w:rsidP="00ED0450">
            <w:pPr>
              <w:pStyle w:val="TAL"/>
            </w:pPr>
            <w:r w:rsidRPr="00090C64">
              <w:t>This requirement does not apply to BS operating in band 24,</w:t>
            </w:r>
            <w:r w:rsidRPr="00090C64">
              <w:rPr>
                <w:rFonts w:cs="v5.0.0"/>
              </w:rPr>
              <w:t xml:space="preserve"> since it is already covered by the requirement in clause 6.7.6.5.3.3.</w:t>
            </w:r>
          </w:p>
        </w:tc>
      </w:tr>
      <w:tr w:rsidR="006E45FF" w:rsidRPr="00090C64" w14:paraId="4FA863CA"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5272818E"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701" w:type="dxa"/>
            <w:gridSpan w:val="2"/>
            <w:tcBorders>
              <w:left w:val="single" w:sz="4" w:space="0" w:color="auto"/>
            </w:tcBorders>
            <w:shd w:val="clear" w:color="auto" w:fill="auto"/>
          </w:tcPr>
          <w:p w14:paraId="0DE112F5" w14:textId="77777777" w:rsidR="006E45FF" w:rsidRPr="00090C64" w:rsidRDefault="006E45FF" w:rsidP="00ED0450">
            <w:pPr>
              <w:pStyle w:val="TAC"/>
            </w:pPr>
            <w:r w:rsidRPr="00090C64">
              <w:t>1930 - 199</w:t>
            </w:r>
            <w:r w:rsidRPr="00090C64">
              <w:rPr>
                <w:lang w:eastAsia="zh-CN"/>
              </w:rPr>
              <w:t>5</w:t>
            </w:r>
            <w:r w:rsidRPr="00090C64">
              <w:t xml:space="preserve"> MHz</w:t>
            </w:r>
          </w:p>
        </w:tc>
        <w:tc>
          <w:tcPr>
            <w:tcW w:w="1275" w:type="dxa"/>
            <w:gridSpan w:val="2"/>
            <w:shd w:val="clear" w:color="auto" w:fill="auto"/>
          </w:tcPr>
          <w:p w14:paraId="0EA109D6"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53031F7F" w14:textId="77777777" w:rsidR="006E45FF" w:rsidRPr="00090C64" w:rsidRDefault="006E45FF" w:rsidP="00ED0450">
            <w:pPr>
              <w:pStyle w:val="TAC"/>
            </w:pPr>
            <w:r w:rsidRPr="00090C64">
              <w:t>1 MHz</w:t>
            </w:r>
          </w:p>
        </w:tc>
        <w:tc>
          <w:tcPr>
            <w:tcW w:w="3642" w:type="dxa"/>
            <w:gridSpan w:val="2"/>
            <w:shd w:val="clear" w:color="auto" w:fill="auto"/>
          </w:tcPr>
          <w:p w14:paraId="39DC334A" w14:textId="77777777" w:rsidR="006E45FF" w:rsidRPr="00090C64" w:rsidRDefault="006E45FF" w:rsidP="00ED0450">
            <w:pPr>
              <w:pStyle w:val="TAL"/>
            </w:pPr>
            <w:r w:rsidRPr="00090C64">
              <w:t xml:space="preserve">This requirement does not apply to BS operating in band </w:t>
            </w:r>
            <w:r w:rsidRPr="00090C64">
              <w:rPr>
                <w:lang w:eastAsia="zh-CN"/>
              </w:rPr>
              <w:t xml:space="preserve">2, </w:t>
            </w:r>
            <w:r w:rsidRPr="00090C64">
              <w:t>2</w:t>
            </w:r>
            <w:r w:rsidRPr="00090C64">
              <w:rPr>
                <w:lang w:eastAsia="zh-CN"/>
              </w:rPr>
              <w:t>5 or 70</w:t>
            </w:r>
            <w:r w:rsidRPr="00090C64">
              <w:t>.</w:t>
            </w:r>
          </w:p>
        </w:tc>
      </w:tr>
      <w:tr w:rsidR="006E45FF" w:rsidRPr="00090C64" w14:paraId="101D401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0A092848"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1C5B1B37" w14:textId="77777777" w:rsidR="006E45FF" w:rsidRPr="00090C64" w:rsidRDefault="006E45FF" w:rsidP="00ED0450">
            <w:pPr>
              <w:pStyle w:val="TAC"/>
            </w:pPr>
            <w:r w:rsidRPr="00090C64">
              <w:t>1850 - 191</w:t>
            </w:r>
            <w:r w:rsidRPr="00090C64">
              <w:rPr>
                <w:lang w:eastAsia="zh-CN"/>
              </w:rPr>
              <w:t>5</w:t>
            </w:r>
            <w:r w:rsidRPr="00090C64">
              <w:t xml:space="preserve"> MHz</w:t>
            </w:r>
          </w:p>
        </w:tc>
        <w:tc>
          <w:tcPr>
            <w:tcW w:w="1275" w:type="dxa"/>
            <w:gridSpan w:val="2"/>
            <w:shd w:val="clear" w:color="auto" w:fill="auto"/>
          </w:tcPr>
          <w:p w14:paraId="6E2FC44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989B395" w14:textId="77777777" w:rsidR="006E45FF" w:rsidRPr="00090C64" w:rsidRDefault="006E45FF" w:rsidP="00ED0450">
            <w:pPr>
              <w:pStyle w:val="TAC"/>
            </w:pPr>
            <w:r w:rsidRPr="00090C64">
              <w:t>1 MHz</w:t>
            </w:r>
          </w:p>
        </w:tc>
        <w:tc>
          <w:tcPr>
            <w:tcW w:w="3642" w:type="dxa"/>
            <w:gridSpan w:val="2"/>
            <w:shd w:val="clear" w:color="auto" w:fill="auto"/>
          </w:tcPr>
          <w:p w14:paraId="72BB223C" w14:textId="77777777" w:rsidR="006E45FF" w:rsidRPr="00090C64" w:rsidRDefault="006E45FF" w:rsidP="00ED0450">
            <w:pPr>
              <w:pStyle w:val="TAL"/>
            </w:pPr>
            <w:r w:rsidRPr="00090C64">
              <w:t>This requirement does not apply to BS operating in band 2</w:t>
            </w:r>
            <w:r w:rsidRPr="00090C64">
              <w:rPr>
                <w:lang w:eastAsia="zh-CN"/>
              </w:rPr>
              <w:t>5</w:t>
            </w:r>
            <w:r w:rsidRPr="00090C64">
              <w:t xml:space="preserve">, </w:t>
            </w:r>
            <w:r w:rsidRPr="00090C64">
              <w:rPr>
                <w:rFonts w:cs="v5.0.0"/>
              </w:rPr>
              <w:t>since it is already covered by the requirement in clause 6.7.6.5.3.3</w:t>
            </w:r>
            <w:r w:rsidRPr="00090C64">
              <w:rPr>
                <w:rFonts w:cs="v5.0.0"/>
                <w:lang w:eastAsia="zh-CN"/>
              </w:rPr>
              <w:t>.</w:t>
            </w:r>
            <w:r w:rsidRPr="00090C64">
              <w:t xml:space="preserve"> For BS operating in Band </w:t>
            </w:r>
            <w:r w:rsidRPr="00090C64">
              <w:rPr>
                <w:lang w:eastAsia="zh-CN"/>
              </w:rPr>
              <w:t>2</w:t>
            </w:r>
            <w:r w:rsidRPr="00090C64">
              <w:t>, it applies for 1</w:t>
            </w:r>
            <w:r w:rsidRPr="00090C64">
              <w:rPr>
                <w:lang w:eastAsia="zh-CN"/>
              </w:rPr>
              <w:t>910</w:t>
            </w:r>
            <w:r w:rsidRPr="00090C64">
              <w:t> MHz to 1</w:t>
            </w:r>
            <w:r w:rsidRPr="00090C64">
              <w:rPr>
                <w:lang w:eastAsia="zh-CN"/>
              </w:rPr>
              <w:t>915</w:t>
            </w:r>
            <w:r w:rsidRPr="00090C64">
              <w:t xml:space="preserve"> MHz, while the rest is covered in clause 6.7.6.5.3.3.</w:t>
            </w:r>
          </w:p>
        </w:tc>
      </w:tr>
      <w:tr w:rsidR="006E45FF" w:rsidRPr="00090C64" w14:paraId="6F552EF9"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D30D2ED"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701" w:type="dxa"/>
            <w:gridSpan w:val="2"/>
            <w:tcBorders>
              <w:left w:val="single" w:sz="4" w:space="0" w:color="auto"/>
            </w:tcBorders>
            <w:shd w:val="clear" w:color="auto" w:fill="auto"/>
          </w:tcPr>
          <w:p w14:paraId="6518B1C0" w14:textId="77777777" w:rsidR="006E45FF" w:rsidRPr="00090C64" w:rsidRDefault="006E45FF" w:rsidP="00ED0450">
            <w:pPr>
              <w:pStyle w:val="TAC"/>
            </w:pPr>
            <w:r w:rsidRPr="00090C64">
              <w:t>859 - 894 MHz</w:t>
            </w:r>
          </w:p>
        </w:tc>
        <w:tc>
          <w:tcPr>
            <w:tcW w:w="1275" w:type="dxa"/>
            <w:gridSpan w:val="2"/>
            <w:shd w:val="clear" w:color="auto" w:fill="auto"/>
          </w:tcPr>
          <w:p w14:paraId="7F6802EA"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5444C7FD" w14:textId="77777777" w:rsidR="006E45FF" w:rsidRPr="00090C64" w:rsidRDefault="006E45FF" w:rsidP="00ED0450">
            <w:pPr>
              <w:pStyle w:val="TAC"/>
            </w:pPr>
            <w:r w:rsidRPr="00090C64">
              <w:t>1 MHz</w:t>
            </w:r>
          </w:p>
        </w:tc>
        <w:tc>
          <w:tcPr>
            <w:tcW w:w="3642" w:type="dxa"/>
            <w:gridSpan w:val="2"/>
            <w:shd w:val="clear" w:color="auto" w:fill="auto"/>
          </w:tcPr>
          <w:p w14:paraId="6DB90DD9" w14:textId="77777777" w:rsidR="006E45FF" w:rsidRPr="00090C64" w:rsidRDefault="006E45FF" w:rsidP="00ED0450">
            <w:pPr>
              <w:pStyle w:val="TAL"/>
            </w:pPr>
            <w:r w:rsidRPr="00090C64">
              <w:t xml:space="preserve">This requirement does not apply to BS operating in band 5 or 26. </w:t>
            </w:r>
            <w:r w:rsidRPr="00090C64">
              <w:rPr>
                <w:szCs w:val="18"/>
              </w:rPr>
              <w:t xml:space="preserve">This requirement applies to E-UTRA BS operating in Band 27 for the frequency range 879-894 </w:t>
            </w:r>
            <w:proofErr w:type="spellStart"/>
            <w:r w:rsidRPr="00090C64">
              <w:rPr>
                <w:szCs w:val="18"/>
              </w:rPr>
              <w:t>MHz.</w:t>
            </w:r>
            <w:proofErr w:type="spellEnd"/>
          </w:p>
        </w:tc>
      </w:tr>
      <w:tr w:rsidR="006E45FF" w:rsidRPr="00090C64" w14:paraId="285FC522"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31F7EB16"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0F0282BD" w14:textId="77777777" w:rsidR="006E45FF" w:rsidRPr="00090C64" w:rsidRDefault="006E45FF" w:rsidP="00ED0450">
            <w:pPr>
              <w:pStyle w:val="TAC"/>
            </w:pPr>
            <w:r w:rsidRPr="00090C64">
              <w:t>814 - 849 MHz</w:t>
            </w:r>
          </w:p>
        </w:tc>
        <w:tc>
          <w:tcPr>
            <w:tcW w:w="1275" w:type="dxa"/>
            <w:gridSpan w:val="2"/>
            <w:shd w:val="clear" w:color="auto" w:fill="auto"/>
          </w:tcPr>
          <w:p w14:paraId="6E5E34AB" w14:textId="77777777" w:rsidR="006E45FF" w:rsidRPr="00090C64" w:rsidRDefault="006E45FF" w:rsidP="00ED0450">
            <w:pPr>
              <w:pStyle w:val="TAC"/>
            </w:pPr>
            <w:r w:rsidRPr="00090C64">
              <w:t>-37.4 dBm</w:t>
            </w:r>
          </w:p>
        </w:tc>
        <w:tc>
          <w:tcPr>
            <w:tcW w:w="1418" w:type="dxa"/>
            <w:gridSpan w:val="2"/>
            <w:shd w:val="clear" w:color="auto" w:fill="auto"/>
          </w:tcPr>
          <w:p w14:paraId="2F17842D" w14:textId="77777777" w:rsidR="006E45FF" w:rsidRPr="00090C64" w:rsidRDefault="006E45FF" w:rsidP="00ED0450">
            <w:pPr>
              <w:pStyle w:val="TAC"/>
            </w:pPr>
            <w:r w:rsidRPr="00090C64">
              <w:t>1 MHz</w:t>
            </w:r>
          </w:p>
        </w:tc>
        <w:tc>
          <w:tcPr>
            <w:tcW w:w="3642" w:type="dxa"/>
            <w:gridSpan w:val="2"/>
            <w:shd w:val="clear" w:color="auto" w:fill="auto"/>
          </w:tcPr>
          <w:p w14:paraId="34367629" w14:textId="77777777" w:rsidR="006E45FF" w:rsidRPr="00090C64" w:rsidRDefault="006E45FF" w:rsidP="00ED0450">
            <w:pPr>
              <w:pStyle w:val="TAL"/>
            </w:pPr>
            <w:r w:rsidRPr="00090C64">
              <w:t xml:space="preserve">This requirement does not apply to BS operating in band 26, </w:t>
            </w:r>
            <w:r w:rsidRPr="00090C64">
              <w:rPr>
                <w:rFonts w:cs="v5.0.0"/>
              </w:rPr>
              <w:t>since it is already covered by the requirement in clause 6.7.6.5.3.3.</w:t>
            </w:r>
            <w:r w:rsidRPr="00090C64">
              <w:t xml:space="preserve"> For BS operating in Band 5, it applies for 814 MHz to 824 MHz, while the rest is covered in clause 6.7.6.5.3.3. For BS operating in Band 27, it applies 3 MHz below the Band 27 </w:t>
            </w:r>
            <w:r w:rsidRPr="00C330E2">
              <w:rPr>
                <w:i/>
                <w:iCs/>
              </w:rPr>
              <w:t>downlink operating band</w:t>
            </w:r>
            <w:r w:rsidRPr="00090C64">
              <w:t>.</w:t>
            </w:r>
          </w:p>
        </w:tc>
      </w:tr>
      <w:tr w:rsidR="006E45FF" w:rsidRPr="00090C64" w14:paraId="008AF040"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7D1A72B4" w14:textId="77777777" w:rsidR="006E45FF" w:rsidRPr="00090C64" w:rsidRDefault="006E45FF" w:rsidP="00ED0450">
            <w:pPr>
              <w:pStyle w:val="TAC"/>
            </w:pPr>
            <w:r w:rsidRPr="00090C64">
              <w:t>E-UTRA Band 27</w:t>
            </w:r>
          </w:p>
        </w:tc>
        <w:tc>
          <w:tcPr>
            <w:tcW w:w="1701" w:type="dxa"/>
            <w:gridSpan w:val="2"/>
            <w:tcBorders>
              <w:left w:val="single" w:sz="4" w:space="0" w:color="auto"/>
            </w:tcBorders>
            <w:shd w:val="clear" w:color="auto" w:fill="auto"/>
          </w:tcPr>
          <w:p w14:paraId="7AAF5CEC" w14:textId="77777777" w:rsidR="006E45FF" w:rsidRPr="00090C64" w:rsidRDefault="006E45FF" w:rsidP="00ED0450">
            <w:pPr>
              <w:pStyle w:val="TAC"/>
            </w:pPr>
            <w:r w:rsidRPr="00090C64">
              <w:t>852 – 869 MHz</w:t>
            </w:r>
          </w:p>
        </w:tc>
        <w:tc>
          <w:tcPr>
            <w:tcW w:w="1275" w:type="dxa"/>
            <w:gridSpan w:val="2"/>
            <w:shd w:val="clear" w:color="auto" w:fill="auto"/>
          </w:tcPr>
          <w:p w14:paraId="348CBB8D"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1603E6C5" w14:textId="77777777" w:rsidR="006E45FF" w:rsidRPr="00090C64" w:rsidRDefault="006E45FF" w:rsidP="00ED0450">
            <w:pPr>
              <w:pStyle w:val="TAC"/>
            </w:pPr>
            <w:r w:rsidRPr="00090C64">
              <w:t>1 MHz</w:t>
            </w:r>
          </w:p>
        </w:tc>
        <w:tc>
          <w:tcPr>
            <w:tcW w:w="3642" w:type="dxa"/>
            <w:gridSpan w:val="2"/>
            <w:shd w:val="clear" w:color="auto" w:fill="auto"/>
          </w:tcPr>
          <w:p w14:paraId="2EB8BF2D" w14:textId="77777777" w:rsidR="006E45FF" w:rsidRPr="00090C64" w:rsidRDefault="006E45FF" w:rsidP="00ED0450">
            <w:pPr>
              <w:pStyle w:val="TAL"/>
            </w:pPr>
            <w:r w:rsidRPr="00090C64">
              <w:t>This requirement does not apply to BS operating in bands 5, 26 or 27.</w:t>
            </w:r>
          </w:p>
        </w:tc>
      </w:tr>
      <w:tr w:rsidR="006E45FF" w:rsidRPr="00090C64" w14:paraId="32CB88D0"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6D2F84FD"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530DD186" w14:textId="77777777" w:rsidR="006E45FF" w:rsidRPr="00090C64" w:rsidRDefault="006E45FF" w:rsidP="00ED0450">
            <w:pPr>
              <w:pStyle w:val="TAC"/>
            </w:pPr>
            <w:r w:rsidRPr="00090C64">
              <w:t>807 – 824 MHz</w:t>
            </w:r>
          </w:p>
        </w:tc>
        <w:tc>
          <w:tcPr>
            <w:tcW w:w="1275" w:type="dxa"/>
            <w:gridSpan w:val="2"/>
            <w:shd w:val="clear" w:color="auto" w:fill="auto"/>
          </w:tcPr>
          <w:p w14:paraId="542BF18C"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34DE68F8" w14:textId="77777777" w:rsidR="006E45FF" w:rsidRPr="00090C64" w:rsidRDefault="006E45FF" w:rsidP="00ED0450">
            <w:pPr>
              <w:pStyle w:val="TAC"/>
            </w:pPr>
            <w:r w:rsidRPr="00090C64">
              <w:t>1 MHz</w:t>
            </w:r>
          </w:p>
        </w:tc>
        <w:tc>
          <w:tcPr>
            <w:tcW w:w="3642" w:type="dxa"/>
            <w:gridSpan w:val="2"/>
            <w:shd w:val="clear" w:color="auto" w:fill="auto"/>
          </w:tcPr>
          <w:p w14:paraId="536DB527" w14:textId="77777777" w:rsidR="006E45FF" w:rsidRPr="00090C64" w:rsidRDefault="006E45FF" w:rsidP="00ED0450">
            <w:pPr>
              <w:pStyle w:val="TAL"/>
            </w:pPr>
            <w:r w:rsidRPr="00090C64">
              <w:t>This requirement does not apply to BS operating in band 27,</w:t>
            </w:r>
            <w:r w:rsidRPr="00090C64">
              <w:rPr>
                <w:rFonts w:cs="v5.0.0"/>
              </w:rPr>
              <w:t xml:space="preserve"> since it is already covered by the requirement in clause 6.7.6.5.3.3. </w:t>
            </w:r>
            <w:r w:rsidRPr="00090C64">
              <w:t xml:space="preserve">For BS operating in Band 26, it applies for 807 MHz to 814 MHz, while the rest is covered in clause 6.7.6.5.3.3. This requirement also applies to BS operating in Band 28, starting 4 MHz above the Band 28 </w:t>
            </w:r>
            <w:r w:rsidRPr="00C330E2">
              <w:rPr>
                <w:i/>
                <w:iCs/>
              </w:rPr>
              <w:t>downlink operating band</w:t>
            </w:r>
            <w:r w:rsidRPr="005D2715">
              <w:rPr>
                <w:rFonts w:eastAsia="MS PGothic"/>
              </w:rPr>
              <w:t xml:space="preserve"> (NOTE 6)</w:t>
            </w:r>
            <w:r w:rsidRPr="00090C64">
              <w:t>.</w:t>
            </w:r>
          </w:p>
        </w:tc>
      </w:tr>
      <w:tr w:rsidR="006E45FF" w:rsidRPr="00090C64" w14:paraId="2FC35064"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454C5FC4" w14:textId="77777777" w:rsidR="006E45FF" w:rsidRPr="00090C64" w:rsidRDefault="006E45FF" w:rsidP="00ED0450">
            <w:pPr>
              <w:pStyle w:val="TAC"/>
            </w:pPr>
            <w:r w:rsidRPr="00090C64">
              <w:t>E-UTRA Band 28 or NR band n28</w:t>
            </w:r>
          </w:p>
        </w:tc>
        <w:tc>
          <w:tcPr>
            <w:tcW w:w="1701" w:type="dxa"/>
            <w:gridSpan w:val="2"/>
            <w:tcBorders>
              <w:left w:val="single" w:sz="4" w:space="0" w:color="auto"/>
            </w:tcBorders>
            <w:shd w:val="clear" w:color="auto" w:fill="auto"/>
          </w:tcPr>
          <w:p w14:paraId="1E02B1A1" w14:textId="77777777" w:rsidR="006E45FF" w:rsidRPr="00090C64" w:rsidRDefault="006E45FF" w:rsidP="00ED0450">
            <w:pPr>
              <w:pStyle w:val="TAC"/>
            </w:pPr>
            <w:r w:rsidRPr="00090C64">
              <w:t>758 - 803 MHz</w:t>
            </w:r>
          </w:p>
        </w:tc>
        <w:tc>
          <w:tcPr>
            <w:tcW w:w="1275" w:type="dxa"/>
            <w:gridSpan w:val="2"/>
            <w:shd w:val="clear" w:color="auto" w:fill="auto"/>
          </w:tcPr>
          <w:p w14:paraId="686535A4" w14:textId="77777777" w:rsidR="006E45FF" w:rsidRPr="00090C64" w:rsidRDefault="006E45FF" w:rsidP="00ED0450">
            <w:pPr>
              <w:pStyle w:val="TAC"/>
              <w:rPr>
                <w:rFonts w:cs="v5.0.0"/>
              </w:rPr>
            </w:pPr>
            <w:r w:rsidRPr="00090C64">
              <w:rPr>
                <w:rFonts w:cs="v5.0.0"/>
              </w:rPr>
              <w:t>-40.4 dBm</w:t>
            </w:r>
          </w:p>
        </w:tc>
        <w:tc>
          <w:tcPr>
            <w:tcW w:w="1418" w:type="dxa"/>
            <w:gridSpan w:val="2"/>
            <w:shd w:val="clear" w:color="auto" w:fill="auto"/>
          </w:tcPr>
          <w:p w14:paraId="0DC7D1B6" w14:textId="77777777" w:rsidR="006E45FF" w:rsidRPr="00090C64" w:rsidRDefault="006E45FF" w:rsidP="00ED0450">
            <w:pPr>
              <w:pStyle w:val="TAC"/>
            </w:pPr>
            <w:r w:rsidRPr="00090C64">
              <w:t>1 MHz</w:t>
            </w:r>
          </w:p>
        </w:tc>
        <w:tc>
          <w:tcPr>
            <w:tcW w:w="3642" w:type="dxa"/>
            <w:gridSpan w:val="2"/>
            <w:shd w:val="clear" w:color="auto" w:fill="auto"/>
          </w:tcPr>
          <w:p w14:paraId="45C4F3A1" w14:textId="77777777" w:rsidR="006E45FF" w:rsidRPr="00090C64" w:rsidRDefault="006E45FF" w:rsidP="00ED0450">
            <w:pPr>
              <w:pStyle w:val="TAL"/>
            </w:pPr>
            <w:r w:rsidRPr="00090C64">
              <w:t>This requirement does not apply to BS operating in band 20, 28, 44, 67 or 68.</w:t>
            </w:r>
          </w:p>
        </w:tc>
      </w:tr>
      <w:tr w:rsidR="006E45FF" w:rsidRPr="00090C64" w14:paraId="73C692CA"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2EFCB31" w14:textId="77777777" w:rsidR="006E45FF" w:rsidRPr="00090C64" w:rsidRDefault="006E45FF" w:rsidP="00ED0450">
            <w:pPr>
              <w:pStyle w:val="TAC"/>
            </w:pPr>
          </w:p>
        </w:tc>
        <w:tc>
          <w:tcPr>
            <w:tcW w:w="1701" w:type="dxa"/>
            <w:gridSpan w:val="2"/>
            <w:tcBorders>
              <w:left w:val="single" w:sz="4" w:space="0" w:color="auto"/>
            </w:tcBorders>
            <w:shd w:val="clear" w:color="auto" w:fill="auto"/>
          </w:tcPr>
          <w:p w14:paraId="7452FFD9" w14:textId="77777777" w:rsidR="006E45FF" w:rsidRPr="00090C64" w:rsidRDefault="006E45FF" w:rsidP="00ED0450">
            <w:pPr>
              <w:pStyle w:val="TAC"/>
            </w:pPr>
            <w:r w:rsidRPr="00090C64">
              <w:t>703 - 748 MHz</w:t>
            </w:r>
          </w:p>
        </w:tc>
        <w:tc>
          <w:tcPr>
            <w:tcW w:w="1275" w:type="dxa"/>
            <w:gridSpan w:val="2"/>
            <w:shd w:val="clear" w:color="auto" w:fill="auto"/>
          </w:tcPr>
          <w:p w14:paraId="2F2E1B26" w14:textId="77777777" w:rsidR="006E45FF" w:rsidRPr="00090C64" w:rsidRDefault="006E45FF" w:rsidP="00ED0450">
            <w:pPr>
              <w:pStyle w:val="TAC"/>
              <w:rPr>
                <w:rFonts w:cs="v5.0.0"/>
              </w:rPr>
            </w:pPr>
            <w:r w:rsidRPr="00090C64">
              <w:rPr>
                <w:rFonts w:cs="v5.0.0"/>
              </w:rPr>
              <w:t>-37.4 dBm</w:t>
            </w:r>
          </w:p>
        </w:tc>
        <w:tc>
          <w:tcPr>
            <w:tcW w:w="1418" w:type="dxa"/>
            <w:gridSpan w:val="2"/>
            <w:shd w:val="clear" w:color="auto" w:fill="auto"/>
          </w:tcPr>
          <w:p w14:paraId="16D44943" w14:textId="77777777" w:rsidR="006E45FF" w:rsidRPr="00090C64" w:rsidRDefault="006E45FF" w:rsidP="00ED0450">
            <w:pPr>
              <w:pStyle w:val="TAC"/>
            </w:pPr>
            <w:r w:rsidRPr="00090C64">
              <w:t>1 MHz</w:t>
            </w:r>
          </w:p>
        </w:tc>
        <w:tc>
          <w:tcPr>
            <w:tcW w:w="3642" w:type="dxa"/>
            <w:gridSpan w:val="2"/>
            <w:shd w:val="clear" w:color="auto" w:fill="auto"/>
          </w:tcPr>
          <w:p w14:paraId="690B5B9D" w14:textId="77777777" w:rsidR="006E45FF" w:rsidRPr="00090C64" w:rsidRDefault="006E45FF" w:rsidP="00ED0450">
            <w:pPr>
              <w:pStyle w:val="TAL"/>
            </w:pPr>
            <w:r w:rsidRPr="00090C64">
              <w:t>This requirement does not apply to BS operating in band 28, since it is already covered by the requirement in clause 6.7.6.5.3.3. This requirement does not apply to BS operating in Band 44. For BS operating in Band 67, it applies for 703-736</w:t>
            </w:r>
            <w:r>
              <w:t> </w:t>
            </w:r>
            <w:proofErr w:type="spellStart"/>
            <w:r w:rsidRPr="00090C64">
              <w:t>MHz.</w:t>
            </w:r>
            <w:proofErr w:type="spellEnd"/>
            <w:r w:rsidRPr="00090C64">
              <w:t xml:space="preserve"> </w:t>
            </w:r>
            <w:r w:rsidRPr="00090C64">
              <w:rPr>
                <w:rFonts w:cs="v5.0.0"/>
              </w:rPr>
              <w:t>For E-UTRA BS operating in Band 68, it applies for 728</w:t>
            </w:r>
            <w:r>
              <w:rPr>
                <w:rFonts w:cs="v5.0.0"/>
              </w:rPr>
              <w:t> </w:t>
            </w:r>
            <w:r w:rsidRPr="00090C64">
              <w:rPr>
                <w:rFonts w:cs="v5.0.0"/>
              </w:rPr>
              <w:t>MHz to 733</w:t>
            </w:r>
            <w:r>
              <w:rPr>
                <w:rFonts w:cs="v5.0.0"/>
              </w:rPr>
              <w:t> </w:t>
            </w:r>
            <w:proofErr w:type="spellStart"/>
            <w:r w:rsidRPr="00090C64">
              <w:rPr>
                <w:rFonts w:cs="v5.0.0"/>
              </w:rPr>
              <w:t>MHz.</w:t>
            </w:r>
            <w:proofErr w:type="spellEnd"/>
          </w:p>
        </w:tc>
      </w:tr>
      <w:tr w:rsidR="006E45FF" w:rsidRPr="00090C64" w14:paraId="603FBD19"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23FA39C8" w14:textId="77777777" w:rsidR="006E45FF" w:rsidRPr="00090C64" w:rsidRDefault="006E45FF" w:rsidP="00ED0450">
            <w:pPr>
              <w:pStyle w:val="TAC"/>
            </w:pPr>
            <w:r w:rsidRPr="00090C64">
              <w:t>E-UTRA Band 29 or NR Band n29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18784CC" w14:textId="77777777" w:rsidR="006E45FF" w:rsidRPr="00090C64" w:rsidRDefault="006E45FF" w:rsidP="00ED0450">
            <w:pPr>
              <w:pStyle w:val="TAC"/>
            </w:pPr>
            <w:r w:rsidRPr="00090C64">
              <w:rPr>
                <w:lang w:eastAsia="zh-CN"/>
              </w:rPr>
              <w:t>717 – 728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6FE6977"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920CE86"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A9FD1C7" w14:textId="77777777" w:rsidR="006E45FF" w:rsidRPr="00090C64" w:rsidRDefault="006E45FF" w:rsidP="00ED0450">
            <w:pPr>
              <w:pStyle w:val="TAL"/>
            </w:pPr>
            <w:r w:rsidRPr="00090C64">
              <w:t>This requirement does not apply to BS operating in Band 29 or 85</w:t>
            </w:r>
          </w:p>
        </w:tc>
      </w:tr>
      <w:tr w:rsidR="006E45FF" w:rsidRPr="00090C64" w14:paraId="746D299C"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08464107" w14:textId="77777777" w:rsidR="006E45FF" w:rsidRPr="00090C64" w:rsidRDefault="006E45FF" w:rsidP="00ED0450">
            <w:pPr>
              <w:pStyle w:val="TAC"/>
            </w:pPr>
            <w:r w:rsidRPr="00090C64">
              <w:t>E-UTRA Band 30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A394DF6" w14:textId="77777777" w:rsidR="006E45FF" w:rsidRPr="00090C64" w:rsidRDefault="006E45FF" w:rsidP="00ED0450">
            <w:pPr>
              <w:pStyle w:val="TAC"/>
              <w:rPr>
                <w:lang w:eastAsia="zh-CN"/>
              </w:rPr>
            </w:pPr>
            <w:r w:rsidRPr="00090C64">
              <w:t>2350 - 2360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370947B"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0FD22C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A2BFBF2" w14:textId="77777777" w:rsidR="006E45FF" w:rsidRPr="00090C64" w:rsidRDefault="006E45FF" w:rsidP="00ED0450">
            <w:pPr>
              <w:pStyle w:val="TAL"/>
            </w:pPr>
            <w:r w:rsidRPr="00090C64">
              <w:t>This requirement does not apply to BS operating in band 30 or 40.</w:t>
            </w:r>
          </w:p>
        </w:tc>
      </w:tr>
      <w:tr w:rsidR="006E45FF" w:rsidRPr="00090C64" w14:paraId="0EBE2607"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1AE2367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34F4EC3" w14:textId="77777777" w:rsidR="006E45FF" w:rsidRPr="00090C64" w:rsidRDefault="006E45FF" w:rsidP="00ED0450">
            <w:pPr>
              <w:pStyle w:val="TAC"/>
              <w:rPr>
                <w:lang w:eastAsia="zh-CN"/>
              </w:rPr>
            </w:pPr>
            <w:r w:rsidRPr="00090C64">
              <w:t>2305 - 2315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48D7425"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1AD791A"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70B7CC2" w14:textId="77777777" w:rsidR="006E45FF" w:rsidRPr="00090C64" w:rsidRDefault="006E45FF" w:rsidP="00ED0450">
            <w:pPr>
              <w:pStyle w:val="TAL"/>
            </w:pPr>
            <w:r w:rsidRPr="00090C64">
              <w:t>This requirement does not apply to BS operating in band 30, since it is already covered by the requirement in clause 6.7.6.5.3.3. This requirement does not apply to BS operating in Band 40.</w:t>
            </w:r>
          </w:p>
        </w:tc>
      </w:tr>
      <w:tr w:rsidR="006E45FF" w:rsidRPr="00090C64" w14:paraId="1E4B32A7"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2FC59537" w14:textId="77777777" w:rsidR="006E45FF" w:rsidRPr="00090C64" w:rsidRDefault="006E45FF" w:rsidP="00ED0450">
            <w:pPr>
              <w:pStyle w:val="TAC"/>
            </w:pPr>
            <w:r w:rsidRPr="00090C64">
              <w:t>E-UTRA Band 31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9FA1B13" w14:textId="77777777" w:rsidR="006E45FF" w:rsidRPr="00090C64" w:rsidRDefault="006E45FF" w:rsidP="00ED0450">
            <w:pPr>
              <w:pStyle w:val="TAC"/>
            </w:pPr>
            <w:r w:rsidRPr="00090C64">
              <w:t>462.5 – 467.5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AED754E"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2B9FD2A"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4320734" w14:textId="77777777" w:rsidR="006E45FF" w:rsidRPr="00090C64" w:rsidRDefault="006E45FF" w:rsidP="00ED0450">
            <w:pPr>
              <w:pStyle w:val="TAL"/>
            </w:pPr>
            <w:r w:rsidRPr="00090C64">
              <w:t>This requirement does not apply to BS operating in band 31, 72, 73.</w:t>
            </w:r>
          </w:p>
        </w:tc>
      </w:tr>
      <w:tr w:rsidR="006E45FF" w:rsidRPr="00090C64" w14:paraId="4842E79B"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5E30590"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159376F" w14:textId="77777777" w:rsidR="006E45FF" w:rsidRPr="00090C64" w:rsidRDefault="006E45FF" w:rsidP="00ED0450">
            <w:pPr>
              <w:pStyle w:val="TAC"/>
            </w:pPr>
            <w:r w:rsidRPr="00090C64">
              <w:t>452.5 – 457.5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6B07A29"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B4B52C1"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3B2AA7B" w14:textId="77777777" w:rsidR="006E45FF" w:rsidRPr="00090C64" w:rsidRDefault="006E45FF" w:rsidP="00ED0450">
            <w:pPr>
              <w:pStyle w:val="TAL"/>
            </w:pPr>
            <w:r w:rsidRPr="00090C64">
              <w:t xml:space="preserve">This requirement does not apply to BS operating in band 31, since it is already covered by the requirement in clause 6.7.6.5.3.3. </w:t>
            </w:r>
            <w:r w:rsidRPr="00090C64">
              <w:rPr>
                <w:lang w:eastAsia="ko-KR"/>
              </w:rPr>
              <w:t>This requirement does not apply to E-</w:t>
            </w:r>
            <w:r w:rsidRPr="00090C64">
              <w:rPr>
                <w:rFonts w:cs="v5.0.0"/>
                <w:lang w:eastAsia="ko-KR"/>
              </w:rPr>
              <w:t xml:space="preserve">UTRA </w:t>
            </w:r>
            <w:r w:rsidRPr="00090C64">
              <w:rPr>
                <w:lang w:eastAsia="ko-KR"/>
              </w:rPr>
              <w:t>BS operating in band</w:t>
            </w:r>
            <w:r w:rsidRPr="00090C64">
              <w:rPr>
                <w:lang w:eastAsia="zh-CN"/>
              </w:rPr>
              <w:t xml:space="preserve"> 72 or 73.</w:t>
            </w:r>
          </w:p>
        </w:tc>
      </w:tr>
      <w:tr w:rsidR="006E45FF" w:rsidRPr="00090C64" w14:paraId="66C4275A"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49BC049E" w14:textId="77777777" w:rsidR="006E45FF" w:rsidRPr="00473E75" w:rsidRDefault="006E45FF" w:rsidP="00ED0450">
            <w:pPr>
              <w:pStyle w:val="TAC"/>
              <w:rPr>
                <w:lang w:val="sv-SE"/>
              </w:rPr>
            </w:pPr>
            <w:r w:rsidRPr="00473E75">
              <w:rPr>
                <w:lang w:val="sv-SE"/>
              </w:rPr>
              <w:t>UTRA FDD Band XXXII or E-UTRA Band 32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D09FD09" w14:textId="77777777" w:rsidR="006E45FF" w:rsidRPr="00090C64" w:rsidRDefault="006E45FF" w:rsidP="00ED0450">
            <w:pPr>
              <w:pStyle w:val="TAC"/>
            </w:pPr>
            <w:r w:rsidRPr="00090C64">
              <w:t>1452 - 1496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33D21BB"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B43C625"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621550A8" w14:textId="77777777" w:rsidR="006E45FF" w:rsidRPr="00090C64" w:rsidRDefault="006E45FF" w:rsidP="00ED0450">
            <w:pPr>
              <w:pStyle w:val="TAL"/>
            </w:pPr>
            <w:r w:rsidRPr="00090C64">
              <w:t>This requirement does not apply to BS operating in band 11, 21 or 32.</w:t>
            </w:r>
          </w:p>
        </w:tc>
      </w:tr>
      <w:tr w:rsidR="006E45FF" w:rsidRPr="00090C64" w14:paraId="730D79C7"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0E269E3C" w14:textId="77777777" w:rsidR="006E45FF" w:rsidRPr="00090C64" w:rsidRDefault="006E45FF" w:rsidP="00ED0450">
            <w:pPr>
              <w:pStyle w:val="TAC"/>
            </w:pPr>
            <w:r w:rsidRPr="00090C64">
              <w:t>UTRA TDD Band a) or E-UTRA Band 33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A9124E8" w14:textId="77777777" w:rsidR="006E45FF" w:rsidRPr="00090C64" w:rsidRDefault="006E45FF" w:rsidP="00ED0450">
            <w:pPr>
              <w:pStyle w:val="TAC"/>
              <w:rPr>
                <w:lang w:eastAsia="zh-CN"/>
              </w:rPr>
            </w:pPr>
            <w:r w:rsidRPr="00090C64">
              <w:t>1900 - 1920 MHz</w:t>
            </w:r>
          </w:p>
          <w:p w14:paraId="2D41D291" w14:textId="77777777" w:rsidR="006E45FF" w:rsidRPr="00090C64" w:rsidRDefault="006E45FF" w:rsidP="00ED0450">
            <w:pPr>
              <w:pStyle w:val="TAC"/>
              <w:rPr>
                <w:lang w:eastAsia="zh-CN"/>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137C8EF"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42464DE"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633E9600" w14:textId="77777777" w:rsidR="006E45FF" w:rsidRPr="00090C64" w:rsidRDefault="006E45FF" w:rsidP="00ED0450">
            <w:pPr>
              <w:pStyle w:val="TAL"/>
              <w:rPr>
                <w:lang w:eastAsia="zh-CN"/>
              </w:rPr>
            </w:pPr>
            <w:r w:rsidRPr="00090C64">
              <w:t>This requirement does not apply to BS operating in Band 33</w:t>
            </w:r>
          </w:p>
        </w:tc>
      </w:tr>
      <w:tr w:rsidR="006E45FF" w:rsidRPr="00090C64" w14:paraId="088B2995"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705CA31" w14:textId="77777777" w:rsidR="006E45FF" w:rsidRPr="00090C64" w:rsidRDefault="006E45FF" w:rsidP="00ED0450">
            <w:pPr>
              <w:pStyle w:val="TAC"/>
            </w:pPr>
            <w:r w:rsidRPr="00090C64">
              <w:t>UTRA TDD Band a) or E-UTRA Band 34 or NR band n34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42AA03A" w14:textId="77777777" w:rsidR="006E45FF" w:rsidRPr="00090C64" w:rsidRDefault="006E45FF" w:rsidP="00ED0450">
            <w:pPr>
              <w:pStyle w:val="TAC"/>
            </w:pPr>
            <w:r w:rsidRPr="00090C64">
              <w:t>2010 - 2025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251B686"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3D40A46"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89ADFDF" w14:textId="77777777" w:rsidR="006E45FF" w:rsidRPr="00090C64" w:rsidRDefault="006E45FF" w:rsidP="00ED0450">
            <w:pPr>
              <w:pStyle w:val="TAL"/>
            </w:pPr>
            <w:r w:rsidRPr="00090C64">
              <w:t>This requirement does not apply to BS operating in Band 34</w:t>
            </w:r>
          </w:p>
        </w:tc>
      </w:tr>
      <w:tr w:rsidR="006E45FF" w:rsidRPr="00090C64" w14:paraId="6ACC736D"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5DC6FC1D" w14:textId="77777777" w:rsidR="006E45FF" w:rsidRPr="00473E75" w:rsidRDefault="006E45FF" w:rsidP="00ED0450">
            <w:pPr>
              <w:pStyle w:val="TAC"/>
              <w:rPr>
                <w:lang w:val="sv-SE"/>
              </w:rPr>
            </w:pPr>
            <w:r w:rsidRPr="00473E75">
              <w:rPr>
                <w:lang w:val="sv-SE"/>
              </w:rPr>
              <w:t>UTRA TDD Band b) or E-UTRA Band 35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5C2CD36" w14:textId="77777777" w:rsidR="006E45FF" w:rsidRPr="00090C64" w:rsidRDefault="006E45FF" w:rsidP="00ED0450">
            <w:pPr>
              <w:pStyle w:val="TAC"/>
              <w:rPr>
                <w:lang w:eastAsia="zh-CN"/>
              </w:rPr>
            </w:pPr>
            <w:r w:rsidRPr="00090C64">
              <w:t>1850 – 1910 MHz</w:t>
            </w:r>
          </w:p>
          <w:p w14:paraId="0D4760F2" w14:textId="77777777" w:rsidR="006E45FF" w:rsidRPr="00090C64" w:rsidRDefault="006E45FF" w:rsidP="00ED0450">
            <w:pPr>
              <w:pStyle w:val="TAC"/>
              <w:rPr>
                <w:lang w:eastAsia="zh-CN"/>
              </w:rPr>
            </w:pP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65ECC9B"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DDBFB9F"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B50EE21" w14:textId="77777777" w:rsidR="006E45FF" w:rsidRPr="00090C64" w:rsidRDefault="006E45FF" w:rsidP="00ED0450">
            <w:pPr>
              <w:pStyle w:val="TAL"/>
            </w:pPr>
            <w:r w:rsidRPr="00090C64">
              <w:t>This requirement does not apply to BS operating in Band 35</w:t>
            </w:r>
          </w:p>
        </w:tc>
      </w:tr>
      <w:tr w:rsidR="006E45FF" w:rsidRPr="00090C64" w14:paraId="4915B679"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40751E26" w14:textId="77777777" w:rsidR="006E45FF" w:rsidRPr="00473E75" w:rsidRDefault="006E45FF" w:rsidP="00ED0450">
            <w:pPr>
              <w:pStyle w:val="TAC"/>
              <w:rPr>
                <w:lang w:val="sv-SE"/>
              </w:rPr>
            </w:pPr>
            <w:r w:rsidRPr="00473E75">
              <w:rPr>
                <w:lang w:val="sv-SE"/>
              </w:rPr>
              <w:t>UTRA TDD Band b) or E-UTRA Band 36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81273E4" w14:textId="77777777" w:rsidR="006E45FF" w:rsidRPr="00090C64" w:rsidRDefault="006E45FF" w:rsidP="00ED0450">
            <w:pPr>
              <w:pStyle w:val="TAC"/>
            </w:pPr>
            <w:r w:rsidRPr="00090C64">
              <w:t>1930 - 1990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6F4D4BC"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9920126"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142C1E9" w14:textId="77777777" w:rsidR="006E45FF" w:rsidRPr="00090C64" w:rsidRDefault="006E45FF" w:rsidP="00ED0450">
            <w:pPr>
              <w:pStyle w:val="TAL"/>
            </w:pPr>
            <w:r w:rsidRPr="00090C64">
              <w:t>This requirement does not apply to BS operating in Band 2</w:t>
            </w:r>
            <w:r w:rsidRPr="00090C64">
              <w:rPr>
                <w:lang w:eastAsia="zh-CN"/>
              </w:rPr>
              <w:t>, 25 or</w:t>
            </w:r>
            <w:r w:rsidRPr="00090C64">
              <w:t xml:space="preserve"> 36</w:t>
            </w:r>
          </w:p>
        </w:tc>
      </w:tr>
      <w:tr w:rsidR="006E45FF" w:rsidRPr="00090C64" w14:paraId="130FF4B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1062DF3" w14:textId="77777777" w:rsidR="006E45FF" w:rsidRPr="00473E75" w:rsidRDefault="006E45FF" w:rsidP="00ED0450">
            <w:pPr>
              <w:pStyle w:val="TAC"/>
              <w:rPr>
                <w:lang w:val="sv-SE"/>
              </w:rPr>
            </w:pPr>
            <w:r w:rsidRPr="00473E75">
              <w:rPr>
                <w:lang w:val="sv-SE"/>
              </w:rPr>
              <w:lastRenderedPageBreak/>
              <w:t>UTRA TDD Band c) or E-UTRA Band 37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51DB5FE" w14:textId="77777777" w:rsidR="006E45FF" w:rsidRPr="00090C64" w:rsidRDefault="006E45FF" w:rsidP="00ED0450">
            <w:pPr>
              <w:pStyle w:val="TAC"/>
            </w:pPr>
            <w:r w:rsidRPr="00090C64">
              <w:t>1910 - 1930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FDBAEA3"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9C76321"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0132C082"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w:t>
            </w:r>
            <w:proofErr w:type="gramStart"/>
            <w:r w:rsidRPr="00090C64">
              <w:t>1036, but</w:t>
            </w:r>
            <w:proofErr w:type="gramEnd"/>
            <w:r w:rsidRPr="00090C64">
              <w:t xml:space="preserve"> is pending any future deployment.</w:t>
            </w:r>
          </w:p>
        </w:tc>
      </w:tr>
      <w:tr w:rsidR="006E45FF" w:rsidRPr="00090C64" w14:paraId="1F6AEF6D"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62B36B7" w14:textId="77777777" w:rsidR="006E45FF" w:rsidRPr="00090C64" w:rsidRDefault="006E45FF" w:rsidP="00ED0450">
            <w:pPr>
              <w:pStyle w:val="TAC"/>
            </w:pPr>
            <w:r w:rsidRPr="00090C64">
              <w:t>UTRA TDD Band d) or E-UTRA Band 38 or NR band n38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2DEFEF5" w14:textId="77777777" w:rsidR="006E45FF" w:rsidRPr="00090C64" w:rsidRDefault="006E45FF" w:rsidP="00ED0450">
            <w:pPr>
              <w:pStyle w:val="TAC"/>
            </w:pPr>
            <w:r w:rsidRPr="00090C64">
              <w:t>2570 – 2620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FE7D185"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B5DD752"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3A1A563B" w14:textId="77777777" w:rsidR="006E45FF" w:rsidRPr="00090C64" w:rsidRDefault="006E45FF" w:rsidP="00ED0450">
            <w:pPr>
              <w:pStyle w:val="TAL"/>
            </w:pPr>
            <w:r w:rsidRPr="00090C64">
              <w:t>This requirement does not apply to BS operating in Band 38 or 69.</w:t>
            </w:r>
          </w:p>
        </w:tc>
      </w:tr>
      <w:tr w:rsidR="006E45FF" w:rsidRPr="00090C64" w14:paraId="2D34C664"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46FE1D7" w14:textId="77777777" w:rsidR="006E45FF" w:rsidRPr="00090C64" w:rsidRDefault="006E45FF" w:rsidP="00ED0450">
            <w:pPr>
              <w:pStyle w:val="TAC"/>
              <w:rPr>
                <w:lang w:eastAsia="zh-CN"/>
              </w:rPr>
            </w:pPr>
            <w:r w:rsidRPr="00090C64">
              <w:t>UTRA TDD Band f) or E-UTRA Band 3</w:t>
            </w:r>
            <w:r w:rsidRPr="00090C64">
              <w:rPr>
                <w:lang w:eastAsia="zh-CN"/>
              </w:rPr>
              <w:t>9</w:t>
            </w:r>
            <w:r w:rsidRPr="00090C64">
              <w:t xml:space="preserve"> or NR band n39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337EC9E" w14:textId="77777777" w:rsidR="006E45FF" w:rsidRPr="00090C64" w:rsidRDefault="006E45FF" w:rsidP="00ED0450">
            <w:pPr>
              <w:pStyle w:val="TAC"/>
              <w:rPr>
                <w:lang w:eastAsia="zh-CN"/>
              </w:rPr>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37D3860"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5E87F95"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7373669F" w14:textId="77777777" w:rsidR="006E45FF" w:rsidRPr="00090C64" w:rsidRDefault="006E45FF" w:rsidP="00ED0450">
            <w:pPr>
              <w:pStyle w:val="TAL"/>
              <w:rPr>
                <w:lang w:eastAsia="zh-CN"/>
              </w:rPr>
            </w:pPr>
            <w:r w:rsidRPr="00090C64">
              <w:t xml:space="preserve">This is not applicable to BS operating in Band </w:t>
            </w:r>
            <w:r w:rsidRPr="00090C64">
              <w:rPr>
                <w:lang w:eastAsia="zh-CN"/>
              </w:rPr>
              <w:t>39</w:t>
            </w:r>
          </w:p>
        </w:tc>
      </w:tr>
      <w:tr w:rsidR="006E45FF" w:rsidRPr="00090C64" w14:paraId="217AD36F"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5CABC211" w14:textId="77777777" w:rsidR="006E45FF" w:rsidRPr="00090C64" w:rsidRDefault="006E45FF" w:rsidP="00ED0450">
            <w:pPr>
              <w:pStyle w:val="TAC"/>
              <w:rPr>
                <w:lang w:eastAsia="zh-CN"/>
              </w:rPr>
            </w:pPr>
            <w:r w:rsidRPr="00090C64">
              <w:t xml:space="preserve">UTRA TDD Band e) or E-UTRA Band </w:t>
            </w:r>
            <w:r w:rsidRPr="00090C64">
              <w:rPr>
                <w:lang w:eastAsia="zh-CN"/>
              </w:rPr>
              <w:t>40</w:t>
            </w:r>
            <w:r w:rsidRPr="00090C64">
              <w:t xml:space="preserve"> or NR band n40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440FAEA"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BE6BCB3"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DE1E2C4"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DC53479" w14:textId="77777777" w:rsidR="006E45FF" w:rsidRPr="00090C64" w:rsidRDefault="006E45FF" w:rsidP="00ED0450">
            <w:pPr>
              <w:pStyle w:val="TAL"/>
              <w:rPr>
                <w:lang w:eastAsia="zh-CN"/>
              </w:rPr>
            </w:pPr>
            <w:r w:rsidRPr="00090C64">
              <w:t xml:space="preserve">This is not applicable to BS operating in Band 30 or </w:t>
            </w:r>
            <w:r w:rsidRPr="00090C64">
              <w:rPr>
                <w:lang w:eastAsia="zh-CN"/>
              </w:rPr>
              <w:t>40</w:t>
            </w:r>
          </w:p>
        </w:tc>
      </w:tr>
      <w:tr w:rsidR="006E45FF" w:rsidRPr="00090C64" w14:paraId="2D5411C9"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000E1C20"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859A016"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15F4921"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F855600"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940FDC3"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3D369CE"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0D3B0DBC" w14:textId="77777777" w:rsidR="006E45FF" w:rsidRPr="00090C64" w:rsidRDefault="006E45FF" w:rsidP="00ED0450">
            <w:pPr>
              <w:pStyle w:val="TAC"/>
            </w:pPr>
            <w:r w:rsidRPr="00090C64">
              <w:t xml:space="preserve">E-UTRA Band </w:t>
            </w:r>
            <w:r w:rsidRPr="00090C64">
              <w:rPr>
                <w:lang w:eastAsia="zh-CN"/>
              </w:rPr>
              <w:t>42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D8AA43D"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ACB81D1" w14:textId="77777777" w:rsidR="006E45FF" w:rsidRPr="00090C64" w:rsidRDefault="006E45FF" w:rsidP="00ED0450">
            <w:pPr>
              <w:pStyle w:val="TAC"/>
              <w:rPr>
                <w:rFonts w:cs="v5.0.0"/>
              </w:rPr>
            </w:pPr>
            <w:r w:rsidRPr="00090C64">
              <w:rPr>
                <w:rFonts w:cs="v5.0.0"/>
              </w:rPr>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C3FF79C"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D0AD67E" w14:textId="77777777" w:rsidR="006E45FF" w:rsidRPr="00090C64" w:rsidRDefault="006E45FF" w:rsidP="00ED0450">
            <w:pPr>
              <w:pStyle w:val="TAL"/>
            </w:pPr>
            <w:r w:rsidRPr="00090C64">
              <w:t xml:space="preserve">This is not applicable to BS operating in Band </w:t>
            </w:r>
            <w:r w:rsidRPr="00090C64">
              <w:rPr>
                <w:lang w:eastAsia="zh-CN"/>
              </w:rPr>
              <w:t>22, 42, 43, 48, 52.</w:t>
            </w:r>
          </w:p>
        </w:tc>
      </w:tr>
      <w:tr w:rsidR="006E45FF" w:rsidRPr="00090C64" w14:paraId="350681E1"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308EC8FF" w14:textId="77777777" w:rsidR="006E45FF" w:rsidRPr="00090C64" w:rsidRDefault="006E45FF" w:rsidP="00ED0450">
            <w:pPr>
              <w:pStyle w:val="TAC"/>
            </w:pPr>
            <w:r w:rsidRPr="00090C64">
              <w:t xml:space="preserve">E-UTRA Band </w:t>
            </w:r>
            <w:r w:rsidRPr="00090C64">
              <w:rPr>
                <w:lang w:eastAsia="zh-CN"/>
              </w:rPr>
              <w:t>43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0C1AB36"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0D228E2" w14:textId="77777777" w:rsidR="006E45FF" w:rsidRPr="00090C64" w:rsidRDefault="006E45FF" w:rsidP="00ED0450">
            <w:pPr>
              <w:pStyle w:val="TAC"/>
              <w:rPr>
                <w:rFonts w:cs="v5.0.0"/>
              </w:rPr>
            </w:pPr>
            <w:r w:rsidRPr="00090C64">
              <w:rPr>
                <w:rFonts w:cs="v5.0.0"/>
              </w:rPr>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9774018"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EE291F6" w14:textId="77777777" w:rsidR="006E45FF" w:rsidRPr="00090C64" w:rsidRDefault="006E45FF" w:rsidP="00ED0450">
            <w:pPr>
              <w:pStyle w:val="TAL"/>
            </w:pPr>
            <w:r w:rsidRPr="00090C64">
              <w:t xml:space="preserve">This is not applicable to BS operating in Band 42, </w:t>
            </w:r>
            <w:r w:rsidRPr="00090C64">
              <w:rPr>
                <w:lang w:eastAsia="zh-CN"/>
              </w:rPr>
              <w:t>43, 48</w:t>
            </w:r>
          </w:p>
        </w:tc>
      </w:tr>
      <w:tr w:rsidR="006E45FF" w:rsidRPr="00090C64" w14:paraId="3A801E96"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55B163B6" w14:textId="77777777" w:rsidR="006E45FF" w:rsidRPr="00090C64" w:rsidRDefault="006E45FF" w:rsidP="00ED0450">
            <w:pPr>
              <w:pStyle w:val="TAC"/>
            </w:pPr>
            <w:r w:rsidRPr="00090C64">
              <w:t>E-UTRA Band 44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14B2831" w14:textId="77777777" w:rsidR="006E45FF" w:rsidRPr="00090C64" w:rsidRDefault="006E45FF" w:rsidP="00ED0450">
            <w:pPr>
              <w:pStyle w:val="TAC"/>
              <w:rPr>
                <w:lang w:eastAsia="zh-CN"/>
              </w:rPr>
            </w:pPr>
            <w:r w:rsidRPr="00090C64">
              <w:rPr>
                <w:lang w:eastAsia="zh-CN"/>
              </w:rPr>
              <w:t>703</w:t>
            </w:r>
            <w:r w:rsidRPr="00090C64">
              <w:t xml:space="preserve"> - 80</w:t>
            </w:r>
            <w:r w:rsidRPr="00090C64">
              <w:rPr>
                <w:lang w:eastAsia="zh-CN"/>
              </w:rPr>
              <w:t>3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B51A8EF"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6CA971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35132506" w14:textId="77777777" w:rsidR="006E45FF" w:rsidRPr="00090C64" w:rsidRDefault="006E45FF" w:rsidP="00ED0450">
            <w:pPr>
              <w:pStyle w:val="TAL"/>
            </w:pPr>
            <w:r w:rsidRPr="00090C64">
              <w:t>This is not applicable to BS operating in Band 28 or 44</w:t>
            </w:r>
          </w:p>
        </w:tc>
      </w:tr>
      <w:tr w:rsidR="006E45FF" w:rsidRPr="00090C64" w14:paraId="37D43BBD"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0223E4D" w14:textId="77777777" w:rsidR="006E45FF" w:rsidRPr="00090C64" w:rsidRDefault="006E45FF" w:rsidP="00ED0450">
            <w:pPr>
              <w:pStyle w:val="TAC"/>
              <w:rPr>
                <w:szCs w:val="18"/>
                <w:lang w:eastAsia="zh-CN"/>
              </w:rPr>
            </w:pPr>
            <w:r w:rsidRPr="00090C64">
              <w:rPr>
                <w:szCs w:val="18"/>
              </w:rPr>
              <w:t>E-UTRA Band 4</w:t>
            </w:r>
            <w:r w:rsidRPr="00090C64">
              <w:rPr>
                <w:szCs w:val="18"/>
                <w:lang w:eastAsia="zh-CN"/>
              </w:rPr>
              <w:t>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CBCF9B3" w14:textId="77777777" w:rsidR="006E45FF" w:rsidRPr="00090C64" w:rsidRDefault="006E45FF" w:rsidP="00ED0450">
            <w:pPr>
              <w:pStyle w:val="TAC"/>
              <w:rPr>
                <w:szCs w:val="18"/>
                <w:lang w:eastAsia="zh-CN"/>
              </w:rPr>
            </w:pPr>
            <w:r w:rsidRPr="00090C64">
              <w:rPr>
                <w:szCs w:val="18"/>
                <w:lang w:eastAsia="zh-CN"/>
              </w:rPr>
              <w:t>1447</w:t>
            </w:r>
            <w:r w:rsidRPr="00090C64">
              <w:rPr>
                <w:szCs w:val="18"/>
              </w:rPr>
              <w:t xml:space="preserve"> - </w:t>
            </w:r>
            <w:r w:rsidRPr="00090C64">
              <w:rPr>
                <w:szCs w:val="18"/>
                <w:lang w:eastAsia="zh-CN"/>
              </w:rPr>
              <w:t>1467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8C406D2"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3466202" w14:textId="77777777" w:rsidR="006E45FF" w:rsidRPr="00090C64" w:rsidRDefault="006E45FF" w:rsidP="00ED0450">
            <w:pPr>
              <w:pStyle w:val="TAC"/>
              <w:rPr>
                <w:szCs w:val="18"/>
              </w:rPr>
            </w:pPr>
            <w:r w:rsidRPr="00090C64">
              <w:rPr>
                <w:szCs w:val="18"/>
              </w:rPr>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E2AB7A7" w14:textId="77777777" w:rsidR="006E45FF" w:rsidRPr="00090C64" w:rsidRDefault="006E45FF" w:rsidP="00ED0450">
            <w:pPr>
              <w:pStyle w:val="TAL"/>
              <w:rPr>
                <w:szCs w:val="18"/>
                <w:lang w:eastAsia="zh-CN"/>
              </w:rPr>
            </w:pPr>
            <w:r w:rsidRPr="00090C64">
              <w:rPr>
                <w:szCs w:val="18"/>
              </w:rPr>
              <w:t xml:space="preserve">This is not applicable to BS operating in Band </w:t>
            </w:r>
            <w:r w:rsidRPr="00090C64">
              <w:rPr>
                <w:szCs w:val="18"/>
                <w:lang w:eastAsia="zh-CN"/>
              </w:rPr>
              <w:t>45</w:t>
            </w:r>
          </w:p>
        </w:tc>
      </w:tr>
      <w:tr w:rsidR="006E45FF" w:rsidRPr="00090C64" w14:paraId="7215567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40492BB" w14:textId="08E56307" w:rsidR="006E45FF" w:rsidRPr="00090C64" w:rsidRDefault="006E45FF" w:rsidP="00ED0450">
            <w:pPr>
              <w:pStyle w:val="TAC"/>
              <w:rPr>
                <w:szCs w:val="18"/>
              </w:rPr>
            </w:pPr>
            <w:r w:rsidRPr="00090C64">
              <w:rPr>
                <w:szCs w:val="18"/>
              </w:rPr>
              <w:t>E-UTRA Band 4</w:t>
            </w:r>
            <w:r w:rsidRPr="00090C64">
              <w:rPr>
                <w:szCs w:val="18"/>
                <w:lang w:eastAsia="zh-CN"/>
              </w:rPr>
              <w:t>6</w:t>
            </w:r>
            <w:ins w:id="832" w:author="Aurelian Bria" w:date="2021-04-19T16:49:00Z">
              <w:r w:rsidR="0002237F">
                <w:rPr>
                  <w:szCs w:val="18"/>
                  <w:lang w:eastAsia="zh-CN"/>
                </w:rPr>
                <w:t xml:space="preserve"> or NR Band n46</w:t>
              </w:r>
            </w:ins>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E7DFE4E" w14:textId="77777777" w:rsidR="006E45FF" w:rsidRPr="00090C64" w:rsidRDefault="006E45FF" w:rsidP="00ED0450">
            <w:pPr>
              <w:pStyle w:val="TAC"/>
              <w:rPr>
                <w:szCs w:val="18"/>
                <w:lang w:eastAsia="zh-CN"/>
              </w:rPr>
            </w:pPr>
            <w:r w:rsidRPr="00090C64">
              <w:rPr>
                <w:szCs w:val="18"/>
                <w:lang w:eastAsia="zh-CN"/>
              </w:rPr>
              <w:t>5150</w:t>
            </w:r>
            <w:r w:rsidRPr="00090C64">
              <w:rPr>
                <w:szCs w:val="18"/>
              </w:rPr>
              <w:t xml:space="preserve"> - </w:t>
            </w:r>
            <w:r w:rsidRPr="00090C64">
              <w:rPr>
                <w:szCs w:val="18"/>
                <w:lang w:eastAsia="zh-CN"/>
              </w:rPr>
              <w:t>5925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291BF2A" w14:textId="77777777" w:rsidR="006E45FF" w:rsidRPr="00090C64" w:rsidRDefault="006E45FF" w:rsidP="00ED0450">
            <w:pPr>
              <w:pStyle w:val="TAC"/>
              <w:rPr>
                <w:rFonts w:cs="v5.0.0"/>
              </w:rPr>
            </w:pPr>
            <w:r w:rsidRPr="00090C64">
              <w:rPr>
                <w:rFonts w:cs="v5.0.0"/>
              </w:rPr>
              <w:t>-39.5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C5F9D61" w14:textId="77777777" w:rsidR="006E45FF" w:rsidRPr="00090C64" w:rsidRDefault="006E45FF" w:rsidP="00ED0450">
            <w:pPr>
              <w:pStyle w:val="TAC"/>
              <w:rPr>
                <w:szCs w:val="18"/>
              </w:rPr>
            </w:pPr>
            <w:r w:rsidRPr="00090C64">
              <w:rPr>
                <w:szCs w:val="18"/>
              </w:rPr>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B255406" w14:textId="77777777" w:rsidR="006E45FF" w:rsidRPr="00090C64" w:rsidRDefault="006E45FF" w:rsidP="00ED0450">
            <w:pPr>
              <w:pStyle w:val="TAL"/>
              <w:rPr>
                <w:szCs w:val="18"/>
              </w:rPr>
            </w:pPr>
          </w:p>
        </w:tc>
      </w:tr>
      <w:tr w:rsidR="006E45FF" w:rsidRPr="00090C64" w14:paraId="0C413684"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37A265AD" w14:textId="77777777" w:rsidR="006E45FF" w:rsidRPr="00090C64" w:rsidRDefault="006E45FF" w:rsidP="00ED0450">
            <w:pPr>
              <w:pStyle w:val="TAC"/>
              <w:rPr>
                <w:szCs w:val="18"/>
              </w:rPr>
            </w:pPr>
            <w:r w:rsidRPr="00090C64">
              <w:t>E-UTRA Band 4</w:t>
            </w:r>
            <w:r w:rsidRPr="00090C64">
              <w:rPr>
                <w:lang w:eastAsia="zh-CN"/>
              </w:rPr>
              <w:t>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C2366E6" w14:textId="77777777" w:rsidR="006E45FF" w:rsidRPr="00090C64" w:rsidRDefault="006E45FF" w:rsidP="00ED0450">
            <w:pPr>
              <w:pStyle w:val="TAC"/>
              <w:rPr>
                <w:szCs w:val="18"/>
                <w:lang w:eastAsia="zh-CN"/>
              </w:rPr>
            </w:pPr>
            <w:r w:rsidRPr="00090C64">
              <w:rPr>
                <w:lang w:eastAsia="zh-CN"/>
              </w:rPr>
              <w:t>5855</w:t>
            </w:r>
            <w:r w:rsidRPr="00090C64">
              <w:t xml:space="preserve"> - </w:t>
            </w:r>
            <w:r w:rsidRPr="00090C64">
              <w:rPr>
                <w:lang w:eastAsia="zh-CN"/>
              </w:rPr>
              <w:t>5925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52F8995" w14:textId="77777777" w:rsidR="006E45FF" w:rsidRPr="00090C64" w:rsidRDefault="006E45FF" w:rsidP="00ED0450">
            <w:pPr>
              <w:pStyle w:val="TAC"/>
              <w:rPr>
                <w:rFonts w:cs="v5.0.0"/>
              </w:rPr>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BBDCEB4" w14:textId="77777777" w:rsidR="006E45FF" w:rsidRPr="00090C64" w:rsidRDefault="006E45FF" w:rsidP="00ED0450">
            <w:pPr>
              <w:pStyle w:val="TAC"/>
              <w:rPr>
                <w:szCs w:val="18"/>
              </w:rPr>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BAFA45C" w14:textId="77777777" w:rsidR="006E45FF" w:rsidRPr="00090C64" w:rsidDel="009E28AA" w:rsidRDefault="006E45FF" w:rsidP="00ED0450">
            <w:pPr>
              <w:pStyle w:val="TAL"/>
              <w:rPr>
                <w:szCs w:val="18"/>
              </w:rPr>
            </w:pPr>
          </w:p>
        </w:tc>
      </w:tr>
      <w:tr w:rsidR="006E45FF" w:rsidRPr="00090C64" w14:paraId="26175C3F"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3CD5184E" w14:textId="77777777" w:rsidR="006E45FF" w:rsidRPr="00090C64" w:rsidRDefault="006E45FF" w:rsidP="00ED0450">
            <w:pPr>
              <w:pStyle w:val="TAC"/>
              <w:rPr>
                <w:szCs w:val="18"/>
              </w:rPr>
            </w:pPr>
            <w:r w:rsidRPr="00090C64">
              <w:t>E-UTRA Band 48 or NR Band n48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6124492" w14:textId="77777777" w:rsidR="006E45FF" w:rsidRPr="00090C64" w:rsidRDefault="006E45FF" w:rsidP="00ED0450">
            <w:pPr>
              <w:pStyle w:val="TAC"/>
              <w:rPr>
                <w:szCs w:val="18"/>
                <w:lang w:eastAsia="zh-CN"/>
              </w:rPr>
            </w:pPr>
            <w:r w:rsidRPr="00090C64">
              <w:t>3550 – 3700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5DD85E2" w14:textId="77777777" w:rsidR="006E45FF" w:rsidRPr="00090C64" w:rsidRDefault="006E45FF" w:rsidP="00ED0450">
            <w:pPr>
              <w:pStyle w:val="TAC"/>
              <w:rPr>
                <w:rFonts w:cs="v5.0.0"/>
              </w:rPr>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E65F7B4" w14:textId="77777777" w:rsidR="006E45FF" w:rsidRPr="00090C64" w:rsidRDefault="006E45FF" w:rsidP="00ED0450">
            <w:pPr>
              <w:pStyle w:val="TAC"/>
              <w:rPr>
                <w:szCs w:val="18"/>
              </w:rPr>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8DCB4F7" w14:textId="77777777" w:rsidR="006E45FF" w:rsidRPr="00090C64" w:rsidDel="009E28AA" w:rsidRDefault="006E45FF" w:rsidP="00ED0450">
            <w:pPr>
              <w:pStyle w:val="TAL"/>
              <w:rPr>
                <w:szCs w:val="18"/>
              </w:rPr>
            </w:pPr>
            <w:r w:rsidRPr="00090C64">
              <w:t>This is not applicable to BS operating in Band 22, 42, 43,</w:t>
            </w:r>
            <w:r w:rsidRPr="00090C64" w:rsidDel="004909F1">
              <w:t xml:space="preserve"> </w:t>
            </w:r>
            <w:r w:rsidRPr="00090C64">
              <w:t>48</w:t>
            </w:r>
          </w:p>
        </w:tc>
      </w:tr>
      <w:tr w:rsidR="006E45FF" w:rsidRPr="00090C64" w14:paraId="5B1446A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693AA1AB" w14:textId="77777777" w:rsidR="006E45FF" w:rsidRPr="00090C64" w:rsidRDefault="006E45FF" w:rsidP="00ED0450">
            <w:pPr>
              <w:pStyle w:val="TAC"/>
              <w:rPr>
                <w:szCs w:val="18"/>
              </w:rPr>
            </w:pPr>
            <w:r w:rsidRPr="00090C64">
              <w:t>E-UTRA Band 49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9591396" w14:textId="77777777" w:rsidR="006E45FF" w:rsidRPr="00090C64" w:rsidRDefault="006E45FF" w:rsidP="00ED0450">
            <w:pPr>
              <w:pStyle w:val="TAC"/>
              <w:rPr>
                <w:szCs w:val="18"/>
                <w:lang w:eastAsia="zh-CN"/>
              </w:rPr>
            </w:pPr>
            <w:r w:rsidRPr="00090C64">
              <w:t>3550 – 3700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9511BA3" w14:textId="77777777" w:rsidR="006E45FF" w:rsidRPr="00090C64" w:rsidRDefault="006E45FF" w:rsidP="00ED0450">
            <w:pPr>
              <w:pStyle w:val="TAC"/>
              <w:rPr>
                <w:rFonts w:cs="v5.0.0"/>
              </w:rPr>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79E1441" w14:textId="77777777" w:rsidR="006E45FF" w:rsidRPr="00090C64" w:rsidRDefault="006E45FF" w:rsidP="00ED0450">
            <w:pPr>
              <w:pStyle w:val="TAC"/>
              <w:rPr>
                <w:szCs w:val="18"/>
              </w:rPr>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067BEBDE" w14:textId="77777777" w:rsidR="006E45FF" w:rsidRPr="00090C64" w:rsidDel="009E28AA" w:rsidRDefault="006E45FF" w:rsidP="00ED0450">
            <w:pPr>
              <w:pStyle w:val="TAL"/>
              <w:rPr>
                <w:szCs w:val="18"/>
              </w:rPr>
            </w:pPr>
            <w:r w:rsidRPr="00090C64">
              <w:t>This is not applicable to BS operating in Band 22, 42, 43, 48</w:t>
            </w:r>
          </w:p>
        </w:tc>
      </w:tr>
      <w:tr w:rsidR="006E45FF" w:rsidRPr="00090C64" w14:paraId="15674857" w14:textId="77777777" w:rsidTr="00ED0450">
        <w:trPr>
          <w:gridAfter w:val="1"/>
          <w:wAfter w:w="12" w:type="dxa"/>
          <w:cantSplit/>
          <w:jc w:val="center"/>
        </w:trPr>
        <w:tc>
          <w:tcPr>
            <w:tcW w:w="1515" w:type="dxa"/>
            <w:tcBorders>
              <w:top w:val="single" w:sz="4" w:space="0" w:color="auto"/>
              <w:left w:val="single" w:sz="4" w:space="0" w:color="auto"/>
              <w:right w:val="single" w:sz="4" w:space="0" w:color="auto"/>
            </w:tcBorders>
            <w:shd w:val="clear" w:color="auto" w:fill="auto"/>
          </w:tcPr>
          <w:p w14:paraId="33E6D4C0" w14:textId="77777777" w:rsidR="006E45FF" w:rsidRPr="00090C64" w:rsidRDefault="006E45FF" w:rsidP="00ED0450">
            <w:pPr>
              <w:pStyle w:val="TAC"/>
            </w:pPr>
            <w:r w:rsidRPr="00090C64">
              <w:t>E-UTRA Band 50 or NR Band n50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97C950E"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B6F029D"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CC43AA4"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3F0A9E4A" w14:textId="77777777" w:rsidR="006E45FF" w:rsidRPr="00090C64" w:rsidRDefault="006E45FF" w:rsidP="00ED0450">
            <w:pPr>
              <w:pStyle w:val="TAL"/>
            </w:pPr>
            <w:r w:rsidRPr="00090C64">
              <w:t>This requirement does not apply to E-UTRA BS operating in Band 11, 21, 32, 45, 50, 51, 74, 75 or 76</w:t>
            </w:r>
          </w:p>
        </w:tc>
      </w:tr>
      <w:tr w:rsidR="006E45FF" w:rsidRPr="00090C64" w14:paraId="63EDB2A8" w14:textId="77777777" w:rsidTr="00ED0450">
        <w:trPr>
          <w:gridAfter w:val="1"/>
          <w:wAfter w:w="12" w:type="dxa"/>
          <w:cantSplit/>
          <w:jc w:val="center"/>
        </w:trPr>
        <w:tc>
          <w:tcPr>
            <w:tcW w:w="1515" w:type="dxa"/>
            <w:tcBorders>
              <w:top w:val="single" w:sz="4" w:space="0" w:color="auto"/>
              <w:left w:val="single" w:sz="4" w:space="0" w:color="auto"/>
              <w:right w:val="single" w:sz="4" w:space="0" w:color="auto"/>
            </w:tcBorders>
            <w:shd w:val="clear" w:color="auto" w:fill="auto"/>
          </w:tcPr>
          <w:p w14:paraId="364EE1B6" w14:textId="77777777" w:rsidR="006E45FF" w:rsidRPr="00090C64" w:rsidRDefault="006E45FF" w:rsidP="00ED0450">
            <w:pPr>
              <w:pStyle w:val="TAC"/>
            </w:pPr>
            <w:r w:rsidRPr="00090C64">
              <w:t>E-UTRA Band 51 or NR Band n51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B35CE20"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A314E49"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09503E3"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FC2EC3D" w14:textId="77777777" w:rsidR="006E45FF" w:rsidRPr="00090C64" w:rsidRDefault="006E45FF" w:rsidP="00ED0450">
            <w:pPr>
              <w:pStyle w:val="TAL"/>
            </w:pPr>
            <w:r w:rsidRPr="00090C64">
              <w:t>This requirement does not apply to E-UTRA BS operating in Band 50, 51, 75 or 76.</w:t>
            </w:r>
          </w:p>
        </w:tc>
      </w:tr>
      <w:tr w:rsidR="006E45FF" w:rsidRPr="00090C64" w14:paraId="1938A31D" w14:textId="77777777" w:rsidTr="00ED0450">
        <w:trPr>
          <w:gridAfter w:val="1"/>
          <w:wAfter w:w="12" w:type="dxa"/>
          <w:cantSplit/>
          <w:jc w:val="center"/>
        </w:trPr>
        <w:tc>
          <w:tcPr>
            <w:tcW w:w="1515" w:type="dxa"/>
            <w:tcBorders>
              <w:top w:val="single" w:sz="4" w:space="0" w:color="auto"/>
              <w:left w:val="single" w:sz="4" w:space="0" w:color="auto"/>
              <w:right w:val="single" w:sz="4" w:space="0" w:color="auto"/>
            </w:tcBorders>
            <w:shd w:val="clear" w:color="auto" w:fill="auto"/>
          </w:tcPr>
          <w:p w14:paraId="30EBB059" w14:textId="77777777" w:rsidR="006E45FF" w:rsidRPr="00090C64" w:rsidRDefault="006E45FF" w:rsidP="00ED0450">
            <w:pPr>
              <w:pStyle w:val="TAC"/>
            </w:pPr>
            <w:r w:rsidRPr="00090C64">
              <w:t xml:space="preserve">E-UTRA Band </w:t>
            </w:r>
            <w:r w:rsidRPr="00090C64">
              <w:rPr>
                <w:lang w:eastAsia="zh-CN"/>
              </w:rPr>
              <w:t>52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CD90D96" w14:textId="77777777" w:rsidR="006E45FF" w:rsidRPr="00090C64" w:rsidRDefault="006E45FF" w:rsidP="00ED0450">
            <w:pPr>
              <w:pStyle w:val="TAC"/>
            </w:pPr>
            <w:r w:rsidRPr="00090C64">
              <w:rPr>
                <w:lang w:eastAsia="zh-CN"/>
              </w:rPr>
              <w:t xml:space="preserve">3300 </w:t>
            </w:r>
            <w:r w:rsidRPr="00090C64">
              <w:t>– 3</w:t>
            </w:r>
            <w:r w:rsidRPr="00090C64">
              <w:rPr>
                <w:lang w:eastAsia="zh-CN"/>
              </w:rPr>
              <w:t>400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DEB29BB" w14:textId="77777777" w:rsidR="006E45FF" w:rsidRPr="00090C64" w:rsidRDefault="006E45FF" w:rsidP="00ED0450">
            <w:pPr>
              <w:pStyle w:val="TAC"/>
            </w:pPr>
            <w:r w:rsidRPr="00090C64">
              <w:t>-52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1ACB68A"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9E38A2D" w14:textId="77777777" w:rsidR="006E45FF" w:rsidRPr="00090C64" w:rsidRDefault="006E45FF" w:rsidP="00ED0450">
            <w:pPr>
              <w:pStyle w:val="TAL"/>
            </w:pPr>
            <w:r w:rsidRPr="00090C64">
              <w:t>This is not applicable to E-UTRA BS operating in Band</w:t>
            </w:r>
            <w:r w:rsidRPr="00090C64">
              <w:rPr>
                <w:lang w:eastAsia="zh-CN"/>
              </w:rPr>
              <w:t xml:space="preserve"> 42 or 52.</w:t>
            </w:r>
          </w:p>
        </w:tc>
      </w:tr>
      <w:tr w:rsidR="006E45FF" w:rsidRPr="00090C64" w14:paraId="1F9D0783"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2CD63CF1" w14:textId="77777777" w:rsidR="006E45FF" w:rsidRPr="00090C64" w:rsidRDefault="006E45FF" w:rsidP="00ED0450">
            <w:pPr>
              <w:pStyle w:val="TAC"/>
            </w:pPr>
            <w:r w:rsidRPr="00090C64">
              <w:t>E-UTRA Band 53 or NR band n53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1ECC63D" w14:textId="77777777" w:rsidR="006E45FF" w:rsidRPr="00090C64" w:rsidRDefault="006E45FF" w:rsidP="00ED0450">
            <w:pPr>
              <w:pStyle w:val="TAC"/>
              <w:rPr>
                <w:lang w:eastAsia="zh-CN"/>
              </w:rPr>
            </w:pPr>
            <w:r w:rsidRPr="00090C64">
              <w:rPr>
                <w:lang w:eastAsia="zh-CN"/>
              </w:rPr>
              <w:t>2483.5</w:t>
            </w:r>
            <w:r w:rsidRPr="00090C64">
              <w:t xml:space="preserve"> – </w:t>
            </w:r>
            <w:r w:rsidRPr="00090C64">
              <w:rPr>
                <w:lang w:eastAsia="zh-CN"/>
              </w:rPr>
              <w:t>2495</w:t>
            </w:r>
            <w:r>
              <w:rPr>
                <w:lang w:eastAsia="zh-CN"/>
              </w:rPr>
              <w:t> </w:t>
            </w:r>
            <w:r w:rsidRPr="00090C64">
              <w:rPr>
                <w:lang w:eastAsia="zh-CN"/>
              </w:rPr>
              <w:t>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37DE015" w14:textId="77777777" w:rsidR="006E45FF" w:rsidRPr="00090C64" w:rsidRDefault="006E45FF" w:rsidP="00ED0450">
            <w:pPr>
              <w:pStyle w:val="TAC"/>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F0A823B"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01331443"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6775CCA"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6635F6C5" w14:textId="77777777" w:rsidR="006E45FF" w:rsidRPr="00090C64" w:rsidRDefault="006E45FF" w:rsidP="00ED0450">
            <w:pPr>
              <w:pStyle w:val="TAC"/>
            </w:pPr>
            <w:r w:rsidRPr="00090C64">
              <w:t>E-UTRA Band 65 or NR band n65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F48C22A" w14:textId="77777777" w:rsidR="006E45FF" w:rsidRPr="00090C64" w:rsidRDefault="006E45FF" w:rsidP="00ED0450">
            <w:pPr>
              <w:pStyle w:val="TAC"/>
              <w:rPr>
                <w:lang w:eastAsia="zh-CN"/>
              </w:rPr>
            </w:pPr>
            <w:r w:rsidRPr="00090C64">
              <w:t>2110 - 2200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54D9847"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CD7BF85"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2BDB4874" w14:textId="77777777" w:rsidR="006E45FF" w:rsidRPr="00090C64" w:rsidRDefault="006E45FF" w:rsidP="00ED0450">
            <w:pPr>
              <w:pStyle w:val="TAL"/>
            </w:pPr>
            <w:r w:rsidRPr="00090C64">
              <w:t>This requirement does not apply to BS operating in band 1 or 65,</w:t>
            </w:r>
          </w:p>
        </w:tc>
      </w:tr>
      <w:tr w:rsidR="006E45FF" w:rsidRPr="00090C64" w14:paraId="1AD5D4C0"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7C2F7244"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33FA672" w14:textId="77777777" w:rsidR="006E45FF" w:rsidRPr="00090C64" w:rsidRDefault="006E45FF" w:rsidP="00ED0450">
            <w:pPr>
              <w:pStyle w:val="TAC"/>
              <w:rPr>
                <w:lang w:eastAsia="zh-CN"/>
              </w:rPr>
            </w:pPr>
            <w:r w:rsidRPr="00090C64">
              <w:t>1920 - 2010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BE1341C"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9990811"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ED72B3F" w14:textId="77777777" w:rsidR="006E45FF" w:rsidRPr="00090C64" w:rsidRDefault="006E45FF" w:rsidP="00ED0450">
            <w:pPr>
              <w:pStyle w:val="TAL"/>
              <w:rPr>
                <w:rFonts w:cs="v5.0.0"/>
              </w:rPr>
            </w:pPr>
            <w:r w:rsidRPr="00090C64">
              <w:t>This requirement does not apply to BS operating in band 65,</w:t>
            </w:r>
            <w:r w:rsidRPr="00090C64">
              <w:rPr>
                <w:rFonts w:cs="v5.0.0"/>
              </w:rPr>
              <w:t xml:space="preserve"> since it is already covered by the requirement in clause </w:t>
            </w:r>
            <w:r w:rsidRPr="00090C64">
              <w:t>6.7.6.5.3.3</w:t>
            </w:r>
            <w:r w:rsidRPr="00090C64">
              <w:rPr>
                <w:rFonts w:cs="v5.0.0"/>
              </w:rPr>
              <w:t>.</w:t>
            </w:r>
          </w:p>
          <w:p w14:paraId="2FA2FD22" w14:textId="77777777" w:rsidR="006E45FF" w:rsidRPr="00090C64" w:rsidRDefault="006E45FF" w:rsidP="00ED0450">
            <w:pPr>
              <w:pStyle w:val="TAL"/>
            </w:pPr>
            <w:r w:rsidRPr="00090C64">
              <w:t>For BS operating in Band 1, it applies for 1980 MHz to 2010 MHz, while the rest is covered in clause 6.7.6.5.3.3.</w:t>
            </w:r>
          </w:p>
        </w:tc>
      </w:tr>
      <w:tr w:rsidR="006E45FF" w:rsidRPr="00090C64" w14:paraId="2049B2C0" w14:textId="77777777" w:rsidTr="00ED0450">
        <w:trPr>
          <w:gridAfter w:val="1"/>
          <w:wAfter w:w="12" w:type="dxa"/>
          <w:cantSplit/>
          <w:jc w:val="center"/>
        </w:trPr>
        <w:tc>
          <w:tcPr>
            <w:tcW w:w="1515" w:type="dxa"/>
            <w:tcBorders>
              <w:top w:val="single" w:sz="4" w:space="0" w:color="auto"/>
              <w:left w:val="single" w:sz="4" w:space="0" w:color="auto"/>
              <w:bottom w:val="nil"/>
              <w:right w:val="single" w:sz="4" w:space="0" w:color="auto"/>
            </w:tcBorders>
            <w:shd w:val="clear" w:color="auto" w:fill="auto"/>
          </w:tcPr>
          <w:p w14:paraId="184F8399" w14:textId="77777777" w:rsidR="006E45FF" w:rsidRPr="00090C64" w:rsidRDefault="006E45FF" w:rsidP="00ED0450">
            <w:pPr>
              <w:pStyle w:val="TAC"/>
            </w:pPr>
            <w:r w:rsidRPr="00090C64">
              <w:t>E-UTRA Band 66 or NR Band n66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D7840C0" w14:textId="77777777" w:rsidR="006E45FF" w:rsidRPr="00090C64" w:rsidRDefault="006E45FF" w:rsidP="00ED0450">
            <w:pPr>
              <w:pStyle w:val="TAC"/>
              <w:rPr>
                <w:lang w:eastAsia="zh-CN"/>
              </w:rPr>
            </w:pPr>
            <w:r w:rsidRPr="00090C64">
              <w:t>2110 - 2200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958DA1E"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0B49EF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5C43636A" w14:textId="77777777" w:rsidR="006E45FF" w:rsidRPr="00090C64" w:rsidRDefault="006E45FF" w:rsidP="00ED0450">
            <w:pPr>
              <w:pStyle w:val="TAL"/>
            </w:pPr>
            <w:r w:rsidRPr="00090C64">
              <w:t>This requirement does not apply to BS operating in band 4, 10, 23 or 66.</w:t>
            </w:r>
          </w:p>
        </w:tc>
      </w:tr>
      <w:tr w:rsidR="006E45FF" w:rsidRPr="00090C64" w14:paraId="7557BA92" w14:textId="77777777" w:rsidTr="00ED0450">
        <w:trPr>
          <w:gridAfter w:val="1"/>
          <w:wAfter w:w="12" w:type="dxa"/>
          <w:cantSplit/>
          <w:jc w:val="center"/>
        </w:trPr>
        <w:tc>
          <w:tcPr>
            <w:tcW w:w="1515" w:type="dxa"/>
            <w:tcBorders>
              <w:top w:val="nil"/>
              <w:left w:val="single" w:sz="4" w:space="0" w:color="auto"/>
              <w:bottom w:val="single" w:sz="4" w:space="0" w:color="auto"/>
              <w:right w:val="single" w:sz="4" w:space="0" w:color="auto"/>
            </w:tcBorders>
            <w:shd w:val="clear" w:color="auto" w:fill="auto"/>
          </w:tcPr>
          <w:p w14:paraId="465B300A"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34EC3A1" w14:textId="77777777" w:rsidR="006E45FF" w:rsidRPr="00090C64" w:rsidRDefault="006E45FF" w:rsidP="00ED0450">
            <w:pPr>
              <w:pStyle w:val="TAC"/>
              <w:rPr>
                <w:lang w:eastAsia="zh-CN"/>
              </w:rPr>
            </w:pPr>
            <w:r w:rsidRPr="00090C64">
              <w:t>1710 - 1780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FB3C2B7"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E41CE68"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1D98433A" w14:textId="77777777" w:rsidR="006E45FF" w:rsidRPr="00090C64" w:rsidRDefault="006E45FF" w:rsidP="00ED0450">
            <w:pPr>
              <w:pStyle w:val="TAL"/>
            </w:pPr>
            <w:r w:rsidRPr="00090C64">
              <w:t xml:space="preserve">This requirement does not apply to BS operating in band 66, </w:t>
            </w:r>
            <w:r w:rsidRPr="00090C64">
              <w:rPr>
                <w:rFonts w:cs="v5.0.0"/>
              </w:rPr>
              <w:t xml:space="preserve">since it is already covered by the requirement in clause 6.7.6.5.3.3. </w:t>
            </w:r>
            <w:r w:rsidRPr="00090C64">
              <w:t>For BS operating in Band 4, it applies for 1755 MHz to 1780 MHz, while the rest is covered in clause </w:t>
            </w:r>
            <w:r w:rsidRPr="00090C64">
              <w:rPr>
                <w:rFonts w:cs="v5.0.0"/>
              </w:rPr>
              <w:t>6.7.6.5.3.3</w:t>
            </w:r>
            <w:r w:rsidRPr="00090C64">
              <w:t>. For BS operating in Band 10, it applies for 1770 MHz to 1780 MHz, while the rest is covered in clause </w:t>
            </w:r>
            <w:r w:rsidRPr="00090C64">
              <w:rPr>
                <w:rFonts w:cs="v5.0.0"/>
              </w:rPr>
              <w:t>6.7.6.5.3.3</w:t>
            </w:r>
            <w:r w:rsidRPr="00090C64">
              <w:t>.</w:t>
            </w:r>
          </w:p>
        </w:tc>
      </w:tr>
      <w:tr w:rsidR="006E45FF" w:rsidRPr="00090C64" w14:paraId="30152E48" w14:textId="77777777" w:rsidTr="00ED0450">
        <w:trPr>
          <w:gridAfter w:val="1"/>
          <w:wAfter w:w="12" w:type="dxa"/>
          <w:cantSplit/>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Pr>
          <w:p w14:paraId="419D5D36" w14:textId="77777777" w:rsidR="006E45FF" w:rsidRPr="00090C64" w:rsidRDefault="006E45FF" w:rsidP="00ED0450">
            <w:pPr>
              <w:pStyle w:val="TAC"/>
            </w:pPr>
            <w:r w:rsidRPr="00090C64">
              <w:t>E-UTRA Band 67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D0DC94B" w14:textId="77777777" w:rsidR="006E45FF" w:rsidRPr="00090C64" w:rsidRDefault="006E45FF" w:rsidP="00ED0450">
            <w:pPr>
              <w:pStyle w:val="TAC"/>
              <w:rPr>
                <w:lang w:eastAsia="zh-CN"/>
              </w:rPr>
            </w:pPr>
            <w:r w:rsidRPr="00090C64">
              <w:rPr>
                <w:lang w:eastAsia="zh-CN"/>
              </w:rPr>
              <w:t>738 – 758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4F01292"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9053A17" w14:textId="77777777" w:rsidR="006E45FF" w:rsidRPr="00090C64" w:rsidRDefault="006E45FF" w:rsidP="00ED0450">
            <w:pPr>
              <w:pStyle w:val="TAC"/>
            </w:pPr>
            <w:r w:rsidRPr="00090C64">
              <w:t>1 MHz</w:t>
            </w:r>
          </w:p>
        </w:tc>
        <w:tc>
          <w:tcPr>
            <w:tcW w:w="3642" w:type="dxa"/>
            <w:gridSpan w:val="2"/>
            <w:tcBorders>
              <w:top w:val="single" w:sz="2" w:space="0" w:color="auto"/>
              <w:left w:val="single" w:sz="2" w:space="0" w:color="auto"/>
              <w:bottom w:val="single" w:sz="2" w:space="0" w:color="auto"/>
              <w:right w:val="single" w:sz="2" w:space="0" w:color="auto"/>
            </w:tcBorders>
            <w:shd w:val="clear" w:color="auto" w:fill="auto"/>
          </w:tcPr>
          <w:p w14:paraId="48925008" w14:textId="77777777" w:rsidR="006E45FF" w:rsidRPr="00090C64" w:rsidRDefault="006E45FF" w:rsidP="00ED0450">
            <w:pPr>
              <w:pStyle w:val="TAL"/>
            </w:pPr>
            <w:r w:rsidRPr="00090C64">
              <w:t>This requirement does not apply to BS operating in band 28 or 67.</w:t>
            </w:r>
          </w:p>
        </w:tc>
      </w:tr>
      <w:tr w:rsidR="006E45FF" w:rsidRPr="00090C64" w14:paraId="29738AEA"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379D3ECC" w14:textId="77777777" w:rsidR="006E45FF" w:rsidRPr="00090C64" w:rsidRDefault="006E45FF" w:rsidP="00ED0450">
            <w:pPr>
              <w:pStyle w:val="TAC"/>
            </w:pPr>
            <w:r w:rsidRPr="00090C64">
              <w:t>E-UTRA Band 68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67EEC41" w14:textId="77777777" w:rsidR="006E45FF" w:rsidRPr="00090C64" w:rsidRDefault="006E45FF" w:rsidP="00ED0450">
            <w:pPr>
              <w:pStyle w:val="TAC"/>
              <w:rPr>
                <w:lang w:eastAsia="zh-CN"/>
              </w:rPr>
            </w:pPr>
            <w:r w:rsidRPr="00090C64">
              <w:t>753 - 783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E3A52C7"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E867BFA"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84EFE03" w14:textId="77777777" w:rsidR="006E45FF" w:rsidRPr="00090C64" w:rsidRDefault="006E45FF" w:rsidP="00ED0450">
            <w:pPr>
              <w:pStyle w:val="TAL"/>
            </w:pPr>
            <w:r w:rsidRPr="00090C64">
              <w:t>This requirement does not apply to E-</w:t>
            </w:r>
            <w:r w:rsidRPr="00090C64">
              <w:rPr>
                <w:rFonts w:cs="v5.0.0"/>
              </w:rPr>
              <w:t xml:space="preserve">UTRA </w:t>
            </w:r>
            <w:r w:rsidRPr="00090C64">
              <w:t>BS operating in band 28, or 68.</w:t>
            </w:r>
          </w:p>
        </w:tc>
      </w:tr>
      <w:tr w:rsidR="006E45FF" w:rsidRPr="00090C64" w14:paraId="2B7770F6"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50A4F3F8"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3305D70" w14:textId="77777777" w:rsidR="006E45FF" w:rsidRPr="00090C64" w:rsidRDefault="006E45FF" w:rsidP="00ED0450">
            <w:pPr>
              <w:pStyle w:val="TAC"/>
              <w:rPr>
                <w:lang w:eastAsia="zh-CN"/>
              </w:rPr>
            </w:pPr>
            <w:r w:rsidRPr="00090C64">
              <w:t>698 - 728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17D848D" w14:textId="77777777" w:rsidR="006E45FF" w:rsidRPr="00090C64" w:rsidRDefault="006E45FF" w:rsidP="00ED0450">
            <w:pPr>
              <w:pStyle w:val="TAC"/>
              <w:rPr>
                <w:rFonts w:cs="v5.0.0"/>
              </w:rPr>
            </w:pPr>
            <w:r w:rsidRPr="00090C64">
              <w:rPr>
                <w:rFonts w:cs="v5.0.0"/>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7530085"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2647CC5A" w14:textId="77777777" w:rsidR="006E45FF" w:rsidRPr="00090C64" w:rsidRDefault="006E45FF" w:rsidP="00ED0450">
            <w:pPr>
              <w:pStyle w:val="TAL"/>
              <w:rPr>
                <w:rFonts w:cs="v5.0.0"/>
              </w:rPr>
            </w:pPr>
            <w:r w:rsidRPr="00090C64">
              <w:t>This requirement does not apply to E-</w:t>
            </w:r>
            <w:r w:rsidRPr="00090C64">
              <w:rPr>
                <w:rFonts w:cs="v5.0.0"/>
              </w:rPr>
              <w:t xml:space="preserve">UTRA </w:t>
            </w:r>
            <w:r w:rsidRPr="00090C64">
              <w:t xml:space="preserve">BS operating in band 68, </w:t>
            </w:r>
            <w:r w:rsidRPr="00090C64">
              <w:rPr>
                <w:rFonts w:cs="v5.0.0"/>
              </w:rPr>
              <w:t xml:space="preserve">since it is already covered by the requirement in clause 9.7.3.3. </w:t>
            </w:r>
            <w:r w:rsidRPr="00090C64">
              <w:t>For E-UTRA BS operating in Band 28, it applies between 698 MHz and 703 MHz, while the rest is covered in clause 9.7.3.3.</w:t>
            </w:r>
          </w:p>
        </w:tc>
      </w:tr>
      <w:tr w:rsidR="006E45FF" w:rsidRPr="00090C64" w14:paraId="0C05C462" w14:textId="77777777" w:rsidTr="00ED0450">
        <w:trPr>
          <w:cantSplit/>
          <w:jc w:val="center"/>
        </w:trPr>
        <w:tc>
          <w:tcPr>
            <w:tcW w:w="1521" w:type="dxa"/>
            <w:gridSpan w:val="2"/>
            <w:tcBorders>
              <w:left w:val="single" w:sz="4" w:space="0" w:color="auto"/>
              <w:bottom w:val="single" w:sz="4" w:space="0" w:color="auto"/>
              <w:right w:val="single" w:sz="4" w:space="0" w:color="auto"/>
            </w:tcBorders>
            <w:shd w:val="clear" w:color="auto" w:fill="auto"/>
          </w:tcPr>
          <w:p w14:paraId="20356629" w14:textId="77777777" w:rsidR="006E45FF" w:rsidRPr="00090C64" w:rsidRDefault="006E45FF" w:rsidP="00ED0450">
            <w:pPr>
              <w:pStyle w:val="TAC"/>
            </w:pPr>
            <w:r w:rsidRPr="00090C64">
              <w:t>E-UTRA Band 69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B9CEFBD" w14:textId="77777777" w:rsidR="006E45FF" w:rsidRPr="00090C64" w:rsidRDefault="006E45FF" w:rsidP="00ED0450">
            <w:pPr>
              <w:pStyle w:val="TAC"/>
            </w:pPr>
            <w:r w:rsidRPr="00090C64">
              <w:t>2570 - 2620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EA5EC05"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E5C44CD"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4C81CCE" w14:textId="77777777" w:rsidR="006E45FF" w:rsidRPr="00090C64" w:rsidRDefault="006E45FF" w:rsidP="00ED0450">
            <w:pPr>
              <w:pStyle w:val="TAL"/>
            </w:pPr>
            <w:r w:rsidRPr="00090C64">
              <w:t>This requirement does not apply to E-UTRA BS operating in Band 38 or 69.</w:t>
            </w:r>
          </w:p>
        </w:tc>
      </w:tr>
      <w:tr w:rsidR="006E45FF" w:rsidRPr="00090C64" w14:paraId="026AD477"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544BAA42" w14:textId="77777777" w:rsidR="006E45FF" w:rsidRPr="00090C64" w:rsidRDefault="006E45FF" w:rsidP="00ED0450">
            <w:pPr>
              <w:pStyle w:val="TAC"/>
            </w:pPr>
            <w:r w:rsidRPr="00090C64">
              <w:t>E-UTRA Band 70 or NR Band n70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5CF8AD4" w14:textId="77777777" w:rsidR="006E45FF" w:rsidRPr="00090C64" w:rsidRDefault="006E45FF" w:rsidP="00ED0450">
            <w:pPr>
              <w:pStyle w:val="TAC"/>
            </w:pPr>
            <w:r w:rsidRPr="00090C64">
              <w:t>1995 - 2020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60DD396"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B7B02F9"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92DF05C" w14:textId="77777777" w:rsidR="006E45FF" w:rsidRPr="00090C64" w:rsidRDefault="006E45FF" w:rsidP="00ED0450">
            <w:pPr>
              <w:pStyle w:val="TAL"/>
            </w:pPr>
            <w:r w:rsidRPr="00090C64">
              <w:t>This requirement does not apply to E-UTRA BS operating in band 2, 25 or 70</w:t>
            </w:r>
          </w:p>
        </w:tc>
      </w:tr>
      <w:tr w:rsidR="006E45FF" w:rsidRPr="00090C64" w14:paraId="6DCDB466"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576580F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C1081BB" w14:textId="77777777" w:rsidR="006E45FF" w:rsidRPr="00090C64" w:rsidRDefault="006E45FF" w:rsidP="00ED0450">
            <w:pPr>
              <w:pStyle w:val="TAC"/>
            </w:pPr>
            <w:r w:rsidRPr="00090C64">
              <w:t>1695 – 1710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04DCE28" w14:textId="77777777" w:rsidR="006E45FF" w:rsidRPr="00090C64" w:rsidRDefault="006E45FF" w:rsidP="00ED0450">
            <w:pPr>
              <w:pStyle w:val="TAC"/>
              <w:rPr>
                <w:rFonts w:cs="v5.0.0"/>
              </w:rPr>
            </w:pPr>
            <w:r w:rsidRPr="00090C64">
              <w:rPr>
                <w:rFonts w:cs="v5.0.0"/>
              </w:rPr>
              <w:t xml:space="preserve"> -37.4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3EAABAC"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CC8C8D6" w14:textId="77777777" w:rsidR="006E45FF" w:rsidRPr="00090C64" w:rsidRDefault="006E45FF" w:rsidP="00ED0450">
            <w:pPr>
              <w:pStyle w:val="TAL"/>
            </w:pPr>
            <w:r w:rsidRPr="00090C64">
              <w:t>This requirement does not apply to E-UTRA BS operating in band 70, since it is already covered by the requirement in clause 6.7.6.5.3.3</w:t>
            </w:r>
          </w:p>
        </w:tc>
      </w:tr>
      <w:tr w:rsidR="006E45FF" w:rsidRPr="00090C64" w14:paraId="39C05FE0"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078E943C" w14:textId="77777777" w:rsidR="006E45FF" w:rsidRPr="00090C64" w:rsidRDefault="006E45FF" w:rsidP="00ED0450">
            <w:pPr>
              <w:pStyle w:val="TAC"/>
            </w:pPr>
            <w:r w:rsidRPr="00090C64">
              <w:t>E-UTRA Band 71 or NR Band n71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3D979EC" w14:textId="77777777" w:rsidR="006E45FF" w:rsidRPr="00090C64" w:rsidRDefault="006E45FF" w:rsidP="00ED0450">
            <w:pPr>
              <w:pStyle w:val="TAC"/>
            </w:pPr>
            <w:r w:rsidRPr="00090C64">
              <w:t>617 - 652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9270815"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96DF40D"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A38A28B" w14:textId="77777777" w:rsidR="006E45FF" w:rsidRPr="00090C64" w:rsidRDefault="006E45FF" w:rsidP="00ED0450">
            <w:pPr>
              <w:pStyle w:val="TAL"/>
            </w:pPr>
            <w:r w:rsidRPr="00090C64">
              <w:t>This requirement does not apply to BS operating in band 71.</w:t>
            </w:r>
          </w:p>
        </w:tc>
      </w:tr>
      <w:tr w:rsidR="006E45FF" w:rsidRPr="00090C64" w14:paraId="7B4EE53C"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242AE2C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C49B971" w14:textId="77777777" w:rsidR="006E45FF" w:rsidRPr="00090C64" w:rsidRDefault="006E45FF" w:rsidP="00ED0450">
            <w:pPr>
              <w:pStyle w:val="TAC"/>
            </w:pPr>
            <w:r w:rsidRPr="00090C64">
              <w:t>663 – 698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35BE7C9"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7D7EBA8"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1783326" w14:textId="77777777" w:rsidR="006E45FF" w:rsidRPr="00090C64" w:rsidRDefault="006E45FF" w:rsidP="00ED0450">
            <w:pPr>
              <w:pStyle w:val="TAL"/>
            </w:pPr>
            <w:r w:rsidRPr="00090C64">
              <w:t>This requirement does not apply to BS operating in band 71/n71, since it is already covered by the requirement in clause 6.7.6.3.5.3.3</w:t>
            </w:r>
          </w:p>
        </w:tc>
      </w:tr>
      <w:tr w:rsidR="006E45FF" w:rsidRPr="00090C64" w14:paraId="430D9B95"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1CBD23FD" w14:textId="77777777" w:rsidR="006E45FF" w:rsidRPr="00090C64" w:rsidRDefault="006E45FF" w:rsidP="00ED0450">
            <w:pPr>
              <w:pStyle w:val="TAC"/>
            </w:pPr>
            <w:r w:rsidRPr="00090C64">
              <w:t>E-UTRA Band 72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F1A6339" w14:textId="77777777" w:rsidR="006E45FF" w:rsidRPr="00090C64" w:rsidRDefault="006E45FF" w:rsidP="00ED0450">
            <w:pPr>
              <w:pStyle w:val="TAC"/>
            </w:pPr>
            <w:r w:rsidRPr="00090C64">
              <w:rPr>
                <w:lang w:eastAsia="zh-CN"/>
              </w:rPr>
              <w:t>461 - 466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25D5208"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120CBF4"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23D41AF" w14:textId="77777777" w:rsidR="006E45FF" w:rsidRPr="00090C64" w:rsidRDefault="006E45FF" w:rsidP="00ED0450">
            <w:pPr>
              <w:pStyle w:val="TAL"/>
            </w:pPr>
            <w:r w:rsidRPr="00090C64">
              <w:t>This requirement does not apply to BS operating in band 31, 72 or 73</w:t>
            </w:r>
            <w:r w:rsidRPr="00090C64">
              <w:rPr>
                <w:rFonts w:cs="v5.0.0"/>
              </w:rPr>
              <w:t>.</w:t>
            </w:r>
          </w:p>
        </w:tc>
      </w:tr>
      <w:tr w:rsidR="006E45FF" w:rsidRPr="00090C64" w14:paraId="515507DC"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7C16882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7715480" w14:textId="77777777" w:rsidR="006E45FF" w:rsidRPr="00090C64" w:rsidRDefault="006E45FF" w:rsidP="00ED0450">
            <w:pPr>
              <w:pStyle w:val="TAC"/>
            </w:pPr>
            <w:r w:rsidRPr="00090C64">
              <w:rPr>
                <w:lang w:eastAsia="zh-CN"/>
              </w:rPr>
              <w:t>451 - 456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1C36561"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014FA86"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FDBE10A" w14:textId="77777777" w:rsidR="006E45FF" w:rsidRPr="00090C64" w:rsidRDefault="006E45FF" w:rsidP="00ED0450">
            <w:pPr>
              <w:pStyle w:val="TAL"/>
            </w:pPr>
            <w:r w:rsidRPr="00090C64">
              <w:t>This requirement does not apply to BS operating in band 72</w:t>
            </w:r>
            <w:r w:rsidRPr="00090C64">
              <w:rPr>
                <w:rFonts w:cs="v5.0.0"/>
              </w:rPr>
              <w:t xml:space="preserve">, </w:t>
            </w:r>
            <w:r w:rsidRPr="00090C64">
              <w:t>since it is already covered by the requirement in clause 6.7.6.3.5.3.3</w:t>
            </w:r>
            <w:r w:rsidRPr="00090C64">
              <w:rPr>
                <w:lang w:eastAsia="zh-CN"/>
              </w:rPr>
              <w:t xml:space="preserve"> </w:t>
            </w:r>
            <w:r w:rsidRPr="00090C64">
              <w:t>This requirement does not apply to BS operating in band</w:t>
            </w:r>
            <w:r w:rsidRPr="00090C64">
              <w:rPr>
                <w:lang w:eastAsia="zh-CN"/>
              </w:rPr>
              <w:t xml:space="preserve"> 73.</w:t>
            </w:r>
          </w:p>
        </w:tc>
      </w:tr>
      <w:tr w:rsidR="006E45FF" w:rsidRPr="00090C64" w14:paraId="17732BF2"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461B6AD9" w14:textId="77777777" w:rsidR="006E45FF" w:rsidRPr="00090C64" w:rsidRDefault="006E45FF" w:rsidP="00ED0450">
            <w:pPr>
              <w:pStyle w:val="TAC"/>
            </w:pPr>
            <w:r w:rsidRPr="00090C64">
              <w:t>E-UTRA Band 7</w:t>
            </w:r>
            <w:r w:rsidRPr="00090C64">
              <w:rPr>
                <w:lang w:eastAsia="zh-CN"/>
              </w:rPr>
              <w:t>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4DEDE33" w14:textId="77777777" w:rsidR="006E45FF" w:rsidRPr="00090C64" w:rsidRDefault="006E45FF" w:rsidP="00ED0450">
            <w:pPr>
              <w:pStyle w:val="TAC"/>
            </w:pPr>
            <w:r w:rsidRPr="00090C64">
              <w:rPr>
                <w:lang w:eastAsia="zh-CN"/>
              </w:rPr>
              <w:t>460 - 465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4FF1C6D"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9F24988"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EFBA844" w14:textId="77777777" w:rsidR="006E45FF" w:rsidRPr="00090C64" w:rsidRDefault="006E45FF" w:rsidP="00ED0450">
            <w:pPr>
              <w:pStyle w:val="TAL"/>
            </w:pPr>
            <w:r w:rsidRPr="00090C64">
              <w:t>This requirement does not apply to BS operating in band 31</w:t>
            </w:r>
            <w:r w:rsidRPr="00090C64">
              <w:rPr>
                <w:lang w:eastAsia="zh-CN"/>
              </w:rPr>
              <w:t>, 72</w:t>
            </w:r>
            <w:r w:rsidRPr="00090C64">
              <w:t xml:space="preserve"> </w:t>
            </w:r>
            <w:r w:rsidRPr="00090C64">
              <w:rPr>
                <w:lang w:eastAsia="zh-CN"/>
              </w:rPr>
              <w:t>or</w:t>
            </w:r>
            <w:r w:rsidRPr="00090C64">
              <w:t xml:space="preserve"> 7</w:t>
            </w:r>
            <w:r w:rsidRPr="00090C64">
              <w:rPr>
                <w:lang w:eastAsia="zh-CN"/>
              </w:rPr>
              <w:t>3</w:t>
            </w:r>
            <w:r w:rsidRPr="00090C64">
              <w:rPr>
                <w:rFonts w:cs="v5.0.0"/>
              </w:rPr>
              <w:t>.</w:t>
            </w:r>
          </w:p>
        </w:tc>
      </w:tr>
      <w:tr w:rsidR="006E45FF" w:rsidRPr="00090C64" w14:paraId="689EC211"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3869A47A"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7D7B3B0" w14:textId="77777777" w:rsidR="006E45FF" w:rsidRPr="00090C64" w:rsidRDefault="006E45FF" w:rsidP="00ED0450">
            <w:pPr>
              <w:pStyle w:val="TAC"/>
            </w:pPr>
            <w:r w:rsidRPr="00090C64">
              <w:rPr>
                <w:lang w:eastAsia="zh-CN"/>
              </w:rPr>
              <w:t>450 - 455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91538D6"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E3231AB"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6A87BB5" w14:textId="77777777" w:rsidR="006E45FF" w:rsidRPr="00090C64" w:rsidRDefault="006E45FF" w:rsidP="00ED0450">
            <w:pPr>
              <w:pStyle w:val="TAL"/>
            </w:pPr>
            <w:r w:rsidRPr="00090C64">
              <w:t>This requirement does not apply to BS operating in band 7</w:t>
            </w:r>
            <w:r w:rsidRPr="00090C64">
              <w:rPr>
                <w:lang w:eastAsia="zh-CN"/>
              </w:rPr>
              <w:t>3</w:t>
            </w:r>
            <w:r w:rsidRPr="00090C64">
              <w:rPr>
                <w:rFonts w:cs="v5.0.0"/>
              </w:rPr>
              <w:t xml:space="preserve">, </w:t>
            </w:r>
            <w:r w:rsidRPr="00090C64">
              <w:t>since it is already covered by the requirement in clause 6.7.6.3.5.3.3</w:t>
            </w:r>
          </w:p>
        </w:tc>
      </w:tr>
      <w:tr w:rsidR="006E45FF" w:rsidRPr="00090C64" w14:paraId="7AD4339A"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2D87F4EC" w14:textId="77777777" w:rsidR="006E45FF" w:rsidRPr="00090C64" w:rsidRDefault="006E45FF" w:rsidP="00ED0450">
            <w:pPr>
              <w:pStyle w:val="TAC"/>
            </w:pPr>
            <w:r w:rsidRPr="00090C64">
              <w:t>E-UTRA Band 74 or NR band n74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3CBC70B" w14:textId="77777777" w:rsidR="006E45FF" w:rsidRPr="00090C64" w:rsidRDefault="006E45FF" w:rsidP="00ED0450">
            <w:pPr>
              <w:pStyle w:val="TAC"/>
            </w:pPr>
            <w:r w:rsidRPr="00090C64">
              <w:t>1475 – 1518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B9FCB82"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C4F2440"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32E85EB" w14:textId="77777777" w:rsidR="006E45FF" w:rsidRPr="00090C64" w:rsidRDefault="006E45FF" w:rsidP="00ED0450">
            <w:pPr>
              <w:pStyle w:val="TAL"/>
            </w:pPr>
            <w:r w:rsidRPr="00090C64">
              <w:t>This requirement does not apply to BS operating in band 11, 21, 32, 50 74 or 75.</w:t>
            </w:r>
          </w:p>
        </w:tc>
      </w:tr>
      <w:tr w:rsidR="006E45FF" w:rsidRPr="00090C64" w14:paraId="188C733B"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39CC93BB"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84C3F47" w14:textId="77777777" w:rsidR="006E45FF" w:rsidRPr="00090C64" w:rsidRDefault="006E45FF" w:rsidP="00ED0450">
            <w:pPr>
              <w:pStyle w:val="TAC"/>
            </w:pPr>
            <w:r w:rsidRPr="00090C64">
              <w:t>1427 – 1470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0247889"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230EF6B" w14:textId="77777777" w:rsidR="006E45FF" w:rsidRPr="00090C64" w:rsidRDefault="006E45FF" w:rsidP="00ED0450">
            <w:pPr>
              <w:pStyle w:val="TAL"/>
            </w:pPr>
            <w:r w:rsidRPr="00090C64">
              <w:t>1</w:t>
            </w:r>
            <w:r>
              <w:t> </w:t>
            </w:r>
            <w:r w:rsidRPr="00090C64">
              <w:t>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A5DB8EF" w14:textId="77777777" w:rsidR="006E45FF" w:rsidRPr="00090C64" w:rsidRDefault="006E45FF" w:rsidP="00ED0450">
            <w:pPr>
              <w:pStyle w:val="TAL"/>
            </w:pPr>
            <w:r w:rsidRPr="00090C64">
              <w:t>This requirement does not apply to BS operating in Band 74,</w:t>
            </w:r>
            <w:r w:rsidRPr="00090C64">
              <w:rPr>
                <w:rFonts w:cs="v5.0.0"/>
              </w:rPr>
              <w:t xml:space="preserve"> since it is already covered by the requirement in clause 6.7.6.3.5.3.3 This requirement does not apply to BS operating in band 32, 45, 50, 51, 75 or 76.</w:t>
            </w:r>
          </w:p>
        </w:tc>
      </w:tr>
      <w:tr w:rsidR="006E45FF" w:rsidRPr="00090C64" w14:paraId="67E21EF5" w14:textId="77777777" w:rsidTr="00ED0450">
        <w:trPr>
          <w:cantSplit/>
          <w:jc w:val="center"/>
        </w:trPr>
        <w:tc>
          <w:tcPr>
            <w:tcW w:w="1521" w:type="dxa"/>
            <w:gridSpan w:val="2"/>
            <w:tcBorders>
              <w:top w:val="single" w:sz="4" w:space="0" w:color="auto"/>
              <w:left w:val="single" w:sz="4" w:space="0" w:color="auto"/>
              <w:bottom w:val="single" w:sz="2" w:space="0" w:color="auto"/>
              <w:right w:val="single" w:sz="4" w:space="0" w:color="auto"/>
            </w:tcBorders>
            <w:shd w:val="clear" w:color="auto" w:fill="auto"/>
          </w:tcPr>
          <w:p w14:paraId="5F2D6012" w14:textId="77777777" w:rsidR="006E45FF" w:rsidRPr="00090C64" w:rsidRDefault="006E45FF" w:rsidP="00ED0450">
            <w:pPr>
              <w:pStyle w:val="TAC"/>
            </w:pPr>
            <w:r w:rsidRPr="00090C64">
              <w:t>E-UTRA Band 75 or NR Band n75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ACB70DF"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9B60F27"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870139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EADAD66" w14:textId="77777777" w:rsidR="006E45FF" w:rsidRPr="00090C64" w:rsidRDefault="006E45FF" w:rsidP="00ED0450">
            <w:pPr>
              <w:pStyle w:val="TAL"/>
            </w:pPr>
            <w:r w:rsidRPr="00090C64">
              <w:t>This requirement does not apply to BS operating in Band 11, 21, 32, 45, 50, 51, 74, 75 or 76.</w:t>
            </w:r>
          </w:p>
        </w:tc>
      </w:tr>
      <w:tr w:rsidR="006E45FF" w:rsidRPr="00090C64" w14:paraId="11DD3CCE"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68CA9569" w14:textId="77777777" w:rsidR="006E45FF" w:rsidRPr="00090C64" w:rsidRDefault="006E45FF" w:rsidP="00ED0450">
            <w:pPr>
              <w:pStyle w:val="TAC"/>
            </w:pPr>
            <w:r w:rsidRPr="00090C64">
              <w:t>E-UTRA Band 76 or NR Band n76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ED2D960"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39EA17DC"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4A2208C"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3AC77B98" w14:textId="77777777" w:rsidR="006E45FF" w:rsidRPr="00090C64" w:rsidRDefault="006E45FF" w:rsidP="00ED0450">
            <w:pPr>
              <w:pStyle w:val="TAL"/>
            </w:pPr>
            <w:r w:rsidRPr="00090C64">
              <w:t>This requirement does not apply to BS operating in Band 50, 51, 75 or 76.</w:t>
            </w:r>
          </w:p>
        </w:tc>
      </w:tr>
      <w:tr w:rsidR="006E45FF" w:rsidRPr="00090C64" w14:paraId="3777E1C2"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6F72625B" w14:textId="77777777" w:rsidR="006E45FF" w:rsidRPr="00090C64" w:rsidRDefault="006E45FF" w:rsidP="00ED0450">
            <w:pPr>
              <w:pStyle w:val="TAC"/>
            </w:pPr>
            <w:r w:rsidRPr="00090C64">
              <w:t>NR Band n77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2342DC1" w14:textId="77777777" w:rsidR="006E45FF" w:rsidRPr="00090C64" w:rsidRDefault="006E45FF" w:rsidP="00ED0450">
            <w:pPr>
              <w:pStyle w:val="TAC"/>
            </w:pPr>
            <w:r w:rsidRPr="00090C64">
              <w:t>3300 – 4200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6CBFFC7" w14:textId="77777777" w:rsidR="006E45FF" w:rsidRPr="00090C64" w:rsidRDefault="006E45FF" w:rsidP="00ED0450">
            <w:pPr>
              <w:pStyle w:val="TAC"/>
              <w:rPr>
                <w:rFonts w:cs="v5.0.0"/>
              </w:rPr>
            </w:pPr>
            <w:r w:rsidRPr="00090C64">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B207E1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892EC15" w14:textId="77777777" w:rsidR="006E45FF" w:rsidRPr="00090C64" w:rsidRDefault="006E45FF" w:rsidP="00ED0450">
            <w:pPr>
              <w:pStyle w:val="TAL"/>
            </w:pPr>
            <w:r w:rsidRPr="00090C64">
              <w:t xml:space="preserve">This is not applicable to BS operating in Band </w:t>
            </w:r>
            <w:r w:rsidRPr="00090C64">
              <w:rPr>
                <w:lang w:eastAsia="zh-CN"/>
              </w:rPr>
              <w:t>42, 43, 48</w:t>
            </w:r>
          </w:p>
        </w:tc>
      </w:tr>
      <w:tr w:rsidR="006E45FF" w:rsidRPr="00090C64" w14:paraId="2365EBB5"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0D1C9A55" w14:textId="77777777" w:rsidR="006E45FF" w:rsidRPr="00090C64" w:rsidRDefault="006E45FF" w:rsidP="00ED0450">
            <w:pPr>
              <w:pStyle w:val="TAC"/>
            </w:pPr>
            <w:r w:rsidRPr="00090C64">
              <w:lastRenderedPageBreak/>
              <w:t>NR Band n78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D5973F7" w14:textId="77777777" w:rsidR="006E45FF" w:rsidRPr="00090C64" w:rsidRDefault="006E45FF" w:rsidP="00ED0450">
            <w:pPr>
              <w:pStyle w:val="TAC"/>
            </w:pPr>
            <w:r w:rsidRPr="00090C64">
              <w:t>3300 – 3800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BC29058" w14:textId="77777777" w:rsidR="006E45FF" w:rsidRPr="00090C64" w:rsidRDefault="006E45FF" w:rsidP="00ED0450">
            <w:pPr>
              <w:pStyle w:val="TAC"/>
              <w:rPr>
                <w:rFonts w:cs="v5.0.0"/>
              </w:rPr>
            </w:pPr>
            <w:r w:rsidRPr="00090C64">
              <w:t>-40.0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22829A1"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9D1DF08" w14:textId="77777777" w:rsidR="006E45FF" w:rsidRPr="00090C64" w:rsidRDefault="006E45FF" w:rsidP="00ED0450">
            <w:pPr>
              <w:pStyle w:val="TAL"/>
            </w:pPr>
            <w:r w:rsidRPr="00090C64">
              <w:t xml:space="preserve">This is not applicable to BS operating in Band 42, </w:t>
            </w:r>
            <w:r w:rsidRPr="00090C64">
              <w:rPr>
                <w:lang w:eastAsia="zh-CN"/>
              </w:rPr>
              <w:t>43, 48</w:t>
            </w:r>
          </w:p>
        </w:tc>
      </w:tr>
      <w:tr w:rsidR="006E45FF" w:rsidRPr="00090C64" w14:paraId="2DD97759"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18104244" w14:textId="77777777" w:rsidR="006E45FF" w:rsidRPr="00090C64" w:rsidRDefault="006E45FF" w:rsidP="00ED0450">
            <w:pPr>
              <w:pStyle w:val="TAC"/>
            </w:pPr>
            <w:r w:rsidRPr="00090C64">
              <w:t>NR Band n79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2CAF76E" w14:textId="77777777" w:rsidR="006E45FF" w:rsidRPr="00090C64" w:rsidRDefault="006E45FF" w:rsidP="00ED0450">
            <w:pPr>
              <w:pStyle w:val="TAC"/>
            </w:pPr>
            <w:r w:rsidRPr="00090C64">
              <w:t>4400 – 5000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F8310CC" w14:textId="77777777" w:rsidR="006E45FF" w:rsidRPr="00090C64" w:rsidRDefault="006E45FF" w:rsidP="00ED0450">
            <w:pPr>
              <w:pStyle w:val="TAC"/>
            </w:pPr>
            <w:r w:rsidRPr="00090C64">
              <w:t>-39.5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2285A25"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11716FB" w14:textId="77777777" w:rsidR="006E45FF" w:rsidRPr="00090C64" w:rsidRDefault="006E45FF" w:rsidP="00ED0450">
            <w:pPr>
              <w:pStyle w:val="TAL"/>
            </w:pPr>
            <w:r w:rsidRPr="00090C64">
              <w:rPr>
                <w:lang w:eastAsia="ko-KR"/>
              </w:rPr>
              <w:t>This requirement does not apply to BS operating in Band n79</w:t>
            </w:r>
          </w:p>
        </w:tc>
      </w:tr>
      <w:tr w:rsidR="006E45FF" w:rsidRPr="00090C64" w14:paraId="47C99184"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0AC454D9" w14:textId="77777777" w:rsidR="006E45FF" w:rsidRPr="00090C64" w:rsidRDefault="006E45FF" w:rsidP="00ED0450">
            <w:pPr>
              <w:pStyle w:val="TAC"/>
            </w:pPr>
            <w:r w:rsidRPr="00090C64">
              <w:t>NR Band n80</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8F7AF32" w14:textId="77777777" w:rsidR="006E45FF" w:rsidRPr="00090C64" w:rsidRDefault="006E45FF" w:rsidP="00ED0450">
            <w:pPr>
              <w:pStyle w:val="TAC"/>
            </w:pPr>
            <w:r w:rsidRPr="00090C64">
              <w:t>1710 - 1785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108EB01"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E2C570A"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613CDA8" w14:textId="77777777" w:rsidR="006E45FF" w:rsidRPr="00090C64" w:rsidRDefault="006E45FF" w:rsidP="00ED0450">
            <w:pPr>
              <w:pStyle w:val="TAL"/>
              <w:rPr>
                <w:rFonts w:cs="v5.0.0"/>
              </w:rPr>
            </w:pPr>
            <w:r w:rsidRPr="00090C64">
              <w:t>This requirement does not apply to</w:t>
            </w:r>
            <w:r w:rsidRPr="00090C64">
              <w:rPr>
                <w:rFonts w:cs="v5.0.0"/>
              </w:rPr>
              <w:t xml:space="preserve"> </w:t>
            </w:r>
            <w:r w:rsidRPr="00090C64">
              <w:t xml:space="preserve">BS operating in band 3, </w:t>
            </w:r>
            <w:r w:rsidRPr="00090C64">
              <w:rPr>
                <w:rFonts w:cs="v5.0.0"/>
              </w:rPr>
              <w:t>since it is already covered by the requirement in clause 6.7.6.3.5.3.3</w:t>
            </w:r>
          </w:p>
          <w:p w14:paraId="50C59A9E" w14:textId="77777777" w:rsidR="006E45FF" w:rsidRPr="00090C64" w:rsidRDefault="006E45FF" w:rsidP="00ED0450">
            <w:pPr>
              <w:pStyle w:val="TAL"/>
            </w:pPr>
            <w:r w:rsidRPr="00090C64">
              <w:t>For BS operating in band 9, it applies for 1710 MHz to 1749.9 MHz and 1784.9 MHz to 1785 MHz, while the rest is covered in clause 6.7.6.3.5.3.3</w:t>
            </w:r>
          </w:p>
        </w:tc>
      </w:tr>
      <w:tr w:rsidR="006E45FF" w:rsidRPr="00090C64" w14:paraId="3FF5A13F"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1AE040EF" w14:textId="77777777" w:rsidR="006E45FF" w:rsidRPr="00090C64" w:rsidRDefault="006E45FF" w:rsidP="00ED0450">
            <w:pPr>
              <w:pStyle w:val="TAC"/>
            </w:pPr>
            <w:r w:rsidRPr="00090C64">
              <w:t>NR Band n81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827CB58" w14:textId="77777777" w:rsidR="006E45FF" w:rsidRPr="00090C64" w:rsidRDefault="006E45FF" w:rsidP="00ED0450">
            <w:pPr>
              <w:pStyle w:val="TAC"/>
            </w:pPr>
            <w:r w:rsidRPr="00090C64">
              <w:t>880 - 915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9B0C37E"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D48680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DCCAC2A"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w:t>
            </w:r>
            <w:r w:rsidRPr="00090C64">
              <w:rPr>
                <w:rFonts w:cs="v5.0.0"/>
              </w:rPr>
              <w:t xml:space="preserve"> since it is already covered by the requirement in clause 6.7.6.3.5.3.3</w:t>
            </w:r>
          </w:p>
        </w:tc>
      </w:tr>
      <w:tr w:rsidR="006E45FF" w:rsidRPr="00090C64" w14:paraId="6E6A47A5"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4D37CD7F" w14:textId="77777777" w:rsidR="006E45FF" w:rsidRPr="00090C64" w:rsidRDefault="006E45FF" w:rsidP="00ED0450">
            <w:pPr>
              <w:pStyle w:val="TAC"/>
            </w:pPr>
            <w:r w:rsidRPr="00090C64">
              <w:t>NR Band n82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0D35248" w14:textId="77777777" w:rsidR="006E45FF" w:rsidRPr="00090C64" w:rsidRDefault="006E45FF" w:rsidP="00ED0450">
            <w:pPr>
              <w:pStyle w:val="TAC"/>
            </w:pPr>
            <w:r w:rsidRPr="00090C64">
              <w:t>832 - 862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608897E"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08F91F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EE0BAC7"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6.7.6.3.5.3.3</w:t>
            </w:r>
          </w:p>
        </w:tc>
      </w:tr>
      <w:tr w:rsidR="006E45FF" w:rsidRPr="00090C64" w14:paraId="3F9134C1" w14:textId="77777777" w:rsidTr="00ED0450">
        <w:trPr>
          <w:cantSplit/>
          <w:jc w:val="center"/>
        </w:trPr>
        <w:tc>
          <w:tcPr>
            <w:tcW w:w="1521" w:type="dxa"/>
            <w:gridSpan w:val="2"/>
            <w:tcBorders>
              <w:left w:val="single" w:sz="4" w:space="0" w:color="auto"/>
              <w:bottom w:val="single" w:sz="2" w:space="0" w:color="auto"/>
              <w:right w:val="single" w:sz="4" w:space="0" w:color="auto"/>
            </w:tcBorders>
            <w:shd w:val="clear" w:color="auto" w:fill="auto"/>
          </w:tcPr>
          <w:p w14:paraId="7E4B7F98" w14:textId="77777777" w:rsidR="006E45FF" w:rsidRPr="00090C64" w:rsidRDefault="006E45FF" w:rsidP="00ED0450">
            <w:pPr>
              <w:pStyle w:val="TAC"/>
            </w:pPr>
            <w:r w:rsidRPr="00090C64">
              <w:t>NR Band n83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16AF7C2" w14:textId="77777777" w:rsidR="006E45FF" w:rsidRPr="00090C64" w:rsidRDefault="006E45FF" w:rsidP="00ED0450">
            <w:pPr>
              <w:pStyle w:val="TAC"/>
            </w:pPr>
            <w:r w:rsidRPr="00090C64">
              <w:t>703 - 748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6FAFABF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164D814"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4C25DB1" w14:textId="77777777" w:rsidR="006E45FF" w:rsidRPr="00090C64" w:rsidRDefault="006E45FF" w:rsidP="00ED0450">
            <w:pPr>
              <w:pStyle w:val="TAL"/>
            </w:pPr>
            <w:r w:rsidRPr="00090C64">
              <w:t>This requirement does not apply to BS operating in band 28, since it is already covered by the requirement in clause 6.7.6.3.5.3.3 This requirement does not apply to BS operating in Band 44. For BS operating in Band 67, it applies for 703-736</w:t>
            </w:r>
            <w:r>
              <w:t> </w:t>
            </w:r>
            <w:proofErr w:type="spellStart"/>
            <w:r w:rsidRPr="00090C64">
              <w:t>MHz.</w:t>
            </w:r>
            <w:proofErr w:type="spellEnd"/>
            <w:r w:rsidRPr="00090C64">
              <w:t xml:space="preserve"> </w:t>
            </w:r>
            <w:r w:rsidRPr="00090C64">
              <w:rPr>
                <w:rFonts w:cs="v5.0.0"/>
              </w:rPr>
              <w:t>For BS operating in Band 68, it applies for 728</w:t>
            </w:r>
            <w:r>
              <w:rPr>
                <w:rFonts w:cs="v5.0.0"/>
              </w:rPr>
              <w:t> </w:t>
            </w:r>
            <w:r w:rsidRPr="00090C64">
              <w:rPr>
                <w:rFonts w:cs="v5.0.0"/>
              </w:rPr>
              <w:t>MHz to 733</w:t>
            </w:r>
            <w:r>
              <w:rPr>
                <w:rFonts w:cs="v5.0.0"/>
              </w:rPr>
              <w:t> </w:t>
            </w:r>
            <w:proofErr w:type="spellStart"/>
            <w:r w:rsidRPr="00090C64">
              <w:rPr>
                <w:rFonts w:cs="v5.0.0"/>
              </w:rPr>
              <w:t>MHz.</w:t>
            </w:r>
            <w:proofErr w:type="spellEnd"/>
          </w:p>
        </w:tc>
      </w:tr>
      <w:tr w:rsidR="006E45FF" w:rsidRPr="00090C64" w14:paraId="67B1A4B3" w14:textId="77777777" w:rsidTr="00ED0450">
        <w:trPr>
          <w:cantSplit/>
          <w:jc w:val="center"/>
        </w:trPr>
        <w:tc>
          <w:tcPr>
            <w:tcW w:w="1521" w:type="dxa"/>
            <w:gridSpan w:val="2"/>
            <w:tcBorders>
              <w:left w:val="single" w:sz="4" w:space="0" w:color="auto"/>
              <w:bottom w:val="single" w:sz="4" w:space="0" w:color="auto"/>
              <w:right w:val="single" w:sz="4" w:space="0" w:color="auto"/>
            </w:tcBorders>
            <w:shd w:val="clear" w:color="auto" w:fill="auto"/>
          </w:tcPr>
          <w:p w14:paraId="40A1A7B4" w14:textId="77777777" w:rsidR="006E45FF" w:rsidRPr="00090C64" w:rsidRDefault="006E45FF" w:rsidP="00ED0450">
            <w:pPr>
              <w:pStyle w:val="TAC"/>
            </w:pPr>
            <w:r w:rsidRPr="00090C64">
              <w:t>NR Band n84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4AB8B32" w14:textId="77777777" w:rsidR="006E45FF" w:rsidRPr="00090C64" w:rsidRDefault="006E45FF" w:rsidP="00ED0450">
            <w:pPr>
              <w:pStyle w:val="TAC"/>
            </w:pPr>
            <w:r w:rsidRPr="00090C64">
              <w:t>1920 - 1980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407B8BC"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746C749"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157FDD5"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1 or 65,</w:t>
            </w:r>
            <w:r w:rsidRPr="00090C64">
              <w:rPr>
                <w:rFonts w:cs="v5.0.0"/>
              </w:rPr>
              <w:t xml:space="preserve"> since it is already covered by the requirement in clause 6.7.6.3.5.3.3</w:t>
            </w:r>
          </w:p>
        </w:tc>
      </w:tr>
      <w:tr w:rsidR="006E45FF" w:rsidRPr="00090C64" w14:paraId="3D873819"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25085C71" w14:textId="77777777" w:rsidR="006E45FF" w:rsidRPr="00090C64" w:rsidRDefault="006E45FF" w:rsidP="00ED0450">
            <w:pPr>
              <w:pStyle w:val="TAC"/>
            </w:pPr>
            <w:r w:rsidRPr="00090C64">
              <w:t>E-UTRA Band 85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CCF26BA" w14:textId="77777777" w:rsidR="006E45FF" w:rsidRPr="00090C64" w:rsidRDefault="006E45FF" w:rsidP="00ED0450">
            <w:pPr>
              <w:pStyle w:val="TAC"/>
            </w:pPr>
            <w:r w:rsidRPr="00090C64">
              <w:t>728 - 746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20D98F1"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EB13A8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0202DBC" w14:textId="77777777" w:rsidR="006E45FF" w:rsidRPr="00090C64" w:rsidRDefault="006E45FF" w:rsidP="00ED0450">
            <w:pPr>
              <w:pStyle w:val="TAL"/>
            </w:pPr>
            <w:r w:rsidRPr="00090C64">
              <w:t>This requirement does not apply to BS operating in band 12, 29 or 85.</w:t>
            </w:r>
          </w:p>
        </w:tc>
      </w:tr>
      <w:tr w:rsidR="006E45FF" w:rsidRPr="00090C64" w14:paraId="7F4BB230"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077FF6C5"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32A9551" w14:textId="77777777" w:rsidR="006E45FF" w:rsidRPr="00090C64" w:rsidRDefault="006E45FF" w:rsidP="00ED0450">
            <w:pPr>
              <w:pStyle w:val="TAC"/>
            </w:pPr>
            <w:r w:rsidRPr="00090C64">
              <w:t>698 - 716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3AF35A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3A9C007"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2389226" w14:textId="77777777" w:rsidR="006E45FF" w:rsidRPr="00090C64" w:rsidRDefault="006E45FF" w:rsidP="00ED0450">
            <w:pPr>
              <w:pStyle w:val="TAL"/>
            </w:pPr>
            <w:r w:rsidRPr="00090C64">
              <w:t>This requirement does not apply to BS operating in band 85,</w:t>
            </w:r>
            <w:r w:rsidRPr="00090C64">
              <w:rPr>
                <w:rFonts w:cs="v5.0.0"/>
              </w:rPr>
              <w:t xml:space="preserve"> since it is already covered by the requirement in clause 6.7.6.3.5.3.3 </w:t>
            </w:r>
            <w:r w:rsidRPr="00090C64">
              <w:t>For BS operating in Band 29, it</w:t>
            </w:r>
            <w:r w:rsidRPr="005D2715">
              <w:rPr>
                <w:rFonts w:eastAsia="MS PGothic"/>
              </w:rPr>
              <w:t xml:space="preserve"> applies 1 MHz below the Band 29 downlink operating band (Note 7).</w:t>
            </w:r>
          </w:p>
        </w:tc>
      </w:tr>
      <w:tr w:rsidR="006E45FF" w:rsidRPr="00090C64" w14:paraId="73068793" w14:textId="77777777" w:rsidTr="00ED0450">
        <w:trPr>
          <w:cantSplit/>
          <w:jc w:val="center"/>
        </w:trPr>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15FFDB58" w14:textId="77777777" w:rsidR="006E45FF" w:rsidRPr="00090C64" w:rsidRDefault="006E45FF" w:rsidP="00ED0450">
            <w:pPr>
              <w:pStyle w:val="TAC"/>
            </w:pPr>
            <w:r w:rsidRPr="00090C64">
              <w:t>NR Band n86</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138E74D8" w14:textId="77777777" w:rsidR="006E45FF" w:rsidRPr="00090C64" w:rsidRDefault="006E45FF" w:rsidP="00ED0450">
            <w:pPr>
              <w:pStyle w:val="TAC"/>
            </w:pPr>
            <w:r w:rsidRPr="00090C64">
              <w:t>1710 - 1780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B254CF2"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4105CEE2"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6DE8E51" w14:textId="77777777" w:rsidR="006E45FF" w:rsidRPr="00090C64" w:rsidRDefault="006E45FF" w:rsidP="00ED0450">
            <w:pPr>
              <w:pStyle w:val="TAL"/>
            </w:pPr>
            <w:r w:rsidRPr="00090C64">
              <w:t xml:space="preserve">This requirement does not apply to BS operating in band 66/n66, </w:t>
            </w:r>
            <w:r w:rsidRPr="00090C64">
              <w:rPr>
                <w:rFonts w:cs="v5.0.0"/>
              </w:rPr>
              <w:t xml:space="preserve">since it is already covered by the requirement in clause 6.7.6.3.5.13.3. </w:t>
            </w:r>
            <w:r w:rsidRPr="00090C64">
              <w:t>For BS operating in Band 4, it applies for 1755 MHz to 1780 MHz, while the rest is covered in clause </w:t>
            </w:r>
            <w:r w:rsidRPr="00090C64">
              <w:rPr>
                <w:rFonts w:cs="v5.0.0"/>
              </w:rPr>
              <w:t>6.7.6.3.5.1</w:t>
            </w:r>
            <w:r w:rsidRPr="00090C64">
              <w:t>3.3. For BS operating in Band 10, it applies for 1770 MHz to 1780 MHz, while the rest is covered in clause </w:t>
            </w:r>
            <w:r w:rsidRPr="00090C64">
              <w:rPr>
                <w:rFonts w:cs="v5.0.0"/>
              </w:rPr>
              <w:t>6.7.6.3.5.3.3</w:t>
            </w:r>
          </w:p>
        </w:tc>
      </w:tr>
      <w:tr w:rsidR="006E45FF" w:rsidRPr="00090C64" w14:paraId="7FC70CD0"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5C8BFD8C" w14:textId="77777777" w:rsidR="006E45FF" w:rsidRPr="00090C64" w:rsidRDefault="006E45FF" w:rsidP="00ED0450">
            <w:pPr>
              <w:pStyle w:val="TAC"/>
            </w:pPr>
            <w:r w:rsidRPr="00090C64">
              <w:t>E-UTRA Band 87</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18ADA7A" w14:textId="77777777" w:rsidR="006E45FF" w:rsidRPr="00090C64" w:rsidRDefault="006E45FF" w:rsidP="00ED0450">
            <w:pPr>
              <w:pStyle w:val="TAC"/>
            </w:pPr>
            <w:r w:rsidRPr="00090C64">
              <w:t>420 - 425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6EC1C0A" w14:textId="77777777" w:rsidR="006E45FF" w:rsidRPr="00090C64" w:rsidRDefault="006E45FF" w:rsidP="00ED0450">
            <w:pPr>
              <w:pStyle w:val="TAC"/>
            </w:pPr>
            <w:r w:rsidRPr="00090C64">
              <w:rPr>
                <w:lang w:eastAsia="ko-KR"/>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AFC7B6E"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318216B" w14:textId="77777777" w:rsidR="006E45FF" w:rsidRPr="00090C64" w:rsidRDefault="006E45FF" w:rsidP="00ED0450">
            <w:pPr>
              <w:pStyle w:val="TAL"/>
            </w:pPr>
            <w:r w:rsidRPr="00090C64">
              <w:t>This requirement does not apply to BS operating in band 87 or 88.</w:t>
            </w:r>
          </w:p>
        </w:tc>
      </w:tr>
      <w:tr w:rsidR="006E45FF" w:rsidRPr="00090C64" w14:paraId="3B63B847"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12438D03"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48572E6" w14:textId="77777777" w:rsidR="006E45FF" w:rsidRPr="00090C64" w:rsidRDefault="006E45FF" w:rsidP="00ED0450">
            <w:pPr>
              <w:pStyle w:val="TAC"/>
            </w:pPr>
            <w:r w:rsidRPr="00090C64">
              <w:t>410 – 415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E95ADFB" w14:textId="77777777" w:rsidR="006E45FF" w:rsidRPr="00090C64" w:rsidRDefault="006E45FF" w:rsidP="00ED0450">
            <w:pPr>
              <w:pStyle w:val="TAC"/>
            </w:pPr>
            <w:r w:rsidRPr="00090C64">
              <w:rPr>
                <w:lang w:eastAsia="ko-KR"/>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F405A83"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42DD35BF" w14:textId="77777777" w:rsidR="006E45FF" w:rsidRPr="00090C64" w:rsidRDefault="006E45FF" w:rsidP="00ED0450">
            <w:pPr>
              <w:pStyle w:val="TAL"/>
            </w:pPr>
            <w:r w:rsidRPr="00090C64">
              <w:t>This requirement does not apply to BS operating in band 87, since it is already covered by the requirement in clause </w:t>
            </w:r>
            <w:r w:rsidRPr="00090C64">
              <w:rPr>
                <w:rFonts w:cs="v5.0.0"/>
              </w:rPr>
              <w:t>6.7.6.3.5.3.3</w:t>
            </w:r>
          </w:p>
        </w:tc>
      </w:tr>
      <w:tr w:rsidR="006E45FF" w:rsidRPr="00090C64" w14:paraId="69788DFC"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7BA1581A" w14:textId="77777777" w:rsidR="006E45FF" w:rsidRPr="00090C64" w:rsidRDefault="006E45FF" w:rsidP="00ED0450">
            <w:pPr>
              <w:pStyle w:val="TAC"/>
            </w:pPr>
            <w:r w:rsidRPr="00090C64">
              <w:t>E-UTRA Band 88</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7BDD541" w14:textId="77777777" w:rsidR="006E45FF" w:rsidRPr="00090C64" w:rsidRDefault="006E45FF" w:rsidP="00ED0450">
            <w:pPr>
              <w:pStyle w:val="TAC"/>
            </w:pPr>
            <w:r w:rsidRPr="00090C64">
              <w:rPr>
                <w:lang w:eastAsia="zh-CN"/>
              </w:rPr>
              <w:t>422 - 427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8AB0989" w14:textId="77777777" w:rsidR="006E45FF" w:rsidRPr="00090C64" w:rsidRDefault="006E45FF" w:rsidP="00ED0450">
            <w:pPr>
              <w:pStyle w:val="TAC"/>
            </w:pPr>
            <w:r w:rsidRPr="00090C64">
              <w:rPr>
                <w:lang w:eastAsia="ko-KR"/>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499AE66"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6C472E4" w14:textId="77777777" w:rsidR="006E45FF" w:rsidRPr="00090C64" w:rsidRDefault="006E45FF" w:rsidP="00ED0450">
            <w:pPr>
              <w:pStyle w:val="TAL"/>
            </w:pPr>
            <w:r w:rsidRPr="00090C64">
              <w:t>This requirement does not apply to BS operating in band 87 or 88</w:t>
            </w:r>
            <w:r w:rsidRPr="00090C64">
              <w:rPr>
                <w:rFonts w:cs="v5.0.0"/>
              </w:rPr>
              <w:t>.</w:t>
            </w:r>
          </w:p>
        </w:tc>
      </w:tr>
      <w:tr w:rsidR="006E45FF" w:rsidRPr="00090C64" w14:paraId="559FCA6A"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50EBF1CF"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6A8764F" w14:textId="77777777" w:rsidR="006E45FF" w:rsidRPr="00090C64" w:rsidRDefault="006E45FF" w:rsidP="00ED0450">
            <w:pPr>
              <w:pStyle w:val="TAC"/>
            </w:pPr>
            <w:r w:rsidRPr="00090C64">
              <w:rPr>
                <w:lang w:eastAsia="zh-CN"/>
              </w:rPr>
              <w:t>412 - 417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7CF5B97" w14:textId="77777777" w:rsidR="006E45FF" w:rsidRPr="00090C64" w:rsidRDefault="006E45FF" w:rsidP="00ED0450">
            <w:pPr>
              <w:pStyle w:val="TAC"/>
            </w:pPr>
            <w:r w:rsidRPr="00090C64">
              <w:rPr>
                <w:lang w:eastAsia="ko-KR"/>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8F96DB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3F41393" w14:textId="77777777" w:rsidR="006E45FF" w:rsidRPr="00090C64" w:rsidRDefault="006E45FF" w:rsidP="00ED0450">
            <w:pPr>
              <w:pStyle w:val="TAL"/>
            </w:pPr>
            <w:r w:rsidRPr="00090C64">
              <w:t>This requirement does not apply to BS operating in band 88</w:t>
            </w:r>
            <w:r w:rsidRPr="00090C64">
              <w:rPr>
                <w:rFonts w:cs="v5.0.0"/>
              </w:rPr>
              <w:t xml:space="preserve">, </w:t>
            </w:r>
            <w:r w:rsidRPr="00090C64">
              <w:t>since it is already covered by the requirement in clause </w:t>
            </w:r>
            <w:r w:rsidRPr="00090C64">
              <w:rPr>
                <w:rFonts w:cs="v5.0.0"/>
              </w:rPr>
              <w:t>6.7.6.3.5.3.3</w:t>
            </w:r>
            <w:r w:rsidRPr="00090C64">
              <w:t>. This requirement does not apply to BS operating in band</w:t>
            </w:r>
            <w:r w:rsidRPr="00090C64">
              <w:rPr>
                <w:lang w:eastAsia="zh-CN"/>
              </w:rPr>
              <w:t xml:space="preserve"> 87.</w:t>
            </w:r>
          </w:p>
        </w:tc>
      </w:tr>
      <w:tr w:rsidR="006E45FF" w:rsidRPr="00090C64" w14:paraId="43485B2F" w14:textId="77777777" w:rsidTr="00ED0450">
        <w:trPr>
          <w:cantSplit/>
          <w:jc w:val="center"/>
        </w:trPr>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6E252071" w14:textId="77777777" w:rsidR="006E45FF" w:rsidRPr="00090C64" w:rsidRDefault="006E45FF" w:rsidP="00ED0450">
            <w:pPr>
              <w:pStyle w:val="TAC"/>
            </w:pPr>
            <w:r w:rsidRPr="00090C64">
              <w:t>NR Band n89</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15A8A63" w14:textId="77777777" w:rsidR="006E45FF" w:rsidRPr="00090C64" w:rsidRDefault="006E45FF" w:rsidP="00ED0450">
            <w:pPr>
              <w:pStyle w:val="TAC"/>
              <w:rPr>
                <w:lang w:eastAsia="zh-CN"/>
              </w:rPr>
            </w:pPr>
            <w:r w:rsidRPr="00090C64">
              <w:t>869 - 894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97BAAD8" w14:textId="77777777" w:rsidR="006E45FF" w:rsidRPr="00090C64" w:rsidRDefault="006E45FF" w:rsidP="00ED0450">
            <w:pPr>
              <w:pStyle w:val="TAC"/>
              <w:rPr>
                <w:lang w:eastAsia="ko-KR"/>
              </w:rPr>
            </w:pPr>
            <w:r w:rsidRPr="00090C64">
              <w:rPr>
                <w:lang w:eastAsia="ko-KR"/>
              </w:rPr>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0855E0C3"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19C4678" w14:textId="77777777" w:rsidR="006E45FF" w:rsidRPr="00090C64" w:rsidRDefault="006E45FF" w:rsidP="00ED0450">
            <w:pPr>
              <w:pStyle w:val="TAL"/>
            </w:pPr>
            <w:r w:rsidRPr="00090C64">
              <w:t>This requirement does not apply to BS operating in band 5</w:t>
            </w:r>
            <w:r w:rsidRPr="00090C64">
              <w:rPr>
                <w:rFonts w:cs="v5.0.0"/>
              </w:rPr>
              <w:t xml:space="preserve"> or 26.</w:t>
            </w:r>
            <w:r w:rsidRPr="00090C64">
              <w:t xml:space="preserve"> This requirement applies to E-UTRA BS operating in Band 27 for the frequency range 879-894 </w:t>
            </w:r>
            <w:proofErr w:type="spellStart"/>
            <w:r w:rsidRPr="00090C64">
              <w:t>MHz.</w:t>
            </w:r>
            <w:proofErr w:type="spellEnd"/>
          </w:p>
        </w:tc>
      </w:tr>
      <w:tr w:rsidR="006E45FF" w:rsidRPr="00090C64" w14:paraId="5A08BF0C"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49DF0200" w14:textId="77777777" w:rsidR="006E45FF" w:rsidRPr="00090C64" w:rsidRDefault="006E45FF" w:rsidP="00ED0450">
            <w:pPr>
              <w:pStyle w:val="TAC"/>
            </w:pPr>
            <w:r w:rsidRPr="00090C64">
              <w:rPr>
                <w:lang w:eastAsia="zh-CN"/>
              </w:rPr>
              <w:lastRenderedPageBreak/>
              <w:t>NR Band n91</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0B5C915F"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941950B"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3FFB54A"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63DAC01B" w14:textId="77777777" w:rsidR="006E45FF" w:rsidRPr="00090C64" w:rsidRDefault="006E45FF" w:rsidP="00ED0450">
            <w:pPr>
              <w:pStyle w:val="TAL"/>
            </w:pPr>
            <w:r w:rsidRPr="00090C64">
              <w:t>This requirement does not apply to BS operating in Band 50, 51, 75 or 76.</w:t>
            </w:r>
          </w:p>
        </w:tc>
      </w:tr>
      <w:tr w:rsidR="006E45FF" w:rsidRPr="00090C64" w14:paraId="50FA89E4"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1C961723"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45026325" w14:textId="77777777" w:rsidR="006E45FF" w:rsidRPr="00090C64" w:rsidRDefault="006E45FF" w:rsidP="00ED0450">
            <w:pPr>
              <w:pStyle w:val="TAC"/>
            </w:pPr>
            <w:r w:rsidRPr="00090C64">
              <w:t>832 - 862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07A25C9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AC6874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2D41D0F8"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6.7.6.3.5.3.3</w:t>
            </w:r>
          </w:p>
        </w:tc>
      </w:tr>
      <w:tr w:rsidR="006E45FF" w:rsidRPr="00090C64" w14:paraId="0ECC15E4"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3688DAD4" w14:textId="77777777" w:rsidR="006E45FF" w:rsidRPr="00090C64" w:rsidRDefault="006E45FF" w:rsidP="00ED0450">
            <w:pPr>
              <w:pStyle w:val="TAC"/>
            </w:pPr>
            <w:r w:rsidRPr="00090C64">
              <w:rPr>
                <w:lang w:eastAsia="zh-CN"/>
              </w:rPr>
              <w:t>NR Band n92</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3B3FB92E"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16AFDC1A"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739B825F"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2FE567CE" w14:textId="77777777" w:rsidR="006E45FF" w:rsidRPr="00090C64" w:rsidRDefault="006E45FF" w:rsidP="00ED0450">
            <w:pPr>
              <w:pStyle w:val="TAL"/>
            </w:pPr>
            <w:r w:rsidRPr="00090C64">
              <w:t>This requirement does not apply to BS operating in Band 11, 21, 32, 45, 50, 51, 74, 75 or 76.</w:t>
            </w:r>
          </w:p>
        </w:tc>
      </w:tr>
      <w:tr w:rsidR="006E45FF" w:rsidRPr="00090C64" w14:paraId="68B5F7B8"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46708D51"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6EA2CD2" w14:textId="77777777" w:rsidR="006E45FF" w:rsidRPr="00090C64" w:rsidRDefault="006E45FF" w:rsidP="00ED0450">
            <w:pPr>
              <w:pStyle w:val="TAC"/>
            </w:pPr>
            <w:r w:rsidRPr="00090C64">
              <w:t>832 - 862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40C670AC"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17DD3E0B"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1DA1F162" w14:textId="77777777" w:rsidR="006E45FF" w:rsidRPr="00090C64" w:rsidRDefault="006E45FF" w:rsidP="00ED0450">
            <w:pPr>
              <w:pStyle w:val="TAL"/>
            </w:pPr>
            <w:r w:rsidRPr="00090C64">
              <w:t>This requirement does not apply to BS operating in band 20,</w:t>
            </w:r>
            <w:r w:rsidRPr="00090C64">
              <w:rPr>
                <w:rFonts w:cs="v5.0.0"/>
              </w:rPr>
              <w:t xml:space="preserve"> since it is already covered by the requirement in clause 6.7.6.3.5.3.3</w:t>
            </w:r>
          </w:p>
        </w:tc>
      </w:tr>
      <w:tr w:rsidR="006E45FF" w:rsidRPr="00090C64" w14:paraId="6D5049F3"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27ED33BF" w14:textId="77777777" w:rsidR="006E45FF" w:rsidRPr="00090C64" w:rsidRDefault="006E45FF" w:rsidP="00ED0450">
            <w:pPr>
              <w:pStyle w:val="TAC"/>
            </w:pPr>
            <w:r w:rsidRPr="00090C64">
              <w:rPr>
                <w:lang w:eastAsia="zh-CN"/>
              </w:rPr>
              <w:t>NR Band n93</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1E7016C" w14:textId="77777777" w:rsidR="006E45FF" w:rsidRPr="00090C64" w:rsidRDefault="006E45FF" w:rsidP="00ED0450">
            <w:pPr>
              <w:pStyle w:val="TAC"/>
            </w:pPr>
            <w:r w:rsidRPr="00090C64">
              <w:t>1427 - 1432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62E80AD"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610B2AA9"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04708FFB" w14:textId="77777777" w:rsidR="006E45FF" w:rsidRPr="00090C64" w:rsidRDefault="006E45FF" w:rsidP="00ED0450">
            <w:pPr>
              <w:pStyle w:val="TAL"/>
            </w:pPr>
            <w:r w:rsidRPr="00090C64">
              <w:t>This requirement does not apply to BS operating in Band 50, 51, 75 or 76.</w:t>
            </w:r>
          </w:p>
        </w:tc>
      </w:tr>
      <w:tr w:rsidR="006E45FF" w:rsidRPr="00090C64" w14:paraId="52838F55"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3C31F134"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62FF3087" w14:textId="77777777" w:rsidR="006E45FF" w:rsidRPr="00090C64" w:rsidRDefault="006E45FF" w:rsidP="00ED0450">
            <w:pPr>
              <w:pStyle w:val="TAC"/>
            </w:pPr>
            <w:r w:rsidRPr="00090C64">
              <w:t>880 - 915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72F5A6AC"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55080972"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305F4916"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w:t>
            </w:r>
            <w:r w:rsidRPr="00090C64">
              <w:rPr>
                <w:rFonts w:cs="v5.0.0"/>
              </w:rPr>
              <w:t xml:space="preserve"> since it is already covered by the requirement in clause 6.7.6.3.5.3.3</w:t>
            </w:r>
          </w:p>
        </w:tc>
      </w:tr>
      <w:tr w:rsidR="006E45FF" w:rsidRPr="00090C64" w14:paraId="3F654E5C" w14:textId="77777777" w:rsidTr="00ED0450">
        <w:trPr>
          <w:cantSplit/>
          <w:jc w:val="center"/>
        </w:trPr>
        <w:tc>
          <w:tcPr>
            <w:tcW w:w="1521" w:type="dxa"/>
            <w:gridSpan w:val="2"/>
            <w:tcBorders>
              <w:top w:val="single" w:sz="4" w:space="0" w:color="auto"/>
              <w:left w:val="single" w:sz="4" w:space="0" w:color="auto"/>
              <w:bottom w:val="nil"/>
              <w:right w:val="single" w:sz="4" w:space="0" w:color="auto"/>
            </w:tcBorders>
            <w:shd w:val="clear" w:color="auto" w:fill="auto"/>
          </w:tcPr>
          <w:p w14:paraId="1C1E8E84" w14:textId="77777777" w:rsidR="006E45FF" w:rsidRPr="00090C64" w:rsidRDefault="006E45FF" w:rsidP="00ED0450">
            <w:pPr>
              <w:pStyle w:val="TAC"/>
            </w:pPr>
            <w:r w:rsidRPr="00090C64">
              <w:rPr>
                <w:lang w:eastAsia="zh-CN"/>
              </w:rPr>
              <w:t>NR Band n94</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5B4E213D" w14:textId="77777777" w:rsidR="006E45FF" w:rsidRPr="00090C64" w:rsidRDefault="006E45FF" w:rsidP="00ED0450">
            <w:pPr>
              <w:pStyle w:val="TAC"/>
            </w:pPr>
            <w:r w:rsidRPr="00090C64">
              <w:t>1432 - 1517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F5DFF58" w14:textId="77777777" w:rsidR="006E45FF" w:rsidRPr="00090C64" w:rsidRDefault="006E45FF" w:rsidP="00ED0450">
            <w:pPr>
              <w:pStyle w:val="TAC"/>
              <w:rPr>
                <w:rFonts w:cs="v5.0.0"/>
              </w:rPr>
            </w:pPr>
            <w:r w:rsidRPr="00090C64">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419B92C"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9E19D88" w14:textId="77777777" w:rsidR="006E45FF" w:rsidRPr="00090C64" w:rsidRDefault="006E45FF" w:rsidP="00ED0450">
            <w:pPr>
              <w:pStyle w:val="TAL"/>
            </w:pPr>
            <w:r w:rsidRPr="00090C64">
              <w:t>This requirement does not apply to BS operating in Band 11, 21, 32, 45, 50, 51, 74, 75 or 76.</w:t>
            </w:r>
          </w:p>
        </w:tc>
      </w:tr>
      <w:tr w:rsidR="006E45FF" w:rsidRPr="00090C64" w14:paraId="34D63740" w14:textId="77777777" w:rsidTr="00ED0450">
        <w:trPr>
          <w:cantSplit/>
          <w:jc w:val="center"/>
        </w:trPr>
        <w:tc>
          <w:tcPr>
            <w:tcW w:w="1521" w:type="dxa"/>
            <w:gridSpan w:val="2"/>
            <w:tcBorders>
              <w:top w:val="nil"/>
              <w:left w:val="single" w:sz="4" w:space="0" w:color="auto"/>
              <w:bottom w:val="single" w:sz="4" w:space="0" w:color="auto"/>
              <w:right w:val="single" w:sz="4" w:space="0" w:color="auto"/>
            </w:tcBorders>
            <w:shd w:val="clear" w:color="auto" w:fill="auto"/>
          </w:tcPr>
          <w:p w14:paraId="2C7C051A" w14:textId="77777777" w:rsidR="006E45FF" w:rsidRPr="00090C64" w:rsidRDefault="006E45FF" w:rsidP="00ED0450">
            <w:pPr>
              <w:pStyle w:val="TAC"/>
            </w:pP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2CDC7C94" w14:textId="77777777" w:rsidR="006E45FF" w:rsidRPr="00090C64" w:rsidRDefault="006E45FF" w:rsidP="00ED0450">
            <w:pPr>
              <w:pStyle w:val="TAC"/>
            </w:pPr>
            <w:r w:rsidRPr="00090C64">
              <w:t>880 - 915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21A41435" w14:textId="77777777" w:rsidR="006E45FF" w:rsidRPr="00090C64" w:rsidRDefault="006E45FF" w:rsidP="00ED0450">
            <w:pPr>
              <w:pStyle w:val="TAC"/>
              <w:rPr>
                <w:rFonts w:cs="v5.0.0"/>
              </w:rPr>
            </w:pPr>
            <w:r w:rsidRPr="00090C64">
              <w:t>-37.4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2EA7F1F2"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BF9AFB2" w14:textId="77777777" w:rsidR="006E45FF" w:rsidRPr="00090C64" w:rsidRDefault="006E45FF" w:rsidP="00ED0450">
            <w:pPr>
              <w:pStyle w:val="TAL"/>
            </w:pPr>
            <w:r w:rsidRPr="00090C64">
              <w:t>This requirement does not apply to</w:t>
            </w:r>
            <w:r w:rsidRPr="00090C64">
              <w:rPr>
                <w:rFonts w:cs="v5.0.0"/>
              </w:rPr>
              <w:t xml:space="preserve"> </w:t>
            </w:r>
            <w:r w:rsidRPr="00090C64">
              <w:t>BS operating in band 8,</w:t>
            </w:r>
            <w:r w:rsidRPr="00090C64">
              <w:rPr>
                <w:rFonts w:cs="v5.0.0"/>
              </w:rPr>
              <w:t xml:space="preserve"> since it is already covered by the requirement in clause 6.7.6.3.5.3.3</w:t>
            </w:r>
          </w:p>
        </w:tc>
      </w:tr>
      <w:tr w:rsidR="006E45FF" w:rsidRPr="00090C64" w14:paraId="22EDBD0E" w14:textId="77777777" w:rsidTr="00E961C6">
        <w:trPr>
          <w:cantSplit/>
          <w:jc w:val="center"/>
        </w:trPr>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19126832" w14:textId="77777777" w:rsidR="006E45FF" w:rsidRPr="00090C64" w:rsidRDefault="006E45FF" w:rsidP="00ED0450">
            <w:pPr>
              <w:pStyle w:val="TAC"/>
            </w:pPr>
            <w:r w:rsidRPr="00090C64">
              <w:t>NR Band n</w:t>
            </w:r>
            <w:r w:rsidRPr="00090C64">
              <w:rPr>
                <w:lang w:eastAsia="zh-CN"/>
              </w:rPr>
              <w:t>95</w:t>
            </w:r>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tcPr>
          <w:p w14:paraId="723406C0" w14:textId="77777777" w:rsidR="006E45FF" w:rsidRPr="00090C64" w:rsidRDefault="006E45FF" w:rsidP="00ED0450">
            <w:pPr>
              <w:pStyle w:val="TAC"/>
            </w:pPr>
            <w:r w:rsidRPr="00090C64">
              <w:t>2010 - 2025 MHz</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tcPr>
          <w:p w14:paraId="50F3E39E" w14:textId="77777777" w:rsidR="006E45FF" w:rsidRPr="00090C64" w:rsidRDefault="006E45FF" w:rsidP="00ED0450">
            <w:pPr>
              <w:pStyle w:val="TAC"/>
              <w:rPr>
                <w:rFonts w:cs="v5.0.0"/>
              </w:rPr>
            </w:pPr>
            <w:r w:rsidRPr="00090C64">
              <w:rPr>
                <w:rFonts w:cs="v5.0.0"/>
              </w:rPr>
              <w:t>-40.4 dBm</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tcPr>
          <w:p w14:paraId="37700595" w14:textId="77777777" w:rsidR="006E45FF" w:rsidRPr="00090C64" w:rsidRDefault="006E45FF" w:rsidP="00ED0450">
            <w:pPr>
              <w:pStyle w:val="TAL"/>
            </w:pPr>
            <w:r w:rsidRPr="00090C64">
              <w:t>1 MHz</w:t>
            </w:r>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5F92EF28" w14:textId="77777777" w:rsidR="006E45FF" w:rsidRPr="00090C64" w:rsidRDefault="006E45FF" w:rsidP="00ED0450">
            <w:pPr>
              <w:pStyle w:val="TAL"/>
            </w:pPr>
          </w:p>
        </w:tc>
      </w:tr>
      <w:tr w:rsidR="004B2891" w:rsidRPr="00090C64" w14:paraId="64CC9D0D" w14:textId="77777777" w:rsidTr="00E961C6">
        <w:trPr>
          <w:cantSplit/>
          <w:jc w:val="center"/>
          <w:ins w:id="833" w:author="Aurelian Bria" w:date="2021-04-19T16:50:00Z"/>
        </w:trPr>
        <w:tc>
          <w:tcPr>
            <w:tcW w:w="1521"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41B26556" w14:textId="23132160" w:rsidR="004B2891" w:rsidRPr="00090C64" w:rsidRDefault="004B2891" w:rsidP="004B2891">
            <w:pPr>
              <w:pStyle w:val="TAC"/>
              <w:rPr>
                <w:ins w:id="834" w:author="Aurelian Bria" w:date="2021-04-19T16:50:00Z"/>
              </w:rPr>
            </w:pPr>
            <w:ins w:id="835" w:author="Aurelian Bria" w:date="2021-04-19T16:50:00Z">
              <w:r w:rsidRPr="009202AA">
                <w:t>NR Band n</w:t>
              </w:r>
              <w:r w:rsidRPr="009202AA">
                <w:rPr>
                  <w:lang w:eastAsia="zh-CN"/>
                </w:rPr>
                <w:t>96</w:t>
              </w:r>
            </w:ins>
          </w:p>
        </w:tc>
        <w:tc>
          <w:tcPr>
            <w:tcW w:w="1701"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3E66EC1" w14:textId="2FF4141A" w:rsidR="004B2891" w:rsidRPr="00090C64" w:rsidRDefault="004B2891" w:rsidP="004B2891">
            <w:pPr>
              <w:pStyle w:val="TAC"/>
              <w:rPr>
                <w:ins w:id="836" w:author="Aurelian Bria" w:date="2021-04-19T16:50:00Z"/>
              </w:rPr>
            </w:pPr>
            <w:ins w:id="837" w:author="Aurelian Bria" w:date="2021-04-19T16:50:00Z">
              <w:r w:rsidRPr="009202AA">
                <w:rPr>
                  <w:rFonts w:cs="Arial"/>
                </w:rPr>
                <w:t>5925 - 7125 MHz</w:t>
              </w:r>
            </w:ins>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33CC22" w14:textId="73AB2737" w:rsidR="004B2891" w:rsidRPr="00090C64" w:rsidRDefault="004B2891" w:rsidP="004B2891">
            <w:pPr>
              <w:pStyle w:val="TAC"/>
              <w:rPr>
                <w:ins w:id="838" w:author="Aurelian Bria" w:date="2021-04-19T16:50:00Z"/>
                <w:rFonts w:cs="v5.0.0"/>
              </w:rPr>
            </w:pPr>
            <w:ins w:id="839" w:author="Aurelian Bria" w:date="2021-04-19T16:50:00Z">
              <w:r w:rsidRPr="009202AA">
                <w:rPr>
                  <w:rFonts w:cs="v5.0.0"/>
                </w:rPr>
                <w:t>-</w:t>
              </w:r>
              <w:r>
                <w:rPr>
                  <w:rFonts w:cs="v5.0.0"/>
                </w:rPr>
                <w:t>39.5</w:t>
              </w:r>
              <w:r w:rsidRPr="009202AA">
                <w:rPr>
                  <w:rFonts w:cs="v5.0.0"/>
                </w:rPr>
                <w:t xml:space="preserve"> dBm</w:t>
              </w:r>
            </w:ins>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2B3574" w14:textId="2FA75372" w:rsidR="004B2891" w:rsidRPr="00090C64" w:rsidRDefault="004B2891" w:rsidP="004B2891">
            <w:pPr>
              <w:pStyle w:val="TAL"/>
              <w:rPr>
                <w:ins w:id="840" w:author="Aurelian Bria" w:date="2021-04-19T16:50:00Z"/>
              </w:rPr>
            </w:pPr>
            <w:ins w:id="841" w:author="Aurelian Bria" w:date="2021-04-19T16:50:00Z">
              <w:r w:rsidRPr="009202AA">
                <w:rPr>
                  <w:rFonts w:cs="Arial"/>
                </w:rPr>
                <w:t>1 MHz</w:t>
              </w:r>
            </w:ins>
          </w:p>
        </w:tc>
        <w:tc>
          <w:tcPr>
            <w:tcW w:w="3648" w:type="dxa"/>
            <w:gridSpan w:val="2"/>
            <w:tcBorders>
              <w:top w:val="single" w:sz="2" w:space="0" w:color="auto"/>
              <w:left w:val="single" w:sz="2" w:space="0" w:color="auto"/>
              <w:bottom w:val="single" w:sz="2" w:space="0" w:color="auto"/>
              <w:right w:val="single" w:sz="2" w:space="0" w:color="auto"/>
            </w:tcBorders>
            <w:shd w:val="clear" w:color="auto" w:fill="auto"/>
          </w:tcPr>
          <w:p w14:paraId="74AE7BB4" w14:textId="77777777" w:rsidR="004B2891" w:rsidRPr="00090C64" w:rsidRDefault="004B2891" w:rsidP="004B2891">
            <w:pPr>
              <w:pStyle w:val="TAL"/>
              <w:rPr>
                <w:ins w:id="842" w:author="Aurelian Bria" w:date="2021-04-19T16:50:00Z"/>
              </w:rPr>
            </w:pPr>
          </w:p>
        </w:tc>
      </w:tr>
    </w:tbl>
    <w:p w14:paraId="157A8EAA" w14:textId="77777777" w:rsidR="006E45FF" w:rsidRPr="00090C64" w:rsidRDefault="006E45FF" w:rsidP="006E45FF"/>
    <w:p w14:paraId="19BFDBAA" w14:textId="77777777" w:rsidR="006E45FF" w:rsidRPr="00090C64" w:rsidRDefault="006E45FF" w:rsidP="006E45FF">
      <w:pPr>
        <w:pStyle w:val="NO"/>
      </w:pPr>
      <w:r w:rsidRPr="00090C64">
        <w:t>NOTE 1:</w:t>
      </w:r>
      <w:r w:rsidRPr="00090C64">
        <w:tab/>
        <w:t xml:space="preserve">As defined in the scope for spurious emissions in this clause, except for the cases where the noted requirements apply to a BS operating in Band 25, Band 27, Band 28 or Band 29, the co-existence requirements in table 6.7.6.4.5.3-1 do not apply for the </w:t>
      </w:r>
      <w:proofErr w:type="spellStart"/>
      <w:r w:rsidRPr="00090C64">
        <w:t>Δf</w:t>
      </w:r>
      <w:r w:rsidRPr="00090C64">
        <w:rPr>
          <w:vertAlign w:val="subscript"/>
        </w:rPr>
        <w:t>OBUE</w:t>
      </w:r>
      <w:proofErr w:type="spellEnd"/>
      <w:r w:rsidRPr="00090C64">
        <w:t xml:space="preserve"> frequency range immediately outside the </w:t>
      </w:r>
      <w:r w:rsidRPr="00090C64">
        <w:rPr>
          <w:i/>
        </w:rPr>
        <w:t>downlink</w:t>
      </w:r>
      <w:r w:rsidRPr="00090C64" w:rsidDel="00B62512">
        <w:rPr>
          <w:i/>
        </w:rPr>
        <w:t xml:space="preserve"> </w:t>
      </w:r>
      <w:r w:rsidRPr="00090C64">
        <w:rPr>
          <w:i/>
        </w:rPr>
        <w:t>operating band</w:t>
      </w:r>
      <w:r w:rsidRPr="00090C64">
        <w:t xml:space="preserve"> (see clause 6.7.1). Emission limits for this excluded frequency range may be covered by local or regional requirements.</w:t>
      </w:r>
    </w:p>
    <w:p w14:paraId="705ABC4E" w14:textId="77777777" w:rsidR="006E45FF" w:rsidRPr="00090C64" w:rsidRDefault="006E45FF" w:rsidP="006E45FF">
      <w:pPr>
        <w:pStyle w:val="NO"/>
      </w:pPr>
      <w:r w:rsidRPr="00090C64">
        <w:t>NOTE 2:</w:t>
      </w:r>
      <w:r w:rsidRPr="00090C64">
        <w:tab/>
        <w:t>Table 6.7.6.4.5.3-1 assumes that two operating bands, where the frequency ranges in clause 4.7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3F6FB56" w14:textId="77777777" w:rsidR="006E45FF" w:rsidRPr="00090C64" w:rsidRDefault="006E45FF" w:rsidP="006E45FF">
      <w:pPr>
        <w:pStyle w:val="NO"/>
      </w:pPr>
      <w:r w:rsidRPr="00090C64">
        <w:t>NOTE 3:</w:t>
      </w:r>
      <w:r w:rsidRPr="00090C64">
        <w:tab/>
        <w:t>For the protection of DCS1800, UTRA Band III or E-UTRA Band 3 in China, the frequency ranges of the downlink and uplink protection requirements are 1805 – 1850 MHz and 1710 – 1755 MHz respectively.</w:t>
      </w:r>
    </w:p>
    <w:p w14:paraId="15150DF4" w14:textId="77777777" w:rsidR="006E45FF" w:rsidRPr="00090C64" w:rsidRDefault="006E45FF" w:rsidP="006E45FF">
      <w:pPr>
        <w:pStyle w:val="NO"/>
      </w:pPr>
      <w:r w:rsidRPr="00090C64">
        <w:t>NOTE 4:</w:t>
      </w:r>
      <w:r w:rsidRPr="00090C64">
        <w:tab/>
        <w:t xml:space="preserve">TDD base stations deployed in the same geographical area, that are synchronized and use the same or adjacent operating bands can transmit without additional co-existence requirements. For unsynchronized base stations </w:t>
      </w:r>
      <w:r w:rsidRPr="00090C64">
        <w:rPr>
          <w:lang w:eastAsia="zh-CN"/>
        </w:rPr>
        <w:t>(except in Band 46)</w:t>
      </w:r>
      <w:r w:rsidRPr="00090C64">
        <w:t>, special co-existence requirements may apply that are not covered by the 3GPP specifications.</w:t>
      </w:r>
    </w:p>
    <w:p w14:paraId="63C4F8D8" w14:textId="77777777" w:rsidR="006E45FF" w:rsidRPr="00090C64" w:rsidRDefault="006E45FF" w:rsidP="006E45FF">
      <w:pPr>
        <w:pStyle w:val="NO"/>
      </w:pPr>
      <w:r w:rsidRPr="00090C64">
        <w:t>NOTE 6:</w:t>
      </w:r>
      <w:r w:rsidRPr="00090C64">
        <w:tab/>
        <w:t>For Band 28 BS, specific solutions may be required to fulfil the spurious emissions limits for BS for co-existence with Band 27 UL operating band.</w:t>
      </w:r>
    </w:p>
    <w:p w14:paraId="168B60F2" w14:textId="77777777" w:rsidR="006E45FF" w:rsidRPr="00090C64" w:rsidRDefault="006E45FF" w:rsidP="006E45FF">
      <w:pPr>
        <w:pStyle w:val="NO"/>
      </w:pPr>
      <w:r w:rsidRPr="00090C64">
        <w:t>NOTE 7:</w:t>
      </w:r>
      <w:r w:rsidRPr="00090C64">
        <w:tab/>
        <w:t>For Band 29 BS, specific solutions may be required to fulfil the spurious emissions limits for BS for co-existence with UTRA Band XII or E-UTRA Band 12 UL operating band, E-UTRA Band 17 UL operating band or E-UTRA Band 85 UL operating band.</w:t>
      </w:r>
    </w:p>
    <w:p w14:paraId="7C12DBA8" w14:textId="77777777" w:rsidR="006E45FF" w:rsidRPr="00090C64" w:rsidRDefault="006E45FF" w:rsidP="006E45FF">
      <w:pPr>
        <w:rPr>
          <w:rFonts w:cs="v3.8.0"/>
          <w:lang w:eastAsia="zh-CN"/>
        </w:rPr>
      </w:pPr>
      <w:r w:rsidRPr="00090C64">
        <w:t>The following requirement may be applied for the protection of PHS.</w:t>
      </w:r>
      <w:r w:rsidRPr="00090C64">
        <w:rPr>
          <w:rFonts w:cs="v3.8.0"/>
        </w:rPr>
        <w:t xml:space="preserve"> This requirement is also applicable at specified frequencies falling between </w:t>
      </w:r>
      <w:proofErr w:type="spellStart"/>
      <w:r w:rsidRPr="00090C64">
        <w:t>Δf</w:t>
      </w:r>
      <w:r w:rsidRPr="00090C64">
        <w:rPr>
          <w:vertAlign w:val="subscript"/>
        </w:rPr>
        <w:t>OBUE</w:t>
      </w:r>
      <w:proofErr w:type="spellEnd"/>
      <w:r w:rsidRPr="00090C64">
        <w:rPr>
          <w:rFonts w:cs="v3.8.0"/>
        </w:rPr>
        <w:t xml:space="preserve"> below the </w:t>
      </w:r>
      <w:r w:rsidRPr="00090C64">
        <w:t xml:space="preserve">lowest BS transmitter frequency of the </w:t>
      </w:r>
      <w:r w:rsidRPr="00090C64">
        <w:rPr>
          <w:i/>
        </w:rPr>
        <w:t>downlink operating band</w:t>
      </w:r>
      <w:r w:rsidRPr="00090C64">
        <w:t xml:space="preserve"> and </w:t>
      </w:r>
      <w:proofErr w:type="spellStart"/>
      <w:r w:rsidRPr="00090C64">
        <w:t>Δf</w:t>
      </w:r>
      <w:r w:rsidRPr="00090C64">
        <w:rPr>
          <w:vertAlign w:val="subscript"/>
        </w:rPr>
        <w:t>OBUE</w:t>
      </w:r>
      <w:proofErr w:type="spellEnd"/>
      <w:r w:rsidRPr="00090C64">
        <w:t xml:space="preserve"> above the highest BS transmitter frequency of the </w:t>
      </w:r>
      <w:r w:rsidRPr="00090C64">
        <w:rPr>
          <w:i/>
        </w:rPr>
        <w:t>downlink operating band</w:t>
      </w:r>
      <w:r w:rsidRPr="00090C64">
        <w:t>.</w:t>
      </w:r>
    </w:p>
    <w:p w14:paraId="7A81C1A0" w14:textId="77777777" w:rsidR="006E45FF" w:rsidRPr="00090C64" w:rsidRDefault="006E45FF" w:rsidP="006E45FF">
      <w:r w:rsidRPr="00090C64">
        <w:t>The TRP of any spurious emission shall not exceed:</w:t>
      </w:r>
    </w:p>
    <w:p w14:paraId="5EEE123B" w14:textId="77777777" w:rsidR="006E45FF" w:rsidRPr="00090C64" w:rsidRDefault="006E45FF" w:rsidP="006E45FF">
      <w:pPr>
        <w:pStyle w:val="TH"/>
      </w:pPr>
      <w:r w:rsidRPr="00090C64">
        <w:lastRenderedPageBreak/>
        <w:t>Table 6.7.6.4.5.3-2: AAS BS OTA Spurious emissions limits for BS for co-existence with</w:t>
      </w:r>
      <w:r w:rsidRPr="00090C64" w:rsidDel="00E2020E">
        <w:t xml:space="preserve"> </w:t>
      </w:r>
      <w:r w:rsidRPr="00090C64">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42"/>
        <w:gridCol w:w="2126"/>
        <w:gridCol w:w="864"/>
        <w:gridCol w:w="3617"/>
      </w:tblGrid>
      <w:tr w:rsidR="006E45FF" w:rsidRPr="00090C64" w14:paraId="7005236E" w14:textId="77777777" w:rsidTr="00ED0450">
        <w:trPr>
          <w:cantSplit/>
          <w:jc w:val="center"/>
        </w:trPr>
        <w:tc>
          <w:tcPr>
            <w:tcW w:w="2242" w:type="dxa"/>
          </w:tcPr>
          <w:p w14:paraId="6E3E4C0E" w14:textId="77777777" w:rsidR="006E45FF" w:rsidRPr="00090C64" w:rsidRDefault="006E45FF" w:rsidP="00ED0450">
            <w:pPr>
              <w:pStyle w:val="TAH"/>
              <w:rPr>
                <w:rFonts w:cs="Arial"/>
              </w:rPr>
            </w:pPr>
            <w:r w:rsidRPr="00090C64">
              <w:rPr>
                <w:rFonts w:cs="Arial"/>
              </w:rPr>
              <w:t>Frequency range</w:t>
            </w:r>
          </w:p>
        </w:tc>
        <w:tc>
          <w:tcPr>
            <w:tcW w:w="2126" w:type="dxa"/>
          </w:tcPr>
          <w:p w14:paraId="66F8A121" w14:textId="77777777" w:rsidR="006E45FF" w:rsidRPr="00090C64" w:rsidRDefault="006E45FF" w:rsidP="00ED0450">
            <w:pPr>
              <w:pStyle w:val="TAH"/>
              <w:rPr>
                <w:rFonts w:cs="Arial"/>
              </w:rPr>
            </w:pPr>
            <w:r w:rsidRPr="00090C64">
              <w:rPr>
                <w:rFonts w:cs="Arial"/>
              </w:rPr>
              <w:t>Maximum Level</w:t>
            </w:r>
          </w:p>
        </w:tc>
        <w:tc>
          <w:tcPr>
            <w:tcW w:w="864" w:type="dxa"/>
          </w:tcPr>
          <w:p w14:paraId="6B4A6C7E" w14:textId="77777777" w:rsidR="006E45FF" w:rsidRPr="00090C64" w:rsidRDefault="006E45FF" w:rsidP="00ED0450">
            <w:pPr>
              <w:pStyle w:val="TAH"/>
              <w:rPr>
                <w:rFonts w:cs="Arial"/>
              </w:rPr>
            </w:pPr>
            <w:r w:rsidRPr="00090C64">
              <w:rPr>
                <w:rFonts w:cs="Arial"/>
              </w:rPr>
              <w:t>Measurement Bandwidth</w:t>
            </w:r>
          </w:p>
        </w:tc>
        <w:tc>
          <w:tcPr>
            <w:tcW w:w="3617" w:type="dxa"/>
          </w:tcPr>
          <w:p w14:paraId="21310121" w14:textId="77777777" w:rsidR="006E45FF" w:rsidRPr="00090C64" w:rsidRDefault="006E45FF" w:rsidP="00ED0450">
            <w:pPr>
              <w:pStyle w:val="TAH"/>
              <w:rPr>
                <w:rFonts w:cs="Arial"/>
              </w:rPr>
            </w:pPr>
            <w:r w:rsidRPr="00090C64">
              <w:rPr>
                <w:rFonts w:cs="Arial"/>
              </w:rPr>
              <w:t>Notes</w:t>
            </w:r>
          </w:p>
        </w:tc>
      </w:tr>
      <w:tr w:rsidR="006E45FF" w:rsidRPr="00090C64" w14:paraId="1A0C406A" w14:textId="77777777" w:rsidTr="00ED0450">
        <w:trPr>
          <w:cantSplit/>
          <w:jc w:val="center"/>
        </w:trPr>
        <w:tc>
          <w:tcPr>
            <w:tcW w:w="2242" w:type="dxa"/>
            <w:tcBorders>
              <w:top w:val="single" w:sz="4" w:space="0" w:color="auto"/>
              <w:bottom w:val="single" w:sz="4" w:space="0" w:color="auto"/>
            </w:tcBorders>
          </w:tcPr>
          <w:p w14:paraId="102D2801" w14:textId="77777777" w:rsidR="006E45FF" w:rsidRPr="00090C64" w:rsidRDefault="006E45FF" w:rsidP="00ED0450">
            <w:pPr>
              <w:pStyle w:val="TAC"/>
            </w:pPr>
            <w:r w:rsidRPr="00090C64">
              <w:t xml:space="preserve">1884.5 </w:t>
            </w:r>
            <w:r w:rsidRPr="00090C64">
              <w:noBreakHyphen/>
              <w:t xml:space="preserve"> 1915.7 MHz</w:t>
            </w:r>
          </w:p>
        </w:tc>
        <w:tc>
          <w:tcPr>
            <w:tcW w:w="2126" w:type="dxa"/>
            <w:tcBorders>
              <w:top w:val="single" w:sz="4" w:space="0" w:color="auto"/>
              <w:bottom w:val="single" w:sz="4" w:space="0" w:color="auto"/>
            </w:tcBorders>
          </w:tcPr>
          <w:p w14:paraId="2F64575A" w14:textId="77777777" w:rsidR="006E45FF" w:rsidRPr="00090C64" w:rsidRDefault="006E45FF" w:rsidP="00ED0450">
            <w:pPr>
              <w:pStyle w:val="TAC"/>
              <w:rPr>
                <w:rFonts w:cs="v5.0.0"/>
              </w:rPr>
            </w:pPr>
            <w:r w:rsidRPr="00090C64">
              <w:rPr>
                <w:rFonts w:cs="v5.0.0"/>
              </w:rPr>
              <w:t>-32 dBm</w:t>
            </w:r>
          </w:p>
        </w:tc>
        <w:tc>
          <w:tcPr>
            <w:tcW w:w="864" w:type="dxa"/>
            <w:tcBorders>
              <w:top w:val="single" w:sz="4" w:space="0" w:color="auto"/>
              <w:bottom w:val="single" w:sz="4" w:space="0" w:color="auto"/>
            </w:tcBorders>
          </w:tcPr>
          <w:p w14:paraId="3777D8E2" w14:textId="77777777" w:rsidR="006E45FF" w:rsidRPr="00090C64" w:rsidRDefault="006E45FF" w:rsidP="00ED0450">
            <w:pPr>
              <w:pStyle w:val="TAC"/>
            </w:pPr>
            <w:r w:rsidRPr="00090C64">
              <w:t>300 kHz</w:t>
            </w:r>
          </w:p>
        </w:tc>
        <w:tc>
          <w:tcPr>
            <w:tcW w:w="3617" w:type="dxa"/>
            <w:tcBorders>
              <w:top w:val="single" w:sz="4" w:space="0" w:color="auto"/>
              <w:bottom w:val="single" w:sz="4" w:space="0" w:color="auto"/>
            </w:tcBorders>
          </w:tcPr>
          <w:p w14:paraId="0BC830FE" w14:textId="77777777" w:rsidR="006E45FF" w:rsidRPr="00090C64" w:rsidRDefault="006E45FF" w:rsidP="00ED0450">
            <w:pPr>
              <w:pStyle w:val="TAC"/>
            </w:pPr>
            <w:r w:rsidRPr="00090C64">
              <w:t>Applicable for co-existence with PHS system operating in 1884.5-1915.7</w:t>
            </w:r>
            <w:r>
              <w:t> </w:t>
            </w:r>
            <w:r w:rsidRPr="00090C64">
              <w:t>MHz</w:t>
            </w:r>
            <w:r w:rsidRPr="00090C64" w:rsidDel="00A603A7">
              <w:t xml:space="preserve"> </w:t>
            </w:r>
          </w:p>
        </w:tc>
      </w:tr>
      <w:tr w:rsidR="006E45FF" w:rsidRPr="00090C64" w14:paraId="7459D625" w14:textId="77777777" w:rsidTr="00ED0450">
        <w:trPr>
          <w:cantSplit/>
          <w:jc w:val="center"/>
        </w:trPr>
        <w:tc>
          <w:tcPr>
            <w:tcW w:w="8849" w:type="dxa"/>
            <w:gridSpan w:val="4"/>
            <w:tcBorders>
              <w:top w:val="single" w:sz="4" w:space="0" w:color="auto"/>
            </w:tcBorders>
          </w:tcPr>
          <w:p w14:paraId="630FE890" w14:textId="77777777" w:rsidR="006E45FF" w:rsidRPr="00090C64" w:rsidRDefault="006E45FF" w:rsidP="00ED0450">
            <w:pPr>
              <w:pStyle w:val="TAN"/>
              <w:rPr>
                <w:rFonts w:cs="Arial"/>
              </w:rPr>
            </w:pPr>
            <w:r w:rsidRPr="00090C64">
              <w:rPr>
                <w:rFonts w:cs="Arial"/>
              </w:rPr>
              <w:t>NOTE:</w:t>
            </w:r>
            <w:r w:rsidRPr="00090C64">
              <w:rPr>
                <w:rFonts w:cs="Arial"/>
              </w:rPr>
              <w:tab/>
              <w:t>The requirement is not applicable in China.</w:t>
            </w:r>
          </w:p>
        </w:tc>
      </w:tr>
    </w:tbl>
    <w:p w14:paraId="3579309E" w14:textId="77777777" w:rsidR="006E45FF" w:rsidRPr="00090C64" w:rsidRDefault="006E45FF" w:rsidP="006E45FF"/>
    <w:p w14:paraId="054AFBE3" w14:textId="77777777" w:rsidR="006E45FF" w:rsidRPr="00090C64" w:rsidRDefault="006E45FF" w:rsidP="006E45FF">
      <w:pPr>
        <w:rPr>
          <w:rFonts w:cs="v5.0.0"/>
        </w:rPr>
      </w:pPr>
      <w:r w:rsidRPr="00090C64">
        <w:rPr>
          <w:rFonts w:cs="v5.0.0"/>
        </w:rPr>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28ADE8D1" w14:textId="77777777" w:rsidR="006E45FF" w:rsidRPr="00090C64" w:rsidRDefault="006E45FF" w:rsidP="006E45FF">
      <w:r w:rsidRPr="00090C64">
        <w:t>The TRP of any spurious emission shall not exceed:</w:t>
      </w:r>
    </w:p>
    <w:p w14:paraId="32C959FE"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 xml:space="preserve">-3: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32131B59" w14:textId="77777777" w:rsidTr="00ED0450">
        <w:trPr>
          <w:cantSplit/>
          <w:jc w:val="center"/>
        </w:trPr>
        <w:tc>
          <w:tcPr>
            <w:tcW w:w="2376" w:type="dxa"/>
          </w:tcPr>
          <w:p w14:paraId="718E245C" w14:textId="77777777" w:rsidR="006E45FF" w:rsidRPr="00090C64" w:rsidRDefault="006E45FF" w:rsidP="00ED0450">
            <w:pPr>
              <w:pStyle w:val="TAH"/>
            </w:pPr>
            <w:r w:rsidRPr="00090C64">
              <w:t>Operating Band</w:t>
            </w:r>
          </w:p>
        </w:tc>
        <w:tc>
          <w:tcPr>
            <w:tcW w:w="2376" w:type="dxa"/>
          </w:tcPr>
          <w:p w14:paraId="7515DB60" w14:textId="77777777" w:rsidR="006E45FF" w:rsidRPr="00090C64" w:rsidRDefault="006E45FF" w:rsidP="00ED0450">
            <w:pPr>
              <w:pStyle w:val="TAH"/>
            </w:pPr>
            <w:r w:rsidRPr="00090C64">
              <w:t>Frequency range</w:t>
            </w:r>
          </w:p>
        </w:tc>
        <w:tc>
          <w:tcPr>
            <w:tcW w:w="1276" w:type="dxa"/>
          </w:tcPr>
          <w:p w14:paraId="628DD8C0" w14:textId="77777777" w:rsidR="006E45FF" w:rsidRPr="00090C64" w:rsidRDefault="006E45FF" w:rsidP="00ED0450">
            <w:pPr>
              <w:pStyle w:val="TAH"/>
            </w:pPr>
            <w:r w:rsidRPr="00090C64">
              <w:t>Maximum Level</w:t>
            </w:r>
          </w:p>
        </w:tc>
        <w:tc>
          <w:tcPr>
            <w:tcW w:w="1418" w:type="dxa"/>
          </w:tcPr>
          <w:p w14:paraId="76C126B9" w14:textId="77777777" w:rsidR="006E45FF" w:rsidRPr="00090C64" w:rsidRDefault="006E45FF" w:rsidP="00ED0450">
            <w:pPr>
              <w:pStyle w:val="TAH"/>
            </w:pPr>
            <w:r w:rsidRPr="00090C64">
              <w:t>Measurement Bandwidth</w:t>
            </w:r>
          </w:p>
        </w:tc>
        <w:tc>
          <w:tcPr>
            <w:tcW w:w="1956" w:type="dxa"/>
          </w:tcPr>
          <w:p w14:paraId="6AF77367" w14:textId="77777777" w:rsidR="006E45FF" w:rsidRPr="00090C64" w:rsidRDefault="006E45FF" w:rsidP="00ED0450">
            <w:pPr>
              <w:pStyle w:val="TAH"/>
            </w:pPr>
            <w:r w:rsidRPr="00090C64">
              <w:t>Notes</w:t>
            </w:r>
          </w:p>
        </w:tc>
      </w:tr>
      <w:tr w:rsidR="006E45FF" w:rsidRPr="00090C64" w14:paraId="07949876" w14:textId="77777777" w:rsidTr="00ED0450">
        <w:trPr>
          <w:cantSplit/>
          <w:jc w:val="center"/>
        </w:trPr>
        <w:tc>
          <w:tcPr>
            <w:tcW w:w="2376" w:type="dxa"/>
          </w:tcPr>
          <w:p w14:paraId="220CF296" w14:textId="77777777" w:rsidR="006E45FF" w:rsidRPr="00090C64" w:rsidRDefault="006E45FF" w:rsidP="00ED0450">
            <w:pPr>
              <w:pStyle w:val="TAC"/>
            </w:pPr>
            <w:r w:rsidRPr="00090C64">
              <w:t>13</w:t>
            </w:r>
          </w:p>
        </w:tc>
        <w:tc>
          <w:tcPr>
            <w:tcW w:w="2376" w:type="dxa"/>
          </w:tcPr>
          <w:p w14:paraId="65C32262" w14:textId="77777777" w:rsidR="006E45FF" w:rsidRPr="00090C64" w:rsidRDefault="006E45FF" w:rsidP="00ED0450">
            <w:pPr>
              <w:pStyle w:val="TAC"/>
            </w:pPr>
            <w:r w:rsidRPr="00090C64">
              <w:t>763 - 775 MHz</w:t>
            </w:r>
          </w:p>
        </w:tc>
        <w:tc>
          <w:tcPr>
            <w:tcW w:w="1276" w:type="dxa"/>
          </w:tcPr>
          <w:p w14:paraId="0A0AE4CB" w14:textId="77777777" w:rsidR="006E45FF" w:rsidRPr="00090C64" w:rsidRDefault="006E45FF" w:rsidP="00ED0450">
            <w:pPr>
              <w:pStyle w:val="TAC"/>
            </w:pPr>
            <w:r w:rsidRPr="00090C64">
              <w:t>-37 dBm</w:t>
            </w:r>
          </w:p>
        </w:tc>
        <w:tc>
          <w:tcPr>
            <w:tcW w:w="1418" w:type="dxa"/>
          </w:tcPr>
          <w:p w14:paraId="5EF7F565" w14:textId="77777777" w:rsidR="006E45FF" w:rsidRPr="00090C64" w:rsidRDefault="006E45FF" w:rsidP="00ED0450">
            <w:pPr>
              <w:pStyle w:val="TAC"/>
            </w:pPr>
            <w:r w:rsidRPr="00090C64">
              <w:t>6.25 kHz</w:t>
            </w:r>
          </w:p>
        </w:tc>
        <w:tc>
          <w:tcPr>
            <w:tcW w:w="1956" w:type="dxa"/>
          </w:tcPr>
          <w:p w14:paraId="698DFFA0" w14:textId="77777777" w:rsidR="006E45FF" w:rsidRPr="00090C64" w:rsidRDefault="006E45FF" w:rsidP="00ED0450">
            <w:pPr>
              <w:pStyle w:val="TAC"/>
            </w:pPr>
          </w:p>
        </w:tc>
      </w:tr>
      <w:tr w:rsidR="006E45FF" w:rsidRPr="00090C64" w14:paraId="1589DB69" w14:textId="77777777" w:rsidTr="00ED0450">
        <w:trPr>
          <w:cantSplit/>
          <w:jc w:val="center"/>
        </w:trPr>
        <w:tc>
          <w:tcPr>
            <w:tcW w:w="2376" w:type="dxa"/>
          </w:tcPr>
          <w:p w14:paraId="6AA99997" w14:textId="77777777" w:rsidR="006E45FF" w:rsidRPr="00090C64" w:rsidRDefault="006E45FF" w:rsidP="00ED0450">
            <w:pPr>
              <w:pStyle w:val="TAC"/>
            </w:pPr>
            <w:r w:rsidRPr="00090C64">
              <w:t>13</w:t>
            </w:r>
          </w:p>
        </w:tc>
        <w:tc>
          <w:tcPr>
            <w:tcW w:w="2376" w:type="dxa"/>
          </w:tcPr>
          <w:p w14:paraId="077634F0" w14:textId="77777777" w:rsidR="006E45FF" w:rsidRPr="00090C64" w:rsidRDefault="006E45FF" w:rsidP="00ED0450">
            <w:pPr>
              <w:pStyle w:val="TAC"/>
            </w:pPr>
            <w:r w:rsidRPr="00090C64">
              <w:t>793 - 805 MHz</w:t>
            </w:r>
          </w:p>
        </w:tc>
        <w:tc>
          <w:tcPr>
            <w:tcW w:w="1276" w:type="dxa"/>
          </w:tcPr>
          <w:p w14:paraId="5CD9910F" w14:textId="77777777" w:rsidR="006E45FF" w:rsidRPr="00090C64" w:rsidRDefault="006E45FF" w:rsidP="00ED0450">
            <w:pPr>
              <w:pStyle w:val="TAC"/>
            </w:pPr>
            <w:r w:rsidRPr="00090C64">
              <w:t>-37 dBm</w:t>
            </w:r>
          </w:p>
        </w:tc>
        <w:tc>
          <w:tcPr>
            <w:tcW w:w="1418" w:type="dxa"/>
          </w:tcPr>
          <w:p w14:paraId="219EDD4B" w14:textId="77777777" w:rsidR="006E45FF" w:rsidRPr="00090C64" w:rsidRDefault="006E45FF" w:rsidP="00ED0450">
            <w:pPr>
              <w:pStyle w:val="TAC"/>
            </w:pPr>
            <w:r w:rsidRPr="00090C64">
              <w:t>6.25 kHz</w:t>
            </w:r>
          </w:p>
        </w:tc>
        <w:tc>
          <w:tcPr>
            <w:tcW w:w="1956" w:type="dxa"/>
          </w:tcPr>
          <w:p w14:paraId="669C4ED9" w14:textId="77777777" w:rsidR="006E45FF" w:rsidRPr="00090C64" w:rsidRDefault="006E45FF" w:rsidP="00ED0450">
            <w:pPr>
              <w:pStyle w:val="TAC"/>
            </w:pPr>
          </w:p>
        </w:tc>
      </w:tr>
      <w:tr w:rsidR="006E45FF" w:rsidRPr="00090C64" w14:paraId="27557CE6" w14:textId="77777777" w:rsidTr="00ED0450">
        <w:trPr>
          <w:cantSplit/>
          <w:jc w:val="center"/>
        </w:trPr>
        <w:tc>
          <w:tcPr>
            <w:tcW w:w="2376" w:type="dxa"/>
          </w:tcPr>
          <w:p w14:paraId="64B3194B" w14:textId="77777777" w:rsidR="006E45FF" w:rsidRPr="00090C64" w:rsidRDefault="006E45FF" w:rsidP="00ED0450">
            <w:pPr>
              <w:pStyle w:val="TAC"/>
            </w:pPr>
            <w:r w:rsidRPr="00090C64">
              <w:t>14</w:t>
            </w:r>
          </w:p>
        </w:tc>
        <w:tc>
          <w:tcPr>
            <w:tcW w:w="2376" w:type="dxa"/>
          </w:tcPr>
          <w:p w14:paraId="45DE3D65" w14:textId="77777777" w:rsidR="006E45FF" w:rsidRPr="00090C64" w:rsidRDefault="006E45FF" w:rsidP="00ED0450">
            <w:pPr>
              <w:pStyle w:val="TAC"/>
            </w:pPr>
            <w:r w:rsidRPr="00090C64">
              <w:t>769 - 775 MHz</w:t>
            </w:r>
          </w:p>
        </w:tc>
        <w:tc>
          <w:tcPr>
            <w:tcW w:w="1276" w:type="dxa"/>
          </w:tcPr>
          <w:p w14:paraId="79E61BC9" w14:textId="77777777" w:rsidR="006E45FF" w:rsidRPr="00090C64" w:rsidRDefault="006E45FF" w:rsidP="00ED0450">
            <w:pPr>
              <w:pStyle w:val="TAC"/>
            </w:pPr>
            <w:r w:rsidRPr="00090C64">
              <w:t>-37 dBm</w:t>
            </w:r>
          </w:p>
        </w:tc>
        <w:tc>
          <w:tcPr>
            <w:tcW w:w="1418" w:type="dxa"/>
          </w:tcPr>
          <w:p w14:paraId="0BC4F4E5" w14:textId="77777777" w:rsidR="006E45FF" w:rsidRPr="00090C64" w:rsidRDefault="006E45FF" w:rsidP="00ED0450">
            <w:pPr>
              <w:pStyle w:val="TAC"/>
            </w:pPr>
            <w:r w:rsidRPr="00090C64">
              <w:t>6.25 kHz</w:t>
            </w:r>
          </w:p>
        </w:tc>
        <w:tc>
          <w:tcPr>
            <w:tcW w:w="1956" w:type="dxa"/>
          </w:tcPr>
          <w:p w14:paraId="1DF3A6DF" w14:textId="77777777" w:rsidR="006E45FF" w:rsidRPr="00090C64" w:rsidRDefault="006E45FF" w:rsidP="00ED0450">
            <w:pPr>
              <w:pStyle w:val="TAC"/>
            </w:pPr>
          </w:p>
        </w:tc>
      </w:tr>
      <w:tr w:rsidR="006E45FF" w:rsidRPr="00090C64" w14:paraId="30BC3E5D" w14:textId="77777777" w:rsidTr="00ED0450">
        <w:trPr>
          <w:cantSplit/>
          <w:jc w:val="center"/>
        </w:trPr>
        <w:tc>
          <w:tcPr>
            <w:tcW w:w="2376" w:type="dxa"/>
          </w:tcPr>
          <w:p w14:paraId="15A54CC3" w14:textId="77777777" w:rsidR="006E45FF" w:rsidRPr="00090C64" w:rsidRDefault="006E45FF" w:rsidP="00ED0450">
            <w:pPr>
              <w:pStyle w:val="TAC"/>
            </w:pPr>
            <w:r w:rsidRPr="00090C64">
              <w:t>14</w:t>
            </w:r>
          </w:p>
        </w:tc>
        <w:tc>
          <w:tcPr>
            <w:tcW w:w="2376" w:type="dxa"/>
          </w:tcPr>
          <w:p w14:paraId="017E9A14" w14:textId="77777777" w:rsidR="006E45FF" w:rsidRPr="00090C64" w:rsidRDefault="006E45FF" w:rsidP="00ED0450">
            <w:pPr>
              <w:pStyle w:val="TAC"/>
            </w:pPr>
            <w:r w:rsidRPr="00090C64">
              <w:t>799 - 805 MHz</w:t>
            </w:r>
          </w:p>
        </w:tc>
        <w:tc>
          <w:tcPr>
            <w:tcW w:w="1276" w:type="dxa"/>
          </w:tcPr>
          <w:p w14:paraId="70E99E72" w14:textId="77777777" w:rsidR="006E45FF" w:rsidRPr="00090C64" w:rsidRDefault="006E45FF" w:rsidP="00ED0450">
            <w:pPr>
              <w:pStyle w:val="TAC"/>
            </w:pPr>
            <w:r w:rsidRPr="00090C64">
              <w:t>-37 dBm</w:t>
            </w:r>
          </w:p>
        </w:tc>
        <w:tc>
          <w:tcPr>
            <w:tcW w:w="1418" w:type="dxa"/>
          </w:tcPr>
          <w:p w14:paraId="4D70698F" w14:textId="77777777" w:rsidR="006E45FF" w:rsidRPr="00090C64" w:rsidRDefault="006E45FF" w:rsidP="00ED0450">
            <w:pPr>
              <w:pStyle w:val="TAC"/>
            </w:pPr>
            <w:r w:rsidRPr="00090C64">
              <w:t>6.25 kHz</w:t>
            </w:r>
          </w:p>
        </w:tc>
        <w:tc>
          <w:tcPr>
            <w:tcW w:w="1956" w:type="dxa"/>
          </w:tcPr>
          <w:p w14:paraId="6C8E78C6" w14:textId="77777777" w:rsidR="006E45FF" w:rsidRPr="00090C64" w:rsidRDefault="006E45FF" w:rsidP="00ED0450">
            <w:pPr>
              <w:pStyle w:val="TAC"/>
            </w:pPr>
          </w:p>
        </w:tc>
      </w:tr>
    </w:tbl>
    <w:p w14:paraId="40B14822" w14:textId="77777777" w:rsidR="006E45FF" w:rsidRPr="00090C64" w:rsidRDefault="006E45FF" w:rsidP="006E45FF"/>
    <w:p w14:paraId="6C290BBA"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7DB3D46E" w14:textId="77777777" w:rsidR="006E45FF" w:rsidRPr="00090C64" w:rsidRDefault="006E45FF" w:rsidP="006E45FF">
      <w:r w:rsidRPr="00090C64">
        <w:t>The TRP of any spurious emission shall not exceed:</w:t>
      </w:r>
    </w:p>
    <w:p w14:paraId="76E97585" w14:textId="77777777" w:rsidR="006E45FF" w:rsidRPr="00090C64" w:rsidRDefault="006E45FF" w:rsidP="006E45FF">
      <w:pPr>
        <w:pStyle w:val="TH"/>
      </w:pPr>
      <w:r w:rsidRPr="00090C64">
        <w:t>Table 6.7.6.4.5.3</w:t>
      </w:r>
      <w:r w:rsidRPr="00090C64">
        <w:rPr>
          <w:rFonts w:cs="v5.0.0"/>
        </w:rPr>
        <w:t>-4</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1B6580F8"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54E6F5E"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5D135352"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49705977"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7624FA8D"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03ACE8A4" w14:textId="77777777" w:rsidR="006E45FF" w:rsidRPr="00090C64" w:rsidRDefault="006E45FF" w:rsidP="00ED0450">
            <w:pPr>
              <w:pStyle w:val="TAH"/>
              <w:rPr>
                <w:rFonts w:cs="v5.0.0"/>
              </w:rPr>
            </w:pPr>
            <w:r w:rsidRPr="00090C64">
              <w:rPr>
                <w:rFonts w:cs="v5.0.0"/>
              </w:rPr>
              <w:t>Notes</w:t>
            </w:r>
          </w:p>
        </w:tc>
      </w:tr>
      <w:tr w:rsidR="006E45FF" w:rsidRPr="00090C64" w14:paraId="74024392"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0117613"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58EB716C"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5B6B10C1" w14:textId="77777777" w:rsidR="006E45FF" w:rsidRPr="00090C64" w:rsidRDefault="006E45FF" w:rsidP="00ED0450">
            <w:pPr>
              <w:pStyle w:val="TAC"/>
            </w:pPr>
            <w:r w:rsidRPr="00090C64">
              <w:t>-4 dBm</w:t>
            </w:r>
          </w:p>
        </w:tc>
        <w:tc>
          <w:tcPr>
            <w:tcW w:w="1418" w:type="dxa"/>
            <w:tcBorders>
              <w:top w:val="single" w:sz="6" w:space="0" w:color="000000"/>
              <w:left w:val="single" w:sz="6" w:space="0" w:color="000000"/>
              <w:bottom w:val="single" w:sz="6" w:space="0" w:color="000000"/>
              <w:right w:val="single" w:sz="6" w:space="0" w:color="000000"/>
            </w:tcBorders>
          </w:tcPr>
          <w:p w14:paraId="356E91C2"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6DDA8A8D"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15E73E17" w14:textId="77777777" w:rsidR="006E45FF" w:rsidRPr="00090C64" w:rsidRDefault="006E45FF" w:rsidP="006E45FF"/>
    <w:p w14:paraId="6345AA2E" w14:textId="77777777" w:rsidR="006E45FF" w:rsidRPr="00090C64" w:rsidRDefault="006E45FF" w:rsidP="006E45FF">
      <w:pPr>
        <w:rPr>
          <w:rFonts w:cs="v5.0.0"/>
          <w:lang w:eastAsia="zh-CN"/>
        </w:rPr>
      </w:pPr>
      <w:r w:rsidRPr="00090C64">
        <w:rPr>
          <w:rFonts w:cs="v5.0.0"/>
        </w:rPr>
        <w:t>The following requirement may apply to E-UTRA AAS BS operating in Band 41 in certain regions.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029E9EE6" w14:textId="77777777" w:rsidR="006E45FF" w:rsidRPr="00090C64" w:rsidRDefault="006E45FF" w:rsidP="006E45FF">
      <w:r w:rsidRPr="00090C64">
        <w:t>The TRP of any spurious emission shall not exceed:</w:t>
      </w:r>
    </w:p>
    <w:p w14:paraId="1A429E85"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w:t>
      </w:r>
      <w:r w:rsidRPr="00090C64">
        <w:rPr>
          <w:rFonts w:cs="v5.0.0"/>
          <w:lang w:eastAsia="zh-CN"/>
        </w:rPr>
        <w:t>5</w:t>
      </w:r>
      <w:r w:rsidRPr="00090C64">
        <w:rPr>
          <w:rFonts w:cs="v5.0.0"/>
        </w:rPr>
        <w:t xml:space="preserve">: Additional </w:t>
      </w:r>
      <w:r w:rsidRPr="00090C64">
        <w:t xml:space="preserve">AAS BS OTA Spurious emissions limits for Band </w:t>
      </w:r>
      <w:r w:rsidRPr="00090C64">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2"/>
        <w:gridCol w:w="1984"/>
        <w:gridCol w:w="1418"/>
        <w:gridCol w:w="1984"/>
      </w:tblGrid>
      <w:tr w:rsidR="006E45FF" w:rsidRPr="00090C64" w14:paraId="075C32B2" w14:textId="77777777" w:rsidTr="00ED0450">
        <w:trPr>
          <w:cantSplit/>
          <w:jc w:val="center"/>
        </w:trPr>
        <w:tc>
          <w:tcPr>
            <w:tcW w:w="2182" w:type="dxa"/>
          </w:tcPr>
          <w:p w14:paraId="08C81A4E" w14:textId="77777777" w:rsidR="006E45FF" w:rsidRPr="00090C64" w:rsidRDefault="006E45FF" w:rsidP="00ED0450">
            <w:pPr>
              <w:pStyle w:val="TAH"/>
              <w:rPr>
                <w:rFonts w:cs="v5.0.0"/>
              </w:rPr>
            </w:pPr>
            <w:r w:rsidRPr="00090C64">
              <w:rPr>
                <w:rFonts w:cs="v5.0.0"/>
              </w:rPr>
              <w:t>Frequency range</w:t>
            </w:r>
          </w:p>
        </w:tc>
        <w:tc>
          <w:tcPr>
            <w:tcW w:w="1984" w:type="dxa"/>
          </w:tcPr>
          <w:p w14:paraId="7FA5DF79" w14:textId="77777777" w:rsidR="006E45FF" w:rsidRPr="00090C64" w:rsidRDefault="006E45FF" w:rsidP="00ED0450">
            <w:pPr>
              <w:pStyle w:val="TAH"/>
              <w:rPr>
                <w:rFonts w:cs="v5.0.0"/>
              </w:rPr>
            </w:pPr>
            <w:r w:rsidRPr="00090C64">
              <w:rPr>
                <w:rFonts w:cs="v5.0.0"/>
              </w:rPr>
              <w:t>Maximum Level</w:t>
            </w:r>
          </w:p>
        </w:tc>
        <w:tc>
          <w:tcPr>
            <w:tcW w:w="1418" w:type="dxa"/>
          </w:tcPr>
          <w:p w14:paraId="197B2D8E" w14:textId="77777777" w:rsidR="006E45FF" w:rsidRPr="00090C64" w:rsidRDefault="006E45FF" w:rsidP="00ED0450">
            <w:pPr>
              <w:pStyle w:val="TAH"/>
              <w:rPr>
                <w:rFonts w:cs="v5.0.0"/>
              </w:rPr>
            </w:pPr>
            <w:r w:rsidRPr="00090C64">
              <w:rPr>
                <w:rFonts w:cs="v5.0.0"/>
              </w:rPr>
              <w:t>Measurement Bandwidth</w:t>
            </w:r>
          </w:p>
        </w:tc>
        <w:tc>
          <w:tcPr>
            <w:tcW w:w="1984" w:type="dxa"/>
          </w:tcPr>
          <w:p w14:paraId="258F5929" w14:textId="77777777" w:rsidR="006E45FF" w:rsidRPr="00090C64" w:rsidRDefault="006E45FF" w:rsidP="00ED0450">
            <w:pPr>
              <w:pStyle w:val="TAH"/>
              <w:rPr>
                <w:rFonts w:cs="v5.0.0"/>
              </w:rPr>
            </w:pPr>
            <w:r w:rsidRPr="00090C64">
              <w:rPr>
                <w:rFonts w:cs="v5.0.0"/>
              </w:rPr>
              <w:t>Notes</w:t>
            </w:r>
          </w:p>
        </w:tc>
      </w:tr>
      <w:tr w:rsidR="006E45FF" w:rsidRPr="00090C64" w14:paraId="68F5282E" w14:textId="77777777" w:rsidTr="00ED0450">
        <w:trPr>
          <w:cantSplit/>
          <w:jc w:val="center"/>
        </w:trPr>
        <w:tc>
          <w:tcPr>
            <w:tcW w:w="2182" w:type="dxa"/>
          </w:tcPr>
          <w:p w14:paraId="77117E00" w14:textId="77777777" w:rsidR="006E45FF" w:rsidRPr="00090C64" w:rsidRDefault="006E45FF" w:rsidP="00ED0450">
            <w:pPr>
              <w:pStyle w:val="TAC"/>
              <w:rPr>
                <w:rFonts w:cs="v5.0.0"/>
              </w:rPr>
            </w:pPr>
            <w:r w:rsidRPr="00090C64">
              <w:rPr>
                <w:rFonts w:cs="Arial"/>
                <w:noProof/>
                <w:szCs w:val="21"/>
              </w:rPr>
              <w:t>2505</w:t>
            </w:r>
            <w:r>
              <w:rPr>
                <w:rFonts w:cs="Arial"/>
                <w:noProof/>
                <w:szCs w:val="21"/>
              </w:rPr>
              <w:t> </w:t>
            </w:r>
            <w:r w:rsidRPr="00090C64">
              <w:rPr>
                <w:rFonts w:cs="Arial"/>
                <w:noProof/>
                <w:szCs w:val="21"/>
              </w:rPr>
              <w:t>MHz – 2535</w:t>
            </w:r>
            <w:r>
              <w:rPr>
                <w:rFonts w:cs="Arial"/>
                <w:noProof/>
                <w:szCs w:val="21"/>
              </w:rPr>
              <w:t> </w:t>
            </w:r>
            <w:r w:rsidRPr="00090C64">
              <w:rPr>
                <w:rFonts w:cs="Arial"/>
                <w:noProof/>
                <w:szCs w:val="21"/>
              </w:rPr>
              <w:t>MHz</w:t>
            </w:r>
          </w:p>
        </w:tc>
        <w:tc>
          <w:tcPr>
            <w:tcW w:w="1984" w:type="dxa"/>
          </w:tcPr>
          <w:p w14:paraId="751BADB3" w14:textId="77777777" w:rsidR="006E45FF" w:rsidRPr="00090C64" w:rsidRDefault="006E45FF" w:rsidP="00ED0450">
            <w:pPr>
              <w:pStyle w:val="TAC"/>
            </w:pPr>
            <w:r w:rsidRPr="00090C64">
              <w:t>-30.4 dBm</w:t>
            </w:r>
          </w:p>
        </w:tc>
        <w:tc>
          <w:tcPr>
            <w:tcW w:w="1418" w:type="dxa"/>
          </w:tcPr>
          <w:p w14:paraId="41E394DA" w14:textId="77777777" w:rsidR="006E45FF" w:rsidRPr="00090C64" w:rsidRDefault="006E45FF" w:rsidP="00ED0450">
            <w:pPr>
              <w:pStyle w:val="TAC"/>
              <w:rPr>
                <w:rFonts w:cs="v5.0.0"/>
                <w:lang w:eastAsia="zh-CN"/>
              </w:rPr>
            </w:pPr>
            <w:r w:rsidRPr="00090C64">
              <w:rPr>
                <w:rFonts w:cs="v5.0.0"/>
                <w:lang w:eastAsia="zh-CN"/>
              </w:rPr>
              <w:t>1 MHz</w:t>
            </w:r>
          </w:p>
        </w:tc>
        <w:tc>
          <w:tcPr>
            <w:tcW w:w="1984" w:type="dxa"/>
          </w:tcPr>
          <w:p w14:paraId="52D24D87" w14:textId="77777777" w:rsidR="006E45FF" w:rsidRPr="00090C64" w:rsidRDefault="006E45FF" w:rsidP="00ED0450">
            <w:pPr>
              <w:pStyle w:val="TAC"/>
              <w:rPr>
                <w:rFonts w:cs="v5.0.0"/>
              </w:rPr>
            </w:pPr>
          </w:p>
        </w:tc>
      </w:tr>
      <w:tr w:rsidR="006E45FF" w:rsidRPr="00090C64" w14:paraId="143D8365" w14:textId="77777777" w:rsidTr="00ED0450">
        <w:trPr>
          <w:cantSplit/>
          <w:jc w:val="center"/>
        </w:trPr>
        <w:tc>
          <w:tcPr>
            <w:tcW w:w="2182" w:type="dxa"/>
          </w:tcPr>
          <w:p w14:paraId="20135B62" w14:textId="77777777" w:rsidR="006E45FF" w:rsidRPr="00090C64" w:rsidRDefault="006E45FF" w:rsidP="00ED0450">
            <w:pPr>
              <w:pStyle w:val="TAC"/>
              <w:rPr>
                <w:noProof/>
              </w:rPr>
            </w:pPr>
            <w:r w:rsidRPr="00090C64">
              <w:rPr>
                <w:noProof/>
              </w:rPr>
              <w:t>2535</w:t>
            </w:r>
            <w:r>
              <w:rPr>
                <w:noProof/>
              </w:rPr>
              <w:t> </w:t>
            </w:r>
            <w:r w:rsidRPr="00090C64">
              <w:rPr>
                <w:noProof/>
              </w:rPr>
              <w:t>MHz – 2655</w:t>
            </w:r>
            <w:r>
              <w:rPr>
                <w:noProof/>
              </w:rPr>
              <w:t> </w:t>
            </w:r>
            <w:r w:rsidRPr="00090C64">
              <w:rPr>
                <w:noProof/>
              </w:rPr>
              <w:t>MHz</w:t>
            </w:r>
          </w:p>
        </w:tc>
        <w:tc>
          <w:tcPr>
            <w:tcW w:w="1984" w:type="dxa"/>
          </w:tcPr>
          <w:p w14:paraId="21A57CF2" w14:textId="77777777" w:rsidR="006E45FF" w:rsidRPr="00090C64" w:rsidRDefault="006E45FF" w:rsidP="00ED0450">
            <w:pPr>
              <w:pStyle w:val="TAC"/>
            </w:pPr>
            <w:r w:rsidRPr="00090C64">
              <w:t>-10.4 dBm</w:t>
            </w:r>
          </w:p>
        </w:tc>
        <w:tc>
          <w:tcPr>
            <w:tcW w:w="1418" w:type="dxa"/>
          </w:tcPr>
          <w:p w14:paraId="64B7082F" w14:textId="77777777" w:rsidR="006E45FF" w:rsidRPr="00090C64" w:rsidRDefault="006E45FF" w:rsidP="00ED0450">
            <w:pPr>
              <w:pStyle w:val="TAC"/>
              <w:rPr>
                <w:rFonts w:cs="v5.0.0"/>
              </w:rPr>
            </w:pPr>
            <w:r w:rsidRPr="00090C64">
              <w:rPr>
                <w:rFonts w:cs="v5.0.0"/>
                <w:lang w:eastAsia="zh-CN"/>
              </w:rPr>
              <w:t>1 MHz</w:t>
            </w:r>
          </w:p>
        </w:tc>
        <w:tc>
          <w:tcPr>
            <w:tcW w:w="1984" w:type="dxa"/>
          </w:tcPr>
          <w:p w14:paraId="5CC1DCB9" w14:textId="77777777" w:rsidR="006E45FF" w:rsidRPr="00090C64" w:rsidRDefault="006E45FF" w:rsidP="00ED0450">
            <w:pPr>
              <w:pStyle w:val="TAC"/>
              <w:jc w:val="left"/>
              <w:rPr>
                <w:rFonts w:cs="v5.0.0"/>
                <w:lang w:eastAsia="zh-CN"/>
              </w:rPr>
            </w:pPr>
            <w:r w:rsidRPr="00090C64">
              <w:rPr>
                <w:rFonts w:cs="v5.0.0"/>
              </w:rPr>
              <w:t xml:space="preserve">Applicable at offsets </w:t>
            </w:r>
            <w:r w:rsidRPr="00090C64">
              <w:rPr>
                <w:rFonts w:cs="Arial"/>
              </w:rPr>
              <w:t>≥</w:t>
            </w:r>
            <w:r w:rsidRPr="00090C64">
              <w:rPr>
                <w:rFonts w:cs="v5.0.0"/>
              </w:rPr>
              <w:t xml:space="preserve"> 250% of </w:t>
            </w:r>
            <w:r w:rsidRPr="00090C64">
              <w:rPr>
                <w:rFonts w:cs="v5.0.0"/>
                <w:i/>
              </w:rPr>
              <w:t>channel bandwidth</w:t>
            </w:r>
            <w:r w:rsidRPr="00090C64">
              <w:rPr>
                <w:rFonts w:cs="v5.0.0"/>
              </w:rPr>
              <w:t xml:space="preserve"> from carrier frequency</w:t>
            </w:r>
          </w:p>
        </w:tc>
      </w:tr>
      <w:tr w:rsidR="006E45FF" w:rsidRPr="00090C64" w14:paraId="22D126F5" w14:textId="77777777" w:rsidTr="00ED0450">
        <w:trPr>
          <w:cantSplit/>
          <w:jc w:val="center"/>
        </w:trPr>
        <w:tc>
          <w:tcPr>
            <w:tcW w:w="7568" w:type="dxa"/>
            <w:gridSpan w:val="4"/>
          </w:tcPr>
          <w:p w14:paraId="16E67988" w14:textId="77777777" w:rsidR="006E45FF" w:rsidRPr="00090C64" w:rsidRDefault="006E45FF" w:rsidP="00ED0450">
            <w:pPr>
              <w:pStyle w:val="TAN"/>
              <w:rPr>
                <w:rFonts w:cs="Arial"/>
              </w:rPr>
            </w:pPr>
            <w:r w:rsidRPr="00090C64">
              <w:rPr>
                <w:rFonts w:cs="Arial"/>
              </w:rPr>
              <w:t>NOTE:</w:t>
            </w:r>
            <w:r w:rsidRPr="00090C64">
              <w:rPr>
                <w:rFonts w:cs="Arial"/>
              </w:rPr>
              <w:tab/>
              <w:t>This requirement applies for 10 or 20 MHz E-UTRA carriers allocated within 2545-2575</w:t>
            </w:r>
            <w:r>
              <w:rPr>
                <w:rFonts w:cs="Arial"/>
              </w:rPr>
              <w:t> </w:t>
            </w:r>
            <w:r w:rsidRPr="00090C64">
              <w:rPr>
                <w:rFonts w:cs="Arial"/>
              </w:rPr>
              <w:t>MHz or 2595-2645</w:t>
            </w:r>
            <w:r>
              <w:rPr>
                <w:rFonts w:cs="Arial"/>
              </w:rPr>
              <w:t> </w:t>
            </w:r>
            <w:proofErr w:type="spellStart"/>
            <w:r w:rsidRPr="00090C64">
              <w:rPr>
                <w:rFonts w:cs="Arial"/>
              </w:rPr>
              <w:t>MHz.</w:t>
            </w:r>
            <w:proofErr w:type="spellEnd"/>
          </w:p>
        </w:tc>
      </w:tr>
    </w:tbl>
    <w:p w14:paraId="4CD04298" w14:textId="77777777" w:rsidR="006E45FF" w:rsidRPr="00090C64" w:rsidRDefault="006E45FF" w:rsidP="006E45FF"/>
    <w:p w14:paraId="6C97A6E5" w14:textId="77777777" w:rsidR="006E45FF" w:rsidRPr="00090C64" w:rsidRDefault="006E45FF" w:rsidP="006E45FF">
      <w:pPr>
        <w:rPr>
          <w:rFonts w:cs="v5.0.0"/>
          <w:lang w:eastAsia="zh-CN"/>
        </w:rPr>
      </w:pPr>
      <w:r w:rsidRPr="00090C64">
        <w:rPr>
          <w:rFonts w:cs="v5.0.0"/>
        </w:rPr>
        <w:lastRenderedPageBreak/>
        <w:t>The following requirement may apply to AAS BS operating in Band 30 in certain regions.</w:t>
      </w:r>
      <w:r w:rsidRPr="00090C64">
        <w:t xml:space="preserve"> This requirement is also applicable at the frequency range from </w:t>
      </w:r>
      <w:proofErr w:type="spellStart"/>
      <w:r w:rsidRPr="00090C64">
        <w:t>Δf</w:t>
      </w:r>
      <w:r w:rsidRPr="00090C64">
        <w:rPr>
          <w:vertAlign w:val="subscript"/>
        </w:rPr>
        <w:t>OBUE</w:t>
      </w:r>
      <w:proofErr w:type="spellEnd"/>
      <w:r w:rsidRPr="00090C64">
        <w:t xml:space="preserve"> below the lowest frequency of the BS </w:t>
      </w:r>
      <w:r w:rsidRPr="00090C64">
        <w:rPr>
          <w:i/>
        </w:rPr>
        <w:t>downlink operating band</w:t>
      </w:r>
      <w:r w:rsidRPr="00090C64">
        <w:t xml:space="preserve"> up to </w:t>
      </w:r>
      <w:proofErr w:type="spellStart"/>
      <w:r w:rsidRPr="00090C64">
        <w:t>Δf</w:t>
      </w:r>
      <w:r w:rsidRPr="00090C64">
        <w:rPr>
          <w:vertAlign w:val="subscript"/>
        </w:rPr>
        <w:t>OBUE</w:t>
      </w:r>
      <w:proofErr w:type="spellEnd"/>
      <w:r w:rsidRPr="00090C64">
        <w:t xml:space="preserve"> above the highest frequency of the BS </w:t>
      </w:r>
      <w:r w:rsidRPr="00090C64">
        <w:rPr>
          <w:i/>
        </w:rPr>
        <w:t>downlink operating band</w:t>
      </w:r>
      <w:r w:rsidRPr="00090C64">
        <w:t>.</w:t>
      </w:r>
    </w:p>
    <w:p w14:paraId="10EA8BB1" w14:textId="77777777" w:rsidR="006E45FF" w:rsidRPr="00090C64" w:rsidRDefault="006E45FF" w:rsidP="006E45FF">
      <w:r w:rsidRPr="00090C64">
        <w:t>The TRP of any spurious emission shall not exceed:</w:t>
      </w:r>
    </w:p>
    <w:p w14:paraId="10FDB961"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w:t>
      </w:r>
      <w:r w:rsidRPr="00090C64">
        <w:rPr>
          <w:rFonts w:cs="v5.0.0"/>
          <w:lang w:eastAsia="zh-CN"/>
        </w:rPr>
        <w:t>6</w:t>
      </w:r>
      <w:r w:rsidRPr="00090C64">
        <w:rPr>
          <w:rFonts w:cs="v5.0.0"/>
        </w:rPr>
        <w:t xml:space="preserve">: Additional </w:t>
      </w:r>
      <w:r w:rsidRPr="00090C64">
        <w:t xml:space="preserve">AAS BS OTA Spurious emissions limits for Band </w:t>
      </w:r>
      <w:r w:rsidRPr="00090C64">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23"/>
        <w:gridCol w:w="2268"/>
        <w:gridCol w:w="1560"/>
        <w:gridCol w:w="875"/>
      </w:tblGrid>
      <w:tr w:rsidR="006E45FF" w:rsidRPr="00090C64" w14:paraId="3BACAA61" w14:textId="77777777" w:rsidTr="00ED0450">
        <w:trPr>
          <w:cantSplit/>
          <w:jc w:val="center"/>
        </w:trPr>
        <w:tc>
          <w:tcPr>
            <w:tcW w:w="2323" w:type="dxa"/>
          </w:tcPr>
          <w:p w14:paraId="70BD7AED" w14:textId="77777777" w:rsidR="006E45FF" w:rsidRPr="00090C64" w:rsidRDefault="006E45FF" w:rsidP="00ED0450">
            <w:pPr>
              <w:pStyle w:val="TAH"/>
              <w:rPr>
                <w:rFonts w:cs="Arial"/>
              </w:rPr>
            </w:pPr>
            <w:r w:rsidRPr="00090C64">
              <w:rPr>
                <w:rFonts w:cs="Arial"/>
              </w:rPr>
              <w:t>Frequency range</w:t>
            </w:r>
          </w:p>
        </w:tc>
        <w:tc>
          <w:tcPr>
            <w:tcW w:w="2268" w:type="dxa"/>
          </w:tcPr>
          <w:p w14:paraId="3021DB3F" w14:textId="77777777" w:rsidR="006E45FF" w:rsidRPr="00090C64" w:rsidRDefault="006E45FF" w:rsidP="00ED0450">
            <w:pPr>
              <w:pStyle w:val="TAH"/>
              <w:rPr>
                <w:rFonts w:cs="Arial"/>
              </w:rPr>
            </w:pPr>
            <w:r w:rsidRPr="00090C64">
              <w:rPr>
                <w:rFonts w:cs="Arial"/>
              </w:rPr>
              <w:t>Maximum Level</w:t>
            </w:r>
          </w:p>
        </w:tc>
        <w:tc>
          <w:tcPr>
            <w:tcW w:w="1560" w:type="dxa"/>
          </w:tcPr>
          <w:p w14:paraId="1DE4D130" w14:textId="77777777" w:rsidR="006E45FF" w:rsidRPr="00090C64" w:rsidRDefault="006E45FF" w:rsidP="00ED0450">
            <w:pPr>
              <w:pStyle w:val="TAH"/>
              <w:rPr>
                <w:rFonts w:cs="Arial"/>
              </w:rPr>
            </w:pPr>
            <w:r w:rsidRPr="00090C64">
              <w:rPr>
                <w:rFonts w:cs="Arial"/>
              </w:rPr>
              <w:t>Measurement Bandwidth</w:t>
            </w:r>
          </w:p>
        </w:tc>
        <w:tc>
          <w:tcPr>
            <w:tcW w:w="875" w:type="dxa"/>
          </w:tcPr>
          <w:p w14:paraId="6E39D4FC" w14:textId="77777777" w:rsidR="006E45FF" w:rsidRPr="00090C64" w:rsidRDefault="006E45FF" w:rsidP="00ED0450">
            <w:pPr>
              <w:pStyle w:val="TAH"/>
              <w:rPr>
                <w:rFonts w:cs="Arial"/>
              </w:rPr>
            </w:pPr>
            <w:r w:rsidRPr="00090C64">
              <w:rPr>
                <w:rFonts w:cs="Arial"/>
              </w:rPr>
              <w:t>Notes</w:t>
            </w:r>
          </w:p>
        </w:tc>
      </w:tr>
      <w:tr w:rsidR="006E45FF" w:rsidRPr="00FE6949" w14:paraId="2D8C45CD" w14:textId="77777777" w:rsidTr="00ED0450">
        <w:trPr>
          <w:cantSplit/>
          <w:jc w:val="center"/>
        </w:trPr>
        <w:tc>
          <w:tcPr>
            <w:tcW w:w="2323" w:type="dxa"/>
          </w:tcPr>
          <w:p w14:paraId="6A111531" w14:textId="77777777" w:rsidR="006E45FF" w:rsidRPr="00FE6949" w:rsidRDefault="006E45FF" w:rsidP="00ED0450">
            <w:pPr>
              <w:pStyle w:val="TAC"/>
            </w:pPr>
            <w:r w:rsidRPr="00FE6949">
              <w:t>2200</w:t>
            </w:r>
            <w:r>
              <w:t> </w:t>
            </w:r>
            <w:r w:rsidRPr="00FE6949">
              <w:t>MHz – 2345</w:t>
            </w:r>
            <w:r>
              <w:t> </w:t>
            </w:r>
            <w:r w:rsidRPr="00FE6949">
              <w:t>MHz</w:t>
            </w:r>
          </w:p>
        </w:tc>
        <w:tc>
          <w:tcPr>
            <w:tcW w:w="2268" w:type="dxa"/>
          </w:tcPr>
          <w:p w14:paraId="2C66DD5B" w14:textId="77777777" w:rsidR="006E45FF" w:rsidRPr="00FE6949" w:rsidRDefault="006E45FF" w:rsidP="00ED0450">
            <w:pPr>
              <w:pStyle w:val="TAC"/>
            </w:pPr>
            <w:r w:rsidRPr="00FE6949">
              <w:t>-33.4 dBm</w:t>
            </w:r>
          </w:p>
        </w:tc>
        <w:tc>
          <w:tcPr>
            <w:tcW w:w="1560" w:type="dxa"/>
          </w:tcPr>
          <w:p w14:paraId="0146BCC3" w14:textId="77777777" w:rsidR="006E45FF" w:rsidRPr="00FE6949" w:rsidRDefault="006E45FF" w:rsidP="00ED0450">
            <w:pPr>
              <w:pStyle w:val="TAC"/>
            </w:pPr>
            <w:r w:rsidRPr="00FE6949">
              <w:t>1 MHz</w:t>
            </w:r>
          </w:p>
        </w:tc>
        <w:tc>
          <w:tcPr>
            <w:tcW w:w="875" w:type="dxa"/>
          </w:tcPr>
          <w:p w14:paraId="11C42A02" w14:textId="77777777" w:rsidR="006E45FF" w:rsidRPr="00FE6949" w:rsidRDefault="006E45FF" w:rsidP="00ED0450">
            <w:pPr>
              <w:pStyle w:val="TAC"/>
            </w:pPr>
          </w:p>
        </w:tc>
      </w:tr>
      <w:tr w:rsidR="006E45FF" w:rsidRPr="00FE6949" w14:paraId="6E32BCA1" w14:textId="77777777" w:rsidTr="00ED0450">
        <w:trPr>
          <w:cantSplit/>
          <w:jc w:val="center"/>
        </w:trPr>
        <w:tc>
          <w:tcPr>
            <w:tcW w:w="2323" w:type="dxa"/>
          </w:tcPr>
          <w:p w14:paraId="795E9BDA" w14:textId="77777777" w:rsidR="006E45FF" w:rsidRPr="00FE6949" w:rsidRDefault="006E45FF" w:rsidP="00ED0450">
            <w:pPr>
              <w:pStyle w:val="TAC"/>
            </w:pPr>
            <w:r w:rsidRPr="00FE6949">
              <w:t>2362.5</w:t>
            </w:r>
            <w:r>
              <w:t> </w:t>
            </w:r>
            <w:r w:rsidRPr="00FE6949">
              <w:t>MHz – 2365</w:t>
            </w:r>
            <w:r>
              <w:t> </w:t>
            </w:r>
            <w:r w:rsidRPr="00FE6949">
              <w:t>MHz</w:t>
            </w:r>
          </w:p>
        </w:tc>
        <w:tc>
          <w:tcPr>
            <w:tcW w:w="2268" w:type="dxa"/>
          </w:tcPr>
          <w:p w14:paraId="3D8E029A" w14:textId="77777777" w:rsidR="006E45FF" w:rsidRPr="00FE6949" w:rsidRDefault="006E45FF" w:rsidP="00ED0450">
            <w:pPr>
              <w:pStyle w:val="TAC"/>
            </w:pPr>
            <w:r w:rsidRPr="00FE6949">
              <w:t>-13.4 dBm</w:t>
            </w:r>
          </w:p>
        </w:tc>
        <w:tc>
          <w:tcPr>
            <w:tcW w:w="1560" w:type="dxa"/>
          </w:tcPr>
          <w:p w14:paraId="0C06AEAE" w14:textId="77777777" w:rsidR="006E45FF" w:rsidRPr="00FE6949" w:rsidRDefault="006E45FF" w:rsidP="00ED0450">
            <w:pPr>
              <w:pStyle w:val="TAC"/>
            </w:pPr>
            <w:r w:rsidRPr="00FE6949">
              <w:t>1 MHz</w:t>
            </w:r>
          </w:p>
        </w:tc>
        <w:tc>
          <w:tcPr>
            <w:tcW w:w="875" w:type="dxa"/>
          </w:tcPr>
          <w:p w14:paraId="77680FCA" w14:textId="77777777" w:rsidR="006E45FF" w:rsidRPr="00FE6949" w:rsidRDefault="006E45FF" w:rsidP="00ED0450">
            <w:pPr>
              <w:pStyle w:val="TAC"/>
            </w:pPr>
          </w:p>
        </w:tc>
      </w:tr>
      <w:tr w:rsidR="006E45FF" w:rsidRPr="00FE6949" w14:paraId="7D524463" w14:textId="77777777" w:rsidTr="00ED0450">
        <w:trPr>
          <w:cantSplit/>
          <w:jc w:val="center"/>
        </w:trPr>
        <w:tc>
          <w:tcPr>
            <w:tcW w:w="2323" w:type="dxa"/>
          </w:tcPr>
          <w:p w14:paraId="2B7B5D42" w14:textId="77777777" w:rsidR="006E45FF" w:rsidRPr="00FE6949" w:rsidRDefault="006E45FF" w:rsidP="00ED0450">
            <w:pPr>
              <w:pStyle w:val="TAC"/>
            </w:pPr>
            <w:r w:rsidRPr="00FE6949">
              <w:t>2365</w:t>
            </w:r>
            <w:r>
              <w:t> </w:t>
            </w:r>
            <w:r w:rsidRPr="00FE6949">
              <w:t>MHz – 2367.5</w:t>
            </w:r>
            <w:r>
              <w:t> </w:t>
            </w:r>
            <w:r w:rsidRPr="00FE6949">
              <w:t>MHz</w:t>
            </w:r>
          </w:p>
        </w:tc>
        <w:tc>
          <w:tcPr>
            <w:tcW w:w="2268" w:type="dxa"/>
          </w:tcPr>
          <w:p w14:paraId="36B56EB1" w14:textId="77777777" w:rsidR="006E45FF" w:rsidRPr="00FE6949" w:rsidRDefault="006E45FF" w:rsidP="00ED0450">
            <w:pPr>
              <w:pStyle w:val="TAC"/>
            </w:pPr>
            <w:r w:rsidRPr="00FE6949">
              <w:t>-28.4 dBm</w:t>
            </w:r>
          </w:p>
        </w:tc>
        <w:tc>
          <w:tcPr>
            <w:tcW w:w="1560" w:type="dxa"/>
          </w:tcPr>
          <w:p w14:paraId="69643B3D" w14:textId="77777777" w:rsidR="006E45FF" w:rsidRPr="00FE6949" w:rsidRDefault="006E45FF" w:rsidP="00ED0450">
            <w:pPr>
              <w:pStyle w:val="TAC"/>
            </w:pPr>
            <w:r w:rsidRPr="00FE6949">
              <w:t>1 MHz</w:t>
            </w:r>
          </w:p>
        </w:tc>
        <w:tc>
          <w:tcPr>
            <w:tcW w:w="875" w:type="dxa"/>
          </w:tcPr>
          <w:p w14:paraId="4541832E" w14:textId="77777777" w:rsidR="006E45FF" w:rsidRPr="00FE6949" w:rsidRDefault="006E45FF" w:rsidP="00ED0450">
            <w:pPr>
              <w:pStyle w:val="TAC"/>
            </w:pPr>
          </w:p>
        </w:tc>
      </w:tr>
      <w:tr w:rsidR="006E45FF" w:rsidRPr="00FE6949" w14:paraId="0C112B2C" w14:textId="77777777" w:rsidTr="00ED0450">
        <w:trPr>
          <w:cantSplit/>
          <w:jc w:val="center"/>
        </w:trPr>
        <w:tc>
          <w:tcPr>
            <w:tcW w:w="2323" w:type="dxa"/>
          </w:tcPr>
          <w:p w14:paraId="58169182" w14:textId="77777777" w:rsidR="006E45FF" w:rsidRPr="00FE6949" w:rsidRDefault="006E45FF" w:rsidP="00ED0450">
            <w:pPr>
              <w:pStyle w:val="TAC"/>
            </w:pPr>
            <w:r w:rsidRPr="00FE6949">
              <w:t>2367.5</w:t>
            </w:r>
            <w:r>
              <w:t> </w:t>
            </w:r>
            <w:r w:rsidRPr="00FE6949">
              <w:t>MHz – 2370</w:t>
            </w:r>
            <w:r>
              <w:t> </w:t>
            </w:r>
            <w:r w:rsidRPr="00FE6949">
              <w:t>MHz</w:t>
            </w:r>
          </w:p>
        </w:tc>
        <w:tc>
          <w:tcPr>
            <w:tcW w:w="2268" w:type="dxa"/>
          </w:tcPr>
          <w:p w14:paraId="74D918B1" w14:textId="77777777" w:rsidR="006E45FF" w:rsidRPr="00FE6949" w:rsidRDefault="006E45FF" w:rsidP="00ED0450">
            <w:pPr>
              <w:pStyle w:val="TAC"/>
            </w:pPr>
            <w:r w:rsidRPr="00FE6949">
              <w:t>-30.4 dBm</w:t>
            </w:r>
          </w:p>
        </w:tc>
        <w:tc>
          <w:tcPr>
            <w:tcW w:w="1560" w:type="dxa"/>
          </w:tcPr>
          <w:p w14:paraId="479530CB" w14:textId="77777777" w:rsidR="006E45FF" w:rsidRPr="00FE6949" w:rsidRDefault="006E45FF" w:rsidP="00ED0450">
            <w:pPr>
              <w:pStyle w:val="TAC"/>
            </w:pPr>
            <w:r w:rsidRPr="00FE6949">
              <w:t>1 MHz</w:t>
            </w:r>
          </w:p>
        </w:tc>
        <w:tc>
          <w:tcPr>
            <w:tcW w:w="875" w:type="dxa"/>
          </w:tcPr>
          <w:p w14:paraId="417DA434" w14:textId="77777777" w:rsidR="006E45FF" w:rsidRPr="00FE6949" w:rsidRDefault="006E45FF" w:rsidP="00ED0450">
            <w:pPr>
              <w:pStyle w:val="TAC"/>
            </w:pPr>
          </w:p>
        </w:tc>
      </w:tr>
      <w:tr w:rsidR="006E45FF" w:rsidRPr="00FE6949" w14:paraId="08C38010" w14:textId="77777777" w:rsidTr="00ED0450">
        <w:trPr>
          <w:cantSplit/>
          <w:jc w:val="center"/>
        </w:trPr>
        <w:tc>
          <w:tcPr>
            <w:tcW w:w="2323" w:type="dxa"/>
          </w:tcPr>
          <w:p w14:paraId="09B1E704" w14:textId="77777777" w:rsidR="006E45FF" w:rsidRPr="00FE6949" w:rsidRDefault="006E45FF" w:rsidP="00ED0450">
            <w:pPr>
              <w:pStyle w:val="TAC"/>
            </w:pPr>
            <w:r w:rsidRPr="00FE6949">
              <w:t>2370</w:t>
            </w:r>
            <w:r>
              <w:t> </w:t>
            </w:r>
            <w:r w:rsidRPr="00FE6949">
              <w:t>MHz – 2395</w:t>
            </w:r>
            <w:r>
              <w:t> </w:t>
            </w:r>
            <w:r w:rsidRPr="00FE6949">
              <w:t>MHz</w:t>
            </w:r>
          </w:p>
        </w:tc>
        <w:tc>
          <w:tcPr>
            <w:tcW w:w="2268" w:type="dxa"/>
          </w:tcPr>
          <w:p w14:paraId="08F8487E" w14:textId="77777777" w:rsidR="006E45FF" w:rsidRPr="00FE6949" w:rsidRDefault="006E45FF" w:rsidP="00ED0450">
            <w:pPr>
              <w:pStyle w:val="TAC"/>
            </w:pPr>
            <w:r w:rsidRPr="00FE6949">
              <w:t>-33.4 dBm</w:t>
            </w:r>
          </w:p>
        </w:tc>
        <w:tc>
          <w:tcPr>
            <w:tcW w:w="1560" w:type="dxa"/>
          </w:tcPr>
          <w:p w14:paraId="3801BA8D" w14:textId="77777777" w:rsidR="006E45FF" w:rsidRPr="00FE6949" w:rsidRDefault="006E45FF" w:rsidP="00ED0450">
            <w:pPr>
              <w:pStyle w:val="TAC"/>
            </w:pPr>
            <w:r w:rsidRPr="00FE6949">
              <w:t>1 MHz</w:t>
            </w:r>
          </w:p>
        </w:tc>
        <w:tc>
          <w:tcPr>
            <w:tcW w:w="875" w:type="dxa"/>
          </w:tcPr>
          <w:p w14:paraId="355E9694" w14:textId="77777777" w:rsidR="006E45FF" w:rsidRPr="00FE6949" w:rsidRDefault="006E45FF" w:rsidP="00ED0450">
            <w:pPr>
              <w:pStyle w:val="TAC"/>
            </w:pPr>
          </w:p>
        </w:tc>
      </w:tr>
    </w:tbl>
    <w:p w14:paraId="4F14A68D" w14:textId="77777777" w:rsidR="006E45FF" w:rsidRPr="00090C64" w:rsidRDefault="006E45FF" w:rsidP="006E45FF"/>
    <w:p w14:paraId="664646A9" w14:textId="77777777" w:rsidR="006E45FF" w:rsidRPr="00090C64" w:rsidRDefault="006E45FF" w:rsidP="006E45FF">
      <w:pPr>
        <w:rPr>
          <w:rFonts w:cs="v3.8.0"/>
        </w:rPr>
      </w:pPr>
      <w:r w:rsidRPr="00090C64">
        <w:rPr>
          <w:rFonts w:cs="v3.8.0"/>
        </w:rPr>
        <w:t>The following requirement may apply to AAS BS operating in Band 48 in certain regions. The TRP of any spurious emission shall not exceed:</w:t>
      </w:r>
    </w:p>
    <w:p w14:paraId="3111C0A0" w14:textId="77777777" w:rsidR="006E45FF" w:rsidRPr="00090C64" w:rsidRDefault="006E45FF" w:rsidP="006E45FF">
      <w:pPr>
        <w:pStyle w:val="TH"/>
        <w:rPr>
          <w:rFonts w:cs="v5.0.0"/>
        </w:rPr>
      </w:pPr>
      <w:r w:rsidRPr="00090C64">
        <w:rPr>
          <w:rFonts w:cs="v5.0.0"/>
        </w:rPr>
        <w:t xml:space="preserve">Table </w:t>
      </w:r>
      <w:r w:rsidRPr="00090C64">
        <w:t>6.7.6.4.5.3</w:t>
      </w:r>
      <w:r w:rsidRPr="00090C64">
        <w:rPr>
          <w:rFonts w:cs="v5.0.0"/>
        </w:rPr>
        <w:t xml:space="preserve">-7: Additional </w:t>
      </w:r>
      <w:r w:rsidRPr="00090C64">
        <w:t xml:space="preserve">AAS BS OTA Spurious emissions limits for Band </w:t>
      </w:r>
      <w:r w:rsidRPr="00090C64">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790"/>
        <w:gridCol w:w="904"/>
        <w:gridCol w:w="1956"/>
      </w:tblGrid>
      <w:tr w:rsidR="006E45FF" w:rsidRPr="00090C64" w14:paraId="16C525DE"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1177DF0" w14:textId="77777777" w:rsidR="006E45FF" w:rsidRPr="00090C64" w:rsidRDefault="006E45FF" w:rsidP="00ED0450">
            <w:pPr>
              <w:pStyle w:val="TAH"/>
              <w:rPr>
                <w:rFonts w:cs="v5.0.0"/>
              </w:rPr>
            </w:pPr>
            <w:r w:rsidRPr="00090C64">
              <w:rPr>
                <w:rFonts w:cs="v5.0.0"/>
              </w:rPr>
              <w:t>Frequency range</w:t>
            </w:r>
          </w:p>
        </w:tc>
        <w:tc>
          <w:tcPr>
            <w:tcW w:w="1790" w:type="dxa"/>
            <w:tcBorders>
              <w:top w:val="single" w:sz="6" w:space="0" w:color="000000"/>
              <w:left w:val="single" w:sz="6" w:space="0" w:color="000000"/>
              <w:bottom w:val="single" w:sz="6" w:space="0" w:color="000000"/>
              <w:right w:val="single" w:sz="6" w:space="0" w:color="000000"/>
            </w:tcBorders>
            <w:hideMark/>
          </w:tcPr>
          <w:p w14:paraId="4D47226C" w14:textId="77777777" w:rsidR="006E45FF" w:rsidRPr="00090C64" w:rsidRDefault="006E45FF" w:rsidP="00ED0450">
            <w:pPr>
              <w:pStyle w:val="TAH"/>
              <w:rPr>
                <w:rFonts w:cs="v5.0.0"/>
              </w:rPr>
            </w:pPr>
            <w:r w:rsidRPr="00090C64">
              <w:rPr>
                <w:rFonts w:cs="v5.0.0"/>
              </w:rPr>
              <w:t>Maximum Level</w:t>
            </w:r>
          </w:p>
        </w:tc>
        <w:tc>
          <w:tcPr>
            <w:tcW w:w="904" w:type="dxa"/>
            <w:tcBorders>
              <w:top w:val="single" w:sz="6" w:space="0" w:color="000000"/>
              <w:left w:val="single" w:sz="6" w:space="0" w:color="000000"/>
              <w:bottom w:val="single" w:sz="6" w:space="0" w:color="000000"/>
              <w:right w:val="single" w:sz="6" w:space="0" w:color="000000"/>
            </w:tcBorders>
            <w:hideMark/>
          </w:tcPr>
          <w:p w14:paraId="3D0078F4"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562CFBCF" w14:textId="77777777" w:rsidR="006E45FF" w:rsidRPr="00090C64" w:rsidRDefault="006E45FF" w:rsidP="00ED0450">
            <w:pPr>
              <w:pStyle w:val="TAH"/>
              <w:rPr>
                <w:rFonts w:cs="v5.0.0"/>
              </w:rPr>
            </w:pPr>
            <w:r w:rsidRPr="00090C64">
              <w:rPr>
                <w:rFonts w:cs="v5.0.0"/>
              </w:rPr>
              <w:t>Notes</w:t>
            </w:r>
          </w:p>
        </w:tc>
      </w:tr>
      <w:tr w:rsidR="006E45FF" w:rsidRPr="00FE6949" w14:paraId="2BEC6883"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44A7E2E" w14:textId="77777777" w:rsidR="006E45FF" w:rsidRPr="00FE6949" w:rsidRDefault="006E45FF" w:rsidP="00ED0450">
            <w:pPr>
              <w:pStyle w:val="TAC"/>
            </w:pPr>
            <w:r w:rsidRPr="00FE6949">
              <w:t>3530</w:t>
            </w:r>
            <w:r>
              <w:t> </w:t>
            </w:r>
            <w:r w:rsidRPr="00FE6949">
              <w:t>MHz – 3720</w:t>
            </w:r>
            <w:r>
              <w:t> </w:t>
            </w:r>
            <w:r w:rsidRPr="00FE6949">
              <w:t>MHz</w:t>
            </w:r>
          </w:p>
        </w:tc>
        <w:tc>
          <w:tcPr>
            <w:tcW w:w="1790" w:type="dxa"/>
            <w:tcBorders>
              <w:top w:val="single" w:sz="6" w:space="0" w:color="000000"/>
              <w:left w:val="single" w:sz="6" w:space="0" w:color="000000"/>
              <w:bottom w:val="single" w:sz="6" w:space="0" w:color="000000"/>
              <w:right w:val="single" w:sz="6" w:space="0" w:color="000000"/>
            </w:tcBorders>
          </w:tcPr>
          <w:p w14:paraId="58D77DF5" w14:textId="77777777" w:rsidR="006E45FF" w:rsidRPr="00FE6949" w:rsidRDefault="006E45FF" w:rsidP="00ED0450">
            <w:pPr>
              <w:pStyle w:val="TAC"/>
            </w:pPr>
            <w:r w:rsidRPr="00FE6949">
              <w:t>-13 dBm</w:t>
            </w:r>
          </w:p>
        </w:tc>
        <w:tc>
          <w:tcPr>
            <w:tcW w:w="904" w:type="dxa"/>
            <w:tcBorders>
              <w:top w:val="single" w:sz="6" w:space="0" w:color="000000"/>
              <w:left w:val="single" w:sz="6" w:space="0" w:color="000000"/>
              <w:bottom w:val="single" w:sz="6" w:space="0" w:color="000000"/>
              <w:right w:val="single" w:sz="6" w:space="0" w:color="000000"/>
            </w:tcBorders>
          </w:tcPr>
          <w:p w14:paraId="5E07F246" w14:textId="77777777" w:rsidR="006E45FF" w:rsidRPr="00FE6949" w:rsidRDefault="006E45FF" w:rsidP="00ED0450">
            <w:pPr>
              <w:pStyle w:val="TAC"/>
            </w:pPr>
            <w:r w:rsidRPr="00FE6949">
              <w:t>1 MHz</w:t>
            </w:r>
          </w:p>
        </w:tc>
        <w:tc>
          <w:tcPr>
            <w:tcW w:w="1956" w:type="dxa"/>
            <w:tcBorders>
              <w:top w:val="single" w:sz="6" w:space="0" w:color="000000"/>
              <w:left w:val="single" w:sz="6" w:space="0" w:color="000000"/>
              <w:bottom w:val="single" w:sz="6" w:space="0" w:color="000000"/>
              <w:right w:val="single" w:sz="6" w:space="0" w:color="000000"/>
            </w:tcBorders>
          </w:tcPr>
          <w:p w14:paraId="71E65233" w14:textId="77777777" w:rsidR="006E45FF" w:rsidRPr="00FE6949" w:rsidRDefault="006E45FF" w:rsidP="00ED0450">
            <w:pPr>
              <w:pStyle w:val="TAC"/>
            </w:pPr>
            <w:r w:rsidRPr="00FE6949">
              <w:t>Applicable 10</w:t>
            </w:r>
            <w:r>
              <w:t> </w:t>
            </w:r>
            <w:r w:rsidRPr="00FE6949">
              <w:t xml:space="preserve">MHz from the assigned channel edge </w:t>
            </w:r>
          </w:p>
        </w:tc>
      </w:tr>
      <w:tr w:rsidR="006E45FF" w:rsidRPr="00FE6949" w14:paraId="64EBE747"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7723857" w14:textId="77777777" w:rsidR="006E45FF" w:rsidRPr="00FE6949" w:rsidRDefault="006E45FF" w:rsidP="00ED0450">
            <w:pPr>
              <w:pStyle w:val="TAC"/>
            </w:pPr>
            <w:r w:rsidRPr="00FE6949">
              <w:t>3100</w:t>
            </w:r>
            <w:r>
              <w:t> </w:t>
            </w:r>
            <w:r w:rsidRPr="00FE6949">
              <w:t>MHz – 3530</w:t>
            </w:r>
            <w:r>
              <w:t> </w:t>
            </w:r>
            <w:r w:rsidRPr="00FE6949">
              <w:t>MHz</w:t>
            </w:r>
          </w:p>
          <w:p w14:paraId="63E837C5" w14:textId="77777777" w:rsidR="006E45FF" w:rsidRPr="00FE6949" w:rsidRDefault="006E45FF" w:rsidP="00ED0450">
            <w:pPr>
              <w:pStyle w:val="TAC"/>
            </w:pPr>
            <w:r w:rsidRPr="00FE6949">
              <w:t>3720</w:t>
            </w:r>
            <w:r>
              <w:t> </w:t>
            </w:r>
            <w:r w:rsidRPr="00FE6949">
              <w:t>MHz – 4200</w:t>
            </w:r>
            <w:r>
              <w:t> </w:t>
            </w:r>
            <w:r w:rsidRPr="00FE6949">
              <w:t>MHz</w:t>
            </w:r>
          </w:p>
        </w:tc>
        <w:tc>
          <w:tcPr>
            <w:tcW w:w="1790" w:type="dxa"/>
            <w:tcBorders>
              <w:top w:val="single" w:sz="6" w:space="0" w:color="000000"/>
              <w:left w:val="single" w:sz="6" w:space="0" w:color="000000"/>
              <w:bottom w:val="single" w:sz="6" w:space="0" w:color="000000"/>
              <w:right w:val="single" w:sz="6" w:space="0" w:color="000000"/>
            </w:tcBorders>
            <w:hideMark/>
          </w:tcPr>
          <w:p w14:paraId="5EB07C6C" w14:textId="77777777" w:rsidR="006E45FF" w:rsidRPr="00FE6949" w:rsidRDefault="006E45FF" w:rsidP="00ED0450">
            <w:pPr>
              <w:pStyle w:val="TAC"/>
            </w:pPr>
            <w:r w:rsidRPr="00FE6949">
              <w:t>-28.0 dBm</w:t>
            </w:r>
          </w:p>
          <w:p w14:paraId="33A21EBD" w14:textId="77777777" w:rsidR="006E45FF" w:rsidRPr="00FE6949" w:rsidRDefault="006E45FF" w:rsidP="00ED0450">
            <w:pPr>
              <w:pStyle w:val="TAC"/>
            </w:pPr>
          </w:p>
        </w:tc>
        <w:tc>
          <w:tcPr>
            <w:tcW w:w="904" w:type="dxa"/>
            <w:tcBorders>
              <w:top w:val="single" w:sz="6" w:space="0" w:color="000000"/>
              <w:left w:val="single" w:sz="6" w:space="0" w:color="000000"/>
              <w:bottom w:val="single" w:sz="6" w:space="0" w:color="000000"/>
              <w:right w:val="single" w:sz="6" w:space="0" w:color="000000"/>
            </w:tcBorders>
            <w:hideMark/>
          </w:tcPr>
          <w:p w14:paraId="6D821AE4" w14:textId="77777777" w:rsidR="006E45FF" w:rsidRPr="00FE6949" w:rsidRDefault="006E45FF" w:rsidP="00ED0450">
            <w:pPr>
              <w:pStyle w:val="TAC"/>
            </w:pPr>
            <w:r w:rsidRPr="00FE6949">
              <w:t>1 MHz</w:t>
            </w:r>
          </w:p>
        </w:tc>
        <w:tc>
          <w:tcPr>
            <w:tcW w:w="1956" w:type="dxa"/>
            <w:tcBorders>
              <w:top w:val="single" w:sz="6" w:space="0" w:color="000000"/>
              <w:left w:val="single" w:sz="6" w:space="0" w:color="000000"/>
              <w:bottom w:val="single" w:sz="6" w:space="0" w:color="000000"/>
              <w:right w:val="single" w:sz="6" w:space="0" w:color="000000"/>
            </w:tcBorders>
            <w:hideMark/>
          </w:tcPr>
          <w:p w14:paraId="334E7BB0" w14:textId="77777777" w:rsidR="006E45FF" w:rsidRPr="00FE6949" w:rsidRDefault="006E45FF" w:rsidP="00ED0450">
            <w:pPr>
              <w:pStyle w:val="TAC"/>
            </w:pPr>
          </w:p>
        </w:tc>
      </w:tr>
    </w:tbl>
    <w:p w14:paraId="49146E8D" w14:textId="77777777" w:rsidR="006E45FF" w:rsidRPr="00090C64" w:rsidRDefault="006E45FF" w:rsidP="006E45FF"/>
    <w:p w14:paraId="2FE1F64F" w14:textId="77777777" w:rsidR="006E45FF" w:rsidRPr="00090C64" w:rsidRDefault="006E45FF" w:rsidP="006E45FF">
      <w:pPr>
        <w:rPr>
          <w:rFonts w:cs="v3.8.0"/>
        </w:rPr>
      </w:pPr>
      <w:r w:rsidRPr="00090C64">
        <w:t>In addition to the requirements in clauses 6.7.6.5.3.1, 6.7.6.5.3.2, 6.7.6.5.3.3 and above in the present clause, the AAS BS may have to comply with the applicable emission limits established by FCC Title 47 [18], when deployed in regions where those limits are applied, and under the conditions declared by the manufacturer.</w:t>
      </w:r>
    </w:p>
    <w:p w14:paraId="0AB2FB6F" w14:textId="77777777" w:rsidR="006E45FF" w:rsidRPr="00090C64" w:rsidRDefault="006E45FF" w:rsidP="006E45FF">
      <w:pPr>
        <w:pStyle w:val="TH"/>
        <w:rPr>
          <w:lang w:eastAsia="zh-CN"/>
        </w:rPr>
      </w:pPr>
      <w:r w:rsidRPr="00090C64">
        <w:t>Table 6.7.6.4.5.3-</w:t>
      </w:r>
      <w:r w:rsidRPr="00090C64">
        <w:rPr>
          <w:lang w:eastAsia="zh-CN"/>
        </w:rPr>
        <w:t>8</w:t>
      </w:r>
      <w:r w:rsidRPr="00090C64">
        <w:t>: Void</w:t>
      </w:r>
    </w:p>
    <w:p w14:paraId="0F6496C9" w14:textId="77777777" w:rsidR="006E45FF" w:rsidRPr="00090C64" w:rsidRDefault="006E45FF" w:rsidP="006E45FF">
      <w:pPr>
        <w:rPr>
          <w:lang w:eastAsia="zh-CN"/>
        </w:rPr>
      </w:pPr>
    </w:p>
    <w:p w14:paraId="20F95F1C" w14:textId="77777777" w:rsidR="006E45FF" w:rsidRPr="00090C64" w:rsidRDefault="006E45FF" w:rsidP="006E45FF">
      <w:pPr>
        <w:rPr>
          <w:rFonts w:cs="v5.0.0"/>
        </w:rPr>
      </w:pPr>
      <w:r w:rsidRPr="00090C64">
        <w:rPr>
          <w:rFonts w:cs="v5.0.0"/>
        </w:rPr>
        <w:t>The following requirement shall be applied to AAS BS operating in Bands 13 and 14 to ensure that appropriate interference protection is provided to 700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10 MHz below the lowest frequency of the BS </w:t>
      </w:r>
      <w:r w:rsidRPr="00090C64">
        <w:rPr>
          <w:rFonts w:cs="v3.8.0"/>
          <w:i/>
        </w:rPr>
        <w:t>downlink operating band</w:t>
      </w:r>
      <w:r w:rsidRPr="00090C64">
        <w:rPr>
          <w:rFonts w:cs="v3.8.0"/>
        </w:rPr>
        <w:t xml:space="preserve"> up to 10 MHz above the highest frequency of the BS </w:t>
      </w:r>
      <w:r w:rsidRPr="00090C64">
        <w:rPr>
          <w:rFonts w:cs="v3.8.0"/>
          <w:i/>
        </w:rPr>
        <w:t>downlink operating band</w:t>
      </w:r>
      <w:r w:rsidRPr="00090C64">
        <w:rPr>
          <w:rFonts w:cs="v3.8.0"/>
        </w:rPr>
        <w:t>.</w:t>
      </w:r>
    </w:p>
    <w:p w14:paraId="19C27098" w14:textId="77777777" w:rsidR="006E45FF" w:rsidRPr="00090C64" w:rsidRDefault="006E45FF" w:rsidP="006E45FF">
      <w:r w:rsidRPr="00090C64">
        <w:t>The TRP of any spurious emission shall not exceed:</w:t>
      </w:r>
    </w:p>
    <w:p w14:paraId="53662C44" w14:textId="77777777" w:rsidR="006E45FF" w:rsidRPr="00090C64" w:rsidRDefault="006E45FF" w:rsidP="006E45FF">
      <w:pPr>
        <w:pStyle w:val="TH"/>
        <w:rPr>
          <w:rFonts w:cs="v5.0.0"/>
        </w:rPr>
      </w:pPr>
      <w:r w:rsidRPr="00090C64">
        <w:rPr>
          <w:rFonts w:cs="v5.0.0"/>
        </w:rPr>
        <w:t xml:space="preserve">Table </w:t>
      </w:r>
      <w:r w:rsidRPr="00090C64">
        <w:t>6.7.6.4.5.3-</w:t>
      </w:r>
      <w:r w:rsidRPr="00090C64">
        <w:rPr>
          <w:lang w:eastAsia="zh-CN"/>
        </w:rPr>
        <w:t>9</w:t>
      </w:r>
      <w:r w:rsidRPr="00090C64">
        <w:rPr>
          <w:rFonts w:cs="v5.0.0"/>
        </w:rPr>
        <w:t xml:space="preserve">: AAS </w:t>
      </w:r>
      <w:r w:rsidRPr="00090C64">
        <w:t xml:space="preserve">BS OTA Spurious emissions limits for protection of 700 MHz </w:t>
      </w:r>
      <w:r w:rsidRPr="00090C64">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72AB96DF" w14:textId="77777777" w:rsidTr="00ED0450">
        <w:trPr>
          <w:cantSplit/>
          <w:jc w:val="center"/>
        </w:trPr>
        <w:tc>
          <w:tcPr>
            <w:tcW w:w="2376" w:type="dxa"/>
          </w:tcPr>
          <w:p w14:paraId="11BD1DA0" w14:textId="77777777" w:rsidR="006E45FF" w:rsidRPr="00090C64" w:rsidRDefault="006E45FF" w:rsidP="00ED0450">
            <w:pPr>
              <w:pStyle w:val="TAH"/>
              <w:rPr>
                <w:rFonts w:cs="v5.0.0"/>
              </w:rPr>
            </w:pPr>
            <w:r w:rsidRPr="00090C64">
              <w:rPr>
                <w:rFonts w:cs="v5.0.0"/>
              </w:rPr>
              <w:t>Operating Band</w:t>
            </w:r>
          </w:p>
        </w:tc>
        <w:tc>
          <w:tcPr>
            <w:tcW w:w="2376" w:type="dxa"/>
          </w:tcPr>
          <w:p w14:paraId="1F262C57" w14:textId="77777777" w:rsidR="006E45FF" w:rsidRPr="00090C64" w:rsidRDefault="006E45FF" w:rsidP="00ED0450">
            <w:pPr>
              <w:pStyle w:val="TAH"/>
              <w:rPr>
                <w:rFonts w:cs="v5.0.0"/>
              </w:rPr>
            </w:pPr>
            <w:r w:rsidRPr="00090C64">
              <w:rPr>
                <w:rFonts w:cs="v5.0.0"/>
              </w:rPr>
              <w:t>Frequency range</w:t>
            </w:r>
          </w:p>
        </w:tc>
        <w:tc>
          <w:tcPr>
            <w:tcW w:w="1276" w:type="dxa"/>
          </w:tcPr>
          <w:p w14:paraId="167FB556" w14:textId="77777777" w:rsidR="006E45FF" w:rsidRPr="00090C64" w:rsidRDefault="006E45FF" w:rsidP="00ED0450">
            <w:pPr>
              <w:pStyle w:val="TAH"/>
              <w:rPr>
                <w:rFonts w:cs="v5.0.0"/>
              </w:rPr>
            </w:pPr>
            <w:r w:rsidRPr="00090C64">
              <w:rPr>
                <w:rFonts w:cs="v5.0.0"/>
              </w:rPr>
              <w:t>Maximum Level</w:t>
            </w:r>
          </w:p>
        </w:tc>
        <w:tc>
          <w:tcPr>
            <w:tcW w:w="1418" w:type="dxa"/>
          </w:tcPr>
          <w:p w14:paraId="3C5C72C5" w14:textId="77777777" w:rsidR="006E45FF" w:rsidRPr="00090C64" w:rsidRDefault="006E45FF" w:rsidP="00ED0450">
            <w:pPr>
              <w:pStyle w:val="TAH"/>
              <w:rPr>
                <w:rFonts w:cs="v5.0.0"/>
              </w:rPr>
            </w:pPr>
            <w:r w:rsidRPr="00090C64">
              <w:rPr>
                <w:rFonts w:cs="v5.0.0"/>
              </w:rPr>
              <w:t>Measurement Bandwidth</w:t>
            </w:r>
          </w:p>
        </w:tc>
        <w:tc>
          <w:tcPr>
            <w:tcW w:w="1956" w:type="dxa"/>
          </w:tcPr>
          <w:p w14:paraId="41ABB0D4" w14:textId="77777777" w:rsidR="006E45FF" w:rsidRPr="00090C64" w:rsidRDefault="006E45FF" w:rsidP="00ED0450">
            <w:pPr>
              <w:pStyle w:val="TAH"/>
              <w:rPr>
                <w:rFonts w:cs="v5.0.0"/>
              </w:rPr>
            </w:pPr>
            <w:r w:rsidRPr="00090C64">
              <w:rPr>
                <w:rFonts w:cs="v5.0.0"/>
              </w:rPr>
              <w:t>Notes</w:t>
            </w:r>
          </w:p>
        </w:tc>
      </w:tr>
      <w:tr w:rsidR="006E45FF" w:rsidRPr="00090C64" w14:paraId="76BCF365" w14:textId="77777777" w:rsidTr="00ED0450">
        <w:trPr>
          <w:cantSplit/>
          <w:jc w:val="center"/>
        </w:trPr>
        <w:tc>
          <w:tcPr>
            <w:tcW w:w="2376" w:type="dxa"/>
          </w:tcPr>
          <w:p w14:paraId="3BC7CB65" w14:textId="77777777" w:rsidR="006E45FF" w:rsidRPr="00090C64" w:rsidRDefault="006E45FF" w:rsidP="00ED0450">
            <w:pPr>
              <w:pStyle w:val="TAC"/>
              <w:rPr>
                <w:rFonts w:cs="v5.0.0"/>
              </w:rPr>
            </w:pPr>
            <w:r w:rsidRPr="00090C64">
              <w:rPr>
                <w:rFonts w:cs="v5.0.0"/>
              </w:rPr>
              <w:t>13</w:t>
            </w:r>
          </w:p>
        </w:tc>
        <w:tc>
          <w:tcPr>
            <w:tcW w:w="2376" w:type="dxa"/>
          </w:tcPr>
          <w:p w14:paraId="7AD2A832" w14:textId="77777777" w:rsidR="006E45FF" w:rsidRPr="00090C64" w:rsidRDefault="006E45FF" w:rsidP="00ED0450">
            <w:pPr>
              <w:pStyle w:val="TAC"/>
              <w:rPr>
                <w:rFonts w:cs="v5.0.0"/>
              </w:rPr>
            </w:pPr>
            <w:r w:rsidRPr="00090C64">
              <w:rPr>
                <w:rFonts w:cs="v5.0.0"/>
              </w:rPr>
              <w:t>763 - 775 MHz</w:t>
            </w:r>
          </w:p>
        </w:tc>
        <w:tc>
          <w:tcPr>
            <w:tcW w:w="1276" w:type="dxa"/>
          </w:tcPr>
          <w:p w14:paraId="7E8B8371" w14:textId="77777777" w:rsidR="006E45FF" w:rsidRPr="00090C64" w:rsidRDefault="006E45FF" w:rsidP="00ED0450">
            <w:pPr>
              <w:pStyle w:val="TAC"/>
              <w:rPr>
                <w:rFonts w:cs="v5.0.0"/>
              </w:rPr>
            </w:pPr>
            <w:r w:rsidRPr="00090C64">
              <w:rPr>
                <w:rFonts w:cs="v5.0.0"/>
              </w:rPr>
              <w:t>-37 dBm</w:t>
            </w:r>
          </w:p>
        </w:tc>
        <w:tc>
          <w:tcPr>
            <w:tcW w:w="1418" w:type="dxa"/>
          </w:tcPr>
          <w:p w14:paraId="493E7ADD" w14:textId="77777777" w:rsidR="006E45FF" w:rsidRPr="00090C64" w:rsidRDefault="006E45FF" w:rsidP="00ED0450">
            <w:pPr>
              <w:pStyle w:val="TAC"/>
              <w:rPr>
                <w:rFonts w:cs="v5.0.0"/>
              </w:rPr>
            </w:pPr>
            <w:r w:rsidRPr="00090C64">
              <w:rPr>
                <w:rFonts w:cs="v5.0.0"/>
              </w:rPr>
              <w:t>6.25 kHz</w:t>
            </w:r>
          </w:p>
        </w:tc>
        <w:tc>
          <w:tcPr>
            <w:tcW w:w="1956" w:type="dxa"/>
          </w:tcPr>
          <w:p w14:paraId="7CFC5104" w14:textId="77777777" w:rsidR="006E45FF" w:rsidRPr="00090C64" w:rsidRDefault="006E45FF" w:rsidP="00ED0450">
            <w:pPr>
              <w:pStyle w:val="TAC"/>
              <w:rPr>
                <w:rFonts w:cs="v5.0.0"/>
              </w:rPr>
            </w:pPr>
          </w:p>
        </w:tc>
      </w:tr>
      <w:tr w:rsidR="006E45FF" w:rsidRPr="00090C64" w14:paraId="3691A424" w14:textId="77777777" w:rsidTr="00ED0450">
        <w:trPr>
          <w:cantSplit/>
          <w:jc w:val="center"/>
        </w:trPr>
        <w:tc>
          <w:tcPr>
            <w:tcW w:w="2376" w:type="dxa"/>
          </w:tcPr>
          <w:p w14:paraId="49D26E17" w14:textId="77777777" w:rsidR="006E45FF" w:rsidRPr="00090C64" w:rsidRDefault="006E45FF" w:rsidP="00ED0450">
            <w:pPr>
              <w:pStyle w:val="TAC"/>
              <w:rPr>
                <w:rFonts w:cs="v5.0.0"/>
              </w:rPr>
            </w:pPr>
            <w:r w:rsidRPr="00090C64">
              <w:rPr>
                <w:rFonts w:cs="v5.0.0"/>
              </w:rPr>
              <w:t>13</w:t>
            </w:r>
          </w:p>
        </w:tc>
        <w:tc>
          <w:tcPr>
            <w:tcW w:w="2376" w:type="dxa"/>
          </w:tcPr>
          <w:p w14:paraId="28D640B3" w14:textId="77777777" w:rsidR="006E45FF" w:rsidRPr="00090C64" w:rsidRDefault="006E45FF" w:rsidP="00ED0450">
            <w:pPr>
              <w:pStyle w:val="TAC"/>
              <w:rPr>
                <w:rFonts w:cs="v5.0.0"/>
              </w:rPr>
            </w:pPr>
            <w:r w:rsidRPr="00090C64">
              <w:rPr>
                <w:rFonts w:cs="v5.0.0"/>
              </w:rPr>
              <w:t>793 - 805 MHz</w:t>
            </w:r>
          </w:p>
        </w:tc>
        <w:tc>
          <w:tcPr>
            <w:tcW w:w="1276" w:type="dxa"/>
          </w:tcPr>
          <w:p w14:paraId="3E7CCC6C" w14:textId="77777777" w:rsidR="006E45FF" w:rsidRPr="00090C64" w:rsidRDefault="006E45FF" w:rsidP="00ED0450">
            <w:pPr>
              <w:pStyle w:val="TAC"/>
              <w:rPr>
                <w:rFonts w:cs="v5.0.0"/>
              </w:rPr>
            </w:pPr>
            <w:r w:rsidRPr="00090C64">
              <w:rPr>
                <w:rFonts w:cs="v5.0.0"/>
              </w:rPr>
              <w:t>-37 dBm</w:t>
            </w:r>
          </w:p>
        </w:tc>
        <w:tc>
          <w:tcPr>
            <w:tcW w:w="1418" w:type="dxa"/>
          </w:tcPr>
          <w:p w14:paraId="54BB2A51" w14:textId="77777777" w:rsidR="006E45FF" w:rsidRPr="00090C64" w:rsidRDefault="006E45FF" w:rsidP="00ED0450">
            <w:pPr>
              <w:pStyle w:val="TAC"/>
              <w:rPr>
                <w:rFonts w:cs="v5.0.0"/>
              </w:rPr>
            </w:pPr>
            <w:r w:rsidRPr="00090C64">
              <w:rPr>
                <w:rFonts w:cs="v5.0.0"/>
              </w:rPr>
              <w:t>6.25 kHz</w:t>
            </w:r>
          </w:p>
        </w:tc>
        <w:tc>
          <w:tcPr>
            <w:tcW w:w="1956" w:type="dxa"/>
          </w:tcPr>
          <w:p w14:paraId="2B535286" w14:textId="77777777" w:rsidR="006E45FF" w:rsidRPr="00090C64" w:rsidRDefault="006E45FF" w:rsidP="00ED0450">
            <w:pPr>
              <w:pStyle w:val="TAC"/>
              <w:rPr>
                <w:rFonts w:cs="v5.0.0"/>
              </w:rPr>
            </w:pPr>
          </w:p>
        </w:tc>
      </w:tr>
      <w:tr w:rsidR="006E45FF" w:rsidRPr="00090C64" w14:paraId="7906F338" w14:textId="77777777" w:rsidTr="00ED0450">
        <w:trPr>
          <w:cantSplit/>
          <w:jc w:val="center"/>
        </w:trPr>
        <w:tc>
          <w:tcPr>
            <w:tcW w:w="2376" w:type="dxa"/>
          </w:tcPr>
          <w:p w14:paraId="0C52BB2B" w14:textId="77777777" w:rsidR="006E45FF" w:rsidRPr="00090C64" w:rsidRDefault="006E45FF" w:rsidP="00ED0450">
            <w:pPr>
              <w:pStyle w:val="TAC"/>
              <w:rPr>
                <w:rFonts w:cs="v5.0.0"/>
              </w:rPr>
            </w:pPr>
            <w:r w:rsidRPr="00090C64">
              <w:rPr>
                <w:rFonts w:cs="v5.0.0"/>
              </w:rPr>
              <w:t>14</w:t>
            </w:r>
          </w:p>
        </w:tc>
        <w:tc>
          <w:tcPr>
            <w:tcW w:w="2376" w:type="dxa"/>
          </w:tcPr>
          <w:p w14:paraId="5CE31C0A" w14:textId="77777777" w:rsidR="006E45FF" w:rsidRPr="00090C64" w:rsidRDefault="006E45FF" w:rsidP="00ED0450">
            <w:pPr>
              <w:pStyle w:val="TAC"/>
              <w:rPr>
                <w:rFonts w:cs="v5.0.0"/>
              </w:rPr>
            </w:pPr>
            <w:r w:rsidRPr="00090C64">
              <w:rPr>
                <w:rFonts w:cs="v5.0.0"/>
              </w:rPr>
              <w:t>769 - 775 MHz</w:t>
            </w:r>
          </w:p>
        </w:tc>
        <w:tc>
          <w:tcPr>
            <w:tcW w:w="1276" w:type="dxa"/>
          </w:tcPr>
          <w:p w14:paraId="0FB7870C" w14:textId="77777777" w:rsidR="006E45FF" w:rsidRPr="00090C64" w:rsidRDefault="006E45FF" w:rsidP="00ED0450">
            <w:pPr>
              <w:pStyle w:val="TAC"/>
              <w:rPr>
                <w:rFonts w:cs="v5.0.0"/>
              </w:rPr>
            </w:pPr>
            <w:r w:rsidRPr="00090C64">
              <w:rPr>
                <w:rFonts w:cs="v5.0.0"/>
              </w:rPr>
              <w:t>-37 dBm</w:t>
            </w:r>
          </w:p>
        </w:tc>
        <w:tc>
          <w:tcPr>
            <w:tcW w:w="1418" w:type="dxa"/>
          </w:tcPr>
          <w:p w14:paraId="0EC4A1EB" w14:textId="77777777" w:rsidR="006E45FF" w:rsidRPr="00090C64" w:rsidRDefault="006E45FF" w:rsidP="00ED0450">
            <w:pPr>
              <w:pStyle w:val="TAC"/>
              <w:rPr>
                <w:rFonts w:cs="v5.0.0"/>
              </w:rPr>
            </w:pPr>
            <w:r w:rsidRPr="00090C64">
              <w:rPr>
                <w:rFonts w:cs="v5.0.0"/>
              </w:rPr>
              <w:t>6.25 kHz</w:t>
            </w:r>
          </w:p>
        </w:tc>
        <w:tc>
          <w:tcPr>
            <w:tcW w:w="1956" w:type="dxa"/>
          </w:tcPr>
          <w:p w14:paraId="28845D95" w14:textId="77777777" w:rsidR="006E45FF" w:rsidRPr="00090C64" w:rsidRDefault="006E45FF" w:rsidP="00ED0450">
            <w:pPr>
              <w:pStyle w:val="TAC"/>
              <w:rPr>
                <w:rFonts w:cs="v5.0.0"/>
              </w:rPr>
            </w:pPr>
          </w:p>
        </w:tc>
      </w:tr>
      <w:tr w:rsidR="006E45FF" w:rsidRPr="00090C64" w14:paraId="0AF51EBF" w14:textId="77777777" w:rsidTr="00ED0450">
        <w:trPr>
          <w:cantSplit/>
          <w:jc w:val="center"/>
        </w:trPr>
        <w:tc>
          <w:tcPr>
            <w:tcW w:w="2376" w:type="dxa"/>
          </w:tcPr>
          <w:p w14:paraId="1AADA03C" w14:textId="77777777" w:rsidR="006E45FF" w:rsidRPr="00090C64" w:rsidRDefault="006E45FF" w:rsidP="00ED0450">
            <w:pPr>
              <w:pStyle w:val="TAC"/>
              <w:rPr>
                <w:rFonts w:cs="v5.0.0"/>
              </w:rPr>
            </w:pPr>
            <w:r w:rsidRPr="00090C64">
              <w:rPr>
                <w:rFonts w:cs="v5.0.0"/>
              </w:rPr>
              <w:t>14</w:t>
            </w:r>
          </w:p>
        </w:tc>
        <w:tc>
          <w:tcPr>
            <w:tcW w:w="2376" w:type="dxa"/>
          </w:tcPr>
          <w:p w14:paraId="11E8DF10" w14:textId="77777777" w:rsidR="006E45FF" w:rsidRPr="00090C64" w:rsidRDefault="006E45FF" w:rsidP="00ED0450">
            <w:pPr>
              <w:pStyle w:val="TAC"/>
              <w:rPr>
                <w:rFonts w:cs="v5.0.0"/>
              </w:rPr>
            </w:pPr>
            <w:r w:rsidRPr="00090C64">
              <w:rPr>
                <w:rFonts w:cs="v5.0.0"/>
              </w:rPr>
              <w:t>799 - 805 MHz</w:t>
            </w:r>
          </w:p>
        </w:tc>
        <w:tc>
          <w:tcPr>
            <w:tcW w:w="1276" w:type="dxa"/>
          </w:tcPr>
          <w:p w14:paraId="2DC2244F" w14:textId="77777777" w:rsidR="006E45FF" w:rsidRPr="00090C64" w:rsidRDefault="006E45FF" w:rsidP="00ED0450">
            <w:pPr>
              <w:pStyle w:val="TAC"/>
              <w:rPr>
                <w:rFonts w:cs="v5.0.0"/>
              </w:rPr>
            </w:pPr>
            <w:r w:rsidRPr="00090C64">
              <w:rPr>
                <w:rFonts w:cs="v5.0.0"/>
              </w:rPr>
              <w:t>-37 dBm</w:t>
            </w:r>
          </w:p>
        </w:tc>
        <w:tc>
          <w:tcPr>
            <w:tcW w:w="1418" w:type="dxa"/>
          </w:tcPr>
          <w:p w14:paraId="0BF7A6B8" w14:textId="77777777" w:rsidR="006E45FF" w:rsidRPr="00090C64" w:rsidRDefault="006E45FF" w:rsidP="00ED0450">
            <w:pPr>
              <w:pStyle w:val="TAC"/>
              <w:rPr>
                <w:rFonts w:cs="v5.0.0"/>
              </w:rPr>
            </w:pPr>
            <w:r w:rsidRPr="00090C64">
              <w:rPr>
                <w:rFonts w:cs="v5.0.0"/>
              </w:rPr>
              <w:t>6.25 kHz</w:t>
            </w:r>
          </w:p>
        </w:tc>
        <w:tc>
          <w:tcPr>
            <w:tcW w:w="1956" w:type="dxa"/>
          </w:tcPr>
          <w:p w14:paraId="36C3A747" w14:textId="77777777" w:rsidR="006E45FF" w:rsidRPr="00090C64" w:rsidRDefault="006E45FF" w:rsidP="00ED0450">
            <w:pPr>
              <w:pStyle w:val="TAC"/>
              <w:rPr>
                <w:rFonts w:cs="v5.0.0"/>
              </w:rPr>
            </w:pPr>
          </w:p>
        </w:tc>
      </w:tr>
    </w:tbl>
    <w:p w14:paraId="78A93197" w14:textId="77777777" w:rsidR="006E45FF" w:rsidRPr="00090C64" w:rsidRDefault="006E45FF" w:rsidP="006E45FF"/>
    <w:p w14:paraId="0DE07481" w14:textId="77777777" w:rsidR="006E45FF" w:rsidRPr="00090C64" w:rsidRDefault="006E45FF" w:rsidP="006E45FF">
      <w:r w:rsidRPr="00090C64">
        <w:t>The following requirement shall be applied to AAS BS operating in Band 26 to ensure that appropriate interference protection is provided to 800 MHz public safety operations.</w:t>
      </w:r>
      <w:r w:rsidRPr="00090C64">
        <w:rPr>
          <w:rFonts w:cs="v3.8.0"/>
        </w:rPr>
        <w:t xml:space="preserve"> This requirement is also applicable at</w:t>
      </w:r>
      <w:r w:rsidRPr="00090C64">
        <w:t xml:space="preserve"> </w:t>
      </w:r>
      <w:r w:rsidRPr="00090C64">
        <w:rPr>
          <w:rFonts w:cs="v3.8.0"/>
        </w:rPr>
        <w:t xml:space="preserve">the frequency range from </w:t>
      </w:r>
      <w:proofErr w:type="spellStart"/>
      <w:r w:rsidRPr="00090C64">
        <w:t>Δf</w:t>
      </w:r>
      <w:r w:rsidRPr="00090C64">
        <w:rPr>
          <w:vertAlign w:val="subscript"/>
        </w:rPr>
        <w:t>OBUE</w:t>
      </w:r>
      <w:proofErr w:type="spellEnd"/>
      <w:r w:rsidRPr="00090C64">
        <w:rPr>
          <w:rFonts w:cs="v3.8.0"/>
        </w:rPr>
        <w:t xml:space="preserve"> below the lowest frequency of the BS </w:t>
      </w:r>
      <w:r w:rsidRPr="00090C64">
        <w:rPr>
          <w:rFonts w:cs="v3.8.0"/>
          <w:i/>
        </w:rPr>
        <w:t>downlink operating band</w:t>
      </w:r>
      <w:r w:rsidRPr="00090C64">
        <w:rPr>
          <w:rFonts w:cs="v3.8.0"/>
        </w:rPr>
        <w:t xml:space="preserve"> up to </w:t>
      </w:r>
      <w:proofErr w:type="spellStart"/>
      <w:r w:rsidRPr="00090C64">
        <w:t>Δf</w:t>
      </w:r>
      <w:r w:rsidRPr="00090C64">
        <w:rPr>
          <w:vertAlign w:val="subscript"/>
        </w:rPr>
        <w:t>OBUE</w:t>
      </w:r>
      <w:proofErr w:type="spellEnd"/>
      <w:r w:rsidRPr="00090C64">
        <w:rPr>
          <w:rFonts w:cs="v3.8.0"/>
        </w:rPr>
        <w:t xml:space="preserve"> above the highest frequency of the BS </w:t>
      </w:r>
      <w:r w:rsidRPr="00090C64">
        <w:rPr>
          <w:rFonts w:cs="v3.8.0"/>
          <w:i/>
        </w:rPr>
        <w:t>downlink operating band</w:t>
      </w:r>
      <w:r w:rsidRPr="00090C64">
        <w:rPr>
          <w:rFonts w:cs="v3.8.0"/>
        </w:rPr>
        <w:t>.</w:t>
      </w:r>
    </w:p>
    <w:p w14:paraId="76E23C12" w14:textId="77777777" w:rsidR="006E45FF" w:rsidRPr="00090C64" w:rsidRDefault="006E45FF" w:rsidP="006E45FF">
      <w:r w:rsidRPr="00090C64">
        <w:t>The TRP of any spurious emission shall not exceed:</w:t>
      </w:r>
    </w:p>
    <w:p w14:paraId="60277C1E" w14:textId="77777777" w:rsidR="006E45FF" w:rsidRPr="00090C64" w:rsidRDefault="006E45FF" w:rsidP="006E45FF">
      <w:pPr>
        <w:pStyle w:val="TH"/>
      </w:pPr>
      <w:r w:rsidRPr="00090C64">
        <w:lastRenderedPageBreak/>
        <w:t>Table 6.7.6.4.5.3-</w:t>
      </w:r>
      <w:r w:rsidRPr="00090C64">
        <w:rPr>
          <w:lang w:eastAsia="zh-CN"/>
        </w:rPr>
        <w:t>10</w:t>
      </w:r>
      <w:r w:rsidRPr="00090C64">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6E45FF" w:rsidRPr="00090C64" w14:paraId="13888366"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5D17538" w14:textId="77777777" w:rsidR="006E45FF" w:rsidRPr="00090C64" w:rsidRDefault="006E45FF" w:rsidP="00ED0450">
            <w:pPr>
              <w:pStyle w:val="TAH"/>
              <w:rPr>
                <w:rFonts w:cs="v5.0.0"/>
              </w:rPr>
            </w:pPr>
            <w:r w:rsidRPr="00090C64">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2F8ADBE2" w14:textId="77777777" w:rsidR="006E45FF" w:rsidRPr="00090C64" w:rsidRDefault="006E45FF" w:rsidP="00ED0450">
            <w:pPr>
              <w:pStyle w:val="TAH"/>
              <w:rPr>
                <w:rFonts w:cs="v5.0.0"/>
              </w:rPr>
            </w:pPr>
            <w:r w:rsidRPr="00090C64">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7D222E36" w14:textId="77777777" w:rsidR="006E45FF" w:rsidRPr="00090C64" w:rsidRDefault="006E45FF" w:rsidP="00ED0450">
            <w:pPr>
              <w:pStyle w:val="TAH"/>
              <w:rPr>
                <w:rFonts w:cs="v5.0.0"/>
              </w:rPr>
            </w:pPr>
            <w:r w:rsidRPr="00090C64">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2353C7E7" w14:textId="77777777" w:rsidR="006E45FF" w:rsidRPr="00090C64" w:rsidRDefault="006E45FF" w:rsidP="00ED0450">
            <w:pPr>
              <w:pStyle w:val="TAH"/>
              <w:rPr>
                <w:rFonts w:cs="v5.0.0"/>
              </w:rPr>
            </w:pPr>
            <w:r w:rsidRPr="00090C64">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6028AD2D" w14:textId="77777777" w:rsidR="006E45FF" w:rsidRPr="00090C64" w:rsidRDefault="006E45FF" w:rsidP="00ED0450">
            <w:pPr>
              <w:pStyle w:val="TAH"/>
              <w:rPr>
                <w:rFonts w:cs="v5.0.0"/>
              </w:rPr>
            </w:pPr>
            <w:r w:rsidRPr="00090C64">
              <w:rPr>
                <w:rFonts w:cs="v5.0.0"/>
              </w:rPr>
              <w:t>Notes</w:t>
            </w:r>
          </w:p>
        </w:tc>
      </w:tr>
      <w:tr w:rsidR="006E45FF" w:rsidRPr="00090C64" w14:paraId="4108C53B" w14:textId="77777777" w:rsidTr="00ED0450">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72590AE" w14:textId="77777777" w:rsidR="006E45FF" w:rsidRPr="00090C64" w:rsidRDefault="006E45FF" w:rsidP="00ED0450">
            <w:pPr>
              <w:pStyle w:val="TAC"/>
              <w:rPr>
                <w:rFonts w:cs="v5.0.0"/>
              </w:rPr>
            </w:pPr>
            <w:r w:rsidRPr="00090C64">
              <w:rPr>
                <w:rFonts w:cs="v5.0.0"/>
              </w:rPr>
              <w:t>26</w:t>
            </w:r>
          </w:p>
        </w:tc>
        <w:tc>
          <w:tcPr>
            <w:tcW w:w="2376" w:type="dxa"/>
            <w:tcBorders>
              <w:top w:val="single" w:sz="6" w:space="0" w:color="000000"/>
              <w:left w:val="single" w:sz="6" w:space="0" w:color="000000"/>
              <w:bottom w:val="single" w:sz="6" w:space="0" w:color="000000"/>
              <w:right w:val="single" w:sz="6" w:space="0" w:color="000000"/>
            </w:tcBorders>
          </w:tcPr>
          <w:p w14:paraId="772C5EFD" w14:textId="77777777" w:rsidR="006E45FF" w:rsidRPr="00090C64" w:rsidRDefault="006E45FF" w:rsidP="00ED0450">
            <w:pPr>
              <w:pStyle w:val="TAC"/>
              <w:rPr>
                <w:rFonts w:cs="v5.0.0"/>
              </w:rPr>
            </w:pPr>
            <w:r w:rsidRPr="00090C64">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7C4512CE" w14:textId="77777777" w:rsidR="006E45FF" w:rsidRPr="00090C64" w:rsidRDefault="006E45FF" w:rsidP="00ED0450">
            <w:pPr>
              <w:pStyle w:val="TAC"/>
              <w:rPr>
                <w:rFonts w:cs="v5.0.0"/>
              </w:rPr>
            </w:pPr>
            <w:r w:rsidRPr="00090C64">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00EF75A1" w14:textId="77777777" w:rsidR="006E45FF" w:rsidRPr="00090C64" w:rsidRDefault="006E45FF" w:rsidP="00ED0450">
            <w:pPr>
              <w:pStyle w:val="TAC"/>
              <w:rPr>
                <w:rFonts w:cs="v5.0.0"/>
              </w:rPr>
            </w:pPr>
            <w:r w:rsidRPr="00090C64">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7D8060A6" w14:textId="77777777" w:rsidR="006E45FF" w:rsidRPr="00090C64" w:rsidRDefault="006E45FF" w:rsidP="00ED0450">
            <w:pPr>
              <w:pStyle w:val="TAC"/>
              <w:rPr>
                <w:rFonts w:cs="v5.0.0"/>
              </w:rPr>
            </w:pPr>
            <w:r w:rsidRPr="00090C64">
              <w:rPr>
                <w:rFonts w:cs="v5.0.0"/>
              </w:rPr>
              <w:t>Applicable for offsets &gt; 37.5</w:t>
            </w:r>
            <w:r>
              <w:rPr>
                <w:rFonts w:cs="v5.0.0"/>
              </w:rPr>
              <w:t> </w:t>
            </w:r>
            <w:r w:rsidRPr="00090C64">
              <w:rPr>
                <w:rFonts w:cs="v5.0.0"/>
              </w:rPr>
              <w:t>kHz from the channel edge</w:t>
            </w:r>
          </w:p>
        </w:tc>
      </w:tr>
    </w:tbl>
    <w:p w14:paraId="0883304B" w14:textId="77777777" w:rsidR="006E45FF" w:rsidRPr="00090C64" w:rsidRDefault="006E45FF" w:rsidP="006E45FF"/>
    <w:p w14:paraId="2BE06824" w14:textId="77777777" w:rsidR="006E45FF" w:rsidRPr="00090C64" w:rsidRDefault="006E45FF" w:rsidP="006E45FF">
      <w:pPr>
        <w:pStyle w:val="Heading4"/>
      </w:pPr>
      <w:bookmarkStart w:id="843" w:name="_Toc21125184"/>
      <w:bookmarkStart w:id="844" w:name="_Toc29768174"/>
      <w:bookmarkStart w:id="845" w:name="_Toc36044616"/>
      <w:bookmarkStart w:id="846" w:name="_Toc37230521"/>
      <w:bookmarkStart w:id="847" w:name="_Toc45907664"/>
      <w:bookmarkStart w:id="848" w:name="_Toc53181769"/>
      <w:bookmarkStart w:id="849" w:name="_Toc61117498"/>
      <w:bookmarkStart w:id="850" w:name="_Toc67076587"/>
      <w:bookmarkStart w:id="851" w:name="_Toc67077125"/>
      <w:r w:rsidRPr="00090C64">
        <w:t>6.7.6.5</w:t>
      </w:r>
      <w:r w:rsidRPr="00090C64">
        <w:tab/>
        <w:t>Co-location with other base stations</w:t>
      </w:r>
      <w:bookmarkEnd w:id="843"/>
      <w:bookmarkEnd w:id="844"/>
      <w:bookmarkEnd w:id="845"/>
      <w:bookmarkEnd w:id="846"/>
      <w:bookmarkEnd w:id="847"/>
      <w:bookmarkEnd w:id="848"/>
      <w:bookmarkEnd w:id="849"/>
      <w:bookmarkEnd w:id="850"/>
      <w:bookmarkEnd w:id="851"/>
    </w:p>
    <w:p w14:paraId="5B07FE13" w14:textId="77777777" w:rsidR="006E45FF" w:rsidRPr="00090C64" w:rsidRDefault="006E45FF" w:rsidP="006E45FF">
      <w:pPr>
        <w:pStyle w:val="Heading5"/>
        <w:rPr>
          <w:lang w:eastAsia="sv-SE"/>
        </w:rPr>
      </w:pPr>
      <w:bookmarkStart w:id="852" w:name="_Toc21125185"/>
      <w:bookmarkStart w:id="853" w:name="_Toc29768175"/>
      <w:bookmarkStart w:id="854" w:name="_Toc36044617"/>
      <w:bookmarkStart w:id="855" w:name="_Toc37230522"/>
      <w:bookmarkStart w:id="856" w:name="_Toc45907665"/>
      <w:bookmarkStart w:id="857" w:name="_Toc53181770"/>
      <w:bookmarkStart w:id="858" w:name="_Toc61117499"/>
      <w:bookmarkStart w:id="859" w:name="_Toc67076588"/>
      <w:bookmarkStart w:id="860" w:name="_Toc67077126"/>
      <w:r w:rsidRPr="00090C64">
        <w:rPr>
          <w:lang w:eastAsia="sv-SE"/>
        </w:rPr>
        <w:t>6.7.6.5.1</w:t>
      </w:r>
      <w:r w:rsidRPr="00090C64">
        <w:rPr>
          <w:lang w:eastAsia="sv-SE"/>
        </w:rPr>
        <w:tab/>
        <w:t>Definition and applicability</w:t>
      </w:r>
      <w:bookmarkEnd w:id="852"/>
      <w:bookmarkEnd w:id="853"/>
      <w:bookmarkEnd w:id="854"/>
      <w:bookmarkEnd w:id="855"/>
      <w:bookmarkEnd w:id="856"/>
      <w:bookmarkEnd w:id="857"/>
      <w:bookmarkEnd w:id="858"/>
      <w:bookmarkEnd w:id="859"/>
      <w:bookmarkEnd w:id="860"/>
    </w:p>
    <w:p w14:paraId="5CAB064D" w14:textId="77777777" w:rsidR="006E45FF" w:rsidRPr="00090C64" w:rsidRDefault="006E45FF" w:rsidP="006E45FF">
      <w:pPr>
        <w:pStyle w:val="Heading5"/>
        <w:rPr>
          <w:lang w:eastAsia="sv-SE"/>
        </w:rPr>
      </w:pPr>
      <w:bookmarkStart w:id="861" w:name="_Toc21125186"/>
      <w:bookmarkStart w:id="862" w:name="_Toc29768176"/>
      <w:bookmarkStart w:id="863" w:name="_Toc36044618"/>
      <w:bookmarkStart w:id="864" w:name="_Toc37230523"/>
      <w:bookmarkStart w:id="865" w:name="_Toc45907666"/>
      <w:bookmarkStart w:id="866" w:name="_Toc53181771"/>
      <w:bookmarkStart w:id="867" w:name="_Toc61117500"/>
      <w:bookmarkStart w:id="868" w:name="_Toc67076589"/>
      <w:bookmarkStart w:id="869" w:name="_Toc67077127"/>
      <w:r w:rsidRPr="00090C64">
        <w:rPr>
          <w:lang w:eastAsia="sv-SE"/>
        </w:rPr>
        <w:t>6.7.6.5.2</w:t>
      </w:r>
      <w:r w:rsidRPr="00090C64">
        <w:rPr>
          <w:lang w:eastAsia="sv-SE"/>
        </w:rPr>
        <w:tab/>
        <w:t>Minimum Requirement</w:t>
      </w:r>
      <w:bookmarkEnd w:id="861"/>
      <w:bookmarkEnd w:id="862"/>
      <w:bookmarkEnd w:id="863"/>
      <w:bookmarkEnd w:id="864"/>
      <w:bookmarkEnd w:id="865"/>
      <w:bookmarkEnd w:id="866"/>
      <w:bookmarkEnd w:id="867"/>
      <w:bookmarkEnd w:id="868"/>
      <w:bookmarkEnd w:id="869"/>
    </w:p>
    <w:p w14:paraId="281DAB4A" w14:textId="77777777" w:rsidR="006E45FF" w:rsidRPr="00090C64" w:rsidRDefault="006E45FF" w:rsidP="006E45FF">
      <w:r w:rsidRPr="00090C64">
        <w:t xml:space="preserve">The minimum requirement for AAS BS in </w:t>
      </w:r>
      <w:r w:rsidRPr="00090C64">
        <w:rPr>
          <w:i/>
          <w:lang w:eastAsia="zh-CN"/>
        </w:rPr>
        <w:t>MSR operation</w:t>
      </w:r>
      <w:r w:rsidRPr="00090C64">
        <w:t xml:space="preserve"> is defined in TS 37.105 [6], clause 9.7.6.2.</w:t>
      </w:r>
    </w:p>
    <w:p w14:paraId="1540FE44" w14:textId="77777777" w:rsidR="006E45FF" w:rsidRPr="00090C64" w:rsidRDefault="006E45FF" w:rsidP="006E45FF">
      <w:pPr>
        <w:rPr>
          <w:rFonts w:cs="v4.2.0"/>
        </w:rPr>
      </w:pPr>
      <w:r w:rsidRPr="00090C64">
        <w:t xml:space="preserve">The minimum requirement for AAS BS in </w:t>
      </w:r>
      <w:r w:rsidRPr="00090C64">
        <w:rPr>
          <w:i/>
        </w:rPr>
        <w:t xml:space="preserve">single RAT UTRA </w:t>
      </w:r>
      <w:r w:rsidRPr="00090C64">
        <w:rPr>
          <w:i/>
          <w:lang w:eastAsia="zh-CN"/>
        </w:rPr>
        <w:t>operation</w:t>
      </w:r>
      <w:r w:rsidRPr="00090C64">
        <w:t xml:space="preserve"> is defined in </w:t>
      </w:r>
      <w:r w:rsidRPr="00090C64">
        <w:rPr>
          <w:rFonts w:cs="v4.2.0"/>
        </w:rPr>
        <w:t>TS 37.105 [6], clause 9.7.6.3.</w:t>
      </w:r>
    </w:p>
    <w:p w14:paraId="79673C02" w14:textId="77777777" w:rsidR="006E45FF" w:rsidRPr="00090C64" w:rsidRDefault="006E45FF" w:rsidP="006E45FF">
      <w:r w:rsidRPr="00090C64">
        <w:t xml:space="preserve">The minimum requirement for AAS BS in </w:t>
      </w:r>
      <w:r w:rsidRPr="00090C64">
        <w:rPr>
          <w:i/>
        </w:rPr>
        <w:t xml:space="preserve">single RAT E-UTRA </w:t>
      </w:r>
      <w:r w:rsidRPr="00090C64">
        <w:rPr>
          <w:i/>
          <w:lang w:eastAsia="zh-CN"/>
        </w:rPr>
        <w:t>operation</w:t>
      </w:r>
      <w:r w:rsidRPr="00090C64">
        <w:t xml:space="preserve"> is defined in </w:t>
      </w:r>
      <w:r w:rsidRPr="00090C64">
        <w:rPr>
          <w:rFonts w:cs="v4.2.0"/>
        </w:rPr>
        <w:t>TS 37.105 [6], clause 9.7.6.4.</w:t>
      </w:r>
    </w:p>
    <w:p w14:paraId="0876199B" w14:textId="77777777" w:rsidR="006E45FF" w:rsidRPr="00090C64" w:rsidRDefault="006E45FF" w:rsidP="006E45FF">
      <w:pPr>
        <w:pStyle w:val="Heading5"/>
        <w:rPr>
          <w:lang w:eastAsia="sv-SE"/>
        </w:rPr>
      </w:pPr>
      <w:bookmarkStart w:id="870" w:name="_Toc21125187"/>
      <w:bookmarkStart w:id="871" w:name="_Toc29768177"/>
      <w:bookmarkStart w:id="872" w:name="_Toc36044619"/>
      <w:bookmarkStart w:id="873" w:name="_Toc37230524"/>
      <w:bookmarkStart w:id="874" w:name="_Toc45907667"/>
      <w:bookmarkStart w:id="875" w:name="_Toc53181772"/>
      <w:bookmarkStart w:id="876" w:name="_Toc61117501"/>
      <w:bookmarkStart w:id="877" w:name="_Toc67076590"/>
      <w:bookmarkStart w:id="878" w:name="_Toc67077128"/>
      <w:r w:rsidRPr="00090C64">
        <w:rPr>
          <w:lang w:eastAsia="sv-SE"/>
        </w:rPr>
        <w:t>6.7.6.5.3</w:t>
      </w:r>
      <w:r w:rsidRPr="00090C64">
        <w:rPr>
          <w:lang w:eastAsia="sv-SE"/>
        </w:rPr>
        <w:tab/>
        <w:t>Test purpose</w:t>
      </w:r>
      <w:bookmarkEnd w:id="870"/>
      <w:bookmarkEnd w:id="871"/>
      <w:bookmarkEnd w:id="872"/>
      <w:bookmarkEnd w:id="873"/>
      <w:bookmarkEnd w:id="874"/>
      <w:bookmarkEnd w:id="875"/>
      <w:bookmarkEnd w:id="876"/>
      <w:bookmarkEnd w:id="877"/>
      <w:bookmarkEnd w:id="878"/>
    </w:p>
    <w:p w14:paraId="35C112F8" w14:textId="77777777" w:rsidR="006E45FF" w:rsidRPr="00090C64" w:rsidRDefault="006E45FF" w:rsidP="006E45FF">
      <w:pPr>
        <w:rPr>
          <w:rFonts w:cs="v4.2.0"/>
        </w:rPr>
      </w:pPr>
      <w:r w:rsidRPr="00090C64">
        <w:rPr>
          <w:rFonts w:cs="v4.2.0"/>
        </w:rPr>
        <w:t xml:space="preserve">The test purpose of OTA spurious emission is to verify the radiated spurious emissions from the AAS BS at the </w:t>
      </w:r>
      <w:r w:rsidRPr="00090C64">
        <w:rPr>
          <w:rFonts w:cs="v4.2.0"/>
          <w:i/>
        </w:rPr>
        <w:t xml:space="preserve">RIB </w:t>
      </w:r>
      <w:r w:rsidRPr="00090C64">
        <w:rPr>
          <w:rFonts w:cs="v4.2.0"/>
        </w:rPr>
        <w:t>are within specified requirements.</w:t>
      </w:r>
    </w:p>
    <w:p w14:paraId="4B018EC2" w14:textId="77777777" w:rsidR="006E45FF" w:rsidRPr="00090C64" w:rsidRDefault="006E45FF" w:rsidP="006E45FF">
      <w:pPr>
        <w:rPr>
          <w:rFonts w:cs="v4.2.0"/>
        </w:rPr>
      </w:pPr>
      <w:r w:rsidRPr="00090C64">
        <w:rPr>
          <w:rFonts w:cs="v4.2.0"/>
        </w:rPr>
        <w:t>For OTA co-location spurious emission, the test purpose is to verify that the emission is within the specified requirement limits at the CLTA conducted output(s).</w:t>
      </w:r>
    </w:p>
    <w:p w14:paraId="15CE7A14" w14:textId="77777777" w:rsidR="006E45FF" w:rsidRPr="00090C64" w:rsidRDefault="006E45FF" w:rsidP="006E45FF">
      <w:pPr>
        <w:pStyle w:val="Heading5"/>
        <w:rPr>
          <w:lang w:eastAsia="sv-SE"/>
        </w:rPr>
      </w:pPr>
      <w:bookmarkStart w:id="879" w:name="_Toc21125188"/>
      <w:bookmarkStart w:id="880" w:name="_Toc29768178"/>
      <w:bookmarkStart w:id="881" w:name="_Toc36044620"/>
      <w:bookmarkStart w:id="882" w:name="_Toc37230525"/>
      <w:bookmarkStart w:id="883" w:name="_Toc45907668"/>
      <w:bookmarkStart w:id="884" w:name="_Toc53181773"/>
      <w:bookmarkStart w:id="885" w:name="_Toc61117502"/>
      <w:bookmarkStart w:id="886" w:name="_Toc67076591"/>
      <w:bookmarkStart w:id="887" w:name="_Toc67077129"/>
      <w:r w:rsidRPr="00090C64">
        <w:rPr>
          <w:lang w:eastAsia="sv-SE"/>
        </w:rPr>
        <w:t>6.</w:t>
      </w:r>
      <w:r w:rsidRPr="00090C64">
        <w:rPr>
          <w:lang w:eastAsia="zh-CN"/>
        </w:rPr>
        <w:t>7.6.5.4</w:t>
      </w:r>
      <w:r w:rsidRPr="00090C64">
        <w:rPr>
          <w:lang w:eastAsia="sv-SE"/>
        </w:rPr>
        <w:tab/>
        <w:t>Method of test</w:t>
      </w:r>
      <w:bookmarkEnd w:id="879"/>
      <w:bookmarkEnd w:id="880"/>
      <w:bookmarkEnd w:id="881"/>
      <w:bookmarkEnd w:id="882"/>
      <w:bookmarkEnd w:id="883"/>
      <w:bookmarkEnd w:id="884"/>
      <w:bookmarkEnd w:id="885"/>
      <w:bookmarkEnd w:id="886"/>
      <w:bookmarkEnd w:id="887"/>
    </w:p>
    <w:p w14:paraId="2D2DFD53" w14:textId="77777777" w:rsidR="006E45FF" w:rsidRPr="00090C64" w:rsidRDefault="006E45FF" w:rsidP="006E45FF">
      <w:pPr>
        <w:pStyle w:val="H6"/>
        <w:rPr>
          <w:lang w:eastAsia="sv-SE"/>
        </w:rPr>
      </w:pPr>
      <w:bookmarkStart w:id="888" w:name="_Toc21125189"/>
      <w:bookmarkStart w:id="889" w:name="_Toc29768179"/>
      <w:bookmarkStart w:id="890" w:name="_Toc36044621"/>
      <w:bookmarkStart w:id="891" w:name="_Toc37230526"/>
      <w:bookmarkStart w:id="892" w:name="_Toc45907669"/>
      <w:bookmarkStart w:id="893" w:name="_Toc53181774"/>
      <w:r w:rsidRPr="00090C64">
        <w:rPr>
          <w:lang w:eastAsia="sv-SE"/>
        </w:rPr>
        <w:t>6.7.6.5.4.1</w:t>
      </w:r>
      <w:r w:rsidRPr="00090C64">
        <w:rPr>
          <w:lang w:eastAsia="sv-SE"/>
        </w:rPr>
        <w:tab/>
        <w:t>Initial conditions</w:t>
      </w:r>
      <w:bookmarkEnd w:id="888"/>
      <w:bookmarkEnd w:id="889"/>
      <w:bookmarkEnd w:id="890"/>
      <w:bookmarkEnd w:id="891"/>
      <w:bookmarkEnd w:id="892"/>
      <w:bookmarkEnd w:id="893"/>
    </w:p>
    <w:p w14:paraId="585C2B7F" w14:textId="77777777" w:rsidR="006E45FF" w:rsidRPr="00090C64" w:rsidRDefault="006E45FF" w:rsidP="006E45FF">
      <w:pPr>
        <w:rPr>
          <w:lang w:eastAsia="sv-SE"/>
        </w:rPr>
      </w:pPr>
      <w:r w:rsidRPr="00090C64">
        <w:rPr>
          <w:lang w:eastAsia="sv-SE"/>
        </w:rPr>
        <w:t>See clause 6.7.6.3.4.1.</w:t>
      </w:r>
    </w:p>
    <w:p w14:paraId="62FD98E0" w14:textId="77777777" w:rsidR="006E45FF" w:rsidRPr="00090C64" w:rsidRDefault="006E45FF" w:rsidP="006E45FF">
      <w:pPr>
        <w:pStyle w:val="H6"/>
        <w:rPr>
          <w:lang w:eastAsia="sv-SE"/>
        </w:rPr>
      </w:pPr>
      <w:bookmarkStart w:id="894" w:name="_Toc21125190"/>
      <w:bookmarkStart w:id="895" w:name="_Toc29768180"/>
      <w:bookmarkStart w:id="896" w:name="_Toc36044622"/>
      <w:bookmarkStart w:id="897" w:name="_Toc37230527"/>
      <w:bookmarkStart w:id="898" w:name="_Toc45907670"/>
      <w:bookmarkStart w:id="899" w:name="_Toc53181775"/>
      <w:r w:rsidRPr="00090C64">
        <w:rPr>
          <w:lang w:eastAsia="sv-SE"/>
        </w:rPr>
        <w:t>6.7.6.5.4.2</w:t>
      </w:r>
      <w:r w:rsidRPr="00090C64">
        <w:rPr>
          <w:lang w:eastAsia="sv-SE"/>
        </w:rPr>
        <w:tab/>
        <w:t>Procedure</w:t>
      </w:r>
      <w:bookmarkEnd w:id="894"/>
      <w:bookmarkEnd w:id="895"/>
      <w:bookmarkEnd w:id="896"/>
      <w:bookmarkEnd w:id="897"/>
      <w:bookmarkEnd w:id="898"/>
      <w:bookmarkEnd w:id="899"/>
    </w:p>
    <w:p w14:paraId="35DEBF3D" w14:textId="77777777" w:rsidR="006E45FF" w:rsidRPr="00090C64" w:rsidRDefault="006E45FF" w:rsidP="006E45FF">
      <w:pPr>
        <w:rPr>
          <w:lang w:eastAsia="sv-SE"/>
        </w:rPr>
      </w:pPr>
      <w:r w:rsidRPr="00090C64">
        <w:rPr>
          <w:lang w:eastAsia="sv-SE"/>
        </w:rPr>
        <w:t>See clause 6.7.6.3.4.2.</w:t>
      </w:r>
    </w:p>
    <w:p w14:paraId="3D5B5649" w14:textId="77777777" w:rsidR="006E45FF" w:rsidRPr="00090C64" w:rsidRDefault="006E45FF" w:rsidP="006E45FF">
      <w:pPr>
        <w:pStyle w:val="Heading5"/>
        <w:rPr>
          <w:lang w:eastAsia="sv-SE"/>
        </w:rPr>
      </w:pPr>
      <w:bookmarkStart w:id="900" w:name="_Toc67076592"/>
      <w:bookmarkStart w:id="901" w:name="_Toc67077130"/>
      <w:r w:rsidRPr="00090C64">
        <w:rPr>
          <w:lang w:eastAsia="sv-SE"/>
        </w:rPr>
        <w:t>6.</w:t>
      </w:r>
      <w:r w:rsidRPr="00090C64">
        <w:rPr>
          <w:lang w:eastAsia="zh-CN"/>
        </w:rPr>
        <w:t>7.6.5.5</w:t>
      </w:r>
      <w:r w:rsidRPr="00090C64">
        <w:rPr>
          <w:lang w:eastAsia="sv-SE"/>
        </w:rPr>
        <w:tab/>
        <w:t>Test Requirement</w:t>
      </w:r>
      <w:bookmarkEnd w:id="900"/>
      <w:bookmarkEnd w:id="901"/>
    </w:p>
    <w:p w14:paraId="740A012A" w14:textId="77777777" w:rsidR="006E45FF" w:rsidRPr="00FE6949" w:rsidRDefault="006E45FF" w:rsidP="006E45FF">
      <w:pPr>
        <w:pStyle w:val="H6"/>
      </w:pPr>
      <w:r w:rsidRPr="00FE6949">
        <w:t>6.7.6.5.5.1</w:t>
      </w:r>
      <w:r w:rsidRPr="00FE6949">
        <w:tab/>
        <w:t>MSR operation</w:t>
      </w:r>
    </w:p>
    <w:p w14:paraId="3EDB8F82" w14:textId="77777777" w:rsidR="006E45FF" w:rsidRPr="00090C64" w:rsidRDefault="006E45FF" w:rsidP="006E45FF">
      <w:pPr>
        <w:rPr>
          <w:rFonts w:cs="v5.0.0"/>
        </w:rPr>
      </w:pPr>
      <w:r w:rsidRPr="00090C64">
        <w:rPr>
          <w:rFonts w:cs="v5.0.0"/>
        </w:rPr>
        <w:t>These requirements may be applied for the protection of other BS receivers when GSM900, DCS1800, PCS1900, GSM850, CDMA850, UTRA FDD, UTRA TDD, E-UTRA and/or NR BS are co-located with a BS.</w:t>
      </w:r>
    </w:p>
    <w:p w14:paraId="081D53C2" w14:textId="77777777" w:rsidR="006E45FF" w:rsidRPr="00090C64" w:rsidRDefault="006E45FF" w:rsidP="006E45FF">
      <w:pPr>
        <w:rPr>
          <w:rFonts w:cs="v5.0.0"/>
        </w:rPr>
      </w:pPr>
      <w:r w:rsidRPr="00090C64">
        <w:rPr>
          <w:rFonts w:cs="v5.0.0"/>
        </w:rPr>
        <w:t>The requirements assume with base stations of the same class.</w:t>
      </w:r>
    </w:p>
    <w:p w14:paraId="6822F1AC" w14:textId="77777777" w:rsidR="006E45FF" w:rsidRPr="00090C64" w:rsidRDefault="006E45FF" w:rsidP="006E45FF">
      <w:pPr>
        <w:pStyle w:val="NO"/>
      </w:pPr>
      <w:r w:rsidRPr="00090C64">
        <w:t>NOTE:</w:t>
      </w:r>
      <w:r w:rsidRPr="00090C64">
        <w:tab/>
        <w:t>For co-location with UTRA, the requirements are based on co-location with UTRA FDD or TDD base stations.</w:t>
      </w:r>
    </w:p>
    <w:p w14:paraId="1F9E362B" w14:textId="77777777" w:rsidR="006E45FF" w:rsidRPr="00090C64" w:rsidRDefault="006E45FF" w:rsidP="006E45FF">
      <w:r w:rsidRPr="00090C64">
        <w:t>The requirements are co-location emission requirements are specified as the power sum of the supported polarization(s) at the CLTA conducted output(s).</w:t>
      </w:r>
    </w:p>
    <w:p w14:paraId="1390CB91" w14:textId="77777777" w:rsidR="006E45FF" w:rsidRPr="00090C64" w:rsidRDefault="006E45FF" w:rsidP="006E45FF">
      <w:pPr>
        <w:rPr>
          <w:rFonts w:cs="v3.8.0"/>
        </w:rPr>
      </w:pPr>
      <w:r w:rsidRPr="00090C64">
        <w:rPr>
          <w:rFonts w:cs="v5.0.0"/>
        </w:rPr>
        <w:t>The output of the CLTA of any spurious emission shall not exceed</w:t>
      </w:r>
      <w:r w:rsidRPr="00090C64">
        <w:t xml:space="preserve"> the limits of table 6.7.6.5.5.1-1 for a AAS BS where requirements for co-location with a BS type listed in the first column apply, depending on the declared Base Station class. For a </w:t>
      </w:r>
      <w:r w:rsidRPr="00090C64">
        <w:rPr>
          <w:i/>
        </w:rPr>
        <w:t>multi-band RIB</w:t>
      </w:r>
      <w:r w:rsidRPr="00090C64">
        <w:t xml:space="preserve">, the exclusions and conditions in the </w:t>
      </w:r>
      <w:proofErr w:type="gramStart"/>
      <w:r w:rsidRPr="00090C64">
        <w:t>notes</w:t>
      </w:r>
      <w:proofErr w:type="gramEnd"/>
      <w:r w:rsidRPr="00090C64">
        <w:t xml:space="preserve"> column of table 6.7.6.5.5.1-1 apply for each supported operating band.</w:t>
      </w:r>
    </w:p>
    <w:p w14:paraId="34DE3924" w14:textId="32CCF877" w:rsidR="006E45FF" w:rsidRPr="00090C64" w:rsidRDefault="006E45FF" w:rsidP="006E45FF">
      <w:pPr>
        <w:pStyle w:val="TH"/>
      </w:pPr>
      <w:r w:rsidRPr="00090C64">
        <w:lastRenderedPageBreak/>
        <w:t xml:space="preserve">Table 6.7.6.5.5.1-1: AAS BS OTA Spurious emissions </w:t>
      </w:r>
      <w:r w:rsidRPr="00090C64">
        <w:t xml:space="preserve">E-UTRA </w:t>
      </w:r>
      <w:r w:rsidRPr="00090C64">
        <w:t>limits for AAS BS co-located with another BS</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
        <w:gridCol w:w="1749"/>
        <w:gridCol w:w="1066"/>
        <w:gridCol w:w="1134"/>
        <w:gridCol w:w="1134"/>
        <w:gridCol w:w="1417"/>
        <w:gridCol w:w="1701"/>
      </w:tblGrid>
      <w:tr w:rsidR="006E45FF" w:rsidRPr="00090C64" w14:paraId="25FE0BA5" w14:textId="77777777" w:rsidTr="00700BFD">
        <w:trPr>
          <w:cantSplit/>
          <w:jc w:val="center"/>
        </w:trPr>
        <w:tc>
          <w:tcPr>
            <w:tcW w:w="1456" w:type="dxa"/>
          </w:tcPr>
          <w:p w14:paraId="4C42EE26" w14:textId="77777777" w:rsidR="006E45FF" w:rsidRPr="00090C64" w:rsidRDefault="006E45FF" w:rsidP="00ED0450">
            <w:pPr>
              <w:pStyle w:val="TAH"/>
              <w:rPr>
                <w:rFonts w:cs="Arial"/>
                <w:szCs w:val="18"/>
              </w:rPr>
            </w:pPr>
            <w:r w:rsidRPr="00090C64">
              <w:rPr>
                <w:rFonts w:cs="Arial"/>
                <w:szCs w:val="18"/>
              </w:rPr>
              <w:lastRenderedPageBreak/>
              <w:t>Type of co-located BS</w:t>
            </w:r>
          </w:p>
        </w:tc>
        <w:tc>
          <w:tcPr>
            <w:tcW w:w="1749" w:type="dxa"/>
          </w:tcPr>
          <w:p w14:paraId="3EB6FA00" w14:textId="77777777" w:rsidR="006E45FF" w:rsidRPr="00090C64" w:rsidRDefault="006E45FF" w:rsidP="00ED0450">
            <w:pPr>
              <w:pStyle w:val="TAH"/>
              <w:rPr>
                <w:rFonts w:cs="Arial"/>
                <w:szCs w:val="18"/>
              </w:rPr>
            </w:pPr>
            <w:r w:rsidRPr="00090C64">
              <w:rPr>
                <w:rFonts w:cs="Arial"/>
                <w:szCs w:val="18"/>
              </w:rPr>
              <w:t>Frequency range for co-location requirement</w:t>
            </w:r>
          </w:p>
        </w:tc>
        <w:tc>
          <w:tcPr>
            <w:tcW w:w="1066" w:type="dxa"/>
          </w:tcPr>
          <w:p w14:paraId="0CA1B5CF" w14:textId="77777777" w:rsidR="006E45FF" w:rsidRPr="00090C64" w:rsidRDefault="006E45FF" w:rsidP="00ED0450">
            <w:pPr>
              <w:pStyle w:val="TAH"/>
              <w:rPr>
                <w:rFonts w:cs="Arial"/>
                <w:szCs w:val="18"/>
              </w:rPr>
            </w:pPr>
            <w:r w:rsidRPr="00090C64">
              <w:rPr>
                <w:rFonts w:cs="Arial"/>
                <w:szCs w:val="18"/>
              </w:rPr>
              <w:t>Maximum Level</w:t>
            </w:r>
          </w:p>
          <w:p w14:paraId="32C87794" w14:textId="77777777" w:rsidR="006E45FF" w:rsidRPr="00090C64" w:rsidRDefault="006E45FF" w:rsidP="00ED0450">
            <w:pPr>
              <w:pStyle w:val="TAH"/>
              <w:rPr>
                <w:rFonts w:cs="Arial"/>
                <w:szCs w:val="18"/>
              </w:rPr>
            </w:pPr>
            <w:r w:rsidRPr="00090C64">
              <w:rPr>
                <w:rFonts w:cs="Arial"/>
                <w:szCs w:val="18"/>
              </w:rPr>
              <w:t>(WA-BS)</w:t>
            </w:r>
          </w:p>
        </w:tc>
        <w:tc>
          <w:tcPr>
            <w:tcW w:w="1134" w:type="dxa"/>
          </w:tcPr>
          <w:p w14:paraId="4FA03724" w14:textId="77777777" w:rsidR="006E45FF" w:rsidRPr="00090C64" w:rsidRDefault="006E45FF" w:rsidP="00ED0450">
            <w:pPr>
              <w:pStyle w:val="TAH"/>
              <w:rPr>
                <w:rFonts w:cs="Arial"/>
                <w:szCs w:val="18"/>
              </w:rPr>
            </w:pPr>
            <w:r w:rsidRPr="00090C64">
              <w:rPr>
                <w:rFonts w:cs="Arial"/>
                <w:szCs w:val="18"/>
              </w:rPr>
              <w:t>Maximum Level</w:t>
            </w:r>
          </w:p>
          <w:p w14:paraId="507039C4" w14:textId="77777777" w:rsidR="006E45FF" w:rsidRPr="00090C64" w:rsidRDefault="006E45FF" w:rsidP="00ED0450">
            <w:pPr>
              <w:pStyle w:val="TAH"/>
              <w:rPr>
                <w:rFonts w:cs="Arial"/>
                <w:szCs w:val="18"/>
              </w:rPr>
            </w:pPr>
            <w:r w:rsidRPr="00090C64">
              <w:rPr>
                <w:rFonts w:cs="Arial"/>
                <w:szCs w:val="18"/>
              </w:rPr>
              <w:t>(MR-BS)</w:t>
            </w:r>
          </w:p>
        </w:tc>
        <w:tc>
          <w:tcPr>
            <w:tcW w:w="1134" w:type="dxa"/>
          </w:tcPr>
          <w:p w14:paraId="7C64FE4C" w14:textId="77777777" w:rsidR="006E45FF" w:rsidRPr="00090C64" w:rsidRDefault="006E45FF" w:rsidP="00ED0450">
            <w:pPr>
              <w:pStyle w:val="TAH"/>
              <w:rPr>
                <w:rFonts w:cs="Arial"/>
                <w:szCs w:val="18"/>
              </w:rPr>
            </w:pPr>
            <w:r w:rsidRPr="00090C64">
              <w:rPr>
                <w:rFonts w:cs="Arial"/>
                <w:szCs w:val="18"/>
              </w:rPr>
              <w:t>Maximum Level</w:t>
            </w:r>
          </w:p>
          <w:p w14:paraId="497CB19B" w14:textId="77777777" w:rsidR="006E45FF" w:rsidRPr="00090C64" w:rsidRDefault="006E45FF" w:rsidP="00ED0450">
            <w:pPr>
              <w:pStyle w:val="TAH"/>
              <w:rPr>
                <w:rFonts w:cs="Arial"/>
                <w:szCs w:val="18"/>
              </w:rPr>
            </w:pPr>
            <w:r w:rsidRPr="00090C64">
              <w:rPr>
                <w:rFonts w:cs="Arial"/>
                <w:szCs w:val="18"/>
              </w:rPr>
              <w:t>(LA-BS)</w:t>
            </w:r>
          </w:p>
        </w:tc>
        <w:tc>
          <w:tcPr>
            <w:tcW w:w="1417" w:type="dxa"/>
          </w:tcPr>
          <w:p w14:paraId="4FB654DC" w14:textId="77777777" w:rsidR="006E45FF" w:rsidRPr="00090C64" w:rsidRDefault="006E45FF" w:rsidP="00ED0450">
            <w:pPr>
              <w:pStyle w:val="TAH"/>
              <w:rPr>
                <w:rFonts w:cs="Arial"/>
                <w:szCs w:val="18"/>
              </w:rPr>
            </w:pPr>
            <w:r w:rsidRPr="00090C64">
              <w:rPr>
                <w:rFonts w:cs="Arial"/>
                <w:szCs w:val="18"/>
              </w:rPr>
              <w:t>Measurement Bandwidth</w:t>
            </w:r>
          </w:p>
        </w:tc>
        <w:tc>
          <w:tcPr>
            <w:tcW w:w="1701" w:type="dxa"/>
          </w:tcPr>
          <w:p w14:paraId="20E255B0" w14:textId="77777777" w:rsidR="006E45FF" w:rsidRPr="00090C64" w:rsidRDefault="006E45FF" w:rsidP="00ED0450">
            <w:pPr>
              <w:pStyle w:val="TAH"/>
              <w:rPr>
                <w:rFonts w:cs="Arial"/>
                <w:szCs w:val="18"/>
              </w:rPr>
            </w:pPr>
            <w:r w:rsidRPr="00090C64">
              <w:rPr>
                <w:rFonts w:cs="Arial"/>
                <w:szCs w:val="18"/>
              </w:rPr>
              <w:t>Note</w:t>
            </w:r>
          </w:p>
        </w:tc>
      </w:tr>
      <w:tr w:rsidR="006E45FF" w:rsidRPr="00090C64" w14:paraId="6853306A" w14:textId="77777777" w:rsidTr="00700BFD">
        <w:trPr>
          <w:cantSplit/>
          <w:jc w:val="center"/>
        </w:trPr>
        <w:tc>
          <w:tcPr>
            <w:tcW w:w="1456" w:type="dxa"/>
          </w:tcPr>
          <w:p w14:paraId="1E117017" w14:textId="77777777" w:rsidR="006E45FF" w:rsidRPr="00090C64" w:rsidRDefault="006E45FF" w:rsidP="00ED0450">
            <w:pPr>
              <w:pStyle w:val="TAC"/>
            </w:pPr>
            <w:r w:rsidRPr="00090C64">
              <w:t>GSM900</w:t>
            </w:r>
          </w:p>
        </w:tc>
        <w:tc>
          <w:tcPr>
            <w:tcW w:w="1749" w:type="dxa"/>
          </w:tcPr>
          <w:p w14:paraId="1E05F035" w14:textId="77777777" w:rsidR="006E45FF" w:rsidRPr="00090C64" w:rsidRDefault="006E45FF" w:rsidP="00ED0450">
            <w:pPr>
              <w:pStyle w:val="TAC"/>
            </w:pPr>
            <w:r w:rsidRPr="00090C64">
              <w:t>876-915 MHz</w:t>
            </w:r>
          </w:p>
        </w:tc>
        <w:tc>
          <w:tcPr>
            <w:tcW w:w="1066" w:type="dxa"/>
          </w:tcPr>
          <w:p w14:paraId="64DCF087" w14:textId="77777777" w:rsidR="006E45FF" w:rsidRPr="00090C64" w:rsidRDefault="006E45FF" w:rsidP="00ED0450">
            <w:pPr>
              <w:pStyle w:val="TAC"/>
            </w:pPr>
            <w:r w:rsidRPr="00090C64">
              <w:t>-115.9 dBm</w:t>
            </w:r>
          </w:p>
        </w:tc>
        <w:tc>
          <w:tcPr>
            <w:tcW w:w="1134" w:type="dxa"/>
          </w:tcPr>
          <w:p w14:paraId="0B044BA1" w14:textId="77777777" w:rsidR="006E45FF" w:rsidRPr="00090C64" w:rsidRDefault="006E45FF" w:rsidP="00ED0450">
            <w:pPr>
              <w:pStyle w:val="TAC"/>
            </w:pPr>
            <w:r w:rsidRPr="00090C64">
              <w:t>-108.9 dBm</w:t>
            </w:r>
          </w:p>
        </w:tc>
        <w:tc>
          <w:tcPr>
            <w:tcW w:w="1134" w:type="dxa"/>
          </w:tcPr>
          <w:p w14:paraId="3ED61822" w14:textId="77777777" w:rsidR="006E45FF" w:rsidRPr="00090C64" w:rsidRDefault="006E45FF" w:rsidP="00ED0450">
            <w:pPr>
              <w:pStyle w:val="TAC"/>
            </w:pPr>
            <w:r w:rsidRPr="00090C64">
              <w:t>-105.9 dBm</w:t>
            </w:r>
          </w:p>
        </w:tc>
        <w:tc>
          <w:tcPr>
            <w:tcW w:w="1417" w:type="dxa"/>
          </w:tcPr>
          <w:p w14:paraId="3668B67B" w14:textId="77777777" w:rsidR="006E45FF" w:rsidRPr="00090C64" w:rsidRDefault="006E45FF" w:rsidP="00ED0450">
            <w:pPr>
              <w:pStyle w:val="TAC"/>
            </w:pPr>
            <w:r w:rsidRPr="00090C64">
              <w:t>100 kHz</w:t>
            </w:r>
          </w:p>
        </w:tc>
        <w:tc>
          <w:tcPr>
            <w:tcW w:w="1701" w:type="dxa"/>
          </w:tcPr>
          <w:p w14:paraId="6A2D5643" w14:textId="77777777" w:rsidR="006E45FF" w:rsidRPr="00090C64" w:rsidRDefault="006E45FF" w:rsidP="00ED0450">
            <w:pPr>
              <w:pStyle w:val="TAC"/>
            </w:pPr>
          </w:p>
        </w:tc>
      </w:tr>
      <w:tr w:rsidR="006E45FF" w:rsidRPr="00090C64" w14:paraId="381AA0F1" w14:textId="77777777" w:rsidTr="00700BFD">
        <w:trPr>
          <w:cantSplit/>
          <w:jc w:val="center"/>
        </w:trPr>
        <w:tc>
          <w:tcPr>
            <w:tcW w:w="1456" w:type="dxa"/>
          </w:tcPr>
          <w:p w14:paraId="5A7537CF" w14:textId="77777777" w:rsidR="006E45FF" w:rsidRPr="00090C64" w:rsidRDefault="006E45FF" w:rsidP="00ED0450">
            <w:pPr>
              <w:pStyle w:val="TAC"/>
            </w:pPr>
            <w:r w:rsidRPr="00090C64">
              <w:t>DCS1800</w:t>
            </w:r>
          </w:p>
        </w:tc>
        <w:tc>
          <w:tcPr>
            <w:tcW w:w="1749" w:type="dxa"/>
          </w:tcPr>
          <w:p w14:paraId="5DEAF037" w14:textId="77777777" w:rsidR="006E45FF" w:rsidRPr="00090C64" w:rsidRDefault="006E45FF" w:rsidP="00ED0450">
            <w:pPr>
              <w:pStyle w:val="TAC"/>
            </w:pPr>
            <w:r w:rsidRPr="00090C64">
              <w:t>1710 - 1785 MHz</w:t>
            </w:r>
          </w:p>
        </w:tc>
        <w:tc>
          <w:tcPr>
            <w:tcW w:w="1066" w:type="dxa"/>
          </w:tcPr>
          <w:p w14:paraId="190E5D07" w14:textId="77777777" w:rsidR="006E45FF" w:rsidRPr="00090C64" w:rsidRDefault="006E45FF" w:rsidP="00ED0450">
            <w:pPr>
              <w:pStyle w:val="TAC"/>
            </w:pPr>
            <w:r w:rsidRPr="00090C64">
              <w:t>-115.9 dBm</w:t>
            </w:r>
          </w:p>
        </w:tc>
        <w:tc>
          <w:tcPr>
            <w:tcW w:w="1134" w:type="dxa"/>
          </w:tcPr>
          <w:p w14:paraId="5713905C" w14:textId="77777777" w:rsidR="006E45FF" w:rsidRPr="00090C64" w:rsidRDefault="006E45FF" w:rsidP="00ED0450">
            <w:pPr>
              <w:pStyle w:val="TAC"/>
            </w:pPr>
            <w:r w:rsidRPr="00090C64">
              <w:t>-108.9 dBm</w:t>
            </w:r>
          </w:p>
        </w:tc>
        <w:tc>
          <w:tcPr>
            <w:tcW w:w="1134" w:type="dxa"/>
          </w:tcPr>
          <w:p w14:paraId="249609D1" w14:textId="77777777" w:rsidR="006E45FF" w:rsidRPr="00090C64" w:rsidRDefault="006E45FF" w:rsidP="00ED0450">
            <w:pPr>
              <w:pStyle w:val="TAC"/>
            </w:pPr>
            <w:r w:rsidRPr="00090C64">
              <w:t>-105.9 dBm</w:t>
            </w:r>
          </w:p>
        </w:tc>
        <w:tc>
          <w:tcPr>
            <w:tcW w:w="1417" w:type="dxa"/>
          </w:tcPr>
          <w:p w14:paraId="2B035C16" w14:textId="77777777" w:rsidR="006E45FF" w:rsidRPr="00090C64" w:rsidRDefault="006E45FF" w:rsidP="00ED0450">
            <w:pPr>
              <w:pStyle w:val="TAC"/>
            </w:pPr>
            <w:r w:rsidRPr="00090C64">
              <w:t>100 kHz</w:t>
            </w:r>
          </w:p>
        </w:tc>
        <w:tc>
          <w:tcPr>
            <w:tcW w:w="1701" w:type="dxa"/>
          </w:tcPr>
          <w:p w14:paraId="3AF08492" w14:textId="77777777" w:rsidR="006E45FF" w:rsidRPr="00090C64" w:rsidRDefault="006E45FF" w:rsidP="00ED0450">
            <w:pPr>
              <w:pStyle w:val="TAC"/>
            </w:pPr>
          </w:p>
        </w:tc>
      </w:tr>
      <w:tr w:rsidR="006E45FF" w:rsidRPr="00090C64" w14:paraId="5A80E470" w14:textId="77777777" w:rsidTr="00700BFD">
        <w:trPr>
          <w:cantSplit/>
          <w:jc w:val="center"/>
        </w:trPr>
        <w:tc>
          <w:tcPr>
            <w:tcW w:w="1456" w:type="dxa"/>
          </w:tcPr>
          <w:p w14:paraId="709D1776" w14:textId="77777777" w:rsidR="006E45FF" w:rsidRPr="00090C64" w:rsidRDefault="006E45FF" w:rsidP="00ED0450">
            <w:pPr>
              <w:pStyle w:val="TAC"/>
            </w:pPr>
            <w:r w:rsidRPr="00090C64">
              <w:t>PCS1900</w:t>
            </w:r>
          </w:p>
        </w:tc>
        <w:tc>
          <w:tcPr>
            <w:tcW w:w="1749" w:type="dxa"/>
          </w:tcPr>
          <w:p w14:paraId="559A08DF" w14:textId="77777777" w:rsidR="006E45FF" w:rsidRPr="00090C64" w:rsidRDefault="006E45FF" w:rsidP="00ED0450">
            <w:pPr>
              <w:pStyle w:val="TAC"/>
            </w:pPr>
            <w:r w:rsidRPr="00090C64">
              <w:t>1850 - 1910 MHz</w:t>
            </w:r>
          </w:p>
        </w:tc>
        <w:tc>
          <w:tcPr>
            <w:tcW w:w="1066" w:type="dxa"/>
          </w:tcPr>
          <w:p w14:paraId="1153285C" w14:textId="77777777" w:rsidR="006E45FF" w:rsidRPr="00090C64" w:rsidRDefault="006E45FF" w:rsidP="00ED0450">
            <w:pPr>
              <w:pStyle w:val="TAC"/>
            </w:pPr>
            <w:r w:rsidRPr="00090C64">
              <w:t>-115.9 dBm</w:t>
            </w:r>
          </w:p>
        </w:tc>
        <w:tc>
          <w:tcPr>
            <w:tcW w:w="1134" w:type="dxa"/>
          </w:tcPr>
          <w:p w14:paraId="3E4000A1" w14:textId="77777777" w:rsidR="006E45FF" w:rsidRPr="00090C64" w:rsidRDefault="006E45FF" w:rsidP="00ED0450">
            <w:pPr>
              <w:pStyle w:val="TAC"/>
            </w:pPr>
            <w:r w:rsidRPr="00090C64">
              <w:t>-108.9 dBm</w:t>
            </w:r>
          </w:p>
        </w:tc>
        <w:tc>
          <w:tcPr>
            <w:tcW w:w="1134" w:type="dxa"/>
          </w:tcPr>
          <w:p w14:paraId="3864E499" w14:textId="77777777" w:rsidR="006E45FF" w:rsidRPr="00090C64" w:rsidRDefault="006E45FF" w:rsidP="00ED0450">
            <w:pPr>
              <w:pStyle w:val="TAC"/>
            </w:pPr>
            <w:r w:rsidRPr="00090C64">
              <w:t>-105.9 dBm</w:t>
            </w:r>
          </w:p>
        </w:tc>
        <w:tc>
          <w:tcPr>
            <w:tcW w:w="1417" w:type="dxa"/>
          </w:tcPr>
          <w:p w14:paraId="11A29FB2" w14:textId="77777777" w:rsidR="006E45FF" w:rsidRPr="00090C64" w:rsidRDefault="006E45FF" w:rsidP="00ED0450">
            <w:pPr>
              <w:pStyle w:val="TAC"/>
            </w:pPr>
            <w:r w:rsidRPr="00090C64">
              <w:t>100 kHz</w:t>
            </w:r>
          </w:p>
        </w:tc>
        <w:tc>
          <w:tcPr>
            <w:tcW w:w="1701" w:type="dxa"/>
          </w:tcPr>
          <w:p w14:paraId="26D52889" w14:textId="77777777" w:rsidR="006E45FF" w:rsidRPr="00090C64" w:rsidRDefault="006E45FF" w:rsidP="00ED0450">
            <w:pPr>
              <w:pStyle w:val="TAC"/>
            </w:pPr>
          </w:p>
        </w:tc>
      </w:tr>
      <w:tr w:rsidR="006E45FF" w:rsidRPr="00090C64" w14:paraId="286B5F7C" w14:textId="77777777" w:rsidTr="00700BFD">
        <w:trPr>
          <w:cantSplit/>
          <w:jc w:val="center"/>
        </w:trPr>
        <w:tc>
          <w:tcPr>
            <w:tcW w:w="1456" w:type="dxa"/>
          </w:tcPr>
          <w:p w14:paraId="1DC88045" w14:textId="77777777" w:rsidR="006E45FF" w:rsidRPr="00090C64" w:rsidRDefault="006E45FF" w:rsidP="00ED0450">
            <w:pPr>
              <w:pStyle w:val="TAC"/>
            </w:pPr>
            <w:r w:rsidRPr="00090C64">
              <w:t>GSM850 or CDMA850</w:t>
            </w:r>
          </w:p>
        </w:tc>
        <w:tc>
          <w:tcPr>
            <w:tcW w:w="1749" w:type="dxa"/>
          </w:tcPr>
          <w:p w14:paraId="2FED99E7" w14:textId="77777777" w:rsidR="006E45FF" w:rsidRPr="00090C64" w:rsidRDefault="006E45FF" w:rsidP="00ED0450">
            <w:pPr>
              <w:pStyle w:val="TAC"/>
            </w:pPr>
            <w:r w:rsidRPr="00090C64">
              <w:t>824 - 849 MHz</w:t>
            </w:r>
          </w:p>
        </w:tc>
        <w:tc>
          <w:tcPr>
            <w:tcW w:w="1066" w:type="dxa"/>
          </w:tcPr>
          <w:p w14:paraId="49360DA8" w14:textId="77777777" w:rsidR="006E45FF" w:rsidRPr="00090C64" w:rsidRDefault="006E45FF" w:rsidP="00ED0450">
            <w:pPr>
              <w:pStyle w:val="TAC"/>
            </w:pPr>
            <w:r w:rsidRPr="00090C64">
              <w:t>-115.9 dBm</w:t>
            </w:r>
          </w:p>
        </w:tc>
        <w:tc>
          <w:tcPr>
            <w:tcW w:w="1134" w:type="dxa"/>
          </w:tcPr>
          <w:p w14:paraId="39B6BE99" w14:textId="77777777" w:rsidR="006E45FF" w:rsidRPr="00090C64" w:rsidRDefault="006E45FF" w:rsidP="00ED0450">
            <w:pPr>
              <w:pStyle w:val="TAC"/>
            </w:pPr>
            <w:r w:rsidRPr="00090C64">
              <w:t>-108.9 dBm</w:t>
            </w:r>
          </w:p>
        </w:tc>
        <w:tc>
          <w:tcPr>
            <w:tcW w:w="1134" w:type="dxa"/>
          </w:tcPr>
          <w:p w14:paraId="32BAC1E2" w14:textId="77777777" w:rsidR="006E45FF" w:rsidRPr="00090C64" w:rsidRDefault="006E45FF" w:rsidP="00ED0450">
            <w:pPr>
              <w:pStyle w:val="TAC"/>
            </w:pPr>
            <w:r w:rsidRPr="00090C64">
              <w:t>-105.9 dBm</w:t>
            </w:r>
          </w:p>
        </w:tc>
        <w:tc>
          <w:tcPr>
            <w:tcW w:w="1417" w:type="dxa"/>
          </w:tcPr>
          <w:p w14:paraId="41ACCDD3" w14:textId="77777777" w:rsidR="006E45FF" w:rsidRPr="00090C64" w:rsidRDefault="006E45FF" w:rsidP="00ED0450">
            <w:pPr>
              <w:pStyle w:val="TAC"/>
            </w:pPr>
            <w:r w:rsidRPr="00090C64">
              <w:t>100 kHz</w:t>
            </w:r>
          </w:p>
        </w:tc>
        <w:tc>
          <w:tcPr>
            <w:tcW w:w="1701" w:type="dxa"/>
          </w:tcPr>
          <w:p w14:paraId="1D60DF83" w14:textId="77777777" w:rsidR="006E45FF" w:rsidRPr="00090C64" w:rsidRDefault="006E45FF" w:rsidP="00ED0450">
            <w:pPr>
              <w:pStyle w:val="TAC"/>
            </w:pPr>
          </w:p>
        </w:tc>
      </w:tr>
      <w:tr w:rsidR="006E45FF" w:rsidRPr="00090C64" w14:paraId="240C6AAC" w14:textId="77777777" w:rsidTr="00700BFD">
        <w:trPr>
          <w:cantSplit/>
          <w:jc w:val="center"/>
        </w:trPr>
        <w:tc>
          <w:tcPr>
            <w:tcW w:w="1456" w:type="dxa"/>
          </w:tcPr>
          <w:p w14:paraId="3A3AE90C" w14:textId="77777777" w:rsidR="006E45FF" w:rsidRPr="00090C64" w:rsidRDefault="006E45FF" w:rsidP="00ED0450">
            <w:pPr>
              <w:pStyle w:val="TAC"/>
            </w:pPr>
            <w:r w:rsidRPr="00090C64">
              <w:t>UTRA FDD Band I or E-UTRA Band 1 or NR Band n1</w:t>
            </w:r>
          </w:p>
        </w:tc>
        <w:tc>
          <w:tcPr>
            <w:tcW w:w="1749" w:type="dxa"/>
          </w:tcPr>
          <w:p w14:paraId="010B3267" w14:textId="77777777" w:rsidR="006E45FF" w:rsidRPr="00090C64" w:rsidRDefault="006E45FF" w:rsidP="00ED0450">
            <w:pPr>
              <w:pStyle w:val="TAC"/>
              <w:rPr>
                <w:lang w:eastAsia="zh-CN"/>
              </w:rPr>
            </w:pPr>
            <w:r w:rsidRPr="00090C64">
              <w:t>1920 - 1980 MHz</w:t>
            </w:r>
          </w:p>
          <w:p w14:paraId="25994002" w14:textId="77777777" w:rsidR="006E45FF" w:rsidRPr="00090C64" w:rsidRDefault="006E45FF" w:rsidP="00ED0450">
            <w:pPr>
              <w:pStyle w:val="TAC"/>
              <w:rPr>
                <w:lang w:eastAsia="zh-CN"/>
              </w:rPr>
            </w:pPr>
          </w:p>
        </w:tc>
        <w:tc>
          <w:tcPr>
            <w:tcW w:w="1066" w:type="dxa"/>
          </w:tcPr>
          <w:p w14:paraId="0339551D" w14:textId="77777777" w:rsidR="006E45FF" w:rsidRPr="00090C64" w:rsidRDefault="006E45FF" w:rsidP="00ED0450">
            <w:pPr>
              <w:pStyle w:val="TAC"/>
            </w:pPr>
            <w:r w:rsidRPr="00090C64">
              <w:t>-113.9 dBm</w:t>
            </w:r>
          </w:p>
        </w:tc>
        <w:tc>
          <w:tcPr>
            <w:tcW w:w="1134" w:type="dxa"/>
          </w:tcPr>
          <w:p w14:paraId="4982E3FB" w14:textId="77777777" w:rsidR="006E45FF" w:rsidRPr="00090C64" w:rsidRDefault="006E45FF" w:rsidP="00ED0450">
            <w:pPr>
              <w:pStyle w:val="TAC"/>
            </w:pPr>
            <w:r w:rsidRPr="00090C64">
              <w:t>-108.9 dBm</w:t>
            </w:r>
          </w:p>
        </w:tc>
        <w:tc>
          <w:tcPr>
            <w:tcW w:w="1134" w:type="dxa"/>
          </w:tcPr>
          <w:p w14:paraId="3D70FD59" w14:textId="77777777" w:rsidR="006E45FF" w:rsidRPr="00090C64" w:rsidRDefault="006E45FF" w:rsidP="00ED0450">
            <w:pPr>
              <w:pStyle w:val="TAC"/>
            </w:pPr>
            <w:r w:rsidRPr="00090C64">
              <w:t>-105.9 dBm</w:t>
            </w:r>
          </w:p>
        </w:tc>
        <w:tc>
          <w:tcPr>
            <w:tcW w:w="1417" w:type="dxa"/>
          </w:tcPr>
          <w:p w14:paraId="32B41A5F" w14:textId="77777777" w:rsidR="006E45FF" w:rsidRPr="00090C64" w:rsidRDefault="006E45FF" w:rsidP="00ED0450">
            <w:pPr>
              <w:pStyle w:val="TAC"/>
            </w:pPr>
            <w:r w:rsidRPr="00090C64">
              <w:t>100 kHz</w:t>
            </w:r>
          </w:p>
        </w:tc>
        <w:tc>
          <w:tcPr>
            <w:tcW w:w="1701" w:type="dxa"/>
          </w:tcPr>
          <w:p w14:paraId="42647C96" w14:textId="77777777" w:rsidR="006E45FF" w:rsidRPr="00090C64" w:rsidRDefault="006E45FF" w:rsidP="00ED0450">
            <w:pPr>
              <w:pStyle w:val="TAC"/>
            </w:pPr>
          </w:p>
        </w:tc>
      </w:tr>
      <w:tr w:rsidR="006E45FF" w:rsidRPr="00090C64" w14:paraId="463F0FC9" w14:textId="77777777" w:rsidTr="00700BFD">
        <w:trPr>
          <w:cantSplit/>
          <w:jc w:val="center"/>
        </w:trPr>
        <w:tc>
          <w:tcPr>
            <w:tcW w:w="1456" w:type="dxa"/>
          </w:tcPr>
          <w:p w14:paraId="0B651CB5" w14:textId="77777777" w:rsidR="006E45FF" w:rsidRPr="00090C64" w:rsidRDefault="006E45FF" w:rsidP="00ED0450">
            <w:pPr>
              <w:pStyle w:val="TAC"/>
            </w:pPr>
            <w:r w:rsidRPr="00090C64">
              <w:t>UTRA FDD Band II or E-UTRA Band 2 or NR Band n2</w:t>
            </w:r>
          </w:p>
        </w:tc>
        <w:tc>
          <w:tcPr>
            <w:tcW w:w="1749" w:type="dxa"/>
          </w:tcPr>
          <w:p w14:paraId="410B0586" w14:textId="77777777" w:rsidR="006E45FF" w:rsidRPr="00090C64" w:rsidRDefault="006E45FF" w:rsidP="00ED0450">
            <w:pPr>
              <w:pStyle w:val="TAC"/>
              <w:rPr>
                <w:lang w:eastAsia="zh-CN"/>
              </w:rPr>
            </w:pPr>
            <w:r w:rsidRPr="00090C64">
              <w:t>1850 - 1910 MHz</w:t>
            </w:r>
          </w:p>
          <w:p w14:paraId="5EDFC13E" w14:textId="77777777" w:rsidR="006E45FF" w:rsidRPr="00090C64" w:rsidRDefault="006E45FF" w:rsidP="00ED0450">
            <w:pPr>
              <w:pStyle w:val="TAC"/>
              <w:rPr>
                <w:lang w:eastAsia="zh-CN"/>
              </w:rPr>
            </w:pPr>
          </w:p>
        </w:tc>
        <w:tc>
          <w:tcPr>
            <w:tcW w:w="1066" w:type="dxa"/>
          </w:tcPr>
          <w:p w14:paraId="49054003" w14:textId="77777777" w:rsidR="006E45FF" w:rsidRPr="00090C64" w:rsidRDefault="006E45FF" w:rsidP="00ED0450">
            <w:pPr>
              <w:pStyle w:val="TAC"/>
            </w:pPr>
            <w:r w:rsidRPr="00090C64">
              <w:t>-113.9 dBm</w:t>
            </w:r>
          </w:p>
        </w:tc>
        <w:tc>
          <w:tcPr>
            <w:tcW w:w="1134" w:type="dxa"/>
          </w:tcPr>
          <w:p w14:paraId="6975A0C8" w14:textId="77777777" w:rsidR="006E45FF" w:rsidRPr="00090C64" w:rsidRDefault="006E45FF" w:rsidP="00ED0450">
            <w:pPr>
              <w:pStyle w:val="TAC"/>
            </w:pPr>
            <w:r w:rsidRPr="00090C64">
              <w:t>-108.9 dBm</w:t>
            </w:r>
          </w:p>
        </w:tc>
        <w:tc>
          <w:tcPr>
            <w:tcW w:w="1134" w:type="dxa"/>
          </w:tcPr>
          <w:p w14:paraId="60A615DC" w14:textId="77777777" w:rsidR="006E45FF" w:rsidRPr="00090C64" w:rsidRDefault="006E45FF" w:rsidP="00ED0450">
            <w:pPr>
              <w:pStyle w:val="TAC"/>
            </w:pPr>
            <w:r w:rsidRPr="00090C64">
              <w:t>-105.9 dBm</w:t>
            </w:r>
          </w:p>
        </w:tc>
        <w:tc>
          <w:tcPr>
            <w:tcW w:w="1417" w:type="dxa"/>
          </w:tcPr>
          <w:p w14:paraId="5EA186C4" w14:textId="77777777" w:rsidR="006E45FF" w:rsidRPr="00090C64" w:rsidRDefault="006E45FF" w:rsidP="00ED0450">
            <w:pPr>
              <w:pStyle w:val="TAC"/>
            </w:pPr>
            <w:r w:rsidRPr="00090C64">
              <w:t>100 kHz</w:t>
            </w:r>
          </w:p>
        </w:tc>
        <w:tc>
          <w:tcPr>
            <w:tcW w:w="1701" w:type="dxa"/>
          </w:tcPr>
          <w:p w14:paraId="75BBF1FB" w14:textId="77777777" w:rsidR="006E45FF" w:rsidRPr="00090C64" w:rsidRDefault="006E45FF" w:rsidP="00ED0450">
            <w:pPr>
              <w:pStyle w:val="TAC"/>
            </w:pPr>
          </w:p>
        </w:tc>
      </w:tr>
      <w:tr w:rsidR="006E45FF" w:rsidRPr="00090C64" w14:paraId="57333A29" w14:textId="77777777" w:rsidTr="00700BFD">
        <w:trPr>
          <w:cantSplit/>
          <w:jc w:val="center"/>
        </w:trPr>
        <w:tc>
          <w:tcPr>
            <w:tcW w:w="1456" w:type="dxa"/>
          </w:tcPr>
          <w:p w14:paraId="7C4D778B" w14:textId="77777777" w:rsidR="006E45FF" w:rsidRPr="00090C64" w:rsidRDefault="006E45FF" w:rsidP="00ED0450">
            <w:pPr>
              <w:pStyle w:val="TAC"/>
            </w:pPr>
            <w:r w:rsidRPr="00090C64">
              <w:t>UTRA FDD Band III or E-UTRA Band 3 or NR Band n3</w:t>
            </w:r>
          </w:p>
        </w:tc>
        <w:tc>
          <w:tcPr>
            <w:tcW w:w="1749" w:type="dxa"/>
          </w:tcPr>
          <w:p w14:paraId="42F0146B" w14:textId="77777777" w:rsidR="006E45FF" w:rsidRPr="00090C64" w:rsidRDefault="006E45FF" w:rsidP="00ED0450">
            <w:pPr>
              <w:pStyle w:val="TAC"/>
            </w:pPr>
            <w:r w:rsidRPr="00090C64">
              <w:t>1710 - 1785 MHz</w:t>
            </w:r>
          </w:p>
        </w:tc>
        <w:tc>
          <w:tcPr>
            <w:tcW w:w="1066" w:type="dxa"/>
          </w:tcPr>
          <w:p w14:paraId="0F4C2FB4" w14:textId="77777777" w:rsidR="006E45FF" w:rsidRPr="00090C64" w:rsidRDefault="006E45FF" w:rsidP="00ED0450">
            <w:pPr>
              <w:pStyle w:val="TAC"/>
            </w:pPr>
            <w:r w:rsidRPr="00090C64">
              <w:t>-113.9 dBm</w:t>
            </w:r>
          </w:p>
        </w:tc>
        <w:tc>
          <w:tcPr>
            <w:tcW w:w="1134" w:type="dxa"/>
          </w:tcPr>
          <w:p w14:paraId="78CED644" w14:textId="77777777" w:rsidR="006E45FF" w:rsidRPr="00090C64" w:rsidRDefault="006E45FF" w:rsidP="00ED0450">
            <w:pPr>
              <w:pStyle w:val="TAC"/>
            </w:pPr>
            <w:r w:rsidRPr="00090C64">
              <w:t>-108.9 dBm</w:t>
            </w:r>
          </w:p>
        </w:tc>
        <w:tc>
          <w:tcPr>
            <w:tcW w:w="1134" w:type="dxa"/>
          </w:tcPr>
          <w:p w14:paraId="31FEF2A7" w14:textId="77777777" w:rsidR="006E45FF" w:rsidRPr="00090C64" w:rsidRDefault="006E45FF" w:rsidP="00ED0450">
            <w:pPr>
              <w:pStyle w:val="TAC"/>
            </w:pPr>
            <w:r w:rsidRPr="00090C64">
              <w:t>-105.9 dBm</w:t>
            </w:r>
          </w:p>
        </w:tc>
        <w:tc>
          <w:tcPr>
            <w:tcW w:w="1417" w:type="dxa"/>
          </w:tcPr>
          <w:p w14:paraId="1CAFC590" w14:textId="77777777" w:rsidR="006E45FF" w:rsidRPr="00090C64" w:rsidRDefault="006E45FF" w:rsidP="00ED0450">
            <w:pPr>
              <w:pStyle w:val="TAC"/>
            </w:pPr>
            <w:r w:rsidRPr="00090C64">
              <w:t>100 kHz</w:t>
            </w:r>
          </w:p>
        </w:tc>
        <w:tc>
          <w:tcPr>
            <w:tcW w:w="1701" w:type="dxa"/>
          </w:tcPr>
          <w:p w14:paraId="1E3AF770" w14:textId="77777777" w:rsidR="006E45FF" w:rsidRPr="00090C64" w:rsidRDefault="006E45FF" w:rsidP="00ED0450">
            <w:pPr>
              <w:pStyle w:val="TAC"/>
            </w:pPr>
          </w:p>
        </w:tc>
      </w:tr>
      <w:tr w:rsidR="006E45FF" w:rsidRPr="00090C64" w14:paraId="75FF1705" w14:textId="77777777" w:rsidTr="00700BFD">
        <w:trPr>
          <w:cantSplit/>
          <w:jc w:val="center"/>
        </w:trPr>
        <w:tc>
          <w:tcPr>
            <w:tcW w:w="1456" w:type="dxa"/>
          </w:tcPr>
          <w:p w14:paraId="634B12C1" w14:textId="77777777" w:rsidR="006E45FF" w:rsidRPr="00473E75" w:rsidRDefault="006E45FF" w:rsidP="00ED0450">
            <w:pPr>
              <w:pStyle w:val="TAC"/>
              <w:rPr>
                <w:lang w:val="sv-SE"/>
              </w:rPr>
            </w:pPr>
            <w:r w:rsidRPr="00473E75">
              <w:rPr>
                <w:lang w:val="sv-SE"/>
              </w:rPr>
              <w:t>UTRA FDD Band IV or E-UTRA Band 4</w:t>
            </w:r>
          </w:p>
        </w:tc>
        <w:tc>
          <w:tcPr>
            <w:tcW w:w="1749" w:type="dxa"/>
          </w:tcPr>
          <w:p w14:paraId="521B6A7A" w14:textId="77777777" w:rsidR="006E45FF" w:rsidRPr="00090C64" w:rsidRDefault="006E45FF" w:rsidP="00ED0450">
            <w:pPr>
              <w:pStyle w:val="TAC"/>
            </w:pPr>
            <w:r w:rsidRPr="00090C64">
              <w:t>1710 - 1755 MHz</w:t>
            </w:r>
          </w:p>
        </w:tc>
        <w:tc>
          <w:tcPr>
            <w:tcW w:w="1066" w:type="dxa"/>
          </w:tcPr>
          <w:p w14:paraId="00D0A789" w14:textId="77777777" w:rsidR="006E45FF" w:rsidRPr="00090C64" w:rsidRDefault="006E45FF" w:rsidP="00ED0450">
            <w:pPr>
              <w:pStyle w:val="TAC"/>
            </w:pPr>
            <w:r w:rsidRPr="00090C64">
              <w:t>-113.9 dBm</w:t>
            </w:r>
          </w:p>
        </w:tc>
        <w:tc>
          <w:tcPr>
            <w:tcW w:w="1134" w:type="dxa"/>
          </w:tcPr>
          <w:p w14:paraId="5FB7E4BF" w14:textId="77777777" w:rsidR="006E45FF" w:rsidRPr="00090C64" w:rsidRDefault="006E45FF" w:rsidP="00ED0450">
            <w:pPr>
              <w:pStyle w:val="TAC"/>
            </w:pPr>
            <w:r w:rsidRPr="00090C64">
              <w:t>-108.9 dBm</w:t>
            </w:r>
          </w:p>
        </w:tc>
        <w:tc>
          <w:tcPr>
            <w:tcW w:w="1134" w:type="dxa"/>
          </w:tcPr>
          <w:p w14:paraId="2CCF5326" w14:textId="77777777" w:rsidR="006E45FF" w:rsidRPr="00090C64" w:rsidRDefault="006E45FF" w:rsidP="00ED0450">
            <w:pPr>
              <w:pStyle w:val="TAC"/>
            </w:pPr>
            <w:r w:rsidRPr="00090C64">
              <w:t>-105.9 dBm</w:t>
            </w:r>
          </w:p>
        </w:tc>
        <w:tc>
          <w:tcPr>
            <w:tcW w:w="1417" w:type="dxa"/>
          </w:tcPr>
          <w:p w14:paraId="28B59CFE" w14:textId="77777777" w:rsidR="006E45FF" w:rsidRPr="00090C64" w:rsidRDefault="006E45FF" w:rsidP="00ED0450">
            <w:pPr>
              <w:pStyle w:val="TAC"/>
            </w:pPr>
            <w:r w:rsidRPr="00090C64">
              <w:t>100 kHz</w:t>
            </w:r>
          </w:p>
        </w:tc>
        <w:tc>
          <w:tcPr>
            <w:tcW w:w="1701" w:type="dxa"/>
          </w:tcPr>
          <w:p w14:paraId="5A547AFD" w14:textId="77777777" w:rsidR="006E45FF" w:rsidRPr="00090C64" w:rsidRDefault="006E45FF" w:rsidP="00ED0450">
            <w:pPr>
              <w:pStyle w:val="TAC"/>
            </w:pPr>
          </w:p>
        </w:tc>
      </w:tr>
      <w:tr w:rsidR="006E45FF" w:rsidRPr="00090C64" w14:paraId="46D1750B" w14:textId="77777777" w:rsidTr="00700BFD">
        <w:trPr>
          <w:cantSplit/>
          <w:jc w:val="center"/>
        </w:trPr>
        <w:tc>
          <w:tcPr>
            <w:tcW w:w="1456" w:type="dxa"/>
          </w:tcPr>
          <w:p w14:paraId="56231639" w14:textId="77777777" w:rsidR="006E45FF" w:rsidRPr="00090C64" w:rsidRDefault="006E45FF" w:rsidP="00ED0450">
            <w:pPr>
              <w:pStyle w:val="TAC"/>
            </w:pPr>
            <w:r w:rsidRPr="00090C64">
              <w:t>UTRA FDD Band V or E-UTRA Band 5 or NR Band n5</w:t>
            </w:r>
          </w:p>
        </w:tc>
        <w:tc>
          <w:tcPr>
            <w:tcW w:w="1749" w:type="dxa"/>
          </w:tcPr>
          <w:p w14:paraId="1B1868D8" w14:textId="77777777" w:rsidR="006E45FF" w:rsidRPr="00090C64" w:rsidRDefault="006E45FF" w:rsidP="00ED0450">
            <w:pPr>
              <w:pStyle w:val="TAC"/>
            </w:pPr>
            <w:r w:rsidRPr="00090C64">
              <w:t>824 - 849 MHz</w:t>
            </w:r>
          </w:p>
        </w:tc>
        <w:tc>
          <w:tcPr>
            <w:tcW w:w="1066" w:type="dxa"/>
          </w:tcPr>
          <w:p w14:paraId="127ADBAC" w14:textId="77777777" w:rsidR="006E45FF" w:rsidRPr="00090C64" w:rsidRDefault="006E45FF" w:rsidP="00ED0450">
            <w:pPr>
              <w:pStyle w:val="TAC"/>
            </w:pPr>
            <w:r w:rsidRPr="00090C64">
              <w:t>-113.9 dBm</w:t>
            </w:r>
          </w:p>
        </w:tc>
        <w:tc>
          <w:tcPr>
            <w:tcW w:w="1134" w:type="dxa"/>
          </w:tcPr>
          <w:p w14:paraId="0E4A079D" w14:textId="77777777" w:rsidR="006E45FF" w:rsidRPr="00090C64" w:rsidRDefault="006E45FF" w:rsidP="00ED0450">
            <w:pPr>
              <w:pStyle w:val="TAC"/>
            </w:pPr>
            <w:r w:rsidRPr="00090C64">
              <w:t>-108.9 dBm</w:t>
            </w:r>
          </w:p>
        </w:tc>
        <w:tc>
          <w:tcPr>
            <w:tcW w:w="1134" w:type="dxa"/>
          </w:tcPr>
          <w:p w14:paraId="4912D95E" w14:textId="77777777" w:rsidR="006E45FF" w:rsidRPr="00090C64" w:rsidRDefault="006E45FF" w:rsidP="00ED0450">
            <w:pPr>
              <w:pStyle w:val="TAC"/>
            </w:pPr>
            <w:r w:rsidRPr="00090C64">
              <w:t>-105.9 dBm</w:t>
            </w:r>
          </w:p>
        </w:tc>
        <w:tc>
          <w:tcPr>
            <w:tcW w:w="1417" w:type="dxa"/>
          </w:tcPr>
          <w:p w14:paraId="7329C1FD" w14:textId="77777777" w:rsidR="006E45FF" w:rsidRPr="00090C64" w:rsidRDefault="006E45FF" w:rsidP="00ED0450">
            <w:pPr>
              <w:pStyle w:val="TAC"/>
            </w:pPr>
            <w:r w:rsidRPr="00090C64">
              <w:t>100 kHz</w:t>
            </w:r>
          </w:p>
        </w:tc>
        <w:tc>
          <w:tcPr>
            <w:tcW w:w="1701" w:type="dxa"/>
          </w:tcPr>
          <w:p w14:paraId="2403F4C2" w14:textId="77777777" w:rsidR="006E45FF" w:rsidRPr="00090C64" w:rsidRDefault="006E45FF" w:rsidP="00ED0450">
            <w:pPr>
              <w:pStyle w:val="TAC"/>
            </w:pPr>
          </w:p>
        </w:tc>
      </w:tr>
      <w:tr w:rsidR="006E45FF" w:rsidRPr="00090C64" w14:paraId="6919239A" w14:textId="77777777" w:rsidTr="00700BFD">
        <w:trPr>
          <w:cantSplit/>
          <w:jc w:val="center"/>
        </w:trPr>
        <w:tc>
          <w:tcPr>
            <w:tcW w:w="1456" w:type="dxa"/>
          </w:tcPr>
          <w:p w14:paraId="6C83F42B" w14:textId="77777777" w:rsidR="006E45FF" w:rsidRPr="00473E75" w:rsidRDefault="006E45FF" w:rsidP="00ED0450">
            <w:pPr>
              <w:pStyle w:val="TAC"/>
              <w:rPr>
                <w:lang w:val="sv-SE"/>
              </w:rPr>
            </w:pPr>
            <w:r w:rsidRPr="00473E75">
              <w:rPr>
                <w:lang w:val="sv-SE"/>
              </w:rPr>
              <w:t>UTRA FDD Band VI, XIX or E-UTRA Band 6, 19</w:t>
            </w:r>
          </w:p>
        </w:tc>
        <w:tc>
          <w:tcPr>
            <w:tcW w:w="1749" w:type="dxa"/>
          </w:tcPr>
          <w:p w14:paraId="1D3B1946" w14:textId="77777777" w:rsidR="006E45FF" w:rsidRPr="00090C64" w:rsidRDefault="006E45FF" w:rsidP="00ED0450">
            <w:pPr>
              <w:pStyle w:val="TAC"/>
            </w:pPr>
            <w:r w:rsidRPr="00090C64">
              <w:t>830 - 845 MHz</w:t>
            </w:r>
          </w:p>
        </w:tc>
        <w:tc>
          <w:tcPr>
            <w:tcW w:w="1066" w:type="dxa"/>
          </w:tcPr>
          <w:p w14:paraId="7F454B72" w14:textId="77777777" w:rsidR="006E45FF" w:rsidRPr="00090C64" w:rsidRDefault="006E45FF" w:rsidP="00ED0450">
            <w:pPr>
              <w:pStyle w:val="TAC"/>
            </w:pPr>
            <w:r w:rsidRPr="00090C64">
              <w:t>-113.9 dBm</w:t>
            </w:r>
          </w:p>
        </w:tc>
        <w:tc>
          <w:tcPr>
            <w:tcW w:w="1134" w:type="dxa"/>
          </w:tcPr>
          <w:p w14:paraId="206C5D63" w14:textId="77777777" w:rsidR="006E45FF" w:rsidRPr="00090C64" w:rsidRDefault="006E45FF" w:rsidP="00ED0450">
            <w:pPr>
              <w:pStyle w:val="TAC"/>
            </w:pPr>
            <w:r w:rsidRPr="00090C64">
              <w:t>-108.9 dBm</w:t>
            </w:r>
          </w:p>
        </w:tc>
        <w:tc>
          <w:tcPr>
            <w:tcW w:w="1134" w:type="dxa"/>
          </w:tcPr>
          <w:p w14:paraId="784753F0" w14:textId="77777777" w:rsidR="006E45FF" w:rsidRPr="00090C64" w:rsidRDefault="006E45FF" w:rsidP="00ED0450">
            <w:pPr>
              <w:pStyle w:val="TAC"/>
            </w:pPr>
            <w:r w:rsidRPr="00090C64">
              <w:t>-105.9 dBm</w:t>
            </w:r>
          </w:p>
        </w:tc>
        <w:tc>
          <w:tcPr>
            <w:tcW w:w="1417" w:type="dxa"/>
          </w:tcPr>
          <w:p w14:paraId="636C0822" w14:textId="77777777" w:rsidR="006E45FF" w:rsidRPr="00090C64" w:rsidRDefault="006E45FF" w:rsidP="00ED0450">
            <w:pPr>
              <w:pStyle w:val="TAC"/>
            </w:pPr>
            <w:r w:rsidRPr="00090C64">
              <w:t>100 kHz</w:t>
            </w:r>
          </w:p>
        </w:tc>
        <w:tc>
          <w:tcPr>
            <w:tcW w:w="1701" w:type="dxa"/>
          </w:tcPr>
          <w:p w14:paraId="4280FA8F" w14:textId="77777777" w:rsidR="006E45FF" w:rsidRPr="00090C64" w:rsidRDefault="006E45FF" w:rsidP="00ED0450">
            <w:pPr>
              <w:pStyle w:val="TAC"/>
            </w:pPr>
          </w:p>
        </w:tc>
      </w:tr>
      <w:tr w:rsidR="006E45FF" w:rsidRPr="00090C64" w14:paraId="00DF74AD" w14:textId="77777777" w:rsidTr="00700BFD">
        <w:trPr>
          <w:cantSplit/>
          <w:jc w:val="center"/>
        </w:trPr>
        <w:tc>
          <w:tcPr>
            <w:tcW w:w="1456" w:type="dxa"/>
          </w:tcPr>
          <w:p w14:paraId="0477BB1E" w14:textId="77777777" w:rsidR="006E45FF" w:rsidRPr="00090C64" w:rsidRDefault="006E45FF" w:rsidP="00ED0450">
            <w:pPr>
              <w:pStyle w:val="TAC"/>
            </w:pPr>
            <w:r w:rsidRPr="00090C64">
              <w:t>UTRA FDD Band VII or E-UTRA Band 7 or NR Band n7</w:t>
            </w:r>
          </w:p>
        </w:tc>
        <w:tc>
          <w:tcPr>
            <w:tcW w:w="1749" w:type="dxa"/>
          </w:tcPr>
          <w:p w14:paraId="00521E28" w14:textId="77777777" w:rsidR="006E45FF" w:rsidRPr="00090C64" w:rsidRDefault="006E45FF" w:rsidP="00ED0450">
            <w:pPr>
              <w:pStyle w:val="TAC"/>
            </w:pPr>
            <w:r w:rsidRPr="00090C64">
              <w:t>2500 - 2570 MHz</w:t>
            </w:r>
          </w:p>
        </w:tc>
        <w:tc>
          <w:tcPr>
            <w:tcW w:w="1066" w:type="dxa"/>
          </w:tcPr>
          <w:p w14:paraId="695B971B" w14:textId="77777777" w:rsidR="006E45FF" w:rsidRPr="00090C64" w:rsidRDefault="006E45FF" w:rsidP="00ED0450">
            <w:pPr>
              <w:pStyle w:val="TAC"/>
            </w:pPr>
            <w:r w:rsidRPr="00090C64">
              <w:t>-113.9 dBm</w:t>
            </w:r>
          </w:p>
        </w:tc>
        <w:tc>
          <w:tcPr>
            <w:tcW w:w="1134" w:type="dxa"/>
          </w:tcPr>
          <w:p w14:paraId="79C0D7F3" w14:textId="77777777" w:rsidR="006E45FF" w:rsidRPr="00090C64" w:rsidRDefault="006E45FF" w:rsidP="00ED0450">
            <w:pPr>
              <w:pStyle w:val="TAC"/>
            </w:pPr>
            <w:r w:rsidRPr="00090C64">
              <w:t>-108.9 dBm</w:t>
            </w:r>
          </w:p>
        </w:tc>
        <w:tc>
          <w:tcPr>
            <w:tcW w:w="1134" w:type="dxa"/>
          </w:tcPr>
          <w:p w14:paraId="76297824" w14:textId="77777777" w:rsidR="006E45FF" w:rsidRPr="00090C64" w:rsidRDefault="006E45FF" w:rsidP="00ED0450">
            <w:pPr>
              <w:pStyle w:val="TAC"/>
            </w:pPr>
            <w:r w:rsidRPr="00090C64">
              <w:t>-105.9 dBm</w:t>
            </w:r>
          </w:p>
        </w:tc>
        <w:tc>
          <w:tcPr>
            <w:tcW w:w="1417" w:type="dxa"/>
          </w:tcPr>
          <w:p w14:paraId="2FF2E874" w14:textId="77777777" w:rsidR="006E45FF" w:rsidRPr="00090C64" w:rsidRDefault="006E45FF" w:rsidP="00ED0450">
            <w:pPr>
              <w:pStyle w:val="TAC"/>
            </w:pPr>
            <w:r w:rsidRPr="00090C64">
              <w:t>100 kHz</w:t>
            </w:r>
          </w:p>
        </w:tc>
        <w:tc>
          <w:tcPr>
            <w:tcW w:w="1701" w:type="dxa"/>
          </w:tcPr>
          <w:p w14:paraId="14CC68DC" w14:textId="77777777" w:rsidR="006E45FF" w:rsidRPr="00090C64" w:rsidRDefault="006E45FF" w:rsidP="00ED0450">
            <w:pPr>
              <w:pStyle w:val="TAC"/>
            </w:pPr>
          </w:p>
        </w:tc>
      </w:tr>
      <w:tr w:rsidR="006E45FF" w:rsidRPr="00090C64" w14:paraId="073333F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78BBF88" w14:textId="77777777" w:rsidR="006E45FF" w:rsidRPr="00090C64" w:rsidRDefault="006E45FF" w:rsidP="00ED0450">
            <w:pPr>
              <w:pStyle w:val="TAC"/>
            </w:pPr>
            <w:r w:rsidRPr="00090C64">
              <w:t>UTRA FDD Band VIII or E-UTRA Band 8 or NR Band n8</w:t>
            </w:r>
          </w:p>
        </w:tc>
        <w:tc>
          <w:tcPr>
            <w:tcW w:w="1749" w:type="dxa"/>
            <w:tcBorders>
              <w:top w:val="single" w:sz="4" w:space="0" w:color="auto"/>
              <w:left w:val="single" w:sz="4" w:space="0" w:color="auto"/>
              <w:bottom w:val="single" w:sz="4" w:space="0" w:color="auto"/>
              <w:right w:val="single" w:sz="4" w:space="0" w:color="auto"/>
            </w:tcBorders>
          </w:tcPr>
          <w:p w14:paraId="673F7E1A" w14:textId="77777777" w:rsidR="006E45FF" w:rsidRPr="00090C64" w:rsidRDefault="006E45FF" w:rsidP="00ED0450">
            <w:pPr>
              <w:pStyle w:val="TAC"/>
            </w:pPr>
            <w:r w:rsidRPr="00090C64">
              <w:t>880 - 915 MHz</w:t>
            </w:r>
          </w:p>
        </w:tc>
        <w:tc>
          <w:tcPr>
            <w:tcW w:w="1066" w:type="dxa"/>
            <w:tcBorders>
              <w:top w:val="single" w:sz="4" w:space="0" w:color="auto"/>
              <w:left w:val="single" w:sz="4" w:space="0" w:color="auto"/>
              <w:bottom w:val="single" w:sz="4" w:space="0" w:color="auto"/>
              <w:right w:val="single" w:sz="4" w:space="0" w:color="auto"/>
            </w:tcBorders>
          </w:tcPr>
          <w:p w14:paraId="09D58B8B"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057186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851120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92C3BE7"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2102E5B6" w14:textId="77777777" w:rsidR="006E45FF" w:rsidRPr="00090C64" w:rsidRDefault="006E45FF" w:rsidP="00ED0450">
            <w:pPr>
              <w:pStyle w:val="TAC"/>
            </w:pPr>
          </w:p>
        </w:tc>
      </w:tr>
      <w:tr w:rsidR="006E45FF" w:rsidRPr="00090C64" w14:paraId="3D5D1122" w14:textId="77777777" w:rsidTr="00700BFD">
        <w:trPr>
          <w:cantSplit/>
          <w:jc w:val="center"/>
        </w:trPr>
        <w:tc>
          <w:tcPr>
            <w:tcW w:w="1456" w:type="dxa"/>
          </w:tcPr>
          <w:p w14:paraId="525D2AB9" w14:textId="77777777" w:rsidR="006E45FF" w:rsidRPr="00473E75" w:rsidRDefault="006E45FF" w:rsidP="00ED0450">
            <w:pPr>
              <w:pStyle w:val="TAC"/>
              <w:rPr>
                <w:lang w:val="sv-SE"/>
              </w:rPr>
            </w:pPr>
            <w:r w:rsidRPr="00473E75">
              <w:rPr>
                <w:lang w:val="sv-SE"/>
              </w:rPr>
              <w:t>UTRA FDD Band IX or E-UTRA Band 9</w:t>
            </w:r>
          </w:p>
        </w:tc>
        <w:tc>
          <w:tcPr>
            <w:tcW w:w="1749" w:type="dxa"/>
          </w:tcPr>
          <w:p w14:paraId="5B3CEA8D" w14:textId="77777777" w:rsidR="006E45FF" w:rsidRPr="00090C64" w:rsidRDefault="006E45FF" w:rsidP="00ED0450">
            <w:pPr>
              <w:pStyle w:val="TAC"/>
            </w:pPr>
            <w:r w:rsidRPr="00090C64">
              <w:t>1749.9 - 1784.9 MHz</w:t>
            </w:r>
          </w:p>
        </w:tc>
        <w:tc>
          <w:tcPr>
            <w:tcW w:w="1066" w:type="dxa"/>
          </w:tcPr>
          <w:p w14:paraId="4AFEF9EA" w14:textId="77777777" w:rsidR="006E45FF" w:rsidRPr="00090C64" w:rsidRDefault="006E45FF" w:rsidP="00ED0450">
            <w:pPr>
              <w:pStyle w:val="TAC"/>
            </w:pPr>
            <w:r w:rsidRPr="00090C64">
              <w:t>-113.9 dBm</w:t>
            </w:r>
          </w:p>
        </w:tc>
        <w:tc>
          <w:tcPr>
            <w:tcW w:w="1134" w:type="dxa"/>
          </w:tcPr>
          <w:p w14:paraId="32C665EB" w14:textId="77777777" w:rsidR="006E45FF" w:rsidRPr="00090C64" w:rsidRDefault="006E45FF" w:rsidP="00ED0450">
            <w:pPr>
              <w:pStyle w:val="TAC"/>
            </w:pPr>
            <w:r w:rsidRPr="00090C64">
              <w:t>-108.9 dBm</w:t>
            </w:r>
          </w:p>
        </w:tc>
        <w:tc>
          <w:tcPr>
            <w:tcW w:w="1134" w:type="dxa"/>
          </w:tcPr>
          <w:p w14:paraId="0040AF08" w14:textId="77777777" w:rsidR="006E45FF" w:rsidRPr="00090C64" w:rsidRDefault="006E45FF" w:rsidP="00ED0450">
            <w:pPr>
              <w:pStyle w:val="TAC"/>
            </w:pPr>
            <w:r w:rsidRPr="00090C64">
              <w:t>-105.9 dBm</w:t>
            </w:r>
          </w:p>
        </w:tc>
        <w:tc>
          <w:tcPr>
            <w:tcW w:w="1417" w:type="dxa"/>
          </w:tcPr>
          <w:p w14:paraId="4C878465" w14:textId="77777777" w:rsidR="006E45FF" w:rsidRPr="00090C64" w:rsidRDefault="006E45FF" w:rsidP="00ED0450">
            <w:pPr>
              <w:pStyle w:val="TAC"/>
            </w:pPr>
            <w:r w:rsidRPr="00090C64">
              <w:t>100 kHz</w:t>
            </w:r>
          </w:p>
        </w:tc>
        <w:tc>
          <w:tcPr>
            <w:tcW w:w="1701" w:type="dxa"/>
          </w:tcPr>
          <w:p w14:paraId="05EF0345" w14:textId="77777777" w:rsidR="006E45FF" w:rsidRPr="00090C64" w:rsidRDefault="006E45FF" w:rsidP="00ED0450">
            <w:pPr>
              <w:pStyle w:val="TAC"/>
            </w:pPr>
          </w:p>
        </w:tc>
      </w:tr>
      <w:tr w:rsidR="006E45FF" w:rsidRPr="00090C64" w14:paraId="40C48F1E" w14:textId="77777777" w:rsidTr="00700BFD">
        <w:trPr>
          <w:cantSplit/>
          <w:jc w:val="center"/>
        </w:trPr>
        <w:tc>
          <w:tcPr>
            <w:tcW w:w="1456" w:type="dxa"/>
          </w:tcPr>
          <w:p w14:paraId="36671F7E" w14:textId="77777777" w:rsidR="006E45FF" w:rsidRPr="00473E75" w:rsidRDefault="006E45FF" w:rsidP="00ED0450">
            <w:pPr>
              <w:pStyle w:val="TAC"/>
              <w:rPr>
                <w:lang w:val="sv-SE"/>
              </w:rPr>
            </w:pPr>
            <w:r w:rsidRPr="00473E75">
              <w:rPr>
                <w:lang w:val="sv-SE"/>
              </w:rPr>
              <w:t>UTRA FDD Band X or E-UTRA Band 10</w:t>
            </w:r>
          </w:p>
        </w:tc>
        <w:tc>
          <w:tcPr>
            <w:tcW w:w="1749" w:type="dxa"/>
          </w:tcPr>
          <w:p w14:paraId="2D2FEBF5" w14:textId="77777777" w:rsidR="006E45FF" w:rsidRPr="00090C64" w:rsidRDefault="006E45FF" w:rsidP="00ED0450">
            <w:pPr>
              <w:pStyle w:val="TAC"/>
            </w:pPr>
            <w:r w:rsidRPr="00090C64">
              <w:t>1710 - 1770 MHz</w:t>
            </w:r>
          </w:p>
        </w:tc>
        <w:tc>
          <w:tcPr>
            <w:tcW w:w="1066" w:type="dxa"/>
          </w:tcPr>
          <w:p w14:paraId="227BDEE9" w14:textId="77777777" w:rsidR="006E45FF" w:rsidRPr="00090C64" w:rsidRDefault="006E45FF" w:rsidP="00ED0450">
            <w:pPr>
              <w:pStyle w:val="TAC"/>
            </w:pPr>
            <w:r w:rsidRPr="00090C64">
              <w:t>-113.9 dBm</w:t>
            </w:r>
          </w:p>
        </w:tc>
        <w:tc>
          <w:tcPr>
            <w:tcW w:w="1134" w:type="dxa"/>
          </w:tcPr>
          <w:p w14:paraId="0523605F" w14:textId="77777777" w:rsidR="006E45FF" w:rsidRPr="00090C64" w:rsidRDefault="006E45FF" w:rsidP="00ED0450">
            <w:pPr>
              <w:pStyle w:val="TAC"/>
            </w:pPr>
            <w:r w:rsidRPr="00090C64">
              <w:t>-108.9 dBm</w:t>
            </w:r>
          </w:p>
        </w:tc>
        <w:tc>
          <w:tcPr>
            <w:tcW w:w="1134" w:type="dxa"/>
          </w:tcPr>
          <w:p w14:paraId="3934DA2E" w14:textId="77777777" w:rsidR="006E45FF" w:rsidRPr="00090C64" w:rsidRDefault="006E45FF" w:rsidP="00ED0450">
            <w:pPr>
              <w:pStyle w:val="TAC"/>
            </w:pPr>
            <w:r w:rsidRPr="00090C64">
              <w:t>-105.9 dBm</w:t>
            </w:r>
          </w:p>
        </w:tc>
        <w:tc>
          <w:tcPr>
            <w:tcW w:w="1417" w:type="dxa"/>
          </w:tcPr>
          <w:p w14:paraId="3BA2DCFF" w14:textId="77777777" w:rsidR="006E45FF" w:rsidRPr="00090C64" w:rsidRDefault="006E45FF" w:rsidP="00ED0450">
            <w:pPr>
              <w:pStyle w:val="TAC"/>
            </w:pPr>
            <w:r w:rsidRPr="00090C64">
              <w:t>100 kHz</w:t>
            </w:r>
          </w:p>
        </w:tc>
        <w:tc>
          <w:tcPr>
            <w:tcW w:w="1701" w:type="dxa"/>
          </w:tcPr>
          <w:p w14:paraId="7204E4A5" w14:textId="77777777" w:rsidR="006E45FF" w:rsidRPr="00090C64" w:rsidRDefault="006E45FF" w:rsidP="00ED0450">
            <w:pPr>
              <w:pStyle w:val="TAC"/>
            </w:pPr>
          </w:p>
        </w:tc>
      </w:tr>
      <w:tr w:rsidR="006E45FF" w:rsidRPr="00090C64" w14:paraId="242C0D11" w14:textId="77777777" w:rsidTr="00700BFD">
        <w:trPr>
          <w:cantSplit/>
          <w:jc w:val="center"/>
        </w:trPr>
        <w:tc>
          <w:tcPr>
            <w:tcW w:w="1456" w:type="dxa"/>
          </w:tcPr>
          <w:p w14:paraId="4FB3516E" w14:textId="77777777" w:rsidR="006E45FF" w:rsidRPr="00473E75" w:rsidRDefault="006E45FF" w:rsidP="00ED0450">
            <w:pPr>
              <w:pStyle w:val="TAC"/>
              <w:rPr>
                <w:lang w:val="sv-SE"/>
              </w:rPr>
            </w:pPr>
            <w:r w:rsidRPr="00473E75">
              <w:rPr>
                <w:lang w:val="sv-SE"/>
              </w:rPr>
              <w:t>UTRA FDD Band XI or E-UTRA Band 11</w:t>
            </w:r>
          </w:p>
        </w:tc>
        <w:tc>
          <w:tcPr>
            <w:tcW w:w="1749" w:type="dxa"/>
          </w:tcPr>
          <w:p w14:paraId="2D47D981" w14:textId="77777777" w:rsidR="006E45FF" w:rsidRPr="00090C64" w:rsidRDefault="006E45FF" w:rsidP="00ED0450">
            <w:pPr>
              <w:pStyle w:val="TAC"/>
            </w:pPr>
            <w:r w:rsidRPr="00090C64">
              <w:t>1427.9 - 1447.9 MHz</w:t>
            </w:r>
          </w:p>
        </w:tc>
        <w:tc>
          <w:tcPr>
            <w:tcW w:w="1066" w:type="dxa"/>
          </w:tcPr>
          <w:p w14:paraId="386FFCF6" w14:textId="77777777" w:rsidR="006E45FF" w:rsidRPr="00090C64" w:rsidRDefault="006E45FF" w:rsidP="00ED0450">
            <w:pPr>
              <w:pStyle w:val="TAC"/>
            </w:pPr>
            <w:r w:rsidRPr="00090C64">
              <w:t>-113.9 dBm</w:t>
            </w:r>
          </w:p>
        </w:tc>
        <w:tc>
          <w:tcPr>
            <w:tcW w:w="1134" w:type="dxa"/>
          </w:tcPr>
          <w:p w14:paraId="3B482DB4" w14:textId="77777777" w:rsidR="006E45FF" w:rsidRPr="00090C64" w:rsidRDefault="006E45FF" w:rsidP="00ED0450">
            <w:pPr>
              <w:pStyle w:val="TAC"/>
            </w:pPr>
            <w:r w:rsidRPr="00090C64">
              <w:t>-108.9 dBm</w:t>
            </w:r>
          </w:p>
        </w:tc>
        <w:tc>
          <w:tcPr>
            <w:tcW w:w="1134" w:type="dxa"/>
          </w:tcPr>
          <w:p w14:paraId="5B0E1F0A" w14:textId="77777777" w:rsidR="006E45FF" w:rsidRPr="00090C64" w:rsidRDefault="006E45FF" w:rsidP="00ED0450">
            <w:pPr>
              <w:pStyle w:val="TAC"/>
            </w:pPr>
            <w:r w:rsidRPr="00090C64">
              <w:t>-105.9 dBm</w:t>
            </w:r>
          </w:p>
        </w:tc>
        <w:tc>
          <w:tcPr>
            <w:tcW w:w="1417" w:type="dxa"/>
          </w:tcPr>
          <w:p w14:paraId="47C9BBDE" w14:textId="77777777" w:rsidR="006E45FF" w:rsidRPr="00090C64" w:rsidRDefault="006E45FF" w:rsidP="00ED0450">
            <w:pPr>
              <w:pStyle w:val="TAC"/>
            </w:pPr>
            <w:r w:rsidRPr="00090C64">
              <w:t>100 kHz</w:t>
            </w:r>
          </w:p>
        </w:tc>
        <w:tc>
          <w:tcPr>
            <w:tcW w:w="1701" w:type="dxa"/>
          </w:tcPr>
          <w:p w14:paraId="21390972" w14:textId="77777777" w:rsidR="006E45FF" w:rsidRPr="00090C64" w:rsidRDefault="006E45FF" w:rsidP="00ED0450">
            <w:pPr>
              <w:pStyle w:val="TAC"/>
            </w:pPr>
            <w:r w:rsidRPr="00090C64">
              <w:t>This is not applicable to BS operating in Band 50/n50, 51/n51, 75/n75, 76/n76, n91, n92, n93, n94</w:t>
            </w:r>
          </w:p>
        </w:tc>
      </w:tr>
      <w:tr w:rsidR="006E45FF" w:rsidRPr="00090C64" w14:paraId="19C7878F" w14:textId="77777777" w:rsidTr="00700BFD">
        <w:trPr>
          <w:cantSplit/>
          <w:jc w:val="center"/>
        </w:trPr>
        <w:tc>
          <w:tcPr>
            <w:tcW w:w="1456" w:type="dxa"/>
          </w:tcPr>
          <w:p w14:paraId="48FE16EC" w14:textId="77777777" w:rsidR="006E45FF" w:rsidRPr="00090C64" w:rsidRDefault="006E45FF" w:rsidP="00ED0450">
            <w:pPr>
              <w:pStyle w:val="TAC"/>
            </w:pPr>
            <w:r w:rsidRPr="00090C64">
              <w:t>UTRA FDD Band XII or</w:t>
            </w:r>
          </w:p>
          <w:p w14:paraId="56C23C17" w14:textId="77777777" w:rsidR="006E45FF" w:rsidRPr="00090C64" w:rsidRDefault="006E45FF" w:rsidP="00ED0450">
            <w:pPr>
              <w:pStyle w:val="TAC"/>
            </w:pPr>
            <w:r w:rsidRPr="00090C64">
              <w:t>E-UTRA Band 12 or NR Band n12</w:t>
            </w:r>
          </w:p>
        </w:tc>
        <w:tc>
          <w:tcPr>
            <w:tcW w:w="1749" w:type="dxa"/>
          </w:tcPr>
          <w:p w14:paraId="74882ED2" w14:textId="77777777" w:rsidR="006E45FF" w:rsidRPr="00090C64" w:rsidRDefault="006E45FF" w:rsidP="00ED0450">
            <w:pPr>
              <w:pStyle w:val="TAC"/>
            </w:pPr>
            <w:r w:rsidRPr="00090C64">
              <w:t>699 - 716 MHz</w:t>
            </w:r>
          </w:p>
        </w:tc>
        <w:tc>
          <w:tcPr>
            <w:tcW w:w="1066" w:type="dxa"/>
          </w:tcPr>
          <w:p w14:paraId="277920C8" w14:textId="77777777" w:rsidR="006E45FF" w:rsidRPr="00090C64" w:rsidRDefault="006E45FF" w:rsidP="00ED0450">
            <w:pPr>
              <w:pStyle w:val="TAC"/>
            </w:pPr>
            <w:r w:rsidRPr="00090C64">
              <w:t>-113.9 dBm</w:t>
            </w:r>
          </w:p>
        </w:tc>
        <w:tc>
          <w:tcPr>
            <w:tcW w:w="1134" w:type="dxa"/>
          </w:tcPr>
          <w:p w14:paraId="6CEB611C" w14:textId="77777777" w:rsidR="006E45FF" w:rsidRPr="00090C64" w:rsidRDefault="006E45FF" w:rsidP="00ED0450">
            <w:pPr>
              <w:pStyle w:val="TAC"/>
            </w:pPr>
            <w:r w:rsidRPr="00090C64">
              <w:t>-108.9 dBm</w:t>
            </w:r>
          </w:p>
        </w:tc>
        <w:tc>
          <w:tcPr>
            <w:tcW w:w="1134" w:type="dxa"/>
          </w:tcPr>
          <w:p w14:paraId="1CF961D1" w14:textId="77777777" w:rsidR="006E45FF" w:rsidRPr="00090C64" w:rsidRDefault="006E45FF" w:rsidP="00ED0450">
            <w:pPr>
              <w:pStyle w:val="TAC"/>
            </w:pPr>
            <w:r w:rsidRPr="00090C64">
              <w:t>-105.9 dBm</w:t>
            </w:r>
          </w:p>
        </w:tc>
        <w:tc>
          <w:tcPr>
            <w:tcW w:w="1417" w:type="dxa"/>
          </w:tcPr>
          <w:p w14:paraId="262A3F1B" w14:textId="77777777" w:rsidR="006E45FF" w:rsidRPr="00090C64" w:rsidRDefault="006E45FF" w:rsidP="00ED0450">
            <w:pPr>
              <w:pStyle w:val="TAC"/>
            </w:pPr>
            <w:r w:rsidRPr="00090C64">
              <w:t>100 kHz</w:t>
            </w:r>
          </w:p>
        </w:tc>
        <w:tc>
          <w:tcPr>
            <w:tcW w:w="1701" w:type="dxa"/>
          </w:tcPr>
          <w:p w14:paraId="3DC3C0C8" w14:textId="77777777" w:rsidR="006E45FF" w:rsidRPr="00090C64" w:rsidRDefault="006E45FF" w:rsidP="00ED0450">
            <w:pPr>
              <w:pStyle w:val="TAC"/>
            </w:pPr>
          </w:p>
        </w:tc>
      </w:tr>
      <w:tr w:rsidR="006E45FF" w:rsidRPr="00090C64" w14:paraId="41EC6705" w14:textId="77777777" w:rsidTr="00700BFD">
        <w:trPr>
          <w:cantSplit/>
          <w:jc w:val="center"/>
        </w:trPr>
        <w:tc>
          <w:tcPr>
            <w:tcW w:w="1456" w:type="dxa"/>
          </w:tcPr>
          <w:p w14:paraId="16A836B1" w14:textId="77777777" w:rsidR="006E45FF" w:rsidRPr="00473E75" w:rsidRDefault="006E45FF" w:rsidP="00ED0450">
            <w:pPr>
              <w:pStyle w:val="TAC"/>
              <w:rPr>
                <w:lang w:val="sv-SE"/>
              </w:rPr>
            </w:pPr>
            <w:r w:rsidRPr="00473E75">
              <w:rPr>
                <w:lang w:val="sv-SE"/>
              </w:rPr>
              <w:t>UTRA FDD Band XIII or</w:t>
            </w:r>
          </w:p>
          <w:p w14:paraId="4E46F18D" w14:textId="77777777" w:rsidR="006E45FF" w:rsidRPr="00473E75" w:rsidRDefault="006E45FF" w:rsidP="00ED0450">
            <w:pPr>
              <w:pStyle w:val="TAC"/>
              <w:rPr>
                <w:lang w:val="sv-SE"/>
              </w:rPr>
            </w:pPr>
            <w:r w:rsidRPr="00473E75">
              <w:rPr>
                <w:lang w:val="sv-SE"/>
              </w:rPr>
              <w:t>E-UTRA Band 13</w:t>
            </w:r>
          </w:p>
        </w:tc>
        <w:tc>
          <w:tcPr>
            <w:tcW w:w="1749" w:type="dxa"/>
          </w:tcPr>
          <w:p w14:paraId="12AD927B" w14:textId="77777777" w:rsidR="006E45FF" w:rsidRPr="00090C64" w:rsidRDefault="006E45FF" w:rsidP="00ED0450">
            <w:pPr>
              <w:pStyle w:val="TAC"/>
            </w:pPr>
            <w:r w:rsidRPr="00090C64">
              <w:t>777 - 787 MHz</w:t>
            </w:r>
          </w:p>
        </w:tc>
        <w:tc>
          <w:tcPr>
            <w:tcW w:w="1066" w:type="dxa"/>
          </w:tcPr>
          <w:p w14:paraId="27D92D83" w14:textId="77777777" w:rsidR="006E45FF" w:rsidRPr="00090C64" w:rsidRDefault="006E45FF" w:rsidP="00ED0450">
            <w:pPr>
              <w:pStyle w:val="TAC"/>
            </w:pPr>
            <w:r w:rsidRPr="00090C64">
              <w:t>-113.9 dBm</w:t>
            </w:r>
          </w:p>
        </w:tc>
        <w:tc>
          <w:tcPr>
            <w:tcW w:w="1134" w:type="dxa"/>
          </w:tcPr>
          <w:p w14:paraId="51B3B03D" w14:textId="77777777" w:rsidR="006E45FF" w:rsidRPr="00090C64" w:rsidRDefault="006E45FF" w:rsidP="00ED0450">
            <w:pPr>
              <w:pStyle w:val="TAC"/>
            </w:pPr>
            <w:r w:rsidRPr="00090C64">
              <w:t>-108.9 dBm</w:t>
            </w:r>
          </w:p>
        </w:tc>
        <w:tc>
          <w:tcPr>
            <w:tcW w:w="1134" w:type="dxa"/>
          </w:tcPr>
          <w:p w14:paraId="757CF018" w14:textId="77777777" w:rsidR="006E45FF" w:rsidRPr="00090C64" w:rsidRDefault="006E45FF" w:rsidP="00ED0450">
            <w:pPr>
              <w:pStyle w:val="TAC"/>
            </w:pPr>
            <w:r w:rsidRPr="00090C64">
              <w:t>-105.9 dBm</w:t>
            </w:r>
          </w:p>
        </w:tc>
        <w:tc>
          <w:tcPr>
            <w:tcW w:w="1417" w:type="dxa"/>
          </w:tcPr>
          <w:p w14:paraId="5513C40D" w14:textId="77777777" w:rsidR="006E45FF" w:rsidRPr="00090C64" w:rsidRDefault="006E45FF" w:rsidP="00ED0450">
            <w:pPr>
              <w:pStyle w:val="TAC"/>
            </w:pPr>
            <w:r w:rsidRPr="00090C64">
              <w:t>100 kHz</w:t>
            </w:r>
          </w:p>
        </w:tc>
        <w:tc>
          <w:tcPr>
            <w:tcW w:w="1701" w:type="dxa"/>
          </w:tcPr>
          <w:p w14:paraId="7254FFF6" w14:textId="77777777" w:rsidR="006E45FF" w:rsidRPr="00090C64" w:rsidRDefault="006E45FF" w:rsidP="00ED0450">
            <w:pPr>
              <w:pStyle w:val="TAC"/>
            </w:pPr>
          </w:p>
        </w:tc>
      </w:tr>
      <w:tr w:rsidR="006E45FF" w:rsidRPr="00090C64" w14:paraId="2DA83972" w14:textId="77777777" w:rsidTr="00700BFD">
        <w:trPr>
          <w:cantSplit/>
          <w:jc w:val="center"/>
        </w:trPr>
        <w:tc>
          <w:tcPr>
            <w:tcW w:w="1456" w:type="dxa"/>
          </w:tcPr>
          <w:p w14:paraId="2538FEF6" w14:textId="77777777" w:rsidR="006E45FF" w:rsidRPr="00473E75" w:rsidRDefault="006E45FF" w:rsidP="00ED0450">
            <w:pPr>
              <w:pStyle w:val="TAC"/>
              <w:rPr>
                <w:lang w:val="sv-SE"/>
              </w:rPr>
            </w:pPr>
            <w:r w:rsidRPr="00473E75">
              <w:rPr>
                <w:lang w:val="sv-SE"/>
              </w:rPr>
              <w:t>UTRA FDD Band XIV or</w:t>
            </w:r>
          </w:p>
          <w:p w14:paraId="1699FC89" w14:textId="77777777" w:rsidR="006E45FF" w:rsidRPr="00473E75" w:rsidRDefault="006E45FF" w:rsidP="00ED0450">
            <w:pPr>
              <w:pStyle w:val="TAC"/>
              <w:rPr>
                <w:lang w:val="sv-SE"/>
              </w:rPr>
            </w:pPr>
            <w:r w:rsidRPr="00473E75">
              <w:rPr>
                <w:lang w:val="sv-SE"/>
              </w:rPr>
              <w:t>E-UTRA Band 14</w:t>
            </w:r>
          </w:p>
        </w:tc>
        <w:tc>
          <w:tcPr>
            <w:tcW w:w="1749" w:type="dxa"/>
          </w:tcPr>
          <w:p w14:paraId="2C79CD17" w14:textId="77777777" w:rsidR="006E45FF" w:rsidRPr="00090C64" w:rsidRDefault="006E45FF" w:rsidP="00ED0450">
            <w:pPr>
              <w:pStyle w:val="TAC"/>
            </w:pPr>
            <w:r w:rsidRPr="00090C64">
              <w:t>788 - 798 MHz</w:t>
            </w:r>
          </w:p>
        </w:tc>
        <w:tc>
          <w:tcPr>
            <w:tcW w:w="1066" w:type="dxa"/>
          </w:tcPr>
          <w:p w14:paraId="57BDC378" w14:textId="77777777" w:rsidR="006E45FF" w:rsidRPr="00090C64" w:rsidRDefault="006E45FF" w:rsidP="00ED0450">
            <w:pPr>
              <w:pStyle w:val="TAC"/>
            </w:pPr>
            <w:r w:rsidRPr="00090C64">
              <w:t>-113.9 dBm</w:t>
            </w:r>
          </w:p>
        </w:tc>
        <w:tc>
          <w:tcPr>
            <w:tcW w:w="1134" w:type="dxa"/>
          </w:tcPr>
          <w:p w14:paraId="2600C3D0" w14:textId="77777777" w:rsidR="006E45FF" w:rsidRPr="00090C64" w:rsidRDefault="006E45FF" w:rsidP="00ED0450">
            <w:pPr>
              <w:pStyle w:val="TAC"/>
            </w:pPr>
            <w:r w:rsidRPr="00090C64">
              <w:t>-108.9 dBm</w:t>
            </w:r>
          </w:p>
        </w:tc>
        <w:tc>
          <w:tcPr>
            <w:tcW w:w="1134" w:type="dxa"/>
          </w:tcPr>
          <w:p w14:paraId="0664C7A6" w14:textId="77777777" w:rsidR="006E45FF" w:rsidRPr="00090C64" w:rsidRDefault="006E45FF" w:rsidP="00ED0450">
            <w:pPr>
              <w:pStyle w:val="TAC"/>
            </w:pPr>
            <w:r w:rsidRPr="00090C64">
              <w:t>-105.9 dBm</w:t>
            </w:r>
          </w:p>
        </w:tc>
        <w:tc>
          <w:tcPr>
            <w:tcW w:w="1417" w:type="dxa"/>
          </w:tcPr>
          <w:p w14:paraId="634BF0E9" w14:textId="77777777" w:rsidR="006E45FF" w:rsidRPr="00090C64" w:rsidRDefault="006E45FF" w:rsidP="00ED0450">
            <w:pPr>
              <w:pStyle w:val="TAC"/>
            </w:pPr>
            <w:r w:rsidRPr="00090C64">
              <w:t>100 kHz</w:t>
            </w:r>
          </w:p>
        </w:tc>
        <w:tc>
          <w:tcPr>
            <w:tcW w:w="1701" w:type="dxa"/>
          </w:tcPr>
          <w:p w14:paraId="73661107" w14:textId="77777777" w:rsidR="006E45FF" w:rsidRPr="00090C64" w:rsidRDefault="006E45FF" w:rsidP="00ED0450">
            <w:pPr>
              <w:pStyle w:val="TAC"/>
            </w:pPr>
          </w:p>
        </w:tc>
      </w:tr>
      <w:tr w:rsidR="006E45FF" w:rsidRPr="00090C64" w14:paraId="3A342AA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9B0A6A7" w14:textId="77777777" w:rsidR="006E45FF" w:rsidRPr="00090C64" w:rsidRDefault="006E45FF" w:rsidP="00ED0450">
            <w:pPr>
              <w:pStyle w:val="TAC"/>
            </w:pPr>
            <w:r w:rsidRPr="00090C64">
              <w:lastRenderedPageBreak/>
              <w:t>E-UTRA Band 17</w:t>
            </w:r>
          </w:p>
        </w:tc>
        <w:tc>
          <w:tcPr>
            <w:tcW w:w="1749" w:type="dxa"/>
            <w:tcBorders>
              <w:top w:val="single" w:sz="4" w:space="0" w:color="auto"/>
              <w:left w:val="single" w:sz="4" w:space="0" w:color="auto"/>
              <w:bottom w:val="single" w:sz="4" w:space="0" w:color="auto"/>
              <w:right w:val="single" w:sz="4" w:space="0" w:color="auto"/>
            </w:tcBorders>
          </w:tcPr>
          <w:p w14:paraId="78F61F25" w14:textId="77777777" w:rsidR="006E45FF" w:rsidRPr="00090C64" w:rsidRDefault="006E45FF" w:rsidP="00ED0450">
            <w:pPr>
              <w:pStyle w:val="TAC"/>
            </w:pPr>
            <w:r w:rsidRPr="00090C64">
              <w:t>704 - 716 MHz</w:t>
            </w:r>
          </w:p>
        </w:tc>
        <w:tc>
          <w:tcPr>
            <w:tcW w:w="1066" w:type="dxa"/>
            <w:tcBorders>
              <w:top w:val="single" w:sz="4" w:space="0" w:color="auto"/>
              <w:left w:val="single" w:sz="4" w:space="0" w:color="auto"/>
              <w:bottom w:val="single" w:sz="4" w:space="0" w:color="auto"/>
              <w:right w:val="single" w:sz="4" w:space="0" w:color="auto"/>
            </w:tcBorders>
          </w:tcPr>
          <w:p w14:paraId="1515BD6A"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E103F6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05E5A71"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4EC08814"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B3137BD" w14:textId="77777777" w:rsidR="006E45FF" w:rsidRPr="00090C64" w:rsidRDefault="006E45FF" w:rsidP="00ED0450">
            <w:pPr>
              <w:pStyle w:val="TAC"/>
            </w:pPr>
          </w:p>
        </w:tc>
      </w:tr>
      <w:tr w:rsidR="006E45FF" w:rsidRPr="00090C64" w14:paraId="0D4F926B"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E54E5BD" w14:textId="77777777" w:rsidR="006E45FF" w:rsidRPr="00090C64" w:rsidRDefault="006E45FF" w:rsidP="00ED0450">
            <w:pPr>
              <w:pStyle w:val="TAC"/>
            </w:pPr>
            <w:r w:rsidRPr="00090C64">
              <w:t>E-UTRA Band 18</w:t>
            </w:r>
            <w:r w:rsidRPr="00090C64">
              <w:rPr>
                <w:rFonts w:cs="Arial"/>
              </w:rPr>
              <w:t xml:space="preserve"> or NR Band n18</w:t>
            </w:r>
          </w:p>
        </w:tc>
        <w:tc>
          <w:tcPr>
            <w:tcW w:w="1749" w:type="dxa"/>
            <w:tcBorders>
              <w:top w:val="single" w:sz="4" w:space="0" w:color="auto"/>
              <w:left w:val="single" w:sz="4" w:space="0" w:color="auto"/>
              <w:bottom w:val="single" w:sz="4" w:space="0" w:color="auto"/>
              <w:right w:val="single" w:sz="4" w:space="0" w:color="auto"/>
            </w:tcBorders>
          </w:tcPr>
          <w:p w14:paraId="19FE6FC9" w14:textId="77777777" w:rsidR="006E45FF" w:rsidRPr="00090C64" w:rsidRDefault="006E45FF" w:rsidP="00ED0450">
            <w:pPr>
              <w:pStyle w:val="TAC"/>
            </w:pPr>
            <w:r w:rsidRPr="00090C64">
              <w:t>815 - 830 MHz</w:t>
            </w:r>
          </w:p>
        </w:tc>
        <w:tc>
          <w:tcPr>
            <w:tcW w:w="1066" w:type="dxa"/>
            <w:tcBorders>
              <w:top w:val="single" w:sz="4" w:space="0" w:color="auto"/>
              <w:left w:val="single" w:sz="4" w:space="0" w:color="auto"/>
              <w:bottom w:val="single" w:sz="4" w:space="0" w:color="auto"/>
              <w:right w:val="single" w:sz="4" w:space="0" w:color="auto"/>
            </w:tcBorders>
          </w:tcPr>
          <w:p w14:paraId="511329B1"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7334390"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4B3EA78"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536BA6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F9B210B" w14:textId="77777777" w:rsidR="006E45FF" w:rsidRPr="00090C64" w:rsidRDefault="006E45FF" w:rsidP="00ED0450">
            <w:pPr>
              <w:pStyle w:val="TAC"/>
            </w:pPr>
          </w:p>
        </w:tc>
      </w:tr>
      <w:tr w:rsidR="006E45FF" w:rsidRPr="00090C64" w14:paraId="5B05621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0B0CA2B" w14:textId="77777777" w:rsidR="006E45FF" w:rsidRPr="00090C64" w:rsidRDefault="006E45FF" w:rsidP="00ED0450">
            <w:pPr>
              <w:pStyle w:val="TAC"/>
            </w:pPr>
            <w:r w:rsidRPr="00090C64">
              <w:t>UTRA FDD Band XX or</w:t>
            </w:r>
          </w:p>
          <w:p w14:paraId="5948AF68" w14:textId="77777777" w:rsidR="006E45FF" w:rsidRPr="00090C64" w:rsidRDefault="006E45FF" w:rsidP="00ED0450">
            <w:pPr>
              <w:pStyle w:val="TAC"/>
            </w:pPr>
            <w:r w:rsidRPr="00090C64">
              <w:t>E-UTRA Band 20 or NR Band n20</w:t>
            </w:r>
          </w:p>
        </w:tc>
        <w:tc>
          <w:tcPr>
            <w:tcW w:w="1749" w:type="dxa"/>
            <w:tcBorders>
              <w:top w:val="single" w:sz="4" w:space="0" w:color="auto"/>
              <w:left w:val="single" w:sz="4" w:space="0" w:color="auto"/>
              <w:bottom w:val="single" w:sz="4" w:space="0" w:color="auto"/>
              <w:right w:val="single" w:sz="4" w:space="0" w:color="auto"/>
            </w:tcBorders>
          </w:tcPr>
          <w:p w14:paraId="547E162D" w14:textId="77777777" w:rsidR="006E45FF" w:rsidRPr="00090C64" w:rsidRDefault="006E45FF" w:rsidP="00ED0450">
            <w:pPr>
              <w:pStyle w:val="TAC"/>
            </w:pPr>
            <w:r w:rsidRPr="00090C64">
              <w:t>832 - 862 MHz</w:t>
            </w:r>
          </w:p>
        </w:tc>
        <w:tc>
          <w:tcPr>
            <w:tcW w:w="1066" w:type="dxa"/>
            <w:tcBorders>
              <w:top w:val="single" w:sz="4" w:space="0" w:color="auto"/>
              <w:left w:val="single" w:sz="4" w:space="0" w:color="auto"/>
              <w:bottom w:val="single" w:sz="4" w:space="0" w:color="auto"/>
              <w:right w:val="single" w:sz="4" w:space="0" w:color="auto"/>
            </w:tcBorders>
          </w:tcPr>
          <w:p w14:paraId="04259DAF"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21EF42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688A45A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B9DFED1"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17455CCA" w14:textId="77777777" w:rsidR="006E45FF" w:rsidRPr="00090C64" w:rsidRDefault="006E45FF" w:rsidP="00ED0450">
            <w:pPr>
              <w:pStyle w:val="TAC"/>
            </w:pPr>
          </w:p>
        </w:tc>
      </w:tr>
      <w:tr w:rsidR="006E45FF" w:rsidRPr="00090C64" w14:paraId="68979C43"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890C260" w14:textId="77777777" w:rsidR="006E45FF" w:rsidRPr="00473E75" w:rsidRDefault="006E45FF" w:rsidP="00ED0450">
            <w:pPr>
              <w:pStyle w:val="TAC"/>
              <w:rPr>
                <w:lang w:val="sv-SE"/>
              </w:rPr>
            </w:pPr>
            <w:r w:rsidRPr="00473E75">
              <w:rPr>
                <w:lang w:val="sv-SE"/>
              </w:rPr>
              <w:t>UTRA FDD Band XXI or E-UTRA Band 21</w:t>
            </w:r>
          </w:p>
        </w:tc>
        <w:tc>
          <w:tcPr>
            <w:tcW w:w="1749" w:type="dxa"/>
            <w:tcBorders>
              <w:top w:val="single" w:sz="4" w:space="0" w:color="auto"/>
              <w:left w:val="single" w:sz="4" w:space="0" w:color="auto"/>
              <w:bottom w:val="single" w:sz="4" w:space="0" w:color="auto"/>
              <w:right w:val="single" w:sz="4" w:space="0" w:color="auto"/>
            </w:tcBorders>
          </w:tcPr>
          <w:p w14:paraId="647DDBA7" w14:textId="77777777" w:rsidR="006E45FF" w:rsidRPr="00090C64" w:rsidRDefault="006E45FF" w:rsidP="00ED0450">
            <w:pPr>
              <w:pStyle w:val="TAC"/>
            </w:pPr>
            <w:r w:rsidRPr="00090C64">
              <w:t>1447.9 – 1462.9 MHz</w:t>
            </w:r>
          </w:p>
        </w:tc>
        <w:tc>
          <w:tcPr>
            <w:tcW w:w="1066" w:type="dxa"/>
            <w:tcBorders>
              <w:top w:val="single" w:sz="4" w:space="0" w:color="auto"/>
              <w:left w:val="single" w:sz="4" w:space="0" w:color="auto"/>
              <w:bottom w:val="single" w:sz="4" w:space="0" w:color="auto"/>
              <w:right w:val="single" w:sz="4" w:space="0" w:color="auto"/>
            </w:tcBorders>
          </w:tcPr>
          <w:p w14:paraId="4B607C65"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F9109A7"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A2C3924"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D98DC03"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C3D594C" w14:textId="77777777" w:rsidR="006E45FF" w:rsidRPr="00090C64" w:rsidRDefault="006E45FF" w:rsidP="00ED0450">
            <w:pPr>
              <w:pStyle w:val="TAC"/>
            </w:pPr>
            <w:r w:rsidRPr="00090C64">
              <w:t>This is not applicable to BS operating in Band 32, 50/n50, 75/n75, n92, n94</w:t>
            </w:r>
          </w:p>
        </w:tc>
      </w:tr>
      <w:tr w:rsidR="006E45FF" w:rsidRPr="00090C64" w14:paraId="67737E43"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B52A683" w14:textId="77777777" w:rsidR="006E45FF" w:rsidRPr="00473E75" w:rsidRDefault="006E45FF" w:rsidP="00ED0450">
            <w:pPr>
              <w:pStyle w:val="TAC"/>
              <w:rPr>
                <w:lang w:val="sv-SE"/>
              </w:rPr>
            </w:pPr>
            <w:r w:rsidRPr="00473E75">
              <w:rPr>
                <w:lang w:val="sv-SE"/>
              </w:rPr>
              <w:t>UTRA FDD Band XXII or E-UTRA Band 22</w:t>
            </w:r>
          </w:p>
        </w:tc>
        <w:tc>
          <w:tcPr>
            <w:tcW w:w="1749" w:type="dxa"/>
            <w:tcBorders>
              <w:top w:val="single" w:sz="4" w:space="0" w:color="auto"/>
              <w:left w:val="single" w:sz="4" w:space="0" w:color="auto"/>
              <w:bottom w:val="single" w:sz="4" w:space="0" w:color="auto"/>
              <w:right w:val="single" w:sz="4" w:space="0" w:color="auto"/>
            </w:tcBorders>
          </w:tcPr>
          <w:p w14:paraId="4CCA9FD8" w14:textId="77777777" w:rsidR="006E45FF" w:rsidRPr="00090C64" w:rsidRDefault="006E45FF" w:rsidP="00ED0450">
            <w:pPr>
              <w:pStyle w:val="TAC"/>
            </w:pPr>
            <w:r w:rsidRPr="00090C64">
              <w:t>3410 – 3490 MHz</w:t>
            </w:r>
          </w:p>
        </w:tc>
        <w:tc>
          <w:tcPr>
            <w:tcW w:w="1066" w:type="dxa"/>
            <w:tcBorders>
              <w:top w:val="single" w:sz="4" w:space="0" w:color="auto"/>
              <w:left w:val="single" w:sz="4" w:space="0" w:color="auto"/>
              <w:bottom w:val="single" w:sz="4" w:space="0" w:color="auto"/>
              <w:right w:val="single" w:sz="4" w:space="0" w:color="auto"/>
            </w:tcBorders>
          </w:tcPr>
          <w:p w14:paraId="1462FA69" w14:textId="77777777" w:rsidR="006E45FF" w:rsidRPr="00090C64" w:rsidRDefault="006E45FF" w:rsidP="00ED0450">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342D58ED" w14:textId="77777777" w:rsidR="006E45FF" w:rsidRPr="00090C64" w:rsidRDefault="006E45FF" w:rsidP="00ED0450">
            <w:pPr>
              <w:pStyle w:val="TAC"/>
            </w:pPr>
            <w:r w:rsidRPr="00090C64">
              <w:t>-108.7dBm</w:t>
            </w:r>
          </w:p>
        </w:tc>
        <w:tc>
          <w:tcPr>
            <w:tcW w:w="1134" w:type="dxa"/>
            <w:tcBorders>
              <w:top w:val="single" w:sz="4" w:space="0" w:color="auto"/>
              <w:left w:val="single" w:sz="4" w:space="0" w:color="auto"/>
              <w:bottom w:val="single" w:sz="4" w:space="0" w:color="auto"/>
              <w:right w:val="single" w:sz="4" w:space="0" w:color="auto"/>
            </w:tcBorders>
          </w:tcPr>
          <w:p w14:paraId="4AB93A36" w14:textId="77777777" w:rsidR="006E45FF" w:rsidRPr="00090C64" w:rsidRDefault="006E45FF" w:rsidP="00ED0450">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3EFB19B6"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2162AC4" w14:textId="77777777" w:rsidR="006E45FF" w:rsidRPr="00090C64" w:rsidRDefault="006E45FF" w:rsidP="00ED0450">
            <w:pPr>
              <w:pStyle w:val="TAC"/>
            </w:pPr>
            <w:r w:rsidRPr="00090C64">
              <w:t>This is not applicable to BS operating in Band 42, n77 or n78</w:t>
            </w:r>
          </w:p>
        </w:tc>
      </w:tr>
      <w:tr w:rsidR="006E45FF" w:rsidRPr="00090C64" w14:paraId="20EA07B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4BFC11B" w14:textId="77777777" w:rsidR="006E45FF" w:rsidRPr="00090C64" w:rsidRDefault="006E45FF" w:rsidP="00ED0450">
            <w:pPr>
              <w:pStyle w:val="TAC"/>
            </w:pPr>
            <w:r w:rsidRPr="00090C64">
              <w:t>E-UTRA Band 23</w:t>
            </w:r>
          </w:p>
        </w:tc>
        <w:tc>
          <w:tcPr>
            <w:tcW w:w="1749" w:type="dxa"/>
            <w:tcBorders>
              <w:top w:val="single" w:sz="4" w:space="0" w:color="auto"/>
              <w:left w:val="single" w:sz="4" w:space="0" w:color="auto"/>
              <w:bottom w:val="single" w:sz="4" w:space="0" w:color="auto"/>
              <w:right w:val="single" w:sz="4" w:space="0" w:color="auto"/>
            </w:tcBorders>
          </w:tcPr>
          <w:p w14:paraId="5B6010CF" w14:textId="77777777" w:rsidR="006E45FF" w:rsidRPr="00090C64" w:rsidRDefault="006E45FF" w:rsidP="00ED0450">
            <w:pPr>
              <w:pStyle w:val="TAC"/>
            </w:pPr>
            <w:r w:rsidRPr="00090C64">
              <w:t>2000 - 2020 MHz</w:t>
            </w:r>
          </w:p>
        </w:tc>
        <w:tc>
          <w:tcPr>
            <w:tcW w:w="1066" w:type="dxa"/>
            <w:tcBorders>
              <w:top w:val="single" w:sz="4" w:space="0" w:color="auto"/>
              <w:left w:val="single" w:sz="4" w:space="0" w:color="auto"/>
              <w:bottom w:val="single" w:sz="4" w:space="0" w:color="auto"/>
              <w:right w:val="single" w:sz="4" w:space="0" w:color="auto"/>
            </w:tcBorders>
          </w:tcPr>
          <w:p w14:paraId="0F71B38A"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8015C8C"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7482F2B"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74642F5"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5D83B600" w14:textId="77777777" w:rsidR="006E45FF" w:rsidRPr="00090C64" w:rsidRDefault="006E45FF" w:rsidP="00ED0450">
            <w:pPr>
              <w:pStyle w:val="TAC"/>
            </w:pPr>
          </w:p>
        </w:tc>
      </w:tr>
      <w:tr w:rsidR="006E45FF" w:rsidRPr="00090C64" w14:paraId="69FA57C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D37295C" w14:textId="77777777" w:rsidR="006E45FF" w:rsidRPr="00090C64" w:rsidRDefault="006E45FF" w:rsidP="00ED0450">
            <w:pPr>
              <w:pStyle w:val="TAC"/>
            </w:pPr>
            <w:r w:rsidRPr="00090C64">
              <w:t>E-UTRA Band 24</w:t>
            </w:r>
          </w:p>
        </w:tc>
        <w:tc>
          <w:tcPr>
            <w:tcW w:w="1749" w:type="dxa"/>
            <w:tcBorders>
              <w:top w:val="single" w:sz="4" w:space="0" w:color="auto"/>
              <w:left w:val="single" w:sz="4" w:space="0" w:color="auto"/>
              <w:bottom w:val="single" w:sz="4" w:space="0" w:color="auto"/>
              <w:right w:val="single" w:sz="4" w:space="0" w:color="auto"/>
            </w:tcBorders>
          </w:tcPr>
          <w:p w14:paraId="583A9080" w14:textId="77777777" w:rsidR="006E45FF" w:rsidRPr="00090C64" w:rsidRDefault="006E45FF" w:rsidP="00ED0450">
            <w:pPr>
              <w:pStyle w:val="TAC"/>
            </w:pPr>
            <w:r w:rsidRPr="00090C64">
              <w:t>1626.5 – 1660.5 MHz</w:t>
            </w:r>
          </w:p>
        </w:tc>
        <w:tc>
          <w:tcPr>
            <w:tcW w:w="1066" w:type="dxa"/>
            <w:tcBorders>
              <w:top w:val="single" w:sz="4" w:space="0" w:color="auto"/>
              <w:left w:val="single" w:sz="4" w:space="0" w:color="auto"/>
              <w:bottom w:val="single" w:sz="4" w:space="0" w:color="auto"/>
              <w:right w:val="single" w:sz="4" w:space="0" w:color="auto"/>
            </w:tcBorders>
          </w:tcPr>
          <w:p w14:paraId="59C675C9"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DA18074"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7C9B337"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FED0CFC"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4180EBE" w14:textId="77777777" w:rsidR="006E45FF" w:rsidRPr="00090C64" w:rsidRDefault="006E45FF" w:rsidP="00ED0450">
            <w:pPr>
              <w:pStyle w:val="TAC"/>
            </w:pPr>
          </w:p>
        </w:tc>
      </w:tr>
      <w:tr w:rsidR="006E45FF" w:rsidRPr="00090C64" w14:paraId="0823A432"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4065572"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749" w:type="dxa"/>
            <w:tcBorders>
              <w:top w:val="single" w:sz="4" w:space="0" w:color="auto"/>
              <w:left w:val="single" w:sz="4" w:space="0" w:color="auto"/>
              <w:bottom w:val="single" w:sz="4" w:space="0" w:color="auto"/>
              <w:right w:val="single" w:sz="4" w:space="0" w:color="auto"/>
            </w:tcBorders>
          </w:tcPr>
          <w:p w14:paraId="4208BC53"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p w14:paraId="642D81AF" w14:textId="77777777" w:rsidR="006E45FF" w:rsidRPr="00090C64" w:rsidRDefault="006E45FF" w:rsidP="00ED0450">
            <w:pPr>
              <w:pStyle w:val="TAC"/>
            </w:pPr>
          </w:p>
        </w:tc>
        <w:tc>
          <w:tcPr>
            <w:tcW w:w="1066" w:type="dxa"/>
            <w:tcBorders>
              <w:top w:val="single" w:sz="4" w:space="0" w:color="auto"/>
              <w:left w:val="single" w:sz="4" w:space="0" w:color="auto"/>
              <w:bottom w:val="single" w:sz="4" w:space="0" w:color="auto"/>
              <w:right w:val="single" w:sz="4" w:space="0" w:color="auto"/>
            </w:tcBorders>
          </w:tcPr>
          <w:p w14:paraId="40D505FE"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753BEEF"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2D0B29C"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4B60F811"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2198582" w14:textId="77777777" w:rsidR="006E45FF" w:rsidRPr="00090C64" w:rsidRDefault="006E45FF" w:rsidP="00ED0450">
            <w:pPr>
              <w:pStyle w:val="TAC"/>
            </w:pPr>
          </w:p>
        </w:tc>
      </w:tr>
      <w:tr w:rsidR="006E45FF" w:rsidRPr="00090C64" w14:paraId="3D06D160"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A5ECF14"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749" w:type="dxa"/>
            <w:tcBorders>
              <w:top w:val="single" w:sz="4" w:space="0" w:color="auto"/>
              <w:left w:val="single" w:sz="4" w:space="0" w:color="auto"/>
              <w:bottom w:val="single" w:sz="4" w:space="0" w:color="auto"/>
              <w:right w:val="single" w:sz="4" w:space="0" w:color="auto"/>
            </w:tcBorders>
          </w:tcPr>
          <w:p w14:paraId="023B25F6" w14:textId="77777777" w:rsidR="006E45FF" w:rsidRPr="00090C64" w:rsidRDefault="006E45FF" w:rsidP="00ED0450">
            <w:pPr>
              <w:pStyle w:val="TAC"/>
              <w:rPr>
                <w:lang w:eastAsia="zh-CN"/>
              </w:rPr>
            </w:pPr>
            <w:r w:rsidRPr="00090C64">
              <w:t>814 - 849 MHz</w:t>
            </w:r>
          </w:p>
          <w:p w14:paraId="322BECDD" w14:textId="77777777" w:rsidR="006E45FF" w:rsidRPr="00090C64" w:rsidRDefault="006E45FF" w:rsidP="00ED0450">
            <w:pPr>
              <w:pStyle w:val="TAC"/>
            </w:pPr>
          </w:p>
        </w:tc>
        <w:tc>
          <w:tcPr>
            <w:tcW w:w="1066" w:type="dxa"/>
            <w:tcBorders>
              <w:top w:val="single" w:sz="4" w:space="0" w:color="auto"/>
              <w:left w:val="single" w:sz="4" w:space="0" w:color="auto"/>
              <w:bottom w:val="single" w:sz="4" w:space="0" w:color="auto"/>
              <w:right w:val="single" w:sz="4" w:space="0" w:color="auto"/>
            </w:tcBorders>
          </w:tcPr>
          <w:p w14:paraId="5A2AB15A"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2E2BD16"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F7CC457"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0852528"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7EEF4A6A" w14:textId="77777777" w:rsidR="006E45FF" w:rsidRPr="00090C64" w:rsidRDefault="006E45FF" w:rsidP="00ED0450">
            <w:pPr>
              <w:pStyle w:val="TAC"/>
            </w:pPr>
          </w:p>
        </w:tc>
      </w:tr>
      <w:tr w:rsidR="006E45FF" w:rsidRPr="00090C64" w14:paraId="07DFBEB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99B15EF" w14:textId="77777777" w:rsidR="006E45FF" w:rsidRPr="00090C64" w:rsidRDefault="006E45FF" w:rsidP="00ED0450">
            <w:pPr>
              <w:pStyle w:val="TAC"/>
            </w:pPr>
            <w:r w:rsidRPr="00090C64">
              <w:t>E-UTRA Band 27</w:t>
            </w:r>
          </w:p>
        </w:tc>
        <w:tc>
          <w:tcPr>
            <w:tcW w:w="1749" w:type="dxa"/>
            <w:tcBorders>
              <w:top w:val="single" w:sz="4" w:space="0" w:color="auto"/>
              <w:left w:val="single" w:sz="4" w:space="0" w:color="auto"/>
              <w:bottom w:val="single" w:sz="4" w:space="0" w:color="auto"/>
              <w:right w:val="single" w:sz="4" w:space="0" w:color="auto"/>
            </w:tcBorders>
          </w:tcPr>
          <w:p w14:paraId="5DA5454B" w14:textId="77777777" w:rsidR="006E45FF" w:rsidRPr="00090C64" w:rsidRDefault="006E45FF" w:rsidP="00ED0450">
            <w:pPr>
              <w:pStyle w:val="TAC"/>
            </w:pPr>
            <w:r w:rsidRPr="00090C64">
              <w:t>807 - 824 MHz</w:t>
            </w:r>
          </w:p>
        </w:tc>
        <w:tc>
          <w:tcPr>
            <w:tcW w:w="1066" w:type="dxa"/>
            <w:tcBorders>
              <w:top w:val="single" w:sz="4" w:space="0" w:color="auto"/>
              <w:left w:val="single" w:sz="4" w:space="0" w:color="auto"/>
              <w:bottom w:val="single" w:sz="4" w:space="0" w:color="auto"/>
              <w:right w:val="single" w:sz="4" w:space="0" w:color="auto"/>
            </w:tcBorders>
          </w:tcPr>
          <w:p w14:paraId="2860356D"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DEE4EA6"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A4BE4B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C90F820"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08BA258" w14:textId="77777777" w:rsidR="006E45FF" w:rsidRPr="00090C64" w:rsidRDefault="006E45FF" w:rsidP="00ED0450">
            <w:pPr>
              <w:pStyle w:val="TAC"/>
            </w:pPr>
          </w:p>
        </w:tc>
      </w:tr>
      <w:tr w:rsidR="006E45FF" w:rsidRPr="00090C64" w14:paraId="3D03C97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DA46DE4" w14:textId="77777777" w:rsidR="006E45FF" w:rsidRPr="00090C64" w:rsidRDefault="006E45FF" w:rsidP="00ED0450">
            <w:pPr>
              <w:pStyle w:val="TAC"/>
            </w:pPr>
            <w:r w:rsidRPr="00090C64">
              <w:t>E-UTRA Band 28 or NR Band n28</w:t>
            </w:r>
          </w:p>
        </w:tc>
        <w:tc>
          <w:tcPr>
            <w:tcW w:w="1749" w:type="dxa"/>
            <w:tcBorders>
              <w:top w:val="single" w:sz="4" w:space="0" w:color="auto"/>
              <w:left w:val="single" w:sz="4" w:space="0" w:color="auto"/>
              <w:bottom w:val="single" w:sz="4" w:space="0" w:color="auto"/>
              <w:right w:val="single" w:sz="4" w:space="0" w:color="auto"/>
            </w:tcBorders>
          </w:tcPr>
          <w:p w14:paraId="18188907" w14:textId="77777777" w:rsidR="006E45FF" w:rsidRPr="00090C64" w:rsidRDefault="006E45FF" w:rsidP="00ED0450">
            <w:pPr>
              <w:pStyle w:val="TAC"/>
            </w:pPr>
            <w:r w:rsidRPr="00090C64">
              <w:t>703 – 748 MHz</w:t>
            </w:r>
          </w:p>
        </w:tc>
        <w:tc>
          <w:tcPr>
            <w:tcW w:w="1066" w:type="dxa"/>
            <w:tcBorders>
              <w:top w:val="single" w:sz="4" w:space="0" w:color="auto"/>
              <w:left w:val="single" w:sz="4" w:space="0" w:color="auto"/>
              <w:bottom w:val="single" w:sz="4" w:space="0" w:color="auto"/>
              <w:right w:val="single" w:sz="4" w:space="0" w:color="auto"/>
            </w:tcBorders>
          </w:tcPr>
          <w:p w14:paraId="004D8E6D"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A5DA242"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5269815"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4A51C7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D42F6D2" w14:textId="77777777" w:rsidR="006E45FF" w:rsidRPr="00090C64" w:rsidRDefault="006E45FF" w:rsidP="00ED0450">
            <w:pPr>
              <w:pStyle w:val="TAC"/>
            </w:pPr>
            <w:r w:rsidRPr="00090C64">
              <w:t>This is not applicable to BS operating in Band 44</w:t>
            </w:r>
          </w:p>
        </w:tc>
      </w:tr>
      <w:tr w:rsidR="006E45FF" w:rsidRPr="00090C64" w14:paraId="1A2875C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5544806" w14:textId="77777777" w:rsidR="006E45FF" w:rsidRPr="00090C64" w:rsidRDefault="006E45FF" w:rsidP="00ED0450">
            <w:pPr>
              <w:pStyle w:val="TAC"/>
            </w:pPr>
            <w:r w:rsidRPr="00090C64">
              <w:t>E-UTRA Band 30</w:t>
            </w:r>
          </w:p>
        </w:tc>
        <w:tc>
          <w:tcPr>
            <w:tcW w:w="1749" w:type="dxa"/>
            <w:tcBorders>
              <w:top w:val="single" w:sz="4" w:space="0" w:color="auto"/>
              <w:left w:val="single" w:sz="4" w:space="0" w:color="auto"/>
              <w:bottom w:val="single" w:sz="4" w:space="0" w:color="auto"/>
              <w:right w:val="single" w:sz="4" w:space="0" w:color="auto"/>
            </w:tcBorders>
          </w:tcPr>
          <w:p w14:paraId="1D5BE2B4" w14:textId="77777777" w:rsidR="006E45FF" w:rsidRPr="00090C64" w:rsidRDefault="006E45FF" w:rsidP="00ED0450">
            <w:pPr>
              <w:pStyle w:val="TAC"/>
            </w:pPr>
            <w:r w:rsidRPr="00090C64">
              <w:t>2305 - 2315 MHz</w:t>
            </w:r>
          </w:p>
        </w:tc>
        <w:tc>
          <w:tcPr>
            <w:tcW w:w="1066" w:type="dxa"/>
            <w:tcBorders>
              <w:top w:val="single" w:sz="4" w:space="0" w:color="auto"/>
              <w:left w:val="single" w:sz="4" w:space="0" w:color="auto"/>
              <w:bottom w:val="single" w:sz="4" w:space="0" w:color="auto"/>
              <w:right w:val="single" w:sz="4" w:space="0" w:color="auto"/>
            </w:tcBorders>
          </w:tcPr>
          <w:p w14:paraId="6914C2AB"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5C7D0B90"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4316D4D"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73B0295"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DDEDF46" w14:textId="77777777" w:rsidR="006E45FF" w:rsidRPr="00090C64" w:rsidRDefault="006E45FF" w:rsidP="00ED0450">
            <w:pPr>
              <w:pStyle w:val="TAC"/>
            </w:pPr>
            <w:r w:rsidRPr="00090C64">
              <w:t>This is not applicable to BS operating in Band 40/n40</w:t>
            </w:r>
          </w:p>
        </w:tc>
      </w:tr>
      <w:tr w:rsidR="006E45FF" w:rsidRPr="00090C64" w14:paraId="348342B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D3ACB6E" w14:textId="77777777" w:rsidR="006E45FF" w:rsidRPr="00090C64" w:rsidRDefault="006E45FF" w:rsidP="00ED0450">
            <w:pPr>
              <w:pStyle w:val="TAC"/>
            </w:pPr>
            <w:r w:rsidRPr="00090C64">
              <w:t>E-UTRA Band 31</w:t>
            </w:r>
          </w:p>
        </w:tc>
        <w:tc>
          <w:tcPr>
            <w:tcW w:w="1749" w:type="dxa"/>
            <w:tcBorders>
              <w:top w:val="single" w:sz="4" w:space="0" w:color="auto"/>
              <w:left w:val="single" w:sz="4" w:space="0" w:color="auto"/>
              <w:bottom w:val="single" w:sz="4" w:space="0" w:color="auto"/>
              <w:right w:val="single" w:sz="4" w:space="0" w:color="auto"/>
            </w:tcBorders>
          </w:tcPr>
          <w:p w14:paraId="739AEBA9" w14:textId="77777777" w:rsidR="006E45FF" w:rsidRPr="00090C64" w:rsidRDefault="006E45FF" w:rsidP="00ED0450">
            <w:pPr>
              <w:pStyle w:val="TAC"/>
            </w:pPr>
            <w:r w:rsidRPr="00090C64">
              <w:t>452.5 – 457.5 MHz</w:t>
            </w:r>
          </w:p>
        </w:tc>
        <w:tc>
          <w:tcPr>
            <w:tcW w:w="1066" w:type="dxa"/>
            <w:tcBorders>
              <w:top w:val="single" w:sz="4" w:space="0" w:color="auto"/>
              <w:left w:val="single" w:sz="4" w:space="0" w:color="auto"/>
              <w:bottom w:val="single" w:sz="4" w:space="0" w:color="auto"/>
              <w:right w:val="single" w:sz="4" w:space="0" w:color="auto"/>
            </w:tcBorders>
          </w:tcPr>
          <w:p w14:paraId="194FB526"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1E524EF"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6EC6AC27"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6C7515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3789976F" w14:textId="77777777" w:rsidR="006E45FF" w:rsidRPr="00090C64" w:rsidRDefault="006E45FF" w:rsidP="00ED0450">
            <w:pPr>
              <w:pStyle w:val="TAC"/>
            </w:pPr>
          </w:p>
        </w:tc>
      </w:tr>
      <w:tr w:rsidR="006E45FF" w:rsidRPr="00090C64" w14:paraId="08E9DD7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AA2FB3D" w14:textId="77777777" w:rsidR="006E45FF" w:rsidRPr="00090C64" w:rsidRDefault="006E45FF" w:rsidP="00ED0450">
            <w:pPr>
              <w:pStyle w:val="TAC"/>
            </w:pPr>
            <w:r w:rsidRPr="00090C64">
              <w:t>UTRA TDD Band a) or E-UTRA Band 33</w:t>
            </w:r>
          </w:p>
        </w:tc>
        <w:tc>
          <w:tcPr>
            <w:tcW w:w="1749" w:type="dxa"/>
            <w:tcBorders>
              <w:top w:val="single" w:sz="4" w:space="0" w:color="auto"/>
              <w:left w:val="single" w:sz="4" w:space="0" w:color="auto"/>
              <w:bottom w:val="single" w:sz="4" w:space="0" w:color="auto"/>
              <w:right w:val="single" w:sz="4" w:space="0" w:color="auto"/>
            </w:tcBorders>
          </w:tcPr>
          <w:p w14:paraId="498D12B3" w14:textId="77777777" w:rsidR="006E45FF" w:rsidRPr="00090C64" w:rsidRDefault="006E45FF" w:rsidP="00ED0450">
            <w:pPr>
              <w:pStyle w:val="TAC"/>
              <w:rPr>
                <w:lang w:eastAsia="zh-CN"/>
              </w:rPr>
            </w:pPr>
            <w:r w:rsidRPr="00090C64">
              <w:t>1900 - 1920 MHz</w:t>
            </w:r>
          </w:p>
          <w:p w14:paraId="44133811" w14:textId="77777777" w:rsidR="006E45FF" w:rsidRPr="00090C64" w:rsidRDefault="006E45FF" w:rsidP="00ED0450">
            <w:pPr>
              <w:pStyle w:val="TAC"/>
              <w:rPr>
                <w:lang w:eastAsia="zh-CN"/>
              </w:rPr>
            </w:pPr>
          </w:p>
        </w:tc>
        <w:tc>
          <w:tcPr>
            <w:tcW w:w="1066" w:type="dxa"/>
            <w:tcBorders>
              <w:top w:val="single" w:sz="4" w:space="0" w:color="auto"/>
              <w:left w:val="single" w:sz="4" w:space="0" w:color="auto"/>
              <w:bottom w:val="single" w:sz="4" w:space="0" w:color="auto"/>
              <w:right w:val="single" w:sz="4" w:space="0" w:color="auto"/>
            </w:tcBorders>
          </w:tcPr>
          <w:p w14:paraId="305AB241"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275256E"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329C12F"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3E4E1D7"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2EB8F709" w14:textId="77777777" w:rsidR="006E45FF" w:rsidRPr="00090C64" w:rsidRDefault="006E45FF" w:rsidP="00ED0450">
            <w:pPr>
              <w:pStyle w:val="TAC"/>
              <w:rPr>
                <w:lang w:eastAsia="zh-CN"/>
              </w:rPr>
            </w:pPr>
            <w:r w:rsidRPr="00090C64">
              <w:t>This is not applicable to BS operating in Band 33</w:t>
            </w:r>
          </w:p>
        </w:tc>
      </w:tr>
      <w:tr w:rsidR="006E45FF" w:rsidRPr="00090C64" w14:paraId="788A2D1E"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0EE2568F" w14:textId="77777777" w:rsidR="006E45FF" w:rsidRPr="00090C64" w:rsidRDefault="006E45FF" w:rsidP="00ED0450">
            <w:pPr>
              <w:pStyle w:val="TAC"/>
            </w:pPr>
            <w:r w:rsidRPr="00090C64">
              <w:t>UTRA TDD Band a) or E-UTRA Band 34 or NR Band n34</w:t>
            </w:r>
          </w:p>
        </w:tc>
        <w:tc>
          <w:tcPr>
            <w:tcW w:w="1749" w:type="dxa"/>
            <w:tcBorders>
              <w:top w:val="single" w:sz="4" w:space="0" w:color="auto"/>
              <w:left w:val="single" w:sz="4" w:space="0" w:color="auto"/>
              <w:bottom w:val="single" w:sz="4" w:space="0" w:color="auto"/>
              <w:right w:val="single" w:sz="4" w:space="0" w:color="auto"/>
            </w:tcBorders>
          </w:tcPr>
          <w:p w14:paraId="1C1F5922" w14:textId="77777777" w:rsidR="006E45FF" w:rsidRPr="00090C64" w:rsidRDefault="006E45FF" w:rsidP="00ED0450">
            <w:pPr>
              <w:pStyle w:val="TAC"/>
            </w:pPr>
            <w:r w:rsidRPr="00090C64">
              <w:t>2010 - 2025 MHz</w:t>
            </w:r>
          </w:p>
        </w:tc>
        <w:tc>
          <w:tcPr>
            <w:tcW w:w="1066" w:type="dxa"/>
            <w:tcBorders>
              <w:top w:val="single" w:sz="4" w:space="0" w:color="auto"/>
              <w:left w:val="single" w:sz="4" w:space="0" w:color="auto"/>
              <w:bottom w:val="single" w:sz="4" w:space="0" w:color="auto"/>
              <w:right w:val="single" w:sz="4" w:space="0" w:color="auto"/>
            </w:tcBorders>
          </w:tcPr>
          <w:p w14:paraId="79AB3521"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82233A4"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1323EFC6"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64B2468F"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2649CEAB" w14:textId="77777777" w:rsidR="006E45FF" w:rsidRPr="00090C64" w:rsidRDefault="006E45FF" w:rsidP="00ED0450">
            <w:pPr>
              <w:pStyle w:val="TAC"/>
            </w:pPr>
            <w:r w:rsidRPr="00090C64">
              <w:t>This is not applicable to BS operating in Band 34/n34</w:t>
            </w:r>
          </w:p>
        </w:tc>
      </w:tr>
      <w:tr w:rsidR="006E45FF" w:rsidRPr="00090C64" w14:paraId="0004B3A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7F1BE2C" w14:textId="77777777" w:rsidR="006E45FF" w:rsidRPr="00473E75" w:rsidRDefault="006E45FF" w:rsidP="00ED0450">
            <w:pPr>
              <w:pStyle w:val="TAC"/>
              <w:rPr>
                <w:lang w:val="sv-SE"/>
              </w:rPr>
            </w:pPr>
            <w:r w:rsidRPr="00473E75">
              <w:rPr>
                <w:lang w:val="sv-SE"/>
              </w:rPr>
              <w:t>UTRA TDD Band b) or E-UTRA Band 35</w:t>
            </w:r>
          </w:p>
        </w:tc>
        <w:tc>
          <w:tcPr>
            <w:tcW w:w="1749" w:type="dxa"/>
            <w:tcBorders>
              <w:top w:val="single" w:sz="4" w:space="0" w:color="auto"/>
              <w:left w:val="single" w:sz="4" w:space="0" w:color="auto"/>
              <w:bottom w:val="single" w:sz="4" w:space="0" w:color="auto"/>
              <w:right w:val="single" w:sz="4" w:space="0" w:color="auto"/>
            </w:tcBorders>
          </w:tcPr>
          <w:p w14:paraId="40199BF0" w14:textId="77777777" w:rsidR="006E45FF" w:rsidRPr="00090C64" w:rsidRDefault="006E45FF" w:rsidP="00ED0450">
            <w:pPr>
              <w:pStyle w:val="TAC"/>
              <w:rPr>
                <w:lang w:eastAsia="zh-CN"/>
              </w:rPr>
            </w:pPr>
            <w:r w:rsidRPr="00090C64">
              <w:t>1850 – 1910 MHz</w:t>
            </w:r>
          </w:p>
          <w:p w14:paraId="31802CFE" w14:textId="77777777" w:rsidR="006E45FF" w:rsidRPr="00090C64" w:rsidRDefault="006E45FF" w:rsidP="00ED0450">
            <w:pPr>
              <w:pStyle w:val="TAC"/>
              <w:rPr>
                <w:lang w:eastAsia="zh-CN"/>
              </w:rPr>
            </w:pPr>
          </w:p>
        </w:tc>
        <w:tc>
          <w:tcPr>
            <w:tcW w:w="1066" w:type="dxa"/>
            <w:tcBorders>
              <w:top w:val="single" w:sz="4" w:space="0" w:color="auto"/>
              <w:left w:val="single" w:sz="4" w:space="0" w:color="auto"/>
              <w:bottom w:val="single" w:sz="4" w:space="0" w:color="auto"/>
              <w:right w:val="single" w:sz="4" w:space="0" w:color="auto"/>
            </w:tcBorders>
          </w:tcPr>
          <w:p w14:paraId="1D4AC7D8"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58E16C74"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B0A86D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DE2D040"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15BF64D" w14:textId="77777777" w:rsidR="006E45FF" w:rsidRPr="00090C64" w:rsidRDefault="006E45FF" w:rsidP="00ED0450">
            <w:pPr>
              <w:pStyle w:val="TAC"/>
            </w:pPr>
            <w:r w:rsidRPr="00090C64">
              <w:t>This is not applicable to BS operating in Band</w:t>
            </w:r>
            <w:r w:rsidRPr="00090C64">
              <w:rPr>
                <w:lang w:eastAsia="zh-CN"/>
              </w:rPr>
              <w:t xml:space="preserve"> </w:t>
            </w:r>
            <w:r w:rsidRPr="00090C64">
              <w:t>35</w:t>
            </w:r>
          </w:p>
        </w:tc>
      </w:tr>
      <w:tr w:rsidR="006E45FF" w:rsidRPr="00090C64" w14:paraId="5B30DA23"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F6CD2AD" w14:textId="77777777" w:rsidR="006E45FF" w:rsidRPr="00473E75" w:rsidRDefault="006E45FF" w:rsidP="00ED0450">
            <w:pPr>
              <w:pStyle w:val="TAC"/>
              <w:rPr>
                <w:lang w:val="sv-SE"/>
              </w:rPr>
            </w:pPr>
            <w:r w:rsidRPr="00473E75">
              <w:rPr>
                <w:lang w:val="sv-SE"/>
              </w:rPr>
              <w:t>UTRA TDD Band b) or E-UTRA Band 36</w:t>
            </w:r>
          </w:p>
        </w:tc>
        <w:tc>
          <w:tcPr>
            <w:tcW w:w="1749" w:type="dxa"/>
            <w:tcBorders>
              <w:top w:val="single" w:sz="4" w:space="0" w:color="auto"/>
              <w:left w:val="single" w:sz="4" w:space="0" w:color="auto"/>
              <w:bottom w:val="single" w:sz="4" w:space="0" w:color="auto"/>
              <w:right w:val="single" w:sz="4" w:space="0" w:color="auto"/>
            </w:tcBorders>
          </w:tcPr>
          <w:p w14:paraId="1CDB1BDB" w14:textId="77777777" w:rsidR="006E45FF" w:rsidRPr="00090C64" w:rsidRDefault="006E45FF" w:rsidP="00ED0450">
            <w:pPr>
              <w:pStyle w:val="TAC"/>
            </w:pPr>
            <w:r w:rsidRPr="00090C64">
              <w:t>1930 - 1990 MHz</w:t>
            </w:r>
          </w:p>
        </w:tc>
        <w:tc>
          <w:tcPr>
            <w:tcW w:w="1066" w:type="dxa"/>
            <w:tcBorders>
              <w:top w:val="single" w:sz="4" w:space="0" w:color="auto"/>
              <w:left w:val="single" w:sz="4" w:space="0" w:color="auto"/>
              <w:bottom w:val="single" w:sz="4" w:space="0" w:color="auto"/>
              <w:right w:val="single" w:sz="4" w:space="0" w:color="auto"/>
            </w:tcBorders>
          </w:tcPr>
          <w:p w14:paraId="1CC85C34"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D8600D8"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8DB4306"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EA70DE0"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9CC3C44" w14:textId="77777777" w:rsidR="006E45FF" w:rsidRPr="00090C64" w:rsidRDefault="006E45FF" w:rsidP="00ED0450">
            <w:pPr>
              <w:pStyle w:val="TAC"/>
            </w:pPr>
            <w:r w:rsidRPr="00090C64">
              <w:t>This is not applicable to BS operating in Band 2, n2 and 36</w:t>
            </w:r>
          </w:p>
        </w:tc>
      </w:tr>
      <w:tr w:rsidR="006E45FF" w:rsidRPr="00090C64" w14:paraId="488C2A6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C2D5DF5" w14:textId="77777777" w:rsidR="006E45FF" w:rsidRPr="00473E75" w:rsidRDefault="006E45FF" w:rsidP="00ED0450">
            <w:pPr>
              <w:pStyle w:val="TAC"/>
              <w:rPr>
                <w:lang w:val="sv-SE"/>
              </w:rPr>
            </w:pPr>
            <w:r w:rsidRPr="00473E75">
              <w:rPr>
                <w:lang w:val="sv-SE"/>
              </w:rPr>
              <w:lastRenderedPageBreak/>
              <w:t>UTRA TDD Band c) or E-UTRA Band 37</w:t>
            </w:r>
          </w:p>
        </w:tc>
        <w:tc>
          <w:tcPr>
            <w:tcW w:w="1749" w:type="dxa"/>
            <w:tcBorders>
              <w:top w:val="single" w:sz="4" w:space="0" w:color="auto"/>
              <w:left w:val="single" w:sz="4" w:space="0" w:color="auto"/>
              <w:bottom w:val="single" w:sz="4" w:space="0" w:color="auto"/>
              <w:right w:val="single" w:sz="4" w:space="0" w:color="auto"/>
            </w:tcBorders>
          </w:tcPr>
          <w:p w14:paraId="737A79C2" w14:textId="77777777" w:rsidR="006E45FF" w:rsidRPr="00090C64" w:rsidRDefault="006E45FF" w:rsidP="00ED0450">
            <w:pPr>
              <w:pStyle w:val="TAC"/>
            </w:pPr>
            <w:r w:rsidRPr="00090C64">
              <w:t>1910 - 1930 MHz</w:t>
            </w:r>
          </w:p>
        </w:tc>
        <w:tc>
          <w:tcPr>
            <w:tcW w:w="1066" w:type="dxa"/>
            <w:tcBorders>
              <w:top w:val="single" w:sz="4" w:space="0" w:color="auto"/>
              <w:left w:val="single" w:sz="4" w:space="0" w:color="auto"/>
              <w:bottom w:val="single" w:sz="4" w:space="0" w:color="auto"/>
              <w:right w:val="single" w:sz="4" w:space="0" w:color="auto"/>
            </w:tcBorders>
          </w:tcPr>
          <w:p w14:paraId="3C9E0E20"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690A4D7"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6107CF5"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196AD55"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C843FB1" w14:textId="77777777" w:rsidR="006E45FF" w:rsidRPr="00090C64" w:rsidRDefault="006E45FF" w:rsidP="00ED0450">
            <w:pPr>
              <w:pStyle w:val="TAC"/>
              <w:rPr>
                <w:lang w:eastAsia="zh-CN"/>
              </w:rPr>
            </w:pPr>
            <w:r w:rsidRPr="00090C64">
              <w:t>This is not applicable to BS operating in Band 37</w:t>
            </w:r>
            <w:r w:rsidRPr="00090C64">
              <w:rPr>
                <w:lang w:eastAsia="zh-CN"/>
              </w:rPr>
              <w:t>.</w:t>
            </w:r>
            <w:r w:rsidRPr="00090C64">
              <w:t xml:space="preserve"> This unpaired band is defined in ITU-R M.</w:t>
            </w:r>
            <w:proofErr w:type="gramStart"/>
            <w:r w:rsidRPr="00090C64">
              <w:t>1036, but</w:t>
            </w:r>
            <w:proofErr w:type="gramEnd"/>
            <w:r w:rsidRPr="00090C64">
              <w:t xml:space="preserve"> is pending any future deployment.</w:t>
            </w:r>
          </w:p>
        </w:tc>
      </w:tr>
      <w:tr w:rsidR="006E45FF" w:rsidRPr="00090C64" w14:paraId="30431B5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44403EE" w14:textId="77777777" w:rsidR="006E45FF" w:rsidRPr="00090C64" w:rsidRDefault="006E45FF" w:rsidP="00ED0450">
            <w:pPr>
              <w:pStyle w:val="TAC"/>
            </w:pPr>
            <w:r w:rsidRPr="00090C64">
              <w:t>UTRA TDD Band d) or E-UTRA Band 38 or NR Band n38</w:t>
            </w:r>
          </w:p>
        </w:tc>
        <w:tc>
          <w:tcPr>
            <w:tcW w:w="1749" w:type="dxa"/>
            <w:tcBorders>
              <w:top w:val="single" w:sz="4" w:space="0" w:color="auto"/>
              <w:left w:val="single" w:sz="4" w:space="0" w:color="auto"/>
              <w:bottom w:val="single" w:sz="4" w:space="0" w:color="auto"/>
              <w:right w:val="single" w:sz="4" w:space="0" w:color="auto"/>
            </w:tcBorders>
          </w:tcPr>
          <w:p w14:paraId="00579456" w14:textId="77777777" w:rsidR="006E45FF" w:rsidRPr="00090C64" w:rsidRDefault="006E45FF" w:rsidP="00ED0450">
            <w:pPr>
              <w:pStyle w:val="TAC"/>
            </w:pPr>
            <w:r w:rsidRPr="00090C64">
              <w:t>2570 – 2620 MHz</w:t>
            </w:r>
          </w:p>
        </w:tc>
        <w:tc>
          <w:tcPr>
            <w:tcW w:w="1066" w:type="dxa"/>
            <w:tcBorders>
              <w:top w:val="single" w:sz="4" w:space="0" w:color="auto"/>
              <w:left w:val="single" w:sz="4" w:space="0" w:color="auto"/>
              <w:bottom w:val="single" w:sz="4" w:space="0" w:color="auto"/>
              <w:right w:val="single" w:sz="4" w:space="0" w:color="auto"/>
            </w:tcBorders>
          </w:tcPr>
          <w:p w14:paraId="3AE256AC"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823DD81"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2F557A2"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92FBD6B"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7826400" w14:textId="77777777" w:rsidR="006E45FF" w:rsidRPr="00090C64" w:rsidRDefault="006E45FF" w:rsidP="00ED0450">
            <w:pPr>
              <w:pStyle w:val="TAC"/>
            </w:pPr>
            <w:r w:rsidRPr="00090C64">
              <w:t>This is not applicable to BS operating in Band 38/n38.</w:t>
            </w:r>
          </w:p>
        </w:tc>
      </w:tr>
      <w:tr w:rsidR="006E45FF" w:rsidRPr="00090C64" w14:paraId="5C5BB27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97C62B9" w14:textId="77777777" w:rsidR="006E45FF" w:rsidRPr="00090C64" w:rsidRDefault="006E45FF" w:rsidP="00ED0450">
            <w:pPr>
              <w:pStyle w:val="TAC"/>
            </w:pPr>
            <w:r w:rsidRPr="00090C64">
              <w:t>UTRA TDD Band f) or E-UTRA Band 3</w:t>
            </w:r>
            <w:r w:rsidRPr="00090C64">
              <w:rPr>
                <w:lang w:eastAsia="zh-CN"/>
              </w:rPr>
              <w:t>9</w:t>
            </w:r>
            <w:r w:rsidRPr="00090C64">
              <w:t xml:space="preserve"> or NR Band n39</w:t>
            </w:r>
          </w:p>
        </w:tc>
        <w:tc>
          <w:tcPr>
            <w:tcW w:w="1749" w:type="dxa"/>
            <w:tcBorders>
              <w:top w:val="single" w:sz="4" w:space="0" w:color="auto"/>
              <w:left w:val="single" w:sz="4" w:space="0" w:color="auto"/>
              <w:bottom w:val="single" w:sz="4" w:space="0" w:color="auto"/>
              <w:right w:val="single" w:sz="4" w:space="0" w:color="auto"/>
            </w:tcBorders>
          </w:tcPr>
          <w:p w14:paraId="53E41AB0" w14:textId="77777777" w:rsidR="006E45FF" w:rsidRPr="00090C64" w:rsidRDefault="006E45FF" w:rsidP="00ED0450">
            <w:pPr>
              <w:pStyle w:val="TAC"/>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70E0B6B7"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7CE7015"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5AEBB28"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B4ECC2A" w14:textId="77777777" w:rsidR="006E45FF" w:rsidRPr="00090C64" w:rsidRDefault="006E45FF" w:rsidP="00ED0450">
            <w:pPr>
              <w:pStyle w:val="TAC"/>
            </w:pPr>
            <w:r w:rsidRPr="00090C64">
              <w:t>1</w:t>
            </w:r>
            <w:r w:rsidRPr="00090C64">
              <w:rPr>
                <w:lang w:eastAsia="zh-CN"/>
              </w:rPr>
              <w:t>00 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78FB50E7" w14:textId="77777777" w:rsidR="006E45FF" w:rsidRPr="00090C64" w:rsidRDefault="006E45FF" w:rsidP="00ED0450">
            <w:pPr>
              <w:pStyle w:val="TAC"/>
            </w:pPr>
            <w:r w:rsidRPr="00090C64">
              <w:t xml:space="preserve">This is not applicable to BS operating in Band </w:t>
            </w:r>
            <w:r w:rsidRPr="00090C64">
              <w:rPr>
                <w:lang w:eastAsia="zh-CN"/>
              </w:rPr>
              <w:t>33 and 39/n39</w:t>
            </w:r>
          </w:p>
        </w:tc>
      </w:tr>
      <w:tr w:rsidR="006E45FF" w:rsidRPr="00090C64" w14:paraId="78802B1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4DA6582" w14:textId="77777777" w:rsidR="006E45FF" w:rsidRPr="00090C64" w:rsidRDefault="006E45FF" w:rsidP="00ED0450">
            <w:pPr>
              <w:pStyle w:val="TAC"/>
            </w:pPr>
            <w:r w:rsidRPr="00090C64">
              <w:t xml:space="preserve">UTRA TDD Band e) or E-UTRA Band </w:t>
            </w:r>
            <w:r w:rsidRPr="00090C64">
              <w:rPr>
                <w:lang w:eastAsia="zh-CN"/>
              </w:rPr>
              <w:t>40</w:t>
            </w:r>
            <w:r w:rsidRPr="00090C64">
              <w:t xml:space="preserve"> or NR Band n40</w:t>
            </w:r>
          </w:p>
        </w:tc>
        <w:tc>
          <w:tcPr>
            <w:tcW w:w="1749" w:type="dxa"/>
            <w:tcBorders>
              <w:top w:val="single" w:sz="4" w:space="0" w:color="auto"/>
              <w:left w:val="single" w:sz="4" w:space="0" w:color="auto"/>
              <w:bottom w:val="single" w:sz="4" w:space="0" w:color="auto"/>
              <w:right w:val="single" w:sz="4" w:space="0" w:color="auto"/>
            </w:tcBorders>
          </w:tcPr>
          <w:p w14:paraId="097503BF"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691D6FDB"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29590A9D"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7F8EBA5"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3750524"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3B52F4A5" w14:textId="77777777" w:rsidR="006E45FF" w:rsidRPr="00090C64" w:rsidRDefault="006E45FF" w:rsidP="00ED0450">
            <w:pPr>
              <w:pStyle w:val="TAC"/>
            </w:pPr>
            <w:r w:rsidRPr="00090C64">
              <w:t xml:space="preserve">This is not applicable to BS operating in Band 30 or </w:t>
            </w:r>
            <w:r w:rsidRPr="00090C64">
              <w:rPr>
                <w:lang w:eastAsia="zh-CN"/>
              </w:rPr>
              <w:t>40/n40</w:t>
            </w:r>
          </w:p>
        </w:tc>
      </w:tr>
      <w:tr w:rsidR="006E45FF" w:rsidRPr="00090C64" w14:paraId="680A856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802FB2F"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749" w:type="dxa"/>
            <w:tcBorders>
              <w:top w:val="single" w:sz="4" w:space="0" w:color="auto"/>
              <w:left w:val="single" w:sz="4" w:space="0" w:color="auto"/>
              <w:bottom w:val="single" w:sz="4" w:space="0" w:color="auto"/>
              <w:right w:val="single" w:sz="4" w:space="0" w:color="auto"/>
            </w:tcBorders>
          </w:tcPr>
          <w:p w14:paraId="556B1975"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08BC801D"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28B8D82"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EC09E2C"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E80F80B"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74B893C9" w14:textId="77777777" w:rsidR="006E45FF" w:rsidRPr="00090C64" w:rsidRDefault="006E45FF" w:rsidP="00ED0450">
            <w:pPr>
              <w:pStyle w:val="TAC"/>
            </w:pPr>
            <w:r w:rsidRPr="00090C64">
              <w:t xml:space="preserve">This is not applicable to BS operating in Band </w:t>
            </w:r>
            <w:r w:rsidRPr="00090C64">
              <w:rPr>
                <w:lang w:eastAsia="zh-CN"/>
              </w:rPr>
              <w:t>41/n41</w:t>
            </w:r>
          </w:p>
        </w:tc>
      </w:tr>
      <w:tr w:rsidR="006E45FF" w:rsidRPr="00090C64" w14:paraId="5388EC4F"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6AC6BCC" w14:textId="77777777" w:rsidR="006E45FF" w:rsidRPr="00090C64" w:rsidRDefault="006E45FF" w:rsidP="00ED0450">
            <w:pPr>
              <w:pStyle w:val="TAC"/>
            </w:pPr>
            <w:r w:rsidRPr="00090C64">
              <w:t xml:space="preserve">E-UTRA Band </w:t>
            </w:r>
            <w:r w:rsidRPr="00090C64">
              <w:rPr>
                <w:lang w:eastAsia="zh-CN"/>
              </w:rPr>
              <w:t>42</w:t>
            </w:r>
          </w:p>
        </w:tc>
        <w:tc>
          <w:tcPr>
            <w:tcW w:w="1749" w:type="dxa"/>
            <w:tcBorders>
              <w:top w:val="single" w:sz="4" w:space="0" w:color="auto"/>
              <w:left w:val="single" w:sz="4" w:space="0" w:color="auto"/>
              <w:bottom w:val="single" w:sz="4" w:space="0" w:color="auto"/>
              <w:right w:val="single" w:sz="4" w:space="0" w:color="auto"/>
            </w:tcBorders>
          </w:tcPr>
          <w:p w14:paraId="4FB077D4"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3FF1F0A2" w14:textId="77777777" w:rsidR="006E45FF" w:rsidRPr="00090C64" w:rsidRDefault="006E45FF" w:rsidP="00ED0450">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3FA950EA" w14:textId="77777777" w:rsidR="006E45FF" w:rsidRPr="00090C64" w:rsidRDefault="006E45FF" w:rsidP="00ED0450">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5D920795" w14:textId="77777777" w:rsidR="006E45FF" w:rsidRPr="00090C64" w:rsidRDefault="006E45FF" w:rsidP="00ED0450">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4639D285"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334E07AB" w14:textId="77777777" w:rsidR="006E45FF" w:rsidRPr="00090C64" w:rsidRDefault="006E45FF" w:rsidP="00ED0450">
            <w:pPr>
              <w:pStyle w:val="TAC"/>
            </w:pPr>
            <w:r w:rsidRPr="00090C64">
              <w:t xml:space="preserve">This is not applicable to BS operating in Band </w:t>
            </w:r>
            <w:r w:rsidRPr="00090C64">
              <w:rPr>
                <w:lang w:eastAsia="zh-CN"/>
              </w:rPr>
              <w:t>22, 42, 43, 48/n48, 52, n77 or n78</w:t>
            </w:r>
          </w:p>
        </w:tc>
      </w:tr>
      <w:tr w:rsidR="006E45FF" w:rsidRPr="00090C64" w14:paraId="47891FA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6DE6D96" w14:textId="77777777" w:rsidR="006E45FF" w:rsidRPr="00090C64" w:rsidRDefault="006E45FF" w:rsidP="00ED0450">
            <w:pPr>
              <w:pStyle w:val="TAC"/>
            </w:pPr>
            <w:r w:rsidRPr="00090C64">
              <w:t xml:space="preserve">E-UTRA Band </w:t>
            </w:r>
            <w:r w:rsidRPr="00090C64">
              <w:rPr>
                <w:lang w:eastAsia="zh-CN"/>
              </w:rPr>
              <w:t>43</w:t>
            </w:r>
          </w:p>
        </w:tc>
        <w:tc>
          <w:tcPr>
            <w:tcW w:w="1749" w:type="dxa"/>
            <w:tcBorders>
              <w:top w:val="single" w:sz="4" w:space="0" w:color="auto"/>
              <w:left w:val="single" w:sz="4" w:space="0" w:color="auto"/>
              <w:bottom w:val="single" w:sz="4" w:space="0" w:color="auto"/>
              <w:right w:val="single" w:sz="4" w:space="0" w:color="auto"/>
            </w:tcBorders>
          </w:tcPr>
          <w:p w14:paraId="5E1EF9FE"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066" w:type="dxa"/>
            <w:tcBorders>
              <w:top w:val="single" w:sz="4" w:space="0" w:color="auto"/>
              <w:left w:val="single" w:sz="4" w:space="0" w:color="auto"/>
              <w:bottom w:val="single" w:sz="4" w:space="0" w:color="auto"/>
              <w:right w:val="single" w:sz="4" w:space="0" w:color="auto"/>
            </w:tcBorders>
          </w:tcPr>
          <w:p w14:paraId="656971B1" w14:textId="77777777" w:rsidR="006E45FF" w:rsidRPr="00090C64" w:rsidRDefault="006E45FF" w:rsidP="00ED0450">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193B8D23" w14:textId="77777777" w:rsidR="006E45FF" w:rsidRPr="00090C64" w:rsidRDefault="006E45FF" w:rsidP="00ED0450">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1CA23888" w14:textId="77777777" w:rsidR="006E45FF" w:rsidRPr="00090C64" w:rsidRDefault="006E45FF" w:rsidP="00ED0450">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165F7175"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669043E2" w14:textId="77777777" w:rsidR="006E45FF" w:rsidRPr="00090C64" w:rsidRDefault="006E45FF" w:rsidP="00ED0450">
            <w:pPr>
              <w:pStyle w:val="TAC"/>
            </w:pPr>
            <w:r w:rsidRPr="00090C64">
              <w:t xml:space="preserve">This is not applicable to BS operating in Band 42, </w:t>
            </w:r>
            <w:r w:rsidRPr="00090C64">
              <w:rPr>
                <w:lang w:eastAsia="zh-CN"/>
              </w:rPr>
              <w:t>43, 48/n48, n77 or n78</w:t>
            </w:r>
          </w:p>
        </w:tc>
      </w:tr>
      <w:tr w:rsidR="006E45FF" w:rsidRPr="00090C64" w14:paraId="298DAEE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2900861" w14:textId="77777777" w:rsidR="006E45FF" w:rsidRPr="00090C64" w:rsidRDefault="006E45FF" w:rsidP="00ED0450">
            <w:pPr>
              <w:pStyle w:val="TAC"/>
            </w:pPr>
            <w:r w:rsidRPr="00090C64">
              <w:t>E-UTRA Band 44</w:t>
            </w:r>
          </w:p>
        </w:tc>
        <w:tc>
          <w:tcPr>
            <w:tcW w:w="1749" w:type="dxa"/>
            <w:tcBorders>
              <w:top w:val="single" w:sz="4" w:space="0" w:color="auto"/>
              <w:left w:val="single" w:sz="4" w:space="0" w:color="auto"/>
              <w:bottom w:val="single" w:sz="4" w:space="0" w:color="auto"/>
              <w:right w:val="single" w:sz="4" w:space="0" w:color="auto"/>
            </w:tcBorders>
          </w:tcPr>
          <w:p w14:paraId="1A9E72B8" w14:textId="77777777" w:rsidR="006E45FF" w:rsidRPr="00090C64" w:rsidRDefault="006E45FF" w:rsidP="00ED0450">
            <w:pPr>
              <w:pStyle w:val="TAC"/>
              <w:rPr>
                <w:lang w:eastAsia="zh-CN"/>
              </w:rPr>
            </w:pPr>
            <w:r w:rsidRPr="00090C64">
              <w:rPr>
                <w:lang w:eastAsia="zh-CN"/>
              </w:rPr>
              <w:t>703 – 803 MHz</w:t>
            </w:r>
          </w:p>
        </w:tc>
        <w:tc>
          <w:tcPr>
            <w:tcW w:w="1066" w:type="dxa"/>
            <w:tcBorders>
              <w:top w:val="single" w:sz="4" w:space="0" w:color="auto"/>
              <w:left w:val="single" w:sz="4" w:space="0" w:color="auto"/>
              <w:bottom w:val="single" w:sz="4" w:space="0" w:color="auto"/>
              <w:right w:val="single" w:sz="4" w:space="0" w:color="auto"/>
            </w:tcBorders>
          </w:tcPr>
          <w:p w14:paraId="4BA3AB86"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0F813BC"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81A0E42"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0AA1B03A"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77F26806" w14:textId="77777777" w:rsidR="006E45FF" w:rsidRPr="00090C64" w:rsidRDefault="006E45FF" w:rsidP="00ED0450">
            <w:pPr>
              <w:pStyle w:val="TAC"/>
            </w:pPr>
            <w:r w:rsidRPr="00090C64">
              <w:t>This is not applicable to BS operating in Band 28/n28 or 44</w:t>
            </w:r>
          </w:p>
        </w:tc>
      </w:tr>
      <w:tr w:rsidR="006E45FF" w:rsidRPr="00090C64" w14:paraId="484A2C8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B7BD685" w14:textId="77777777" w:rsidR="006E45FF" w:rsidRPr="00090C64" w:rsidRDefault="006E45FF" w:rsidP="00ED0450">
            <w:pPr>
              <w:pStyle w:val="TAC"/>
            </w:pPr>
            <w:r w:rsidRPr="00090C64">
              <w:t>E-UTRA Band 45</w:t>
            </w:r>
          </w:p>
        </w:tc>
        <w:tc>
          <w:tcPr>
            <w:tcW w:w="1749" w:type="dxa"/>
            <w:tcBorders>
              <w:top w:val="single" w:sz="4" w:space="0" w:color="auto"/>
              <w:left w:val="single" w:sz="4" w:space="0" w:color="auto"/>
              <w:bottom w:val="single" w:sz="4" w:space="0" w:color="auto"/>
              <w:right w:val="single" w:sz="4" w:space="0" w:color="auto"/>
            </w:tcBorders>
          </w:tcPr>
          <w:p w14:paraId="18E176CC" w14:textId="77777777" w:rsidR="006E45FF" w:rsidRPr="00090C64" w:rsidRDefault="006E45FF" w:rsidP="00ED0450">
            <w:pPr>
              <w:pStyle w:val="TAC"/>
            </w:pPr>
            <w:r w:rsidRPr="00090C64">
              <w:t>1447 – 1467 MHz</w:t>
            </w:r>
          </w:p>
        </w:tc>
        <w:tc>
          <w:tcPr>
            <w:tcW w:w="1066" w:type="dxa"/>
            <w:tcBorders>
              <w:top w:val="single" w:sz="4" w:space="0" w:color="auto"/>
              <w:left w:val="single" w:sz="4" w:space="0" w:color="auto"/>
              <w:bottom w:val="single" w:sz="4" w:space="0" w:color="auto"/>
              <w:right w:val="single" w:sz="4" w:space="0" w:color="auto"/>
            </w:tcBorders>
          </w:tcPr>
          <w:p w14:paraId="1C9738B8" w14:textId="77777777" w:rsidR="006E45FF" w:rsidRPr="00090C64" w:rsidRDefault="006E45FF" w:rsidP="00ED0450">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0679EB1" w14:textId="77777777" w:rsidR="006E45FF" w:rsidRPr="00090C64" w:rsidRDefault="006E45FF" w:rsidP="00ED0450">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523FE0D0" w14:textId="77777777" w:rsidR="006E45FF" w:rsidRPr="00090C64" w:rsidRDefault="006E45FF" w:rsidP="00ED0450">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7A076C8" w14:textId="77777777" w:rsidR="006E45FF" w:rsidRPr="00090C64" w:rsidRDefault="006E45FF" w:rsidP="00ED0450">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1F9D416" w14:textId="77777777" w:rsidR="006E45FF" w:rsidRPr="00090C64" w:rsidRDefault="006E45FF" w:rsidP="00ED0450">
            <w:pPr>
              <w:pStyle w:val="TAC"/>
            </w:pPr>
            <w:r w:rsidRPr="00090C64">
              <w:t>This is not applicable to BS operating in Band 45</w:t>
            </w:r>
          </w:p>
        </w:tc>
      </w:tr>
      <w:tr w:rsidR="00700BFD" w:rsidRPr="00090C64" w14:paraId="06768119" w14:textId="77777777" w:rsidTr="00700BFD">
        <w:trPr>
          <w:cantSplit/>
          <w:jc w:val="center"/>
          <w:ins w:id="902" w:author="Aurelian Bria" w:date="2021-04-19T16:51:00Z"/>
        </w:trPr>
        <w:tc>
          <w:tcPr>
            <w:tcW w:w="1456" w:type="dxa"/>
            <w:tcBorders>
              <w:top w:val="single" w:sz="4" w:space="0" w:color="auto"/>
              <w:left w:val="single" w:sz="4" w:space="0" w:color="auto"/>
              <w:bottom w:val="single" w:sz="4" w:space="0" w:color="auto"/>
              <w:right w:val="single" w:sz="4" w:space="0" w:color="auto"/>
            </w:tcBorders>
          </w:tcPr>
          <w:p w14:paraId="6B9E0176" w14:textId="2F4871DA" w:rsidR="00700BFD" w:rsidRPr="00090C64" w:rsidRDefault="00700BFD" w:rsidP="00700BFD">
            <w:pPr>
              <w:pStyle w:val="TAC"/>
              <w:rPr>
                <w:ins w:id="903" w:author="Aurelian Bria" w:date="2021-04-19T16:51:00Z"/>
              </w:rPr>
            </w:pPr>
            <w:ins w:id="904" w:author="Aurelian Bria" w:date="2021-04-19T16:52:00Z">
              <w:r w:rsidRPr="009202AA">
                <w:t>E-UTRA Band 4</w:t>
              </w:r>
              <w:r w:rsidRPr="009202AA">
                <w:rPr>
                  <w:lang w:eastAsia="zh-CN"/>
                </w:rPr>
                <w:t>6 or NR Band n46</w:t>
              </w:r>
            </w:ins>
          </w:p>
        </w:tc>
        <w:tc>
          <w:tcPr>
            <w:tcW w:w="1749" w:type="dxa"/>
            <w:tcBorders>
              <w:top w:val="single" w:sz="4" w:space="0" w:color="auto"/>
              <w:left w:val="single" w:sz="4" w:space="0" w:color="auto"/>
              <w:bottom w:val="single" w:sz="4" w:space="0" w:color="auto"/>
              <w:right w:val="single" w:sz="4" w:space="0" w:color="auto"/>
            </w:tcBorders>
          </w:tcPr>
          <w:p w14:paraId="27AAFF1C" w14:textId="09447D6F" w:rsidR="00700BFD" w:rsidRPr="00090C64" w:rsidRDefault="00700BFD" w:rsidP="00700BFD">
            <w:pPr>
              <w:pStyle w:val="TAC"/>
              <w:rPr>
                <w:ins w:id="905" w:author="Aurelian Bria" w:date="2021-04-19T16:51:00Z"/>
              </w:rPr>
            </w:pPr>
            <w:ins w:id="906" w:author="Aurelian Bria" w:date="2021-04-19T16:52:00Z">
              <w:r w:rsidRPr="009202AA">
                <w:rPr>
                  <w:lang w:eastAsia="zh-CN"/>
                </w:rPr>
                <w:t>5150 – 5925 MHz</w:t>
              </w:r>
            </w:ins>
          </w:p>
        </w:tc>
        <w:tc>
          <w:tcPr>
            <w:tcW w:w="1066" w:type="dxa"/>
            <w:tcBorders>
              <w:top w:val="single" w:sz="4" w:space="0" w:color="auto"/>
              <w:left w:val="single" w:sz="4" w:space="0" w:color="auto"/>
              <w:bottom w:val="single" w:sz="4" w:space="0" w:color="auto"/>
              <w:right w:val="single" w:sz="4" w:space="0" w:color="auto"/>
            </w:tcBorders>
          </w:tcPr>
          <w:p w14:paraId="660996BB" w14:textId="238CB882" w:rsidR="00700BFD" w:rsidRPr="00090C64" w:rsidRDefault="00700BFD" w:rsidP="00700BFD">
            <w:pPr>
              <w:pStyle w:val="TAC"/>
              <w:rPr>
                <w:ins w:id="907" w:author="Aurelian Bria" w:date="2021-04-19T16:51:00Z"/>
              </w:rPr>
            </w:pPr>
            <w:ins w:id="908" w:author="Aurelian Bria" w:date="2021-04-19T16:52:00Z">
              <w:r w:rsidRPr="009202AA">
                <w:rPr>
                  <w:lang w:eastAsia="zh-CN"/>
                </w:rPr>
                <w:t>N/A</w:t>
              </w:r>
            </w:ins>
          </w:p>
        </w:tc>
        <w:tc>
          <w:tcPr>
            <w:tcW w:w="1134" w:type="dxa"/>
            <w:tcBorders>
              <w:top w:val="single" w:sz="4" w:space="0" w:color="auto"/>
              <w:left w:val="single" w:sz="4" w:space="0" w:color="auto"/>
              <w:bottom w:val="single" w:sz="4" w:space="0" w:color="auto"/>
              <w:right w:val="single" w:sz="4" w:space="0" w:color="auto"/>
            </w:tcBorders>
          </w:tcPr>
          <w:p w14:paraId="18E881AA" w14:textId="32DD83E4" w:rsidR="00700BFD" w:rsidRPr="00090C64" w:rsidRDefault="00700BFD" w:rsidP="00700BFD">
            <w:pPr>
              <w:pStyle w:val="TAC"/>
              <w:rPr>
                <w:ins w:id="909" w:author="Aurelian Bria" w:date="2021-04-19T16:51:00Z"/>
              </w:rPr>
            </w:pPr>
            <w:ins w:id="910" w:author="Aurelian Bria" w:date="2021-04-19T16:52:00Z">
              <w:r w:rsidRPr="009202AA">
                <w:t>-1</w:t>
              </w:r>
            </w:ins>
            <w:ins w:id="911" w:author="Aurelian Bria" w:date="2021-04-19T16:55:00Z">
              <w:r w:rsidR="00A52072">
                <w:t>08</w:t>
              </w:r>
              <w:r w:rsidR="00E61995">
                <w:t>.6</w:t>
              </w:r>
            </w:ins>
            <w:ins w:id="912" w:author="Aurelian Bria" w:date="2021-04-19T16:52:00Z">
              <w:r w:rsidRPr="009202AA">
                <w:t xml:space="preserve"> dBm</w:t>
              </w:r>
            </w:ins>
          </w:p>
        </w:tc>
        <w:tc>
          <w:tcPr>
            <w:tcW w:w="1134" w:type="dxa"/>
            <w:tcBorders>
              <w:top w:val="single" w:sz="4" w:space="0" w:color="auto"/>
              <w:left w:val="single" w:sz="4" w:space="0" w:color="auto"/>
              <w:bottom w:val="single" w:sz="4" w:space="0" w:color="auto"/>
              <w:right w:val="single" w:sz="4" w:space="0" w:color="auto"/>
            </w:tcBorders>
          </w:tcPr>
          <w:p w14:paraId="2AC328A8" w14:textId="7E9FD141" w:rsidR="00700BFD" w:rsidRPr="00090C64" w:rsidRDefault="00700BFD" w:rsidP="00700BFD">
            <w:pPr>
              <w:pStyle w:val="TAC"/>
              <w:rPr>
                <w:ins w:id="913" w:author="Aurelian Bria" w:date="2021-04-19T16:51:00Z"/>
              </w:rPr>
            </w:pPr>
            <w:ins w:id="914" w:author="Aurelian Bria" w:date="2021-04-19T16:52:00Z">
              <w:r w:rsidRPr="009202AA">
                <w:t>-1</w:t>
              </w:r>
            </w:ins>
            <w:ins w:id="915" w:author="Aurelian Bria" w:date="2021-04-19T16:55:00Z">
              <w:r w:rsidR="00E61995">
                <w:t>05.6</w:t>
              </w:r>
            </w:ins>
            <w:ins w:id="916" w:author="Aurelian Bria" w:date="2021-04-19T16:52:00Z">
              <w:r w:rsidRPr="009202AA">
                <w:t xml:space="preserve"> dBm</w:t>
              </w:r>
            </w:ins>
          </w:p>
        </w:tc>
        <w:tc>
          <w:tcPr>
            <w:tcW w:w="1417" w:type="dxa"/>
            <w:tcBorders>
              <w:top w:val="single" w:sz="4" w:space="0" w:color="auto"/>
              <w:left w:val="single" w:sz="4" w:space="0" w:color="auto"/>
              <w:bottom w:val="single" w:sz="4" w:space="0" w:color="auto"/>
              <w:right w:val="single" w:sz="4" w:space="0" w:color="auto"/>
            </w:tcBorders>
          </w:tcPr>
          <w:p w14:paraId="1BFB7CF7" w14:textId="46E9CC92" w:rsidR="00700BFD" w:rsidRPr="00090C64" w:rsidRDefault="00700BFD" w:rsidP="00700BFD">
            <w:pPr>
              <w:pStyle w:val="TAC"/>
              <w:rPr>
                <w:ins w:id="917" w:author="Aurelian Bria" w:date="2021-04-19T16:51:00Z"/>
              </w:rPr>
            </w:pPr>
            <w:ins w:id="918" w:author="Aurelian Bria" w:date="2021-04-19T16:52:00Z">
              <w:r w:rsidRPr="009202AA">
                <w:t>100 kHz</w:t>
              </w:r>
            </w:ins>
          </w:p>
        </w:tc>
        <w:tc>
          <w:tcPr>
            <w:tcW w:w="1701" w:type="dxa"/>
            <w:tcBorders>
              <w:top w:val="single" w:sz="4" w:space="0" w:color="auto"/>
              <w:left w:val="single" w:sz="4" w:space="0" w:color="auto"/>
              <w:bottom w:val="single" w:sz="4" w:space="0" w:color="auto"/>
              <w:right w:val="single" w:sz="4" w:space="0" w:color="auto"/>
            </w:tcBorders>
          </w:tcPr>
          <w:p w14:paraId="19F5D198" w14:textId="77777777" w:rsidR="00700BFD" w:rsidRPr="00090C64" w:rsidRDefault="00700BFD" w:rsidP="00700BFD">
            <w:pPr>
              <w:pStyle w:val="TAC"/>
              <w:rPr>
                <w:ins w:id="919" w:author="Aurelian Bria" w:date="2021-04-19T16:51:00Z"/>
              </w:rPr>
            </w:pPr>
          </w:p>
        </w:tc>
      </w:tr>
      <w:tr w:rsidR="00700BFD" w:rsidRPr="00090C64" w14:paraId="3B1AFBF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09B1D65" w14:textId="77777777" w:rsidR="00700BFD" w:rsidRPr="00090C64" w:rsidRDefault="00700BFD" w:rsidP="00700BFD">
            <w:pPr>
              <w:pStyle w:val="TAC"/>
            </w:pPr>
            <w:r w:rsidRPr="00090C64">
              <w:t xml:space="preserve">E-UTRA Band </w:t>
            </w:r>
            <w:r w:rsidRPr="00090C64">
              <w:rPr>
                <w:lang w:eastAsia="zh-CN"/>
              </w:rPr>
              <w:t>48</w:t>
            </w:r>
            <w:r w:rsidRPr="00090C64">
              <w:t xml:space="preserve"> or NR Band n48</w:t>
            </w:r>
          </w:p>
        </w:tc>
        <w:tc>
          <w:tcPr>
            <w:tcW w:w="1749" w:type="dxa"/>
            <w:tcBorders>
              <w:top w:val="single" w:sz="4" w:space="0" w:color="auto"/>
              <w:left w:val="single" w:sz="4" w:space="0" w:color="auto"/>
              <w:bottom w:val="single" w:sz="4" w:space="0" w:color="auto"/>
              <w:right w:val="single" w:sz="4" w:space="0" w:color="auto"/>
            </w:tcBorders>
          </w:tcPr>
          <w:p w14:paraId="39C38A2D" w14:textId="77777777" w:rsidR="00700BFD" w:rsidRPr="00090C64" w:rsidRDefault="00700BFD" w:rsidP="00700BFD">
            <w:pPr>
              <w:pStyle w:val="TAC"/>
              <w:rPr>
                <w:lang w:eastAsia="zh-CN"/>
              </w:rPr>
            </w:pPr>
            <w:r w:rsidRPr="00090C64">
              <w:rPr>
                <w:lang w:eastAsia="zh-CN"/>
              </w:rPr>
              <w:t>3550</w:t>
            </w:r>
            <w:r w:rsidRPr="00090C64">
              <w:t xml:space="preserve"> – </w:t>
            </w:r>
            <w:r w:rsidRPr="00090C64">
              <w:rPr>
                <w:lang w:eastAsia="zh-CN"/>
              </w:rPr>
              <w:t>3700 MHz</w:t>
            </w:r>
          </w:p>
        </w:tc>
        <w:tc>
          <w:tcPr>
            <w:tcW w:w="1066" w:type="dxa"/>
            <w:tcBorders>
              <w:top w:val="single" w:sz="4" w:space="0" w:color="auto"/>
              <w:left w:val="single" w:sz="4" w:space="0" w:color="auto"/>
              <w:bottom w:val="single" w:sz="4" w:space="0" w:color="auto"/>
              <w:right w:val="single" w:sz="4" w:space="0" w:color="auto"/>
            </w:tcBorders>
          </w:tcPr>
          <w:p w14:paraId="1D98BC10" w14:textId="77777777" w:rsidR="00700BFD" w:rsidRPr="00090C64" w:rsidRDefault="00700BFD" w:rsidP="00700BFD">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077371E1" w14:textId="77777777" w:rsidR="00700BFD" w:rsidRPr="00090C64" w:rsidRDefault="00700BFD" w:rsidP="00700BFD">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72E483D3"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43A2339B"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40A2A82F" w14:textId="77777777" w:rsidR="00700BFD" w:rsidRPr="00090C64" w:rsidRDefault="00700BFD" w:rsidP="00700BFD">
            <w:pPr>
              <w:pStyle w:val="TAC"/>
            </w:pPr>
            <w:r w:rsidRPr="00090C64">
              <w:t xml:space="preserve">This is not applicable to BS operating in Band </w:t>
            </w:r>
            <w:r w:rsidRPr="00090C64">
              <w:rPr>
                <w:lang w:eastAsia="zh-CN"/>
              </w:rPr>
              <w:t>42, 43, 48/n48, n77 or n78</w:t>
            </w:r>
          </w:p>
        </w:tc>
      </w:tr>
      <w:tr w:rsidR="00700BFD" w:rsidRPr="00090C64" w14:paraId="14700AD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54164B0" w14:textId="77777777" w:rsidR="00700BFD" w:rsidRPr="00090C64" w:rsidRDefault="00700BFD" w:rsidP="00700BFD">
            <w:pPr>
              <w:pStyle w:val="TAC"/>
            </w:pPr>
            <w:r w:rsidRPr="00090C64">
              <w:t xml:space="preserve">E-UTRA Band </w:t>
            </w:r>
            <w:r w:rsidRPr="00090C64">
              <w:rPr>
                <w:lang w:eastAsia="zh-CN"/>
              </w:rPr>
              <w:t>49</w:t>
            </w:r>
          </w:p>
        </w:tc>
        <w:tc>
          <w:tcPr>
            <w:tcW w:w="1749" w:type="dxa"/>
            <w:tcBorders>
              <w:top w:val="single" w:sz="4" w:space="0" w:color="auto"/>
              <w:left w:val="single" w:sz="4" w:space="0" w:color="auto"/>
              <w:bottom w:val="single" w:sz="4" w:space="0" w:color="auto"/>
              <w:right w:val="single" w:sz="4" w:space="0" w:color="auto"/>
            </w:tcBorders>
          </w:tcPr>
          <w:p w14:paraId="08C076A1" w14:textId="77777777" w:rsidR="00700BFD" w:rsidRPr="00090C64" w:rsidRDefault="00700BFD" w:rsidP="00700BFD">
            <w:pPr>
              <w:pStyle w:val="TAC"/>
              <w:rPr>
                <w:lang w:eastAsia="zh-CN"/>
              </w:rPr>
            </w:pPr>
            <w:r w:rsidRPr="00090C64">
              <w:rPr>
                <w:lang w:eastAsia="zh-CN"/>
              </w:rPr>
              <w:t>3550</w:t>
            </w:r>
            <w:r w:rsidRPr="00090C64">
              <w:t xml:space="preserve"> – </w:t>
            </w:r>
            <w:r w:rsidRPr="00090C64">
              <w:rPr>
                <w:lang w:eastAsia="zh-CN"/>
              </w:rPr>
              <w:t>3700 MHz</w:t>
            </w:r>
          </w:p>
        </w:tc>
        <w:tc>
          <w:tcPr>
            <w:tcW w:w="1066" w:type="dxa"/>
            <w:tcBorders>
              <w:top w:val="single" w:sz="4" w:space="0" w:color="auto"/>
              <w:left w:val="single" w:sz="4" w:space="0" w:color="auto"/>
              <w:bottom w:val="single" w:sz="4" w:space="0" w:color="auto"/>
              <w:right w:val="single" w:sz="4" w:space="0" w:color="auto"/>
            </w:tcBorders>
          </w:tcPr>
          <w:p w14:paraId="5A93A4ED"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6D2AF8E7"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249BA9D6"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02CF2A39"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60937804" w14:textId="77777777" w:rsidR="00700BFD" w:rsidRPr="00090C64" w:rsidRDefault="00700BFD" w:rsidP="00700BFD">
            <w:pPr>
              <w:pStyle w:val="TAC"/>
            </w:pPr>
            <w:r w:rsidRPr="00090C64">
              <w:t xml:space="preserve">This is not applicable to BS operating in Band </w:t>
            </w:r>
            <w:r w:rsidRPr="00090C64">
              <w:rPr>
                <w:lang w:eastAsia="zh-CN"/>
              </w:rPr>
              <w:t>42, 43, 48/n48, n77 or n78</w:t>
            </w:r>
          </w:p>
        </w:tc>
      </w:tr>
      <w:tr w:rsidR="00700BFD" w:rsidRPr="00090C64" w14:paraId="4C5BFA91"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95CE5B3" w14:textId="77777777" w:rsidR="00700BFD" w:rsidRPr="00090C64" w:rsidRDefault="00700BFD" w:rsidP="00700BFD">
            <w:pPr>
              <w:pStyle w:val="TAC"/>
            </w:pPr>
            <w:r w:rsidRPr="00090C64">
              <w:t>E-UTRA Band 50 or NR band n50</w:t>
            </w:r>
          </w:p>
        </w:tc>
        <w:tc>
          <w:tcPr>
            <w:tcW w:w="1749" w:type="dxa"/>
            <w:tcBorders>
              <w:top w:val="single" w:sz="4" w:space="0" w:color="auto"/>
              <w:left w:val="single" w:sz="4" w:space="0" w:color="auto"/>
              <w:bottom w:val="single" w:sz="4" w:space="0" w:color="auto"/>
              <w:right w:val="single" w:sz="4" w:space="0" w:color="auto"/>
            </w:tcBorders>
          </w:tcPr>
          <w:p w14:paraId="6BE4C6B6" w14:textId="77777777" w:rsidR="00700BFD" w:rsidRPr="00090C64" w:rsidRDefault="00700BFD" w:rsidP="00700BFD">
            <w:pPr>
              <w:pStyle w:val="TAC"/>
              <w:rPr>
                <w:lang w:eastAsia="zh-CN"/>
              </w:rPr>
            </w:pPr>
            <w:r w:rsidRPr="00090C64">
              <w:rPr>
                <w:lang w:eastAsia="zh-CN"/>
              </w:rPr>
              <w:t>1432</w:t>
            </w:r>
            <w:r w:rsidRPr="00090C64">
              <w:t xml:space="preserve"> – </w:t>
            </w:r>
            <w:r w:rsidRPr="00090C64">
              <w:rPr>
                <w:lang w:eastAsia="zh-CN"/>
              </w:rPr>
              <w:t>1517 MHz</w:t>
            </w:r>
          </w:p>
        </w:tc>
        <w:tc>
          <w:tcPr>
            <w:tcW w:w="1066" w:type="dxa"/>
            <w:tcBorders>
              <w:top w:val="single" w:sz="4" w:space="0" w:color="auto"/>
              <w:left w:val="single" w:sz="4" w:space="0" w:color="auto"/>
              <w:bottom w:val="single" w:sz="4" w:space="0" w:color="auto"/>
              <w:right w:val="single" w:sz="4" w:space="0" w:color="auto"/>
            </w:tcBorders>
          </w:tcPr>
          <w:p w14:paraId="42A82748"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7F7D60A"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9DB1228"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45437D0"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1DEDF1A5" w14:textId="77777777" w:rsidR="00700BFD" w:rsidRPr="00090C64" w:rsidRDefault="00700BFD" w:rsidP="00700BFD">
            <w:pPr>
              <w:pStyle w:val="TAC"/>
              <w:rPr>
                <w:rFonts w:eastAsia="SimSun"/>
              </w:rPr>
            </w:pPr>
            <w:r w:rsidRPr="00090C64">
              <w:t xml:space="preserve">This is not applicable to BS operating in Band </w:t>
            </w:r>
            <w:r w:rsidRPr="00090C64">
              <w:rPr>
                <w:lang w:eastAsia="zh-CN"/>
              </w:rPr>
              <w:t>11, 21, 32, 51, n51, 74, 75/n75, 76/n76</w:t>
            </w:r>
            <w:r w:rsidRPr="00090C64">
              <w:t>, n91, n92, n93, n94</w:t>
            </w:r>
          </w:p>
        </w:tc>
      </w:tr>
      <w:tr w:rsidR="00700BFD" w:rsidRPr="00090C64" w14:paraId="13244F7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FA86C48" w14:textId="77777777" w:rsidR="00700BFD" w:rsidRPr="00090C64" w:rsidRDefault="00700BFD" w:rsidP="00700BFD">
            <w:pPr>
              <w:pStyle w:val="TAC"/>
            </w:pPr>
            <w:r w:rsidRPr="00090C64">
              <w:lastRenderedPageBreak/>
              <w:t>E-UTRA Band 51 or NR Band n51</w:t>
            </w:r>
          </w:p>
        </w:tc>
        <w:tc>
          <w:tcPr>
            <w:tcW w:w="1749" w:type="dxa"/>
            <w:tcBorders>
              <w:top w:val="single" w:sz="4" w:space="0" w:color="auto"/>
              <w:left w:val="single" w:sz="4" w:space="0" w:color="auto"/>
              <w:bottom w:val="single" w:sz="4" w:space="0" w:color="auto"/>
              <w:right w:val="single" w:sz="4" w:space="0" w:color="auto"/>
            </w:tcBorders>
          </w:tcPr>
          <w:p w14:paraId="7B4EFDAA" w14:textId="77777777" w:rsidR="00700BFD" w:rsidRPr="00090C64" w:rsidRDefault="00700BFD" w:rsidP="00700BFD">
            <w:pPr>
              <w:pStyle w:val="TAC"/>
              <w:rPr>
                <w:lang w:eastAsia="zh-CN"/>
              </w:rPr>
            </w:pPr>
            <w:r w:rsidRPr="00090C64">
              <w:rPr>
                <w:lang w:eastAsia="zh-CN"/>
              </w:rPr>
              <w:t>1427</w:t>
            </w:r>
            <w:r w:rsidRPr="00090C64">
              <w:t xml:space="preserve"> – </w:t>
            </w:r>
            <w:r w:rsidRPr="00090C64">
              <w:rPr>
                <w:lang w:eastAsia="zh-CN"/>
              </w:rPr>
              <w:t>1432 MHz</w:t>
            </w:r>
          </w:p>
        </w:tc>
        <w:tc>
          <w:tcPr>
            <w:tcW w:w="1066" w:type="dxa"/>
            <w:tcBorders>
              <w:top w:val="single" w:sz="4" w:space="0" w:color="auto"/>
              <w:left w:val="single" w:sz="4" w:space="0" w:color="auto"/>
              <w:bottom w:val="single" w:sz="4" w:space="0" w:color="auto"/>
              <w:right w:val="single" w:sz="4" w:space="0" w:color="auto"/>
            </w:tcBorders>
          </w:tcPr>
          <w:p w14:paraId="2066582C"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11515BBD"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79392DA2"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198A719" w14:textId="77777777" w:rsidR="00700BFD" w:rsidRPr="00090C64" w:rsidRDefault="00700BFD" w:rsidP="00700BFD">
            <w:pPr>
              <w:pStyle w:val="TAC"/>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784F3EAC" w14:textId="77777777" w:rsidR="00700BFD" w:rsidRPr="00090C64" w:rsidRDefault="00700BFD" w:rsidP="00700BFD">
            <w:pPr>
              <w:pStyle w:val="TAC"/>
            </w:pPr>
            <w:r w:rsidRPr="00090C64">
              <w:t>This is not applicable to BS operating in Band</w:t>
            </w:r>
            <w:r w:rsidRPr="00090C64">
              <w:rPr>
                <w:rFonts w:eastAsia="SimSun"/>
                <w:lang w:eastAsia="zh-CN"/>
              </w:rPr>
              <w:t xml:space="preserve"> 50/n50, 75/n75, 76/n76</w:t>
            </w:r>
            <w:r w:rsidRPr="00090C64">
              <w:t>, n91, n92, n93, n94</w:t>
            </w:r>
          </w:p>
        </w:tc>
      </w:tr>
      <w:tr w:rsidR="00700BFD" w:rsidRPr="00090C64" w14:paraId="101284B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30928D2" w14:textId="77777777" w:rsidR="00700BFD" w:rsidRPr="00090C64" w:rsidRDefault="00700BFD" w:rsidP="00700BFD">
            <w:pPr>
              <w:pStyle w:val="TAC"/>
              <w:rPr>
                <w:lang w:eastAsia="ko-KR"/>
              </w:rPr>
            </w:pPr>
            <w:r w:rsidRPr="00090C64">
              <w:rPr>
                <w:lang w:eastAsia="ko-KR"/>
              </w:rPr>
              <w:t xml:space="preserve">E-UTRA Band </w:t>
            </w:r>
            <w:r w:rsidRPr="00090C64">
              <w:rPr>
                <w:lang w:eastAsia="zh-CN"/>
              </w:rPr>
              <w:t>52</w:t>
            </w:r>
          </w:p>
        </w:tc>
        <w:tc>
          <w:tcPr>
            <w:tcW w:w="1749" w:type="dxa"/>
            <w:tcBorders>
              <w:top w:val="single" w:sz="4" w:space="0" w:color="auto"/>
              <w:left w:val="single" w:sz="4" w:space="0" w:color="auto"/>
              <w:bottom w:val="single" w:sz="4" w:space="0" w:color="auto"/>
              <w:right w:val="single" w:sz="4" w:space="0" w:color="auto"/>
            </w:tcBorders>
          </w:tcPr>
          <w:p w14:paraId="41700104" w14:textId="77777777" w:rsidR="00700BFD" w:rsidRPr="00090C64" w:rsidRDefault="00700BFD" w:rsidP="00700BFD">
            <w:pPr>
              <w:pStyle w:val="TAC"/>
              <w:rPr>
                <w:lang w:eastAsia="zh-CN"/>
              </w:rPr>
            </w:pPr>
            <w:r w:rsidRPr="00090C64">
              <w:rPr>
                <w:lang w:eastAsia="zh-CN"/>
              </w:rPr>
              <w:t>3300</w:t>
            </w:r>
            <w:r w:rsidRPr="00090C64">
              <w:rPr>
                <w:lang w:eastAsia="ko-KR"/>
              </w:rPr>
              <w:t xml:space="preserve"> – 3400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00E3D2B2" w14:textId="77777777" w:rsidR="00700BFD" w:rsidRPr="00090C64" w:rsidRDefault="00700BFD" w:rsidP="00700BFD">
            <w:pPr>
              <w:pStyle w:val="TAC"/>
              <w:rPr>
                <w:lang w:eastAsia="ko-KR"/>
              </w:rPr>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3F169AC8" w14:textId="77777777" w:rsidR="00700BFD" w:rsidRPr="00090C64" w:rsidRDefault="00700BFD" w:rsidP="00700BFD">
            <w:pPr>
              <w:pStyle w:val="TAC"/>
              <w:rPr>
                <w:lang w:eastAsia="ko-KR"/>
              </w:rPr>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613CB343" w14:textId="77777777" w:rsidR="00700BFD" w:rsidRPr="00090C64" w:rsidRDefault="00700BFD" w:rsidP="00700BFD">
            <w:pPr>
              <w:pStyle w:val="TAC"/>
              <w:rPr>
                <w:lang w:eastAsia="ko-KR"/>
              </w:rPr>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70B5F704" w14:textId="77777777" w:rsidR="00700BFD" w:rsidRPr="00090C64" w:rsidRDefault="00700BFD" w:rsidP="00700BFD">
            <w:pPr>
              <w:pStyle w:val="TAC"/>
              <w:rPr>
                <w:lang w:eastAsia="ko-KR"/>
              </w:rPr>
            </w:pPr>
            <w:r w:rsidRPr="00090C64">
              <w:rPr>
                <w:lang w:eastAsia="ko-KR"/>
              </w:rPr>
              <w:t>1</w:t>
            </w:r>
            <w:r w:rsidRPr="00090C64">
              <w:rPr>
                <w:lang w:eastAsia="zh-CN"/>
              </w:rPr>
              <w:t>00</w:t>
            </w:r>
            <w:r w:rsidRPr="00090C64">
              <w:rPr>
                <w:lang w:eastAsia="ko-KR"/>
              </w:rPr>
              <w:t xml:space="preserve"> </w:t>
            </w:r>
            <w:r w:rsidRPr="00090C64">
              <w:rPr>
                <w:lang w:eastAsia="zh-CN"/>
              </w:rPr>
              <w:t>k</w:t>
            </w:r>
            <w:r w:rsidRPr="00090C64">
              <w:rPr>
                <w:lang w:eastAsia="ko-KR"/>
              </w:rPr>
              <w:t>Hz</w:t>
            </w:r>
          </w:p>
        </w:tc>
        <w:tc>
          <w:tcPr>
            <w:tcW w:w="1701" w:type="dxa"/>
            <w:tcBorders>
              <w:top w:val="single" w:sz="4" w:space="0" w:color="auto"/>
              <w:left w:val="single" w:sz="4" w:space="0" w:color="auto"/>
              <w:bottom w:val="single" w:sz="4" w:space="0" w:color="auto"/>
              <w:right w:val="single" w:sz="4" w:space="0" w:color="auto"/>
            </w:tcBorders>
          </w:tcPr>
          <w:p w14:paraId="0FD240F4" w14:textId="77777777" w:rsidR="00700BFD" w:rsidRPr="00090C64" w:rsidRDefault="00700BFD" w:rsidP="00700BFD">
            <w:pPr>
              <w:pStyle w:val="TAC"/>
              <w:rPr>
                <w:lang w:eastAsia="ko-KR"/>
              </w:rPr>
            </w:pPr>
            <w:r w:rsidRPr="00090C64">
              <w:rPr>
                <w:lang w:eastAsia="ko-KR"/>
              </w:rPr>
              <w:t xml:space="preserve">This is not applicable to BS operating in Band </w:t>
            </w:r>
            <w:r w:rsidRPr="00090C64">
              <w:rPr>
                <w:lang w:eastAsia="zh-CN"/>
              </w:rPr>
              <w:t>42 or 52</w:t>
            </w:r>
          </w:p>
        </w:tc>
      </w:tr>
      <w:tr w:rsidR="00700BFD" w:rsidRPr="00090C64" w14:paraId="7C7E59AC"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17A4389" w14:textId="77777777" w:rsidR="00700BFD" w:rsidRPr="00090C64" w:rsidRDefault="00700BFD" w:rsidP="00700BFD">
            <w:pPr>
              <w:pStyle w:val="TAC"/>
              <w:rPr>
                <w:lang w:eastAsia="ko-KR"/>
              </w:rPr>
            </w:pPr>
            <w:r w:rsidRPr="00090C64">
              <w:t>E-UTRA Band 53 or NR Band n53</w:t>
            </w:r>
          </w:p>
        </w:tc>
        <w:tc>
          <w:tcPr>
            <w:tcW w:w="1749" w:type="dxa"/>
            <w:tcBorders>
              <w:top w:val="single" w:sz="4" w:space="0" w:color="auto"/>
              <w:left w:val="single" w:sz="4" w:space="0" w:color="auto"/>
              <w:bottom w:val="single" w:sz="4" w:space="0" w:color="auto"/>
              <w:right w:val="single" w:sz="4" w:space="0" w:color="auto"/>
            </w:tcBorders>
          </w:tcPr>
          <w:p w14:paraId="3A7DBD8E" w14:textId="77777777" w:rsidR="00700BFD" w:rsidRPr="00090C64" w:rsidRDefault="00700BFD" w:rsidP="00700BFD">
            <w:pPr>
              <w:pStyle w:val="TAC"/>
              <w:rPr>
                <w:lang w:eastAsia="zh-CN"/>
              </w:rPr>
            </w:pPr>
            <w:r w:rsidRPr="00090C64">
              <w:rPr>
                <w:lang w:eastAsia="zh-CN"/>
              </w:rPr>
              <w:t xml:space="preserve">2483.5 </w:t>
            </w:r>
            <w:r w:rsidRPr="00090C64">
              <w:t xml:space="preserve">– </w:t>
            </w:r>
            <w:r w:rsidRPr="00090C64">
              <w:rPr>
                <w:lang w:eastAsia="zh-CN"/>
              </w:rPr>
              <w:t>2495</w:t>
            </w:r>
            <w:r>
              <w:rPr>
                <w:lang w:eastAsia="zh-CN"/>
              </w:rPr>
              <w:t> </w:t>
            </w:r>
            <w:r w:rsidRPr="00090C64">
              <w:rPr>
                <w:lang w:eastAsia="zh-CN"/>
              </w:rPr>
              <w:t>MHz</w:t>
            </w:r>
          </w:p>
        </w:tc>
        <w:tc>
          <w:tcPr>
            <w:tcW w:w="1066" w:type="dxa"/>
            <w:tcBorders>
              <w:top w:val="single" w:sz="4" w:space="0" w:color="auto"/>
              <w:left w:val="single" w:sz="4" w:space="0" w:color="auto"/>
              <w:bottom w:val="single" w:sz="4" w:space="0" w:color="auto"/>
              <w:right w:val="single" w:sz="4" w:space="0" w:color="auto"/>
            </w:tcBorders>
          </w:tcPr>
          <w:p w14:paraId="04DDC1D0"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4A60F824"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51C6409"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D36506A" w14:textId="77777777" w:rsidR="00700BFD" w:rsidRPr="00090C64" w:rsidRDefault="00700BFD" w:rsidP="00700BFD">
            <w:pPr>
              <w:pStyle w:val="TAC"/>
              <w:rPr>
                <w:lang w:eastAsia="ko-KR"/>
              </w:rPr>
            </w:pPr>
            <w:r w:rsidRPr="00090C64">
              <w:t>1</w:t>
            </w:r>
            <w:r w:rsidRPr="00090C64">
              <w:rPr>
                <w:lang w:eastAsia="zh-CN"/>
              </w:rPr>
              <w:t>00</w:t>
            </w:r>
            <w:r w:rsidRPr="00090C64">
              <w:t xml:space="preserve"> </w:t>
            </w:r>
            <w:r w:rsidRPr="00090C64">
              <w:rPr>
                <w:lang w:eastAsia="zh-CN"/>
              </w:rPr>
              <w:t>k</w:t>
            </w:r>
            <w:r w:rsidRPr="00090C64">
              <w:t>Hz</w:t>
            </w:r>
          </w:p>
        </w:tc>
        <w:tc>
          <w:tcPr>
            <w:tcW w:w="1701" w:type="dxa"/>
            <w:tcBorders>
              <w:top w:val="single" w:sz="4" w:space="0" w:color="auto"/>
              <w:left w:val="single" w:sz="4" w:space="0" w:color="auto"/>
              <w:bottom w:val="single" w:sz="4" w:space="0" w:color="auto"/>
              <w:right w:val="single" w:sz="4" w:space="0" w:color="auto"/>
            </w:tcBorders>
          </w:tcPr>
          <w:p w14:paraId="17B7AD41" w14:textId="77777777" w:rsidR="00700BFD" w:rsidRPr="00090C64" w:rsidRDefault="00700BFD" w:rsidP="00700BFD">
            <w:pPr>
              <w:pStyle w:val="TAC"/>
              <w:rPr>
                <w:lang w:eastAsia="ko-KR"/>
              </w:rPr>
            </w:pPr>
            <w:r w:rsidRPr="00090C64">
              <w:t xml:space="preserve">This is not applicable to BS operating in Band </w:t>
            </w:r>
            <w:r w:rsidRPr="00090C64">
              <w:rPr>
                <w:lang w:eastAsia="zh-CN"/>
              </w:rPr>
              <w:t>41/n41 or 53/n53</w:t>
            </w:r>
          </w:p>
        </w:tc>
      </w:tr>
      <w:tr w:rsidR="00700BFD" w:rsidRPr="00090C64" w14:paraId="149DFB2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6430B21" w14:textId="77777777" w:rsidR="00700BFD" w:rsidRPr="00090C64" w:rsidRDefault="00700BFD" w:rsidP="00700BFD">
            <w:pPr>
              <w:pStyle w:val="TAC"/>
            </w:pPr>
            <w:r w:rsidRPr="00090C64">
              <w:t>E-UTRA Band 65</w:t>
            </w:r>
            <w:r w:rsidRPr="00090C64">
              <w:rPr>
                <w:rFonts w:cs="Arial"/>
              </w:rPr>
              <w:t xml:space="preserve"> or NR band n65</w:t>
            </w:r>
          </w:p>
        </w:tc>
        <w:tc>
          <w:tcPr>
            <w:tcW w:w="1749" w:type="dxa"/>
            <w:tcBorders>
              <w:top w:val="single" w:sz="4" w:space="0" w:color="auto"/>
              <w:left w:val="single" w:sz="4" w:space="0" w:color="auto"/>
              <w:bottom w:val="single" w:sz="4" w:space="0" w:color="auto"/>
              <w:right w:val="single" w:sz="4" w:space="0" w:color="auto"/>
            </w:tcBorders>
          </w:tcPr>
          <w:p w14:paraId="250EBD58" w14:textId="77777777" w:rsidR="00700BFD" w:rsidRPr="00090C64" w:rsidRDefault="00700BFD" w:rsidP="00700BFD">
            <w:pPr>
              <w:pStyle w:val="TAC"/>
              <w:rPr>
                <w:lang w:eastAsia="zh-CN"/>
              </w:rPr>
            </w:pPr>
            <w:r w:rsidRPr="00090C64">
              <w:t>1920 - 2010 MHz</w:t>
            </w:r>
          </w:p>
        </w:tc>
        <w:tc>
          <w:tcPr>
            <w:tcW w:w="1066" w:type="dxa"/>
            <w:tcBorders>
              <w:top w:val="single" w:sz="4" w:space="0" w:color="auto"/>
              <w:left w:val="single" w:sz="4" w:space="0" w:color="auto"/>
              <w:bottom w:val="single" w:sz="4" w:space="0" w:color="auto"/>
              <w:right w:val="single" w:sz="4" w:space="0" w:color="auto"/>
            </w:tcBorders>
          </w:tcPr>
          <w:p w14:paraId="41828FF7"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8D9DD02"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69006D3E"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06BC35B"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5132601C" w14:textId="77777777" w:rsidR="00700BFD" w:rsidRPr="00090C64" w:rsidRDefault="00700BFD" w:rsidP="00700BFD">
            <w:pPr>
              <w:pStyle w:val="TAC"/>
            </w:pPr>
          </w:p>
        </w:tc>
      </w:tr>
      <w:tr w:rsidR="00700BFD" w:rsidRPr="00090C64" w14:paraId="47D70D7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0BB8A6A4" w14:textId="77777777" w:rsidR="00700BFD" w:rsidRPr="00090C64" w:rsidRDefault="00700BFD" w:rsidP="00700BFD">
            <w:pPr>
              <w:pStyle w:val="TAC"/>
            </w:pPr>
            <w:r w:rsidRPr="00090C64">
              <w:t>E-UTRA Band 66 or NR Band n66</w:t>
            </w:r>
          </w:p>
        </w:tc>
        <w:tc>
          <w:tcPr>
            <w:tcW w:w="1749" w:type="dxa"/>
            <w:tcBorders>
              <w:top w:val="single" w:sz="4" w:space="0" w:color="auto"/>
              <w:left w:val="single" w:sz="4" w:space="0" w:color="auto"/>
              <w:bottom w:val="single" w:sz="4" w:space="0" w:color="auto"/>
              <w:right w:val="single" w:sz="4" w:space="0" w:color="auto"/>
            </w:tcBorders>
          </w:tcPr>
          <w:p w14:paraId="45DDA025" w14:textId="77777777" w:rsidR="00700BFD" w:rsidRPr="00090C64" w:rsidRDefault="00700BFD" w:rsidP="00700BFD">
            <w:pPr>
              <w:pStyle w:val="TAC"/>
              <w:rPr>
                <w:lang w:eastAsia="zh-CN"/>
              </w:rPr>
            </w:pPr>
            <w:r w:rsidRPr="00090C64">
              <w:t>1710 – 1780 MHz</w:t>
            </w:r>
          </w:p>
        </w:tc>
        <w:tc>
          <w:tcPr>
            <w:tcW w:w="1066" w:type="dxa"/>
            <w:tcBorders>
              <w:top w:val="single" w:sz="4" w:space="0" w:color="auto"/>
              <w:left w:val="single" w:sz="4" w:space="0" w:color="auto"/>
              <w:bottom w:val="single" w:sz="4" w:space="0" w:color="auto"/>
              <w:right w:val="single" w:sz="4" w:space="0" w:color="auto"/>
            </w:tcBorders>
          </w:tcPr>
          <w:p w14:paraId="6255789E"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40122B0"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A9C72E2"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EF023BE"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7D97E91E" w14:textId="77777777" w:rsidR="00700BFD" w:rsidRPr="00090C64" w:rsidRDefault="00700BFD" w:rsidP="00700BFD">
            <w:pPr>
              <w:pStyle w:val="TAC"/>
            </w:pPr>
          </w:p>
        </w:tc>
      </w:tr>
      <w:tr w:rsidR="00700BFD" w:rsidRPr="00090C64" w14:paraId="7DB0567F"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02CB240" w14:textId="77777777" w:rsidR="00700BFD" w:rsidRPr="00090C64" w:rsidRDefault="00700BFD" w:rsidP="00700BFD">
            <w:pPr>
              <w:pStyle w:val="TAC"/>
            </w:pPr>
            <w:r w:rsidRPr="00090C64">
              <w:t>E-UTRA Band 68</w:t>
            </w:r>
          </w:p>
        </w:tc>
        <w:tc>
          <w:tcPr>
            <w:tcW w:w="1749" w:type="dxa"/>
            <w:tcBorders>
              <w:top w:val="single" w:sz="4" w:space="0" w:color="auto"/>
              <w:left w:val="single" w:sz="4" w:space="0" w:color="auto"/>
              <w:bottom w:val="single" w:sz="4" w:space="0" w:color="auto"/>
              <w:right w:val="single" w:sz="4" w:space="0" w:color="auto"/>
            </w:tcBorders>
          </w:tcPr>
          <w:p w14:paraId="6DBF0C2D" w14:textId="77777777" w:rsidR="00700BFD" w:rsidRPr="00090C64" w:rsidRDefault="00700BFD" w:rsidP="00700BFD">
            <w:pPr>
              <w:pStyle w:val="TAC"/>
              <w:rPr>
                <w:lang w:eastAsia="zh-CN"/>
              </w:rPr>
            </w:pPr>
            <w:r w:rsidRPr="00090C64">
              <w:t>698 – 728 MHz</w:t>
            </w:r>
          </w:p>
          <w:p w14:paraId="55430CC3" w14:textId="77777777" w:rsidR="00700BFD" w:rsidRPr="00090C64" w:rsidRDefault="00700BFD" w:rsidP="00700BFD">
            <w:pPr>
              <w:pStyle w:val="TAC"/>
            </w:pPr>
          </w:p>
        </w:tc>
        <w:tc>
          <w:tcPr>
            <w:tcW w:w="1066" w:type="dxa"/>
            <w:tcBorders>
              <w:top w:val="single" w:sz="4" w:space="0" w:color="auto"/>
              <w:left w:val="single" w:sz="4" w:space="0" w:color="auto"/>
              <w:bottom w:val="single" w:sz="4" w:space="0" w:color="auto"/>
              <w:right w:val="single" w:sz="4" w:space="0" w:color="auto"/>
            </w:tcBorders>
          </w:tcPr>
          <w:p w14:paraId="084D7CC5"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FB84292"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ADEACEF"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4B9D3B1E"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9F1D61F" w14:textId="77777777" w:rsidR="00700BFD" w:rsidRPr="00090C64" w:rsidRDefault="00700BFD" w:rsidP="00700BFD">
            <w:pPr>
              <w:pStyle w:val="TAC"/>
            </w:pPr>
          </w:p>
        </w:tc>
      </w:tr>
      <w:tr w:rsidR="00700BFD" w:rsidRPr="00090C64" w14:paraId="34921CE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0F35446" w14:textId="77777777" w:rsidR="00700BFD" w:rsidRPr="00090C64" w:rsidRDefault="00700BFD" w:rsidP="00700BFD">
            <w:pPr>
              <w:pStyle w:val="TAC"/>
            </w:pPr>
            <w:r w:rsidRPr="00090C64">
              <w:t>E-UTRA Band 70 or NR Band n70 or NR band n70</w:t>
            </w:r>
          </w:p>
        </w:tc>
        <w:tc>
          <w:tcPr>
            <w:tcW w:w="1749" w:type="dxa"/>
            <w:tcBorders>
              <w:top w:val="single" w:sz="4" w:space="0" w:color="auto"/>
              <w:left w:val="single" w:sz="4" w:space="0" w:color="auto"/>
              <w:bottom w:val="single" w:sz="4" w:space="0" w:color="auto"/>
              <w:right w:val="single" w:sz="4" w:space="0" w:color="auto"/>
            </w:tcBorders>
          </w:tcPr>
          <w:p w14:paraId="41F4F14C" w14:textId="77777777" w:rsidR="00700BFD" w:rsidRPr="00090C64" w:rsidRDefault="00700BFD" w:rsidP="00700BFD">
            <w:pPr>
              <w:pStyle w:val="TAC"/>
              <w:rPr>
                <w:lang w:eastAsia="zh-CN"/>
              </w:rPr>
            </w:pPr>
            <w:r w:rsidRPr="00090C64">
              <w:t>1695 – 1710 MHz</w:t>
            </w:r>
          </w:p>
          <w:p w14:paraId="6CD9D1CA" w14:textId="77777777" w:rsidR="00700BFD" w:rsidRPr="00090C64" w:rsidRDefault="00700BFD" w:rsidP="00700BFD">
            <w:pPr>
              <w:pStyle w:val="TAC"/>
            </w:pPr>
          </w:p>
        </w:tc>
        <w:tc>
          <w:tcPr>
            <w:tcW w:w="1066" w:type="dxa"/>
            <w:tcBorders>
              <w:top w:val="single" w:sz="4" w:space="0" w:color="auto"/>
              <w:left w:val="single" w:sz="4" w:space="0" w:color="auto"/>
              <w:bottom w:val="single" w:sz="4" w:space="0" w:color="auto"/>
              <w:right w:val="single" w:sz="4" w:space="0" w:color="auto"/>
            </w:tcBorders>
          </w:tcPr>
          <w:p w14:paraId="7B5222C6"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90CF174"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097BBCB"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80C2D9D"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063EDC32" w14:textId="77777777" w:rsidR="00700BFD" w:rsidRPr="00090C64" w:rsidRDefault="00700BFD" w:rsidP="00700BFD">
            <w:pPr>
              <w:pStyle w:val="TAC"/>
            </w:pPr>
          </w:p>
        </w:tc>
      </w:tr>
      <w:tr w:rsidR="00700BFD" w:rsidRPr="00090C64" w14:paraId="463AF61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46B2F8B" w14:textId="77777777" w:rsidR="00700BFD" w:rsidRPr="00090C64" w:rsidRDefault="00700BFD" w:rsidP="00700BFD">
            <w:pPr>
              <w:pStyle w:val="TAC"/>
              <w:rPr>
                <w:lang w:eastAsia="ko-KR"/>
              </w:rPr>
            </w:pPr>
            <w:r w:rsidRPr="00090C64">
              <w:rPr>
                <w:lang w:eastAsia="ko-KR"/>
              </w:rPr>
              <w:t>E-UTRA Band 71</w:t>
            </w:r>
            <w:r w:rsidRPr="00090C64">
              <w:t xml:space="preserve"> or NR Band n71</w:t>
            </w:r>
          </w:p>
        </w:tc>
        <w:tc>
          <w:tcPr>
            <w:tcW w:w="1749" w:type="dxa"/>
            <w:tcBorders>
              <w:top w:val="single" w:sz="4" w:space="0" w:color="auto"/>
              <w:left w:val="single" w:sz="4" w:space="0" w:color="auto"/>
              <w:bottom w:val="single" w:sz="4" w:space="0" w:color="auto"/>
              <w:right w:val="single" w:sz="4" w:space="0" w:color="auto"/>
            </w:tcBorders>
          </w:tcPr>
          <w:p w14:paraId="7F0BC3BB" w14:textId="77777777" w:rsidR="00700BFD" w:rsidRPr="00090C64" w:rsidRDefault="00700BFD" w:rsidP="00700BFD">
            <w:pPr>
              <w:pStyle w:val="TAC"/>
              <w:rPr>
                <w:lang w:eastAsia="zh-CN"/>
              </w:rPr>
            </w:pPr>
            <w:r w:rsidRPr="00090C64">
              <w:rPr>
                <w:lang w:eastAsia="ko-KR"/>
              </w:rPr>
              <w:t>663 – 698 MHz</w:t>
            </w:r>
          </w:p>
          <w:p w14:paraId="0160CDC8" w14:textId="77777777" w:rsidR="00700BFD" w:rsidRPr="00090C64" w:rsidRDefault="00700BFD" w:rsidP="00700BFD">
            <w:pPr>
              <w:pStyle w:val="TAC"/>
              <w:rPr>
                <w:lang w:eastAsia="ko-KR"/>
              </w:rPr>
            </w:pPr>
          </w:p>
        </w:tc>
        <w:tc>
          <w:tcPr>
            <w:tcW w:w="1066" w:type="dxa"/>
            <w:tcBorders>
              <w:top w:val="single" w:sz="4" w:space="0" w:color="auto"/>
              <w:left w:val="single" w:sz="4" w:space="0" w:color="auto"/>
              <w:bottom w:val="single" w:sz="4" w:space="0" w:color="auto"/>
              <w:right w:val="single" w:sz="4" w:space="0" w:color="auto"/>
            </w:tcBorders>
          </w:tcPr>
          <w:p w14:paraId="79C3140C" w14:textId="77777777" w:rsidR="00700BFD" w:rsidRPr="00090C64" w:rsidRDefault="00700BFD" w:rsidP="00700BFD">
            <w:pPr>
              <w:pStyle w:val="TAC"/>
              <w:rPr>
                <w:lang w:eastAsia="ko-KR"/>
              </w:rPr>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BE4F883" w14:textId="77777777" w:rsidR="00700BFD" w:rsidRPr="00090C64" w:rsidRDefault="00700BFD" w:rsidP="00700BFD">
            <w:pPr>
              <w:pStyle w:val="TAC"/>
              <w:rPr>
                <w:lang w:eastAsia="ko-KR"/>
              </w:rPr>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A1E8B0A" w14:textId="77777777" w:rsidR="00700BFD" w:rsidRPr="00090C64" w:rsidRDefault="00700BFD" w:rsidP="00700BFD">
            <w:pPr>
              <w:pStyle w:val="TAC"/>
              <w:rPr>
                <w:lang w:eastAsia="ko-KR"/>
              </w:rPr>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0C8C31D"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60F2307C" w14:textId="77777777" w:rsidR="00700BFD" w:rsidRPr="00090C64" w:rsidRDefault="00700BFD" w:rsidP="00700BFD">
            <w:pPr>
              <w:pStyle w:val="TAC"/>
              <w:rPr>
                <w:lang w:eastAsia="ko-KR"/>
              </w:rPr>
            </w:pPr>
          </w:p>
        </w:tc>
      </w:tr>
      <w:tr w:rsidR="00700BFD" w:rsidRPr="00090C64" w14:paraId="225E8CF8"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F00940B" w14:textId="77777777" w:rsidR="00700BFD" w:rsidRPr="00090C64" w:rsidRDefault="00700BFD" w:rsidP="00700BFD">
            <w:pPr>
              <w:pStyle w:val="TAC"/>
              <w:rPr>
                <w:lang w:eastAsia="ko-KR"/>
              </w:rPr>
            </w:pPr>
            <w:r w:rsidRPr="00090C64">
              <w:rPr>
                <w:lang w:eastAsia="ko-KR"/>
              </w:rPr>
              <w:t>E-UTRA Band 72</w:t>
            </w:r>
          </w:p>
        </w:tc>
        <w:tc>
          <w:tcPr>
            <w:tcW w:w="1749" w:type="dxa"/>
            <w:tcBorders>
              <w:top w:val="single" w:sz="4" w:space="0" w:color="auto"/>
              <w:left w:val="single" w:sz="4" w:space="0" w:color="auto"/>
              <w:bottom w:val="single" w:sz="4" w:space="0" w:color="auto"/>
              <w:right w:val="single" w:sz="4" w:space="0" w:color="auto"/>
            </w:tcBorders>
          </w:tcPr>
          <w:p w14:paraId="343C5E36" w14:textId="77777777" w:rsidR="00700BFD" w:rsidRPr="00090C64" w:rsidRDefault="00700BFD" w:rsidP="00700BFD">
            <w:pPr>
              <w:pStyle w:val="TAC"/>
              <w:rPr>
                <w:lang w:eastAsia="zh-CN"/>
              </w:rPr>
            </w:pPr>
            <w:r w:rsidRPr="00090C64">
              <w:rPr>
                <w:lang w:eastAsia="ko-KR"/>
              </w:rPr>
              <w:t>451 – 456 MHz</w:t>
            </w:r>
          </w:p>
          <w:p w14:paraId="0AF70CE5" w14:textId="77777777" w:rsidR="00700BFD" w:rsidRPr="00090C64" w:rsidRDefault="00700BFD" w:rsidP="00700BFD">
            <w:pPr>
              <w:pStyle w:val="TAC"/>
              <w:rPr>
                <w:lang w:eastAsia="ko-KR"/>
              </w:rPr>
            </w:pPr>
          </w:p>
        </w:tc>
        <w:tc>
          <w:tcPr>
            <w:tcW w:w="1066" w:type="dxa"/>
            <w:tcBorders>
              <w:top w:val="single" w:sz="4" w:space="0" w:color="auto"/>
              <w:left w:val="single" w:sz="4" w:space="0" w:color="auto"/>
              <w:bottom w:val="single" w:sz="4" w:space="0" w:color="auto"/>
              <w:right w:val="single" w:sz="4" w:space="0" w:color="auto"/>
            </w:tcBorders>
          </w:tcPr>
          <w:p w14:paraId="42B66769" w14:textId="77777777" w:rsidR="00700BFD" w:rsidRPr="00090C64" w:rsidRDefault="00700BFD" w:rsidP="00700BFD">
            <w:pPr>
              <w:pStyle w:val="TAC"/>
              <w:rPr>
                <w:lang w:eastAsia="ko-KR"/>
              </w:rPr>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6AAA0627" w14:textId="77777777" w:rsidR="00700BFD" w:rsidRPr="00090C64" w:rsidRDefault="00700BFD" w:rsidP="00700BFD">
            <w:pPr>
              <w:pStyle w:val="TAC"/>
              <w:rPr>
                <w:lang w:eastAsia="ko-KR"/>
              </w:rPr>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17BAEC4C" w14:textId="77777777" w:rsidR="00700BFD" w:rsidRPr="00090C64" w:rsidRDefault="00700BFD" w:rsidP="00700BFD">
            <w:pPr>
              <w:pStyle w:val="TAC"/>
              <w:rPr>
                <w:lang w:eastAsia="ko-KR"/>
              </w:rPr>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907E930"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3F89BE83" w14:textId="77777777" w:rsidR="00700BFD" w:rsidRPr="00090C64" w:rsidRDefault="00700BFD" w:rsidP="00700BFD">
            <w:pPr>
              <w:pStyle w:val="TAC"/>
              <w:rPr>
                <w:lang w:eastAsia="ko-KR"/>
              </w:rPr>
            </w:pPr>
          </w:p>
        </w:tc>
      </w:tr>
      <w:tr w:rsidR="00700BFD" w:rsidRPr="00090C64" w14:paraId="458FD89A"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052D6B8" w14:textId="77777777" w:rsidR="00700BFD" w:rsidRPr="00090C64" w:rsidRDefault="00700BFD" w:rsidP="00700BFD">
            <w:pPr>
              <w:pStyle w:val="TAC"/>
              <w:rPr>
                <w:lang w:eastAsia="zh-CN"/>
              </w:rPr>
            </w:pPr>
            <w:r w:rsidRPr="00090C64">
              <w:rPr>
                <w:lang w:eastAsia="ko-KR"/>
              </w:rPr>
              <w:t>E-UTRA Band 7</w:t>
            </w:r>
            <w:r w:rsidRPr="00090C64">
              <w:rPr>
                <w:lang w:eastAsia="zh-CN"/>
              </w:rPr>
              <w:t>3</w:t>
            </w:r>
          </w:p>
        </w:tc>
        <w:tc>
          <w:tcPr>
            <w:tcW w:w="1749" w:type="dxa"/>
            <w:tcBorders>
              <w:top w:val="single" w:sz="4" w:space="0" w:color="auto"/>
              <w:left w:val="single" w:sz="4" w:space="0" w:color="auto"/>
              <w:bottom w:val="single" w:sz="4" w:space="0" w:color="auto"/>
              <w:right w:val="single" w:sz="4" w:space="0" w:color="auto"/>
            </w:tcBorders>
          </w:tcPr>
          <w:p w14:paraId="25041568" w14:textId="77777777" w:rsidR="00700BFD" w:rsidRPr="00090C64" w:rsidRDefault="00700BFD" w:rsidP="00700BFD">
            <w:pPr>
              <w:pStyle w:val="TAC"/>
              <w:rPr>
                <w:lang w:eastAsia="zh-CN"/>
              </w:rPr>
            </w:pPr>
            <w:r w:rsidRPr="00090C64">
              <w:rPr>
                <w:lang w:eastAsia="ko-KR"/>
              </w:rPr>
              <w:t>45</w:t>
            </w:r>
            <w:r w:rsidRPr="00090C64">
              <w:rPr>
                <w:lang w:eastAsia="zh-CN"/>
              </w:rPr>
              <w:t>0</w:t>
            </w:r>
            <w:r w:rsidRPr="00090C64">
              <w:rPr>
                <w:lang w:eastAsia="ko-KR"/>
              </w:rPr>
              <w:t xml:space="preserve"> – 45</w:t>
            </w:r>
            <w:r w:rsidRPr="00090C64">
              <w:rPr>
                <w:lang w:eastAsia="zh-CN"/>
              </w:rPr>
              <w:t>5</w:t>
            </w:r>
            <w:r w:rsidRPr="00090C64">
              <w:rPr>
                <w:lang w:eastAsia="ko-KR"/>
              </w:rPr>
              <w:t xml:space="preserve"> MHz</w:t>
            </w:r>
          </w:p>
          <w:p w14:paraId="28B5F1FA" w14:textId="77777777" w:rsidR="00700BFD" w:rsidRPr="00090C64" w:rsidRDefault="00700BFD" w:rsidP="00700BFD">
            <w:pPr>
              <w:pStyle w:val="TAC"/>
              <w:rPr>
                <w:lang w:eastAsia="ko-KR"/>
              </w:rPr>
            </w:pPr>
          </w:p>
        </w:tc>
        <w:tc>
          <w:tcPr>
            <w:tcW w:w="1066" w:type="dxa"/>
            <w:tcBorders>
              <w:top w:val="single" w:sz="4" w:space="0" w:color="auto"/>
              <w:left w:val="single" w:sz="4" w:space="0" w:color="auto"/>
              <w:bottom w:val="single" w:sz="4" w:space="0" w:color="auto"/>
              <w:right w:val="single" w:sz="4" w:space="0" w:color="auto"/>
            </w:tcBorders>
          </w:tcPr>
          <w:p w14:paraId="6710CA53" w14:textId="77777777" w:rsidR="00700BFD" w:rsidRPr="00090C64" w:rsidRDefault="00700BFD" w:rsidP="00700BFD">
            <w:pPr>
              <w:pStyle w:val="TAC"/>
              <w:rPr>
                <w:lang w:eastAsia="ko-KR"/>
              </w:rPr>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A2ECF70" w14:textId="77777777" w:rsidR="00700BFD" w:rsidRPr="00090C64" w:rsidRDefault="00700BFD" w:rsidP="00700BFD">
            <w:pPr>
              <w:pStyle w:val="TAC"/>
              <w:rPr>
                <w:lang w:eastAsia="ko-KR"/>
              </w:rPr>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40D8A3C6" w14:textId="77777777" w:rsidR="00700BFD" w:rsidRPr="00090C64" w:rsidRDefault="00700BFD" w:rsidP="00700BFD">
            <w:pPr>
              <w:pStyle w:val="TAC"/>
              <w:rPr>
                <w:lang w:eastAsia="ko-KR"/>
              </w:rPr>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20FC396"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41CF3778" w14:textId="77777777" w:rsidR="00700BFD" w:rsidRPr="00090C64" w:rsidRDefault="00700BFD" w:rsidP="00700BFD">
            <w:pPr>
              <w:pStyle w:val="TAC"/>
              <w:rPr>
                <w:lang w:eastAsia="ko-KR"/>
              </w:rPr>
            </w:pPr>
          </w:p>
        </w:tc>
      </w:tr>
      <w:tr w:rsidR="00700BFD" w:rsidRPr="00090C64" w14:paraId="4C7F5A4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A7555E6" w14:textId="77777777" w:rsidR="00700BFD" w:rsidRPr="00090C64" w:rsidRDefault="00700BFD" w:rsidP="00700BFD">
            <w:pPr>
              <w:pStyle w:val="TAC"/>
            </w:pPr>
            <w:r w:rsidRPr="00090C64">
              <w:t>E-UTRA Band 74 or NR band n74</w:t>
            </w:r>
          </w:p>
        </w:tc>
        <w:tc>
          <w:tcPr>
            <w:tcW w:w="1749" w:type="dxa"/>
            <w:tcBorders>
              <w:top w:val="single" w:sz="4" w:space="0" w:color="auto"/>
              <w:left w:val="single" w:sz="4" w:space="0" w:color="auto"/>
              <w:bottom w:val="single" w:sz="4" w:space="0" w:color="auto"/>
              <w:right w:val="single" w:sz="4" w:space="0" w:color="auto"/>
            </w:tcBorders>
          </w:tcPr>
          <w:p w14:paraId="426D3D1C" w14:textId="77777777" w:rsidR="00700BFD" w:rsidRPr="00090C64" w:rsidRDefault="00700BFD" w:rsidP="00700BFD">
            <w:pPr>
              <w:pStyle w:val="TAC"/>
            </w:pPr>
            <w:r w:rsidRPr="00090C64">
              <w:t>1427 – 1470 MHz</w:t>
            </w:r>
          </w:p>
        </w:tc>
        <w:tc>
          <w:tcPr>
            <w:tcW w:w="1066" w:type="dxa"/>
            <w:tcBorders>
              <w:top w:val="single" w:sz="4" w:space="0" w:color="auto"/>
              <w:left w:val="single" w:sz="4" w:space="0" w:color="auto"/>
              <w:bottom w:val="single" w:sz="4" w:space="0" w:color="auto"/>
              <w:right w:val="single" w:sz="4" w:space="0" w:color="auto"/>
            </w:tcBorders>
          </w:tcPr>
          <w:p w14:paraId="73CE2BDE"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4775D58A"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E8DEC92"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5B963EB" w14:textId="77777777" w:rsidR="00700BFD" w:rsidRPr="00090C64" w:rsidRDefault="00700BFD" w:rsidP="00700BFD">
            <w:pPr>
              <w:pStyle w:val="TAC"/>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643B2821" w14:textId="77777777" w:rsidR="00700BFD" w:rsidRPr="00090C64" w:rsidRDefault="00700BFD" w:rsidP="00700BFD">
            <w:pPr>
              <w:pStyle w:val="TAC"/>
            </w:pPr>
            <w:r w:rsidRPr="00090C64">
              <w:t>This is not applicable to BS operating in Band 50/n50, 51/n51, n91, n92, n93, n94</w:t>
            </w:r>
          </w:p>
        </w:tc>
      </w:tr>
      <w:tr w:rsidR="00700BFD" w:rsidRPr="00090C64" w14:paraId="7C0EDFA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CB6F291" w14:textId="77777777" w:rsidR="00700BFD" w:rsidRPr="00090C64" w:rsidRDefault="00700BFD" w:rsidP="00700BFD">
            <w:pPr>
              <w:pStyle w:val="TAC"/>
            </w:pPr>
            <w:r w:rsidRPr="00090C64">
              <w:rPr>
                <w:lang w:eastAsia="ko-KR"/>
              </w:rPr>
              <w:t>NR Band n77</w:t>
            </w:r>
          </w:p>
        </w:tc>
        <w:tc>
          <w:tcPr>
            <w:tcW w:w="1749" w:type="dxa"/>
            <w:tcBorders>
              <w:top w:val="single" w:sz="4" w:space="0" w:color="auto"/>
              <w:left w:val="single" w:sz="4" w:space="0" w:color="auto"/>
              <w:bottom w:val="single" w:sz="4" w:space="0" w:color="auto"/>
              <w:right w:val="single" w:sz="4" w:space="0" w:color="auto"/>
            </w:tcBorders>
          </w:tcPr>
          <w:p w14:paraId="218474ED" w14:textId="77777777" w:rsidR="00700BFD" w:rsidRPr="00090C64" w:rsidRDefault="00700BFD" w:rsidP="00700BFD">
            <w:pPr>
              <w:pStyle w:val="TAC"/>
            </w:pPr>
            <w:r w:rsidRPr="00090C64">
              <w:rPr>
                <w:lang w:eastAsia="ko-KR"/>
              </w:rPr>
              <w:t>3300 MHz – 4200 MHz</w:t>
            </w:r>
          </w:p>
        </w:tc>
        <w:tc>
          <w:tcPr>
            <w:tcW w:w="1066" w:type="dxa"/>
            <w:tcBorders>
              <w:top w:val="single" w:sz="4" w:space="0" w:color="auto"/>
              <w:left w:val="single" w:sz="4" w:space="0" w:color="auto"/>
              <w:bottom w:val="single" w:sz="4" w:space="0" w:color="auto"/>
              <w:right w:val="single" w:sz="4" w:space="0" w:color="auto"/>
            </w:tcBorders>
          </w:tcPr>
          <w:p w14:paraId="7186702D" w14:textId="77777777" w:rsidR="00700BFD" w:rsidRPr="00090C64" w:rsidRDefault="00700BFD" w:rsidP="00700BFD">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4D8A6482" w14:textId="77777777" w:rsidR="00700BFD" w:rsidRPr="00090C64" w:rsidRDefault="00700BFD" w:rsidP="00700BFD">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513EBA4C"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6E7DE51A" w14:textId="77777777" w:rsidR="00700BFD" w:rsidRPr="00090C64" w:rsidRDefault="00700BFD" w:rsidP="00700BFD">
            <w:pPr>
              <w:pStyle w:val="TAC"/>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6ECAFB12" w14:textId="77777777" w:rsidR="00700BFD" w:rsidRPr="00090C64" w:rsidRDefault="00700BFD" w:rsidP="00700BFD">
            <w:pPr>
              <w:pStyle w:val="TAC"/>
            </w:pPr>
            <w:r w:rsidRPr="00090C64">
              <w:rPr>
                <w:lang w:eastAsia="ko-KR"/>
              </w:rPr>
              <w:t xml:space="preserve">This is not applicable to BS operating in Band 22, </w:t>
            </w:r>
            <w:r w:rsidRPr="00090C64">
              <w:rPr>
                <w:lang w:eastAsia="zh-CN"/>
              </w:rPr>
              <w:t>42, 43, 48/n48, 52, n77 or n78</w:t>
            </w:r>
          </w:p>
        </w:tc>
      </w:tr>
      <w:tr w:rsidR="00700BFD" w:rsidRPr="00090C64" w14:paraId="1E34A7DC"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1A68B64" w14:textId="77777777" w:rsidR="00700BFD" w:rsidRPr="00090C64" w:rsidRDefault="00700BFD" w:rsidP="00700BFD">
            <w:pPr>
              <w:pStyle w:val="TAC"/>
            </w:pPr>
            <w:r w:rsidRPr="00090C64">
              <w:rPr>
                <w:lang w:eastAsia="ko-KR"/>
              </w:rPr>
              <w:t>NR Band n78</w:t>
            </w:r>
          </w:p>
        </w:tc>
        <w:tc>
          <w:tcPr>
            <w:tcW w:w="1749" w:type="dxa"/>
            <w:tcBorders>
              <w:top w:val="single" w:sz="4" w:space="0" w:color="auto"/>
              <w:left w:val="single" w:sz="4" w:space="0" w:color="auto"/>
              <w:bottom w:val="single" w:sz="4" w:space="0" w:color="auto"/>
              <w:right w:val="single" w:sz="4" w:space="0" w:color="auto"/>
            </w:tcBorders>
          </w:tcPr>
          <w:p w14:paraId="4D3E5C0F" w14:textId="77777777" w:rsidR="00700BFD" w:rsidRPr="00090C64" w:rsidRDefault="00700BFD" w:rsidP="00700BFD">
            <w:pPr>
              <w:pStyle w:val="TAC"/>
            </w:pPr>
            <w:r w:rsidRPr="00090C64">
              <w:rPr>
                <w:lang w:eastAsia="ko-KR"/>
              </w:rPr>
              <w:t>3300 MHz – 3800 MHz</w:t>
            </w:r>
          </w:p>
        </w:tc>
        <w:tc>
          <w:tcPr>
            <w:tcW w:w="1066" w:type="dxa"/>
            <w:tcBorders>
              <w:top w:val="single" w:sz="4" w:space="0" w:color="auto"/>
              <w:left w:val="single" w:sz="4" w:space="0" w:color="auto"/>
              <w:bottom w:val="single" w:sz="4" w:space="0" w:color="auto"/>
              <w:right w:val="single" w:sz="4" w:space="0" w:color="auto"/>
            </w:tcBorders>
          </w:tcPr>
          <w:p w14:paraId="6C5E9864" w14:textId="77777777" w:rsidR="00700BFD" w:rsidRPr="00090C64" w:rsidRDefault="00700BFD" w:rsidP="00700BFD">
            <w:pPr>
              <w:pStyle w:val="TAC"/>
            </w:pPr>
            <w:r w:rsidRPr="00090C64">
              <w:t>-113.7 dBm</w:t>
            </w:r>
          </w:p>
        </w:tc>
        <w:tc>
          <w:tcPr>
            <w:tcW w:w="1134" w:type="dxa"/>
            <w:tcBorders>
              <w:top w:val="single" w:sz="4" w:space="0" w:color="auto"/>
              <w:left w:val="single" w:sz="4" w:space="0" w:color="auto"/>
              <w:bottom w:val="single" w:sz="4" w:space="0" w:color="auto"/>
              <w:right w:val="single" w:sz="4" w:space="0" w:color="auto"/>
            </w:tcBorders>
          </w:tcPr>
          <w:p w14:paraId="04093895" w14:textId="77777777" w:rsidR="00700BFD" w:rsidRPr="00090C64" w:rsidRDefault="00700BFD" w:rsidP="00700BFD">
            <w:pPr>
              <w:pStyle w:val="TAC"/>
            </w:pPr>
            <w:r w:rsidRPr="00090C64">
              <w:t>-108.7 dBm</w:t>
            </w:r>
          </w:p>
        </w:tc>
        <w:tc>
          <w:tcPr>
            <w:tcW w:w="1134" w:type="dxa"/>
            <w:tcBorders>
              <w:top w:val="single" w:sz="4" w:space="0" w:color="auto"/>
              <w:left w:val="single" w:sz="4" w:space="0" w:color="auto"/>
              <w:bottom w:val="single" w:sz="4" w:space="0" w:color="auto"/>
              <w:right w:val="single" w:sz="4" w:space="0" w:color="auto"/>
            </w:tcBorders>
          </w:tcPr>
          <w:p w14:paraId="70CC502B" w14:textId="77777777" w:rsidR="00700BFD" w:rsidRPr="00090C64" w:rsidRDefault="00700BFD" w:rsidP="00700BFD">
            <w:pPr>
              <w:pStyle w:val="TAC"/>
            </w:pPr>
            <w:r w:rsidRPr="00090C64">
              <w:t>-105.7 dBm</w:t>
            </w:r>
          </w:p>
        </w:tc>
        <w:tc>
          <w:tcPr>
            <w:tcW w:w="1417" w:type="dxa"/>
            <w:tcBorders>
              <w:top w:val="single" w:sz="4" w:space="0" w:color="auto"/>
              <w:left w:val="single" w:sz="4" w:space="0" w:color="auto"/>
              <w:bottom w:val="single" w:sz="4" w:space="0" w:color="auto"/>
              <w:right w:val="single" w:sz="4" w:space="0" w:color="auto"/>
            </w:tcBorders>
          </w:tcPr>
          <w:p w14:paraId="692C699F" w14:textId="77777777" w:rsidR="00700BFD" w:rsidRPr="00090C64" w:rsidRDefault="00700BFD" w:rsidP="00700BFD">
            <w:pPr>
              <w:pStyle w:val="TAC"/>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67DCD718" w14:textId="77777777" w:rsidR="00700BFD" w:rsidRPr="00090C64" w:rsidRDefault="00700BFD" w:rsidP="00700BFD">
            <w:pPr>
              <w:pStyle w:val="TAC"/>
            </w:pPr>
            <w:r w:rsidRPr="00090C64">
              <w:rPr>
                <w:lang w:eastAsia="ko-KR"/>
              </w:rPr>
              <w:t xml:space="preserve">This is not applicable to BS operating in Band 22, 42, </w:t>
            </w:r>
            <w:r w:rsidRPr="00090C64">
              <w:rPr>
                <w:lang w:eastAsia="zh-CN"/>
              </w:rPr>
              <w:t>43, 48/n48, 52, n77 or n78</w:t>
            </w:r>
          </w:p>
        </w:tc>
      </w:tr>
      <w:tr w:rsidR="00700BFD" w:rsidRPr="00090C64" w14:paraId="3A3F5DC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65186B3A" w14:textId="77777777" w:rsidR="00700BFD" w:rsidRPr="00090C64" w:rsidRDefault="00700BFD" w:rsidP="00700BFD">
            <w:pPr>
              <w:pStyle w:val="TAC"/>
              <w:rPr>
                <w:lang w:eastAsia="ko-KR"/>
              </w:rPr>
            </w:pPr>
            <w:r w:rsidRPr="00090C64">
              <w:rPr>
                <w:lang w:eastAsia="ko-KR"/>
              </w:rPr>
              <w:t>NR band n79</w:t>
            </w:r>
          </w:p>
        </w:tc>
        <w:tc>
          <w:tcPr>
            <w:tcW w:w="1749" w:type="dxa"/>
            <w:tcBorders>
              <w:top w:val="single" w:sz="4" w:space="0" w:color="auto"/>
              <w:left w:val="single" w:sz="4" w:space="0" w:color="auto"/>
              <w:bottom w:val="single" w:sz="4" w:space="0" w:color="auto"/>
              <w:right w:val="single" w:sz="4" w:space="0" w:color="auto"/>
            </w:tcBorders>
          </w:tcPr>
          <w:p w14:paraId="74D674C5" w14:textId="77777777" w:rsidR="00700BFD" w:rsidRPr="00090C64" w:rsidRDefault="00700BFD" w:rsidP="00700BFD">
            <w:pPr>
              <w:pStyle w:val="TAC"/>
              <w:rPr>
                <w:lang w:eastAsia="ko-KR"/>
              </w:rPr>
            </w:pPr>
            <w:r w:rsidRPr="00090C64">
              <w:rPr>
                <w:lang w:eastAsia="ko-KR"/>
              </w:rPr>
              <w:t xml:space="preserve">4400 </w:t>
            </w:r>
            <w:r w:rsidRPr="00090C64">
              <w:t xml:space="preserve">MHz </w:t>
            </w:r>
            <w:r w:rsidRPr="00090C64">
              <w:rPr>
                <w:lang w:eastAsia="ko-KR"/>
              </w:rPr>
              <w:t>– 5000 MHz</w:t>
            </w:r>
          </w:p>
        </w:tc>
        <w:tc>
          <w:tcPr>
            <w:tcW w:w="1066" w:type="dxa"/>
            <w:tcBorders>
              <w:top w:val="single" w:sz="4" w:space="0" w:color="auto"/>
              <w:left w:val="single" w:sz="4" w:space="0" w:color="auto"/>
              <w:bottom w:val="single" w:sz="4" w:space="0" w:color="auto"/>
              <w:right w:val="single" w:sz="4" w:space="0" w:color="auto"/>
            </w:tcBorders>
          </w:tcPr>
          <w:p w14:paraId="624AAE90" w14:textId="77777777" w:rsidR="00700BFD" w:rsidRPr="00090C64" w:rsidRDefault="00700BFD" w:rsidP="00700BFD">
            <w:pPr>
              <w:pStyle w:val="TAC"/>
            </w:pPr>
            <w:r w:rsidRPr="00090C64">
              <w:t>-113.6 dBm</w:t>
            </w:r>
          </w:p>
        </w:tc>
        <w:tc>
          <w:tcPr>
            <w:tcW w:w="1134" w:type="dxa"/>
            <w:tcBorders>
              <w:top w:val="single" w:sz="4" w:space="0" w:color="auto"/>
              <w:left w:val="single" w:sz="4" w:space="0" w:color="auto"/>
              <w:bottom w:val="single" w:sz="4" w:space="0" w:color="auto"/>
              <w:right w:val="single" w:sz="4" w:space="0" w:color="auto"/>
            </w:tcBorders>
          </w:tcPr>
          <w:p w14:paraId="6617B409" w14:textId="77777777" w:rsidR="00700BFD" w:rsidRPr="00090C64" w:rsidRDefault="00700BFD" w:rsidP="00700BFD">
            <w:pPr>
              <w:pStyle w:val="TAC"/>
            </w:pPr>
            <w:r w:rsidRPr="00090C64">
              <w:t>-108.6 dBm</w:t>
            </w:r>
          </w:p>
        </w:tc>
        <w:tc>
          <w:tcPr>
            <w:tcW w:w="1134" w:type="dxa"/>
            <w:tcBorders>
              <w:top w:val="single" w:sz="4" w:space="0" w:color="auto"/>
              <w:left w:val="single" w:sz="4" w:space="0" w:color="auto"/>
              <w:bottom w:val="single" w:sz="4" w:space="0" w:color="auto"/>
              <w:right w:val="single" w:sz="4" w:space="0" w:color="auto"/>
            </w:tcBorders>
          </w:tcPr>
          <w:p w14:paraId="3662A26C" w14:textId="77777777" w:rsidR="00700BFD" w:rsidRPr="00090C64" w:rsidRDefault="00700BFD" w:rsidP="00700BFD">
            <w:pPr>
              <w:pStyle w:val="TAC"/>
            </w:pPr>
            <w:r w:rsidRPr="00090C64">
              <w:t>-105.6 dBm</w:t>
            </w:r>
          </w:p>
        </w:tc>
        <w:tc>
          <w:tcPr>
            <w:tcW w:w="1417" w:type="dxa"/>
            <w:tcBorders>
              <w:top w:val="single" w:sz="4" w:space="0" w:color="auto"/>
              <w:left w:val="single" w:sz="4" w:space="0" w:color="auto"/>
              <w:bottom w:val="single" w:sz="4" w:space="0" w:color="auto"/>
              <w:right w:val="single" w:sz="4" w:space="0" w:color="auto"/>
            </w:tcBorders>
          </w:tcPr>
          <w:p w14:paraId="00FDEB52"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2839535A" w14:textId="77777777" w:rsidR="00700BFD" w:rsidRPr="00090C64" w:rsidRDefault="00700BFD" w:rsidP="00700BFD">
            <w:pPr>
              <w:pStyle w:val="TAC"/>
              <w:rPr>
                <w:lang w:eastAsia="ko-KR"/>
              </w:rPr>
            </w:pPr>
          </w:p>
        </w:tc>
      </w:tr>
      <w:tr w:rsidR="00700BFD" w:rsidRPr="00090C64" w14:paraId="080484EE"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BFD04C7" w14:textId="77777777" w:rsidR="00700BFD" w:rsidRPr="00090C64" w:rsidRDefault="00700BFD" w:rsidP="00700BFD">
            <w:pPr>
              <w:pStyle w:val="TAC"/>
              <w:rPr>
                <w:lang w:eastAsia="ko-KR"/>
              </w:rPr>
            </w:pPr>
            <w:r w:rsidRPr="00090C64">
              <w:rPr>
                <w:rFonts w:eastAsia="MS Mincho"/>
              </w:rPr>
              <w:t>NR band n80</w:t>
            </w:r>
          </w:p>
        </w:tc>
        <w:tc>
          <w:tcPr>
            <w:tcW w:w="1749" w:type="dxa"/>
            <w:tcBorders>
              <w:top w:val="single" w:sz="4" w:space="0" w:color="auto"/>
              <w:left w:val="single" w:sz="4" w:space="0" w:color="auto"/>
              <w:bottom w:val="single" w:sz="4" w:space="0" w:color="auto"/>
              <w:right w:val="single" w:sz="4" w:space="0" w:color="auto"/>
            </w:tcBorders>
          </w:tcPr>
          <w:p w14:paraId="24AD1CE9" w14:textId="77777777" w:rsidR="00700BFD" w:rsidRPr="00090C64" w:rsidRDefault="00700BFD" w:rsidP="00700BFD">
            <w:pPr>
              <w:pStyle w:val="TAC"/>
              <w:rPr>
                <w:lang w:eastAsia="ko-KR"/>
              </w:rPr>
            </w:pPr>
            <w:r w:rsidRPr="00090C64">
              <w:rPr>
                <w:rFonts w:eastAsia="MS Mincho"/>
              </w:rPr>
              <w:t>1710 MHz – 1785 MHz</w:t>
            </w:r>
          </w:p>
        </w:tc>
        <w:tc>
          <w:tcPr>
            <w:tcW w:w="1066" w:type="dxa"/>
            <w:tcBorders>
              <w:top w:val="single" w:sz="4" w:space="0" w:color="auto"/>
              <w:left w:val="single" w:sz="4" w:space="0" w:color="auto"/>
              <w:bottom w:val="single" w:sz="4" w:space="0" w:color="auto"/>
              <w:right w:val="single" w:sz="4" w:space="0" w:color="auto"/>
            </w:tcBorders>
          </w:tcPr>
          <w:p w14:paraId="203AEF96"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10061846"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54DDF38B"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61D50B96"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52A6F81" w14:textId="77777777" w:rsidR="00700BFD" w:rsidRPr="00090C64" w:rsidRDefault="00700BFD" w:rsidP="00700BFD">
            <w:pPr>
              <w:pStyle w:val="TAC"/>
              <w:rPr>
                <w:lang w:eastAsia="ko-KR"/>
              </w:rPr>
            </w:pPr>
          </w:p>
        </w:tc>
      </w:tr>
      <w:tr w:rsidR="00700BFD" w:rsidRPr="00090C64" w14:paraId="417ECFEF"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06C4281" w14:textId="77777777" w:rsidR="00700BFD" w:rsidRPr="00090C64" w:rsidRDefault="00700BFD" w:rsidP="00700BFD">
            <w:pPr>
              <w:pStyle w:val="TAC"/>
              <w:rPr>
                <w:lang w:eastAsia="ko-KR"/>
              </w:rPr>
            </w:pPr>
            <w:r w:rsidRPr="00090C64">
              <w:rPr>
                <w:rFonts w:eastAsia="MS Mincho"/>
              </w:rPr>
              <w:t>NR band n81</w:t>
            </w:r>
          </w:p>
        </w:tc>
        <w:tc>
          <w:tcPr>
            <w:tcW w:w="1749" w:type="dxa"/>
            <w:tcBorders>
              <w:top w:val="single" w:sz="4" w:space="0" w:color="auto"/>
              <w:left w:val="single" w:sz="4" w:space="0" w:color="auto"/>
              <w:bottom w:val="single" w:sz="4" w:space="0" w:color="auto"/>
              <w:right w:val="single" w:sz="4" w:space="0" w:color="auto"/>
            </w:tcBorders>
          </w:tcPr>
          <w:p w14:paraId="44401080" w14:textId="77777777" w:rsidR="00700BFD" w:rsidRPr="00090C64" w:rsidRDefault="00700BFD" w:rsidP="00700BFD">
            <w:pPr>
              <w:pStyle w:val="TAC"/>
              <w:rPr>
                <w:lang w:eastAsia="ko-KR"/>
              </w:rPr>
            </w:pPr>
            <w:r w:rsidRPr="00090C64">
              <w:rPr>
                <w:rFonts w:eastAsia="MS Mincho"/>
              </w:rPr>
              <w:t>880 MHz – 915 MHz</w:t>
            </w:r>
          </w:p>
        </w:tc>
        <w:tc>
          <w:tcPr>
            <w:tcW w:w="1066" w:type="dxa"/>
            <w:tcBorders>
              <w:top w:val="single" w:sz="4" w:space="0" w:color="auto"/>
              <w:left w:val="single" w:sz="4" w:space="0" w:color="auto"/>
              <w:bottom w:val="single" w:sz="4" w:space="0" w:color="auto"/>
              <w:right w:val="single" w:sz="4" w:space="0" w:color="auto"/>
            </w:tcBorders>
          </w:tcPr>
          <w:p w14:paraId="68C5DCD5"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09B5CB85"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E4D75A0"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1CA63978"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2FF768DE" w14:textId="77777777" w:rsidR="00700BFD" w:rsidRPr="00090C64" w:rsidRDefault="00700BFD" w:rsidP="00700BFD">
            <w:pPr>
              <w:pStyle w:val="TAC"/>
              <w:rPr>
                <w:lang w:eastAsia="ko-KR"/>
              </w:rPr>
            </w:pPr>
          </w:p>
        </w:tc>
      </w:tr>
      <w:tr w:rsidR="00700BFD" w:rsidRPr="00090C64" w14:paraId="508DFFE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8FBE203" w14:textId="77777777" w:rsidR="00700BFD" w:rsidRPr="00090C64" w:rsidRDefault="00700BFD" w:rsidP="00700BFD">
            <w:pPr>
              <w:pStyle w:val="TAC"/>
              <w:rPr>
                <w:lang w:eastAsia="ko-KR"/>
              </w:rPr>
            </w:pPr>
            <w:r w:rsidRPr="00090C64">
              <w:rPr>
                <w:rFonts w:eastAsia="MS Mincho"/>
              </w:rPr>
              <w:t>NR band n82</w:t>
            </w:r>
          </w:p>
        </w:tc>
        <w:tc>
          <w:tcPr>
            <w:tcW w:w="1749" w:type="dxa"/>
            <w:tcBorders>
              <w:top w:val="single" w:sz="4" w:space="0" w:color="auto"/>
              <w:left w:val="single" w:sz="4" w:space="0" w:color="auto"/>
              <w:bottom w:val="single" w:sz="4" w:space="0" w:color="auto"/>
              <w:right w:val="single" w:sz="4" w:space="0" w:color="auto"/>
            </w:tcBorders>
          </w:tcPr>
          <w:p w14:paraId="321A4CEE" w14:textId="77777777" w:rsidR="00700BFD" w:rsidRPr="00090C64" w:rsidRDefault="00700BFD" w:rsidP="00700BFD">
            <w:pPr>
              <w:pStyle w:val="TAC"/>
              <w:rPr>
                <w:lang w:eastAsia="ko-KR"/>
              </w:rPr>
            </w:pPr>
            <w:r w:rsidRPr="00090C64">
              <w:rPr>
                <w:rFonts w:eastAsia="MS Mincho"/>
              </w:rPr>
              <w:t>832 MHz – 862 MHz</w:t>
            </w:r>
          </w:p>
        </w:tc>
        <w:tc>
          <w:tcPr>
            <w:tcW w:w="1066" w:type="dxa"/>
            <w:tcBorders>
              <w:top w:val="single" w:sz="4" w:space="0" w:color="auto"/>
              <w:left w:val="single" w:sz="4" w:space="0" w:color="auto"/>
              <w:bottom w:val="single" w:sz="4" w:space="0" w:color="auto"/>
              <w:right w:val="single" w:sz="4" w:space="0" w:color="auto"/>
            </w:tcBorders>
          </w:tcPr>
          <w:p w14:paraId="36061703"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22AD8BAF"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76D477E3"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50082BF6"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648B56CE" w14:textId="77777777" w:rsidR="00700BFD" w:rsidRPr="00090C64" w:rsidRDefault="00700BFD" w:rsidP="00700BFD">
            <w:pPr>
              <w:pStyle w:val="TAC"/>
              <w:rPr>
                <w:lang w:eastAsia="ko-KR"/>
              </w:rPr>
            </w:pPr>
          </w:p>
        </w:tc>
      </w:tr>
      <w:tr w:rsidR="00700BFD" w:rsidRPr="00090C64" w14:paraId="493C485C"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29EAC9C" w14:textId="77777777" w:rsidR="00700BFD" w:rsidRPr="00090C64" w:rsidRDefault="00700BFD" w:rsidP="00700BFD">
            <w:pPr>
              <w:pStyle w:val="TAC"/>
              <w:rPr>
                <w:lang w:eastAsia="ko-KR"/>
              </w:rPr>
            </w:pPr>
            <w:r w:rsidRPr="00090C64">
              <w:rPr>
                <w:rFonts w:eastAsia="MS Mincho"/>
              </w:rPr>
              <w:t>NR band n83</w:t>
            </w:r>
          </w:p>
        </w:tc>
        <w:tc>
          <w:tcPr>
            <w:tcW w:w="1749" w:type="dxa"/>
            <w:tcBorders>
              <w:top w:val="single" w:sz="4" w:space="0" w:color="auto"/>
              <w:left w:val="single" w:sz="4" w:space="0" w:color="auto"/>
              <w:bottom w:val="single" w:sz="4" w:space="0" w:color="auto"/>
              <w:right w:val="single" w:sz="4" w:space="0" w:color="auto"/>
            </w:tcBorders>
          </w:tcPr>
          <w:p w14:paraId="4C50D442" w14:textId="77777777" w:rsidR="00700BFD" w:rsidRPr="00090C64" w:rsidRDefault="00700BFD" w:rsidP="00700BFD">
            <w:pPr>
              <w:pStyle w:val="TAC"/>
              <w:rPr>
                <w:lang w:eastAsia="ko-KR"/>
              </w:rPr>
            </w:pPr>
            <w:r w:rsidRPr="00090C64">
              <w:rPr>
                <w:rFonts w:eastAsia="MS Mincho"/>
              </w:rPr>
              <w:t>703 MHz – 748 MHz</w:t>
            </w:r>
          </w:p>
        </w:tc>
        <w:tc>
          <w:tcPr>
            <w:tcW w:w="1066" w:type="dxa"/>
            <w:tcBorders>
              <w:top w:val="single" w:sz="4" w:space="0" w:color="auto"/>
              <w:left w:val="single" w:sz="4" w:space="0" w:color="auto"/>
              <w:bottom w:val="single" w:sz="4" w:space="0" w:color="auto"/>
              <w:right w:val="single" w:sz="4" w:space="0" w:color="auto"/>
            </w:tcBorders>
          </w:tcPr>
          <w:p w14:paraId="53EBBDEB"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15E1C753"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1A884A9"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08F60224"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60BCE223" w14:textId="77777777" w:rsidR="00700BFD" w:rsidRPr="00090C64" w:rsidRDefault="00700BFD" w:rsidP="00700BFD">
            <w:pPr>
              <w:pStyle w:val="TAC"/>
              <w:rPr>
                <w:lang w:eastAsia="ko-KR"/>
              </w:rPr>
            </w:pPr>
          </w:p>
        </w:tc>
      </w:tr>
      <w:tr w:rsidR="00700BFD" w:rsidRPr="00090C64" w14:paraId="3E8596E6"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8B0BDA0" w14:textId="77777777" w:rsidR="00700BFD" w:rsidRPr="00090C64" w:rsidRDefault="00700BFD" w:rsidP="00700BFD">
            <w:pPr>
              <w:pStyle w:val="TAC"/>
              <w:rPr>
                <w:lang w:eastAsia="ko-KR"/>
              </w:rPr>
            </w:pPr>
            <w:r w:rsidRPr="00090C64">
              <w:rPr>
                <w:rFonts w:eastAsia="MS Mincho"/>
              </w:rPr>
              <w:t>NR band n84</w:t>
            </w:r>
          </w:p>
        </w:tc>
        <w:tc>
          <w:tcPr>
            <w:tcW w:w="1749" w:type="dxa"/>
            <w:tcBorders>
              <w:top w:val="single" w:sz="4" w:space="0" w:color="auto"/>
              <w:left w:val="single" w:sz="4" w:space="0" w:color="auto"/>
              <w:bottom w:val="single" w:sz="4" w:space="0" w:color="auto"/>
              <w:right w:val="single" w:sz="4" w:space="0" w:color="auto"/>
            </w:tcBorders>
          </w:tcPr>
          <w:p w14:paraId="1F67728D" w14:textId="77777777" w:rsidR="00700BFD" w:rsidRPr="00090C64" w:rsidRDefault="00700BFD" w:rsidP="00700BFD">
            <w:pPr>
              <w:pStyle w:val="TAC"/>
              <w:rPr>
                <w:lang w:eastAsia="ko-KR"/>
              </w:rPr>
            </w:pPr>
            <w:r w:rsidRPr="00090C64">
              <w:rPr>
                <w:rFonts w:eastAsia="MS Mincho"/>
              </w:rPr>
              <w:t>1920 MHz – 1980 MHz</w:t>
            </w:r>
          </w:p>
        </w:tc>
        <w:tc>
          <w:tcPr>
            <w:tcW w:w="1066" w:type="dxa"/>
            <w:tcBorders>
              <w:top w:val="single" w:sz="4" w:space="0" w:color="auto"/>
              <w:left w:val="single" w:sz="4" w:space="0" w:color="auto"/>
              <w:bottom w:val="single" w:sz="4" w:space="0" w:color="auto"/>
              <w:right w:val="single" w:sz="4" w:space="0" w:color="auto"/>
            </w:tcBorders>
          </w:tcPr>
          <w:p w14:paraId="5EA25361"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14658702"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5F9183E"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1023C510"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74BB5AD" w14:textId="77777777" w:rsidR="00700BFD" w:rsidRPr="00090C64" w:rsidRDefault="00700BFD" w:rsidP="00700BFD">
            <w:pPr>
              <w:pStyle w:val="TAC"/>
              <w:rPr>
                <w:lang w:eastAsia="ko-KR"/>
              </w:rPr>
            </w:pPr>
          </w:p>
        </w:tc>
      </w:tr>
      <w:tr w:rsidR="00700BFD" w:rsidRPr="00090C64" w14:paraId="26A23CF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5FAC25C" w14:textId="77777777" w:rsidR="00700BFD" w:rsidRPr="00090C64" w:rsidRDefault="00700BFD" w:rsidP="00700BFD">
            <w:pPr>
              <w:pStyle w:val="TAC"/>
            </w:pPr>
            <w:r w:rsidRPr="00090C64">
              <w:rPr>
                <w:lang w:eastAsia="ko-KR"/>
              </w:rPr>
              <w:t>E-UTRA Band 85</w:t>
            </w:r>
          </w:p>
        </w:tc>
        <w:tc>
          <w:tcPr>
            <w:tcW w:w="1749" w:type="dxa"/>
            <w:tcBorders>
              <w:top w:val="single" w:sz="4" w:space="0" w:color="auto"/>
              <w:left w:val="single" w:sz="4" w:space="0" w:color="auto"/>
              <w:bottom w:val="single" w:sz="4" w:space="0" w:color="auto"/>
              <w:right w:val="single" w:sz="4" w:space="0" w:color="auto"/>
            </w:tcBorders>
          </w:tcPr>
          <w:p w14:paraId="1FFEFDDE" w14:textId="77777777" w:rsidR="00700BFD" w:rsidRPr="00090C64" w:rsidRDefault="00700BFD" w:rsidP="00700BFD">
            <w:pPr>
              <w:pStyle w:val="TAC"/>
            </w:pPr>
            <w:r w:rsidRPr="00090C64">
              <w:rPr>
                <w:lang w:eastAsia="ko-KR"/>
              </w:rPr>
              <w:t>698 - 716 MHz</w:t>
            </w:r>
          </w:p>
        </w:tc>
        <w:tc>
          <w:tcPr>
            <w:tcW w:w="1066" w:type="dxa"/>
            <w:tcBorders>
              <w:top w:val="single" w:sz="4" w:space="0" w:color="auto"/>
              <w:left w:val="single" w:sz="4" w:space="0" w:color="auto"/>
              <w:bottom w:val="single" w:sz="4" w:space="0" w:color="auto"/>
              <w:right w:val="single" w:sz="4" w:space="0" w:color="auto"/>
            </w:tcBorders>
          </w:tcPr>
          <w:p w14:paraId="145DFB34"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47AAD4A"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2156E0F4"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1D00A7DE" w14:textId="77777777" w:rsidR="00700BFD" w:rsidRPr="00090C64" w:rsidRDefault="00700BFD" w:rsidP="00700BFD">
            <w:pPr>
              <w:pStyle w:val="TAC"/>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3D349E1B" w14:textId="77777777" w:rsidR="00700BFD" w:rsidRPr="00090C64" w:rsidRDefault="00700BFD" w:rsidP="00700BFD">
            <w:pPr>
              <w:pStyle w:val="TAC"/>
            </w:pPr>
          </w:p>
        </w:tc>
      </w:tr>
      <w:tr w:rsidR="00700BFD" w:rsidRPr="00090C64" w14:paraId="6CD8876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9098A53" w14:textId="77777777" w:rsidR="00700BFD" w:rsidRPr="00090C64" w:rsidRDefault="00700BFD" w:rsidP="00700BFD">
            <w:pPr>
              <w:pStyle w:val="TAC"/>
              <w:rPr>
                <w:lang w:eastAsia="ko-KR"/>
              </w:rPr>
            </w:pPr>
            <w:r w:rsidRPr="00090C64">
              <w:rPr>
                <w:lang w:eastAsia="ko-KR"/>
              </w:rPr>
              <w:t>NR band n86</w:t>
            </w:r>
          </w:p>
        </w:tc>
        <w:tc>
          <w:tcPr>
            <w:tcW w:w="1749" w:type="dxa"/>
            <w:tcBorders>
              <w:top w:val="single" w:sz="4" w:space="0" w:color="auto"/>
              <w:left w:val="single" w:sz="4" w:space="0" w:color="auto"/>
              <w:bottom w:val="single" w:sz="4" w:space="0" w:color="auto"/>
              <w:right w:val="single" w:sz="4" w:space="0" w:color="auto"/>
            </w:tcBorders>
          </w:tcPr>
          <w:p w14:paraId="3E0C6DA4" w14:textId="77777777" w:rsidR="00700BFD" w:rsidRPr="00090C64" w:rsidRDefault="00700BFD" w:rsidP="00700BFD">
            <w:pPr>
              <w:pStyle w:val="TAC"/>
              <w:rPr>
                <w:lang w:eastAsia="ko-KR"/>
              </w:rPr>
            </w:pPr>
            <w:r w:rsidRPr="00090C64">
              <w:rPr>
                <w:lang w:eastAsia="ko-KR"/>
              </w:rPr>
              <w:t>1710 MHz – 1780 MHz</w:t>
            </w:r>
          </w:p>
        </w:tc>
        <w:tc>
          <w:tcPr>
            <w:tcW w:w="1066" w:type="dxa"/>
            <w:tcBorders>
              <w:top w:val="single" w:sz="4" w:space="0" w:color="auto"/>
              <w:left w:val="single" w:sz="4" w:space="0" w:color="auto"/>
              <w:bottom w:val="single" w:sz="4" w:space="0" w:color="auto"/>
              <w:right w:val="single" w:sz="4" w:space="0" w:color="auto"/>
            </w:tcBorders>
          </w:tcPr>
          <w:p w14:paraId="7DD6FE19"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3BDEF6E6"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3B2AC18"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28810D0E"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79DEA122" w14:textId="77777777" w:rsidR="00700BFD" w:rsidRPr="00090C64" w:rsidRDefault="00700BFD" w:rsidP="00700BFD">
            <w:pPr>
              <w:pStyle w:val="TAC"/>
            </w:pPr>
          </w:p>
        </w:tc>
      </w:tr>
      <w:tr w:rsidR="00700BFD" w:rsidRPr="00090C64" w14:paraId="656D206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49CEF2DA" w14:textId="77777777" w:rsidR="00700BFD" w:rsidRPr="00090C64" w:rsidRDefault="00700BFD" w:rsidP="00700BFD">
            <w:pPr>
              <w:pStyle w:val="TAC"/>
              <w:rPr>
                <w:lang w:eastAsia="ko-KR"/>
              </w:rPr>
            </w:pPr>
            <w:r w:rsidRPr="00090C64">
              <w:rPr>
                <w:lang w:eastAsia="ko-KR"/>
              </w:rPr>
              <w:lastRenderedPageBreak/>
              <w:t>E-UTRA Band 87</w:t>
            </w:r>
          </w:p>
        </w:tc>
        <w:tc>
          <w:tcPr>
            <w:tcW w:w="1749" w:type="dxa"/>
            <w:tcBorders>
              <w:top w:val="single" w:sz="4" w:space="0" w:color="auto"/>
              <w:left w:val="single" w:sz="4" w:space="0" w:color="auto"/>
              <w:bottom w:val="single" w:sz="4" w:space="0" w:color="auto"/>
              <w:right w:val="single" w:sz="4" w:space="0" w:color="auto"/>
            </w:tcBorders>
          </w:tcPr>
          <w:p w14:paraId="234761D9" w14:textId="77777777" w:rsidR="00700BFD" w:rsidRPr="00090C64" w:rsidRDefault="00700BFD" w:rsidP="00700BFD">
            <w:pPr>
              <w:pStyle w:val="TAC"/>
              <w:rPr>
                <w:lang w:eastAsia="ko-KR"/>
              </w:rPr>
            </w:pPr>
            <w:r w:rsidRPr="00090C64">
              <w:rPr>
                <w:lang w:eastAsia="ko-KR"/>
              </w:rPr>
              <w:t>420 – 425 MHz</w:t>
            </w:r>
          </w:p>
        </w:tc>
        <w:tc>
          <w:tcPr>
            <w:tcW w:w="1066" w:type="dxa"/>
            <w:tcBorders>
              <w:top w:val="single" w:sz="4" w:space="0" w:color="auto"/>
              <w:left w:val="single" w:sz="4" w:space="0" w:color="auto"/>
              <w:bottom w:val="single" w:sz="4" w:space="0" w:color="auto"/>
              <w:right w:val="single" w:sz="4" w:space="0" w:color="auto"/>
            </w:tcBorders>
          </w:tcPr>
          <w:p w14:paraId="048194B5"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7A32932E"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1454B18"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A5E831A"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76D85CCD" w14:textId="77777777" w:rsidR="00700BFD" w:rsidRPr="00090C64" w:rsidRDefault="00700BFD" w:rsidP="00700BFD">
            <w:pPr>
              <w:pStyle w:val="TAC"/>
            </w:pPr>
          </w:p>
        </w:tc>
      </w:tr>
      <w:tr w:rsidR="00700BFD" w:rsidRPr="00090C64" w14:paraId="2B35FC9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2680FA0B" w14:textId="77777777" w:rsidR="00700BFD" w:rsidRPr="00090C64" w:rsidRDefault="00700BFD" w:rsidP="00700BFD">
            <w:pPr>
              <w:pStyle w:val="TAC"/>
              <w:rPr>
                <w:lang w:eastAsia="ko-KR"/>
              </w:rPr>
            </w:pPr>
            <w:r w:rsidRPr="00090C64">
              <w:rPr>
                <w:lang w:eastAsia="ko-KR"/>
              </w:rPr>
              <w:t>E-UTRA Band 88</w:t>
            </w:r>
          </w:p>
        </w:tc>
        <w:tc>
          <w:tcPr>
            <w:tcW w:w="1749" w:type="dxa"/>
            <w:tcBorders>
              <w:top w:val="single" w:sz="4" w:space="0" w:color="auto"/>
              <w:left w:val="single" w:sz="4" w:space="0" w:color="auto"/>
              <w:bottom w:val="single" w:sz="4" w:space="0" w:color="auto"/>
              <w:right w:val="single" w:sz="4" w:space="0" w:color="auto"/>
            </w:tcBorders>
          </w:tcPr>
          <w:p w14:paraId="3D053DAE" w14:textId="77777777" w:rsidR="00700BFD" w:rsidRPr="00090C64" w:rsidRDefault="00700BFD" w:rsidP="00700BFD">
            <w:pPr>
              <w:pStyle w:val="TAC"/>
              <w:rPr>
                <w:lang w:eastAsia="ko-KR"/>
              </w:rPr>
            </w:pPr>
            <w:r w:rsidRPr="00090C64">
              <w:rPr>
                <w:lang w:eastAsia="ko-KR"/>
              </w:rPr>
              <w:t>422 – 427 MHz</w:t>
            </w:r>
          </w:p>
        </w:tc>
        <w:tc>
          <w:tcPr>
            <w:tcW w:w="1066" w:type="dxa"/>
            <w:tcBorders>
              <w:top w:val="single" w:sz="4" w:space="0" w:color="auto"/>
              <w:left w:val="single" w:sz="4" w:space="0" w:color="auto"/>
              <w:bottom w:val="single" w:sz="4" w:space="0" w:color="auto"/>
              <w:right w:val="single" w:sz="4" w:space="0" w:color="auto"/>
            </w:tcBorders>
          </w:tcPr>
          <w:p w14:paraId="0D1C1335"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09198750"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3368BE3D"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5456EA26"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2561924B" w14:textId="77777777" w:rsidR="00700BFD" w:rsidRPr="00090C64" w:rsidRDefault="00700BFD" w:rsidP="00700BFD">
            <w:pPr>
              <w:pStyle w:val="TAC"/>
            </w:pPr>
          </w:p>
        </w:tc>
      </w:tr>
      <w:tr w:rsidR="00700BFD" w:rsidRPr="00090C64" w14:paraId="18F2BB89"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512839A5" w14:textId="77777777" w:rsidR="00700BFD" w:rsidRPr="00090C64" w:rsidRDefault="00700BFD" w:rsidP="00700BFD">
            <w:pPr>
              <w:pStyle w:val="TAC"/>
              <w:rPr>
                <w:lang w:eastAsia="ko-KR"/>
              </w:rPr>
            </w:pPr>
            <w:r w:rsidRPr="00090C64">
              <w:rPr>
                <w:lang w:eastAsia="ko-KR"/>
              </w:rPr>
              <w:t>NR band n89</w:t>
            </w:r>
          </w:p>
        </w:tc>
        <w:tc>
          <w:tcPr>
            <w:tcW w:w="1749" w:type="dxa"/>
            <w:tcBorders>
              <w:top w:val="single" w:sz="4" w:space="0" w:color="auto"/>
              <w:left w:val="single" w:sz="4" w:space="0" w:color="auto"/>
              <w:bottom w:val="single" w:sz="4" w:space="0" w:color="auto"/>
              <w:right w:val="single" w:sz="4" w:space="0" w:color="auto"/>
            </w:tcBorders>
          </w:tcPr>
          <w:p w14:paraId="0F385466" w14:textId="77777777" w:rsidR="00700BFD" w:rsidRPr="00090C64" w:rsidRDefault="00700BFD" w:rsidP="00700BFD">
            <w:pPr>
              <w:pStyle w:val="TAC"/>
              <w:rPr>
                <w:lang w:eastAsia="ko-KR"/>
              </w:rPr>
            </w:pPr>
            <w:r w:rsidRPr="00090C64">
              <w:rPr>
                <w:lang w:eastAsia="ko-KR"/>
              </w:rPr>
              <w:t>824 - 849 MHz</w:t>
            </w:r>
          </w:p>
        </w:tc>
        <w:tc>
          <w:tcPr>
            <w:tcW w:w="1066" w:type="dxa"/>
            <w:tcBorders>
              <w:top w:val="single" w:sz="4" w:space="0" w:color="auto"/>
              <w:left w:val="single" w:sz="4" w:space="0" w:color="auto"/>
              <w:bottom w:val="single" w:sz="4" w:space="0" w:color="auto"/>
              <w:right w:val="single" w:sz="4" w:space="0" w:color="auto"/>
            </w:tcBorders>
          </w:tcPr>
          <w:p w14:paraId="7F0A7E47"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509B76F5"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772F76EF"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72F2982C" w14:textId="77777777" w:rsidR="00700BFD" w:rsidRPr="00090C64" w:rsidRDefault="00700BFD" w:rsidP="00700BFD">
            <w:pPr>
              <w:pStyle w:val="TAC"/>
              <w:rPr>
                <w:lang w:eastAsia="ko-KR"/>
              </w:rPr>
            </w:pPr>
            <w:r w:rsidRPr="00090C64">
              <w:rPr>
                <w:lang w:eastAsia="ko-KR"/>
              </w:rPr>
              <w:t>100 kHz</w:t>
            </w:r>
          </w:p>
        </w:tc>
        <w:tc>
          <w:tcPr>
            <w:tcW w:w="1701" w:type="dxa"/>
            <w:tcBorders>
              <w:top w:val="single" w:sz="4" w:space="0" w:color="auto"/>
              <w:left w:val="single" w:sz="4" w:space="0" w:color="auto"/>
              <w:bottom w:val="single" w:sz="4" w:space="0" w:color="auto"/>
              <w:right w:val="single" w:sz="4" w:space="0" w:color="auto"/>
            </w:tcBorders>
          </w:tcPr>
          <w:p w14:paraId="5FC4B8CF" w14:textId="77777777" w:rsidR="00700BFD" w:rsidRPr="00090C64" w:rsidRDefault="00700BFD" w:rsidP="00700BFD">
            <w:pPr>
              <w:pStyle w:val="TAC"/>
            </w:pPr>
          </w:p>
        </w:tc>
      </w:tr>
      <w:tr w:rsidR="00700BFD" w:rsidRPr="00090C64" w14:paraId="77602D94"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311448C" w14:textId="77777777" w:rsidR="00700BFD" w:rsidRPr="00090C64" w:rsidRDefault="00700BFD" w:rsidP="00700BFD">
            <w:pPr>
              <w:pStyle w:val="TAC"/>
              <w:rPr>
                <w:lang w:eastAsia="ko-KR"/>
              </w:rPr>
            </w:pPr>
            <w:r w:rsidRPr="00090C64">
              <w:rPr>
                <w:lang w:eastAsia="zh-CN"/>
              </w:rPr>
              <w:t>NR band n91</w:t>
            </w:r>
          </w:p>
        </w:tc>
        <w:tc>
          <w:tcPr>
            <w:tcW w:w="1749" w:type="dxa"/>
            <w:tcBorders>
              <w:top w:val="single" w:sz="4" w:space="0" w:color="auto"/>
              <w:left w:val="single" w:sz="4" w:space="0" w:color="auto"/>
              <w:bottom w:val="single" w:sz="4" w:space="0" w:color="auto"/>
              <w:right w:val="single" w:sz="4" w:space="0" w:color="auto"/>
            </w:tcBorders>
          </w:tcPr>
          <w:p w14:paraId="387F772A" w14:textId="77777777" w:rsidR="00700BFD" w:rsidRPr="00090C64" w:rsidRDefault="00700BFD" w:rsidP="00700BFD">
            <w:pPr>
              <w:pStyle w:val="TAC"/>
              <w:rPr>
                <w:lang w:eastAsia="ko-KR"/>
              </w:rPr>
            </w:pPr>
            <w:r w:rsidRPr="00090C64">
              <w:rPr>
                <w:rFonts w:eastAsia="MS Mincho"/>
              </w:rPr>
              <w:t>832 MHz – 862 MHz</w:t>
            </w:r>
          </w:p>
        </w:tc>
        <w:tc>
          <w:tcPr>
            <w:tcW w:w="1066" w:type="dxa"/>
            <w:tcBorders>
              <w:top w:val="single" w:sz="4" w:space="0" w:color="auto"/>
              <w:left w:val="single" w:sz="4" w:space="0" w:color="auto"/>
              <w:bottom w:val="single" w:sz="4" w:space="0" w:color="auto"/>
              <w:right w:val="single" w:sz="4" w:space="0" w:color="auto"/>
            </w:tcBorders>
          </w:tcPr>
          <w:p w14:paraId="0D0B6AF7"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0A133E01"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1F3E6FA7"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394E117E"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0301CE9E" w14:textId="77777777" w:rsidR="00700BFD" w:rsidRPr="00090C64" w:rsidRDefault="00700BFD" w:rsidP="00700BFD">
            <w:pPr>
              <w:pStyle w:val="TAC"/>
            </w:pPr>
          </w:p>
        </w:tc>
      </w:tr>
      <w:tr w:rsidR="00700BFD" w:rsidRPr="00090C64" w14:paraId="2EFE7825"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3FC19116" w14:textId="77777777" w:rsidR="00700BFD" w:rsidRPr="00090C64" w:rsidRDefault="00700BFD" w:rsidP="00700BFD">
            <w:pPr>
              <w:pStyle w:val="TAC"/>
              <w:rPr>
                <w:lang w:eastAsia="ko-KR"/>
              </w:rPr>
            </w:pPr>
            <w:r w:rsidRPr="00090C64">
              <w:rPr>
                <w:lang w:eastAsia="zh-CN"/>
              </w:rPr>
              <w:t>NR band n92</w:t>
            </w:r>
          </w:p>
        </w:tc>
        <w:tc>
          <w:tcPr>
            <w:tcW w:w="1749" w:type="dxa"/>
            <w:tcBorders>
              <w:top w:val="single" w:sz="4" w:space="0" w:color="auto"/>
              <w:left w:val="single" w:sz="4" w:space="0" w:color="auto"/>
              <w:bottom w:val="single" w:sz="4" w:space="0" w:color="auto"/>
              <w:right w:val="single" w:sz="4" w:space="0" w:color="auto"/>
            </w:tcBorders>
          </w:tcPr>
          <w:p w14:paraId="7FE7CF62" w14:textId="77777777" w:rsidR="00700BFD" w:rsidRPr="00090C64" w:rsidRDefault="00700BFD" w:rsidP="00700BFD">
            <w:pPr>
              <w:pStyle w:val="TAC"/>
              <w:rPr>
                <w:lang w:eastAsia="ko-KR"/>
              </w:rPr>
            </w:pPr>
            <w:r w:rsidRPr="00090C64">
              <w:rPr>
                <w:rFonts w:eastAsia="MS Mincho"/>
              </w:rPr>
              <w:t>832 MHz – 862 MHz</w:t>
            </w:r>
          </w:p>
        </w:tc>
        <w:tc>
          <w:tcPr>
            <w:tcW w:w="1066" w:type="dxa"/>
            <w:tcBorders>
              <w:top w:val="single" w:sz="4" w:space="0" w:color="auto"/>
              <w:left w:val="single" w:sz="4" w:space="0" w:color="auto"/>
              <w:bottom w:val="single" w:sz="4" w:space="0" w:color="auto"/>
              <w:right w:val="single" w:sz="4" w:space="0" w:color="auto"/>
            </w:tcBorders>
          </w:tcPr>
          <w:p w14:paraId="7B0BCCFF"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0EC45025"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1C435883"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5EA74E7D"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537AF464" w14:textId="77777777" w:rsidR="00700BFD" w:rsidRPr="00090C64" w:rsidRDefault="00700BFD" w:rsidP="00700BFD">
            <w:pPr>
              <w:pStyle w:val="TAC"/>
            </w:pPr>
          </w:p>
        </w:tc>
      </w:tr>
      <w:tr w:rsidR="00700BFD" w:rsidRPr="00090C64" w14:paraId="6A10120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7353F8C8" w14:textId="77777777" w:rsidR="00700BFD" w:rsidRPr="00090C64" w:rsidRDefault="00700BFD" w:rsidP="00700BFD">
            <w:pPr>
              <w:pStyle w:val="TAC"/>
              <w:rPr>
                <w:lang w:eastAsia="ko-KR"/>
              </w:rPr>
            </w:pPr>
            <w:r w:rsidRPr="00090C64">
              <w:rPr>
                <w:lang w:eastAsia="zh-CN"/>
              </w:rPr>
              <w:t>NR band n93</w:t>
            </w:r>
          </w:p>
        </w:tc>
        <w:tc>
          <w:tcPr>
            <w:tcW w:w="1749" w:type="dxa"/>
            <w:tcBorders>
              <w:top w:val="single" w:sz="4" w:space="0" w:color="auto"/>
              <w:left w:val="single" w:sz="4" w:space="0" w:color="auto"/>
              <w:bottom w:val="single" w:sz="4" w:space="0" w:color="auto"/>
              <w:right w:val="single" w:sz="4" w:space="0" w:color="auto"/>
            </w:tcBorders>
          </w:tcPr>
          <w:p w14:paraId="777C0C96" w14:textId="77777777" w:rsidR="00700BFD" w:rsidRPr="00090C64" w:rsidRDefault="00700BFD" w:rsidP="00700BFD">
            <w:pPr>
              <w:pStyle w:val="TAC"/>
              <w:rPr>
                <w:lang w:eastAsia="ko-KR"/>
              </w:rPr>
            </w:pPr>
            <w:r w:rsidRPr="00090C64">
              <w:rPr>
                <w:rFonts w:eastAsia="MS Mincho"/>
              </w:rPr>
              <w:t>880 MHz – 915 MHz</w:t>
            </w:r>
          </w:p>
        </w:tc>
        <w:tc>
          <w:tcPr>
            <w:tcW w:w="1066" w:type="dxa"/>
            <w:tcBorders>
              <w:top w:val="single" w:sz="4" w:space="0" w:color="auto"/>
              <w:left w:val="single" w:sz="4" w:space="0" w:color="auto"/>
              <w:bottom w:val="single" w:sz="4" w:space="0" w:color="auto"/>
              <w:right w:val="single" w:sz="4" w:space="0" w:color="auto"/>
            </w:tcBorders>
          </w:tcPr>
          <w:p w14:paraId="6CFBC11D"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112C61A9" w14:textId="77777777" w:rsidR="00700BFD" w:rsidRPr="00090C64" w:rsidRDefault="00700BFD" w:rsidP="00700BFD">
            <w:pPr>
              <w:pStyle w:val="TAC"/>
            </w:pPr>
            <w:r w:rsidRPr="00090C64">
              <w:t>N/A</w:t>
            </w:r>
          </w:p>
        </w:tc>
        <w:tc>
          <w:tcPr>
            <w:tcW w:w="1134" w:type="dxa"/>
            <w:tcBorders>
              <w:top w:val="single" w:sz="4" w:space="0" w:color="auto"/>
              <w:left w:val="single" w:sz="4" w:space="0" w:color="auto"/>
              <w:bottom w:val="single" w:sz="4" w:space="0" w:color="auto"/>
              <w:right w:val="single" w:sz="4" w:space="0" w:color="auto"/>
            </w:tcBorders>
          </w:tcPr>
          <w:p w14:paraId="6EAB4810"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3BF88C71"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930A3FE" w14:textId="77777777" w:rsidR="00700BFD" w:rsidRPr="00090C64" w:rsidRDefault="00700BFD" w:rsidP="00700BFD">
            <w:pPr>
              <w:pStyle w:val="TAC"/>
            </w:pPr>
          </w:p>
        </w:tc>
      </w:tr>
      <w:tr w:rsidR="00700BFD" w:rsidRPr="00090C64" w14:paraId="2344A24D"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05916135" w14:textId="77777777" w:rsidR="00700BFD" w:rsidRPr="00090C64" w:rsidRDefault="00700BFD" w:rsidP="00700BFD">
            <w:pPr>
              <w:pStyle w:val="TAC"/>
              <w:rPr>
                <w:lang w:eastAsia="ko-KR"/>
              </w:rPr>
            </w:pPr>
            <w:r w:rsidRPr="00090C64">
              <w:rPr>
                <w:lang w:eastAsia="zh-CN"/>
              </w:rPr>
              <w:t>NR band n94</w:t>
            </w:r>
          </w:p>
        </w:tc>
        <w:tc>
          <w:tcPr>
            <w:tcW w:w="1749" w:type="dxa"/>
            <w:tcBorders>
              <w:top w:val="single" w:sz="4" w:space="0" w:color="auto"/>
              <w:left w:val="single" w:sz="4" w:space="0" w:color="auto"/>
              <w:bottom w:val="single" w:sz="4" w:space="0" w:color="auto"/>
              <w:right w:val="single" w:sz="4" w:space="0" w:color="auto"/>
            </w:tcBorders>
          </w:tcPr>
          <w:p w14:paraId="354AD19F" w14:textId="77777777" w:rsidR="00700BFD" w:rsidRPr="00090C64" w:rsidRDefault="00700BFD" w:rsidP="00700BFD">
            <w:pPr>
              <w:pStyle w:val="TAC"/>
              <w:rPr>
                <w:lang w:eastAsia="ko-KR"/>
              </w:rPr>
            </w:pPr>
            <w:r w:rsidRPr="00090C64">
              <w:rPr>
                <w:rFonts w:eastAsia="MS Mincho"/>
              </w:rPr>
              <w:t>880 MHz – 915 MHz</w:t>
            </w:r>
          </w:p>
        </w:tc>
        <w:tc>
          <w:tcPr>
            <w:tcW w:w="1066" w:type="dxa"/>
            <w:tcBorders>
              <w:top w:val="single" w:sz="4" w:space="0" w:color="auto"/>
              <w:left w:val="single" w:sz="4" w:space="0" w:color="auto"/>
              <w:bottom w:val="single" w:sz="4" w:space="0" w:color="auto"/>
              <w:right w:val="single" w:sz="4" w:space="0" w:color="auto"/>
            </w:tcBorders>
          </w:tcPr>
          <w:p w14:paraId="1258906A" w14:textId="77777777" w:rsidR="00700BFD" w:rsidRPr="00090C64" w:rsidRDefault="00700BFD" w:rsidP="00700BFD">
            <w:pPr>
              <w:pStyle w:val="TAC"/>
            </w:pPr>
            <w:r w:rsidRPr="00090C64">
              <w:rPr>
                <w:rFonts w:eastAsia="MS Mincho"/>
              </w:rPr>
              <w:t>-113.9 dBm</w:t>
            </w:r>
          </w:p>
        </w:tc>
        <w:tc>
          <w:tcPr>
            <w:tcW w:w="1134" w:type="dxa"/>
            <w:tcBorders>
              <w:top w:val="single" w:sz="4" w:space="0" w:color="auto"/>
              <w:left w:val="single" w:sz="4" w:space="0" w:color="auto"/>
              <w:bottom w:val="single" w:sz="4" w:space="0" w:color="auto"/>
              <w:right w:val="single" w:sz="4" w:space="0" w:color="auto"/>
            </w:tcBorders>
          </w:tcPr>
          <w:p w14:paraId="6AA8E934" w14:textId="77777777" w:rsidR="00700BFD" w:rsidRPr="00090C64" w:rsidRDefault="00700BFD" w:rsidP="00700BFD">
            <w:pPr>
              <w:pStyle w:val="TAC"/>
            </w:pPr>
            <w:r w:rsidRPr="00090C64">
              <w:rPr>
                <w:rFonts w:eastAsia="MS Mincho"/>
              </w:rPr>
              <w:t>-108.9 dBm</w:t>
            </w:r>
          </w:p>
        </w:tc>
        <w:tc>
          <w:tcPr>
            <w:tcW w:w="1134" w:type="dxa"/>
            <w:tcBorders>
              <w:top w:val="single" w:sz="4" w:space="0" w:color="auto"/>
              <w:left w:val="single" w:sz="4" w:space="0" w:color="auto"/>
              <w:bottom w:val="single" w:sz="4" w:space="0" w:color="auto"/>
              <w:right w:val="single" w:sz="4" w:space="0" w:color="auto"/>
            </w:tcBorders>
          </w:tcPr>
          <w:p w14:paraId="6D0760A8" w14:textId="77777777" w:rsidR="00700BFD" w:rsidRPr="00090C64" w:rsidRDefault="00700BFD" w:rsidP="00700BFD">
            <w:pPr>
              <w:pStyle w:val="TAC"/>
            </w:pPr>
            <w:r w:rsidRPr="00090C64">
              <w:rPr>
                <w:rFonts w:eastAsia="MS Mincho"/>
              </w:rPr>
              <w:t>-105.9 dBm</w:t>
            </w:r>
          </w:p>
        </w:tc>
        <w:tc>
          <w:tcPr>
            <w:tcW w:w="1417" w:type="dxa"/>
            <w:tcBorders>
              <w:top w:val="single" w:sz="4" w:space="0" w:color="auto"/>
              <w:left w:val="single" w:sz="4" w:space="0" w:color="auto"/>
              <w:bottom w:val="single" w:sz="4" w:space="0" w:color="auto"/>
              <w:right w:val="single" w:sz="4" w:space="0" w:color="auto"/>
            </w:tcBorders>
          </w:tcPr>
          <w:p w14:paraId="4F13F508" w14:textId="77777777" w:rsidR="00700BFD" w:rsidRPr="00090C64" w:rsidRDefault="00700BFD" w:rsidP="00700BFD">
            <w:pPr>
              <w:pStyle w:val="TAC"/>
              <w:rPr>
                <w:lang w:eastAsia="ko-KR"/>
              </w:rPr>
            </w:pPr>
            <w:r w:rsidRPr="00090C64">
              <w:rPr>
                <w:rFonts w:eastAsia="MS Mincho"/>
              </w:rPr>
              <w:t>100 kHz</w:t>
            </w:r>
          </w:p>
        </w:tc>
        <w:tc>
          <w:tcPr>
            <w:tcW w:w="1701" w:type="dxa"/>
            <w:tcBorders>
              <w:top w:val="single" w:sz="4" w:space="0" w:color="auto"/>
              <w:left w:val="single" w:sz="4" w:space="0" w:color="auto"/>
              <w:bottom w:val="single" w:sz="4" w:space="0" w:color="auto"/>
              <w:right w:val="single" w:sz="4" w:space="0" w:color="auto"/>
            </w:tcBorders>
          </w:tcPr>
          <w:p w14:paraId="4BAC123E" w14:textId="77777777" w:rsidR="00700BFD" w:rsidRPr="00090C64" w:rsidRDefault="00700BFD" w:rsidP="00700BFD">
            <w:pPr>
              <w:pStyle w:val="TAC"/>
            </w:pPr>
          </w:p>
        </w:tc>
      </w:tr>
      <w:tr w:rsidR="00700BFD" w:rsidRPr="00090C64" w14:paraId="1E435F77" w14:textId="77777777" w:rsidTr="00700BFD">
        <w:trPr>
          <w:cantSplit/>
          <w:jc w:val="center"/>
        </w:trPr>
        <w:tc>
          <w:tcPr>
            <w:tcW w:w="1456" w:type="dxa"/>
            <w:tcBorders>
              <w:top w:val="single" w:sz="4" w:space="0" w:color="auto"/>
              <w:left w:val="single" w:sz="4" w:space="0" w:color="auto"/>
              <w:bottom w:val="single" w:sz="4" w:space="0" w:color="auto"/>
              <w:right w:val="single" w:sz="4" w:space="0" w:color="auto"/>
            </w:tcBorders>
          </w:tcPr>
          <w:p w14:paraId="1B132C48" w14:textId="77777777" w:rsidR="00700BFD" w:rsidRPr="00090C64" w:rsidRDefault="00700BFD" w:rsidP="00700BFD">
            <w:pPr>
              <w:pStyle w:val="TAC"/>
              <w:rPr>
                <w:lang w:eastAsia="ko-KR"/>
              </w:rPr>
            </w:pPr>
            <w:r w:rsidRPr="00090C64">
              <w:rPr>
                <w:lang w:eastAsia="ko-KR"/>
              </w:rPr>
              <w:t>NR band n</w:t>
            </w:r>
            <w:r w:rsidRPr="00090C64">
              <w:rPr>
                <w:lang w:eastAsia="zh-CN"/>
              </w:rPr>
              <w:t>95</w:t>
            </w:r>
          </w:p>
        </w:tc>
        <w:tc>
          <w:tcPr>
            <w:tcW w:w="1749" w:type="dxa"/>
            <w:tcBorders>
              <w:top w:val="single" w:sz="4" w:space="0" w:color="auto"/>
              <w:left w:val="single" w:sz="4" w:space="0" w:color="auto"/>
              <w:bottom w:val="single" w:sz="4" w:space="0" w:color="auto"/>
              <w:right w:val="single" w:sz="4" w:space="0" w:color="auto"/>
            </w:tcBorders>
          </w:tcPr>
          <w:p w14:paraId="4996847F" w14:textId="77777777" w:rsidR="00700BFD" w:rsidRPr="00090C64" w:rsidRDefault="00700BFD" w:rsidP="00700BFD">
            <w:pPr>
              <w:pStyle w:val="TAC"/>
              <w:rPr>
                <w:lang w:eastAsia="ko-KR"/>
              </w:rPr>
            </w:pPr>
            <w:r w:rsidRPr="00090C64">
              <w:t>2010 - 2025 MHz</w:t>
            </w:r>
          </w:p>
        </w:tc>
        <w:tc>
          <w:tcPr>
            <w:tcW w:w="1066" w:type="dxa"/>
            <w:tcBorders>
              <w:top w:val="single" w:sz="4" w:space="0" w:color="auto"/>
              <w:left w:val="single" w:sz="4" w:space="0" w:color="auto"/>
              <w:bottom w:val="single" w:sz="4" w:space="0" w:color="auto"/>
              <w:right w:val="single" w:sz="4" w:space="0" w:color="auto"/>
            </w:tcBorders>
          </w:tcPr>
          <w:p w14:paraId="2E65DAC6" w14:textId="77777777" w:rsidR="00700BFD" w:rsidRPr="00090C64" w:rsidRDefault="00700BFD" w:rsidP="00700BFD">
            <w:pPr>
              <w:pStyle w:val="TAC"/>
            </w:pPr>
            <w:r w:rsidRPr="00090C64">
              <w:t>-113.9 dBm</w:t>
            </w:r>
          </w:p>
        </w:tc>
        <w:tc>
          <w:tcPr>
            <w:tcW w:w="1134" w:type="dxa"/>
            <w:tcBorders>
              <w:top w:val="single" w:sz="4" w:space="0" w:color="auto"/>
              <w:left w:val="single" w:sz="4" w:space="0" w:color="auto"/>
              <w:bottom w:val="single" w:sz="4" w:space="0" w:color="auto"/>
              <w:right w:val="single" w:sz="4" w:space="0" w:color="auto"/>
            </w:tcBorders>
          </w:tcPr>
          <w:p w14:paraId="1486A138" w14:textId="77777777" w:rsidR="00700BFD" w:rsidRPr="00090C64" w:rsidRDefault="00700BFD" w:rsidP="00700BFD">
            <w:pPr>
              <w:pStyle w:val="TAC"/>
            </w:pPr>
            <w:r w:rsidRPr="00090C64">
              <w:t>-108.9 dBm</w:t>
            </w:r>
          </w:p>
        </w:tc>
        <w:tc>
          <w:tcPr>
            <w:tcW w:w="1134" w:type="dxa"/>
            <w:tcBorders>
              <w:top w:val="single" w:sz="4" w:space="0" w:color="auto"/>
              <w:left w:val="single" w:sz="4" w:space="0" w:color="auto"/>
              <w:bottom w:val="single" w:sz="4" w:space="0" w:color="auto"/>
              <w:right w:val="single" w:sz="4" w:space="0" w:color="auto"/>
            </w:tcBorders>
          </w:tcPr>
          <w:p w14:paraId="0BE3992B" w14:textId="77777777" w:rsidR="00700BFD" w:rsidRPr="00090C64" w:rsidRDefault="00700BFD" w:rsidP="00700BFD">
            <w:pPr>
              <w:pStyle w:val="TAC"/>
            </w:pPr>
            <w:r w:rsidRPr="00090C64">
              <w:t>-105.9 dBm</w:t>
            </w:r>
          </w:p>
        </w:tc>
        <w:tc>
          <w:tcPr>
            <w:tcW w:w="1417" w:type="dxa"/>
            <w:tcBorders>
              <w:top w:val="single" w:sz="4" w:space="0" w:color="auto"/>
              <w:left w:val="single" w:sz="4" w:space="0" w:color="auto"/>
              <w:bottom w:val="single" w:sz="4" w:space="0" w:color="auto"/>
              <w:right w:val="single" w:sz="4" w:space="0" w:color="auto"/>
            </w:tcBorders>
          </w:tcPr>
          <w:p w14:paraId="3577C676" w14:textId="77777777" w:rsidR="00700BFD" w:rsidRPr="00090C64" w:rsidRDefault="00700BFD" w:rsidP="00700BFD">
            <w:pPr>
              <w:pStyle w:val="TAC"/>
              <w:rPr>
                <w:lang w:eastAsia="ko-KR"/>
              </w:rPr>
            </w:pPr>
            <w:r w:rsidRPr="00090C64">
              <w:t>100 kHz</w:t>
            </w:r>
          </w:p>
        </w:tc>
        <w:tc>
          <w:tcPr>
            <w:tcW w:w="1701" w:type="dxa"/>
            <w:tcBorders>
              <w:top w:val="single" w:sz="4" w:space="0" w:color="auto"/>
              <w:left w:val="single" w:sz="4" w:space="0" w:color="auto"/>
              <w:bottom w:val="single" w:sz="4" w:space="0" w:color="auto"/>
              <w:right w:val="single" w:sz="4" w:space="0" w:color="auto"/>
            </w:tcBorders>
          </w:tcPr>
          <w:p w14:paraId="4F056D6A" w14:textId="77777777" w:rsidR="00700BFD" w:rsidRPr="00090C64" w:rsidRDefault="00700BFD" w:rsidP="00700BFD">
            <w:pPr>
              <w:pStyle w:val="TAC"/>
            </w:pPr>
          </w:p>
        </w:tc>
      </w:tr>
      <w:tr w:rsidR="00C27D76" w:rsidRPr="00090C64" w14:paraId="4FA49BA3" w14:textId="77777777" w:rsidTr="00700BFD">
        <w:trPr>
          <w:cantSplit/>
          <w:jc w:val="center"/>
          <w:ins w:id="920" w:author="Aurelian Bria" w:date="2021-04-19T16:56:00Z"/>
        </w:trPr>
        <w:tc>
          <w:tcPr>
            <w:tcW w:w="1456" w:type="dxa"/>
            <w:tcBorders>
              <w:top w:val="single" w:sz="4" w:space="0" w:color="auto"/>
              <w:left w:val="single" w:sz="4" w:space="0" w:color="auto"/>
              <w:bottom w:val="single" w:sz="4" w:space="0" w:color="auto"/>
              <w:right w:val="single" w:sz="4" w:space="0" w:color="auto"/>
            </w:tcBorders>
          </w:tcPr>
          <w:p w14:paraId="330BC0CC" w14:textId="753EA65F" w:rsidR="00C27D76" w:rsidRPr="00090C64" w:rsidRDefault="00C27D76" w:rsidP="00C27D76">
            <w:pPr>
              <w:pStyle w:val="TAC"/>
              <w:rPr>
                <w:ins w:id="921" w:author="Aurelian Bria" w:date="2021-04-19T16:56:00Z"/>
                <w:lang w:eastAsia="ko-KR"/>
              </w:rPr>
            </w:pPr>
            <w:ins w:id="922" w:author="Aurelian Bria" w:date="2021-04-19T16:56:00Z">
              <w:r>
                <w:rPr>
                  <w:lang w:eastAsia="ko-KR"/>
                </w:rPr>
                <w:t>NR Band n96</w:t>
              </w:r>
            </w:ins>
          </w:p>
        </w:tc>
        <w:tc>
          <w:tcPr>
            <w:tcW w:w="1749" w:type="dxa"/>
            <w:tcBorders>
              <w:top w:val="single" w:sz="4" w:space="0" w:color="auto"/>
              <w:left w:val="single" w:sz="4" w:space="0" w:color="auto"/>
              <w:bottom w:val="single" w:sz="4" w:space="0" w:color="auto"/>
              <w:right w:val="single" w:sz="4" w:space="0" w:color="auto"/>
            </w:tcBorders>
          </w:tcPr>
          <w:p w14:paraId="64F032EA" w14:textId="288D9255" w:rsidR="00C27D76" w:rsidRPr="00090C64" w:rsidRDefault="00C27D76" w:rsidP="00C27D76">
            <w:pPr>
              <w:pStyle w:val="TAC"/>
              <w:rPr>
                <w:ins w:id="923" w:author="Aurelian Bria" w:date="2021-04-19T16:56:00Z"/>
              </w:rPr>
            </w:pPr>
            <w:ins w:id="924" w:author="Aurelian Bria" w:date="2021-04-19T16:57:00Z">
              <w:r w:rsidRPr="009202AA">
                <w:rPr>
                  <w:rFonts w:cs="Arial"/>
                </w:rPr>
                <w:t>5925 - 7125 MHz</w:t>
              </w:r>
            </w:ins>
          </w:p>
        </w:tc>
        <w:tc>
          <w:tcPr>
            <w:tcW w:w="1066" w:type="dxa"/>
            <w:tcBorders>
              <w:top w:val="single" w:sz="4" w:space="0" w:color="auto"/>
              <w:left w:val="single" w:sz="4" w:space="0" w:color="auto"/>
              <w:bottom w:val="single" w:sz="4" w:space="0" w:color="auto"/>
              <w:right w:val="single" w:sz="4" w:space="0" w:color="auto"/>
            </w:tcBorders>
          </w:tcPr>
          <w:p w14:paraId="6DDE2EEB" w14:textId="60F4E4E5" w:rsidR="00C27D76" w:rsidRPr="00090C64" w:rsidRDefault="00C27D76" w:rsidP="00C27D76">
            <w:pPr>
              <w:pStyle w:val="TAC"/>
              <w:rPr>
                <w:ins w:id="925" w:author="Aurelian Bria" w:date="2021-04-19T16:56:00Z"/>
              </w:rPr>
            </w:pPr>
            <w:ins w:id="926" w:author="Aurelian Bria" w:date="2021-04-19T16:57:00Z">
              <w:r w:rsidRPr="009202AA">
                <w:rPr>
                  <w:lang w:eastAsia="zh-CN"/>
                </w:rPr>
                <w:t>N/A</w:t>
              </w:r>
            </w:ins>
          </w:p>
        </w:tc>
        <w:tc>
          <w:tcPr>
            <w:tcW w:w="1134" w:type="dxa"/>
            <w:tcBorders>
              <w:top w:val="single" w:sz="4" w:space="0" w:color="auto"/>
              <w:left w:val="single" w:sz="4" w:space="0" w:color="auto"/>
              <w:bottom w:val="single" w:sz="4" w:space="0" w:color="auto"/>
              <w:right w:val="single" w:sz="4" w:space="0" w:color="auto"/>
            </w:tcBorders>
          </w:tcPr>
          <w:p w14:paraId="7FBAED7F" w14:textId="21593453" w:rsidR="00C27D76" w:rsidRPr="00090C64" w:rsidRDefault="00C27D76" w:rsidP="00C27D76">
            <w:pPr>
              <w:pStyle w:val="TAC"/>
              <w:rPr>
                <w:ins w:id="927" w:author="Aurelian Bria" w:date="2021-04-19T16:56:00Z"/>
              </w:rPr>
            </w:pPr>
            <w:ins w:id="928" w:author="Aurelian Bria" w:date="2021-04-19T16:57:00Z">
              <w:r w:rsidRPr="009202AA">
                <w:t>-1</w:t>
              </w:r>
              <w:r>
                <w:t>07.6</w:t>
              </w:r>
              <w:r w:rsidRPr="009202AA">
                <w:t xml:space="preserve"> dBm</w:t>
              </w:r>
            </w:ins>
          </w:p>
        </w:tc>
        <w:tc>
          <w:tcPr>
            <w:tcW w:w="1134" w:type="dxa"/>
            <w:tcBorders>
              <w:top w:val="single" w:sz="4" w:space="0" w:color="auto"/>
              <w:left w:val="single" w:sz="4" w:space="0" w:color="auto"/>
              <w:bottom w:val="single" w:sz="4" w:space="0" w:color="auto"/>
              <w:right w:val="single" w:sz="4" w:space="0" w:color="auto"/>
            </w:tcBorders>
          </w:tcPr>
          <w:p w14:paraId="4136125B" w14:textId="0995273C" w:rsidR="00C27D76" w:rsidRPr="00090C64" w:rsidRDefault="00C27D76" w:rsidP="00C27D76">
            <w:pPr>
              <w:pStyle w:val="TAC"/>
              <w:rPr>
                <w:ins w:id="929" w:author="Aurelian Bria" w:date="2021-04-19T16:56:00Z"/>
              </w:rPr>
            </w:pPr>
            <w:ins w:id="930" w:author="Aurelian Bria" w:date="2021-04-19T16:57:00Z">
              <w:r w:rsidRPr="009202AA">
                <w:t>-1</w:t>
              </w:r>
              <w:r>
                <w:t>04.6</w:t>
              </w:r>
              <w:r w:rsidRPr="009202AA">
                <w:t xml:space="preserve"> dBm</w:t>
              </w:r>
            </w:ins>
          </w:p>
        </w:tc>
        <w:tc>
          <w:tcPr>
            <w:tcW w:w="1417" w:type="dxa"/>
            <w:tcBorders>
              <w:top w:val="single" w:sz="4" w:space="0" w:color="auto"/>
              <w:left w:val="single" w:sz="4" w:space="0" w:color="auto"/>
              <w:bottom w:val="single" w:sz="4" w:space="0" w:color="auto"/>
              <w:right w:val="single" w:sz="4" w:space="0" w:color="auto"/>
            </w:tcBorders>
          </w:tcPr>
          <w:p w14:paraId="526AF237" w14:textId="507EDF7D" w:rsidR="00C27D76" w:rsidRPr="00090C64" w:rsidRDefault="00C27D76" w:rsidP="00C27D76">
            <w:pPr>
              <w:pStyle w:val="TAC"/>
              <w:rPr>
                <w:ins w:id="931" w:author="Aurelian Bria" w:date="2021-04-19T16:56:00Z"/>
              </w:rPr>
            </w:pPr>
            <w:ins w:id="932" w:author="Aurelian Bria" w:date="2021-04-19T16:57:00Z">
              <w:r w:rsidRPr="009202AA">
                <w:t>100 kHz</w:t>
              </w:r>
            </w:ins>
          </w:p>
        </w:tc>
        <w:tc>
          <w:tcPr>
            <w:tcW w:w="1701" w:type="dxa"/>
            <w:tcBorders>
              <w:top w:val="single" w:sz="4" w:space="0" w:color="auto"/>
              <w:left w:val="single" w:sz="4" w:space="0" w:color="auto"/>
              <w:bottom w:val="single" w:sz="4" w:space="0" w:color="auto"/>
              <w:right w:val="single" w:sz="4" w:space="0" w:color="auto"/>
            </w:tcBorders>
          </w:tcPr>
          <w:p w14:paraId="6BDB1AEB" w14:textId="77777777" w:rsidR="00C27D76" w:rsidRPr="00090C64" w:rsidRDefault="00C27D76" w:rsidP="00C27D76">
            <w:pPr>
              <w:pStyle w:val="TAC"/>
              <w:rPr>
                <w:ins w:id="933" w:author="Aurelian Bria" w:date="2021-04-19T16:56:00Z"/>
              </w:rPr>
            </w:pPr>
          </w:p>
        </w:tc>
      </w:tr>
    </w:tbl>
    <w:p w14:paraId="19B2178C" w14:textId="77777777" w:rsidR="006E45FF" w:rsidRPr="00090C64" w:rsidRDefault="006E45FF" w:rsidP="006E45FF"/>
    <w:p w14:paraId="603E1BFE" w14:textId="77777777" w:rsidR="006E45FF" w:rsidRPr="00090C64" w:rsidRDefault="006E45FF" w:rsidP="006E45FF">
      <w:pPr>
        <w:pStyle w:val="NO"/>
      </w:pPr>
      <w:r w:rsidRPr="00090C64">
        <w:t>NOTE 1:</w:t>
      </w:r>
      <w:r w:rsidRPr="00090C64">
        <w:tab/>
        <w:t xml:space="preserve">As defined in the scope for spurious emissions in this clause, the co-location requirements in table 6.7.6.5.3.5-1 do not apply for the </w:t>
      </w:r>
      <w:proofErr w:type="spellStart"/>
      <w:r w:rsidRPr="00090C64">
        <w:t>Δf</w:t>
      </w:r>
      <w:r w:rsidRPr="00C330E2">
        <w:rPr>
          <w:vertAlign w:val="subscript"/>
        </w:rPr>
        <w:t>OBUE</w:t>
      </w:r>
      <w:proofErr w:type="spellEnd"/>
      <w:r w:rsidRPr="00090C64">
        <w:t xml:space="preserve"> frequency range immediately outside the BS transmit frequency range of a </w:t>
      </w:r>
      <w:r w:rsidRPr="00090C64">
        <w:rPr>
          <w:i/>
        </w:rPr>
        <w:t>downlink operating band</w:t>
      </w:r>
      <w:r w:rsidRPr="00090C64">
        <w:t xml:space="preserve"> (see clause 6.7.1). The current state-of-the-art technology does not allow a single generic solution for co-location with other system on adjacent frequencies for 30 dB BS-BS minimum coupling loss. However, there are certain site-engineering solutions that can be used. These techniques are addressed in TR 25.942 [31].</w:t>
      </w:r>
    </w:p>
    <w:p w14:paraId="49C4B9B6" w14:textId="77777777" w:rsidR="006E45FF" w:rsidRPr="00090C64" w:rsidRDefault="006E45FF" w:rsidP="006E45FF">
      <w:pPr>
        <w:pStyle w:val="NO"/>
        <w:rPr>
          <w:lang w:eastAsia="ko-KR"/>
        </w:rPr>
      </w:pPr>
      <w:r w:rsidRPr="00090C64">
        <w:t>NOTE 2:</w:t>
      </w:r>
      <w:r w:rsidRPr="00090C64">
        <w:tab/>
        <w:t>Table 6.7.6.5.3.5-1 assumes that two operating bands, where the corresponding BS transmit and receive frequency ranges in clause 4.6 would be overlapping, are not deployed in the same geographical area. For such a case of operation with overlapping frequency arrangements in the same geographical area, special co-location requirements may apply that are not covered by the 3GPP specifications.</w:t>
      </w:r>
    </w:p>
    <w:p w14:paraId="1B155E2D" w14:textId="77777777" w:rsidR="006E45FF" w:rsidRPr="00B9132C" w:rsidRDefault="006E45FF" w:rsidP="006E45FF">
      <w:pPr>
        <w:pStyle w:val="NO"/>
      </w:pPr>
      <w:r w:rsidRPr="00090C64">
        <w:t>NOTE 3:</w:t>
      </w:r>
      <w:r w:rsidRPr="00090C64">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14:paraId="1DCA9CC5" w14:textId="77777777" w:rsidR="006E45FF" w:rsidRPr="00FE6949" w:rsidRDefault="006E45FF" w:rsidP="006E45FF">
      <w:pPr>
        <w:pStyle w:val="H6"/>
      </w:pPr>
      <w:r w:rsidRPr="00FE6949">
        <w:t>6.7.6.5.5.2</w:t>
      </w:r>
      <w:r w:rsidRPr="00FE6949">
        <w:tab/>
        <w:t>Single RAT UTRA operation</w:t>
      </w:r>
    </w:p>
    <w:p w14:paraId="00ED02CB" w14:textId="77777777" w:rsidR="006E45FF" w:rsidRPr="00090C64" w:rsidRDefault="006E45FF" w:rsidP="006E45FF">
      <w:pPr>
        <w:rPr>
          <w:rFonts w:cs="v5.0.0"/>
        </w:rPr>
      </w:pPr>
      <w:r w:rsidRPr="00090C64">
        <w:rPr>
          <w:rFonts w:cs="v5.0.0"/>
        </w:rPr>
        <w:t>These requirements may be applied for the protection of other BS receivers when GSM900, DCS1800, PCS1900, GSM850, CDMA850, UTRA FDD, UTRA TDD and/or E-UTRA BS are co-located with a BS.</w:t>
      </w:r>
    </w:p>
    <w:p w14:paraId="1F90D554" w14:textId="77777777" w:rsidR="006E45FF" w:rsidRPr="00090C64" w:rsidRDefault="006E45FF" w:rsidP="006E45FF">
      <w:pPr>
        <w:rPr>
          <w:rFonts w:cs="v5.0.0"/>
        </w:rPr>
      </w:pPr>
      <w:r w:rsidRPr="00090C64">
        <w:rPr>
          <w:rFonts w:cs="v5.0.0"/>
        </w:rPr>
        <w:t>The requirements assume with base stations of the same class.</w:t>
      </w:r>
    </w:p>
    <w:p w14:paraId="1254B81C" w14:textId="77777777" w:rsidR="006E45FF" w:rsidRPr="00090C64" w:rsidRDefault="006E45FF" w:rsidP="006E45FF">
      <w:pPr>
        <w:pStyle w:val="NO"/>
      </w:pPr>
      <w:r w:rsidRPr="00090C64">
        <w:t>NOTE:</w:t>
      </w:r>
      <w:r w:rsidRPr="00090C64">
        <w:tab/>
        <w:t>For co-location with UTRA, the requirements are based on co-location with UTRA FDD or TDD base stations.</w:t>
      </w:r>
    </w:p>
    <w:p w14:paraId="5727B8D0" w14:textId="77777777" w:rsidR="006E45FF" w:rsidRPr="00090C64" w:rsidRDefault="006E45FF" w:rsidP="006E45FF">
      <w:pPr>
        <w:rPr>
          <w:lang w:eastAsia="zh-CN"/>
        </w:rPr>
      </w:pPr>
      <w:r w:rsidRPr="00090C64">
        <w:rPr>
          <w:lang w:eastAsia="zh-CN"/>
        </w:rPr>
        <w:t>The requirements are co-location emission requirements and specified as the power sum of the supported polarization(s) at the CLTA conducted output(s).</w:t>
      </w:r>
    </w:p>
    <w:p w14:paraId="29E9F352" w14:textId="77777777" w:rsidR="006E45FF" w:rsidRPr="00090C64" w:rsidRDefault="006E45FF" w:rsidP="006E45FF">
      <w:pPr>
        <w:rPr>
          <w:rFonts w:cs="v3.8.0"/>
        </w:rPr>
      </w:pPr>
      <w:r w:rsidRPr="00090C64">
        <w:rPr>
          <w:rFonts w:cs="v5.0.0"/>
        </w:rPr>
        <w:t>The power sum of any spurious emission is specified over all supported polarizations at the conducted output(s) of the CLTA and shall not exceed</w:t>
      </w:r>
      <w:r w:rsidRPr="00090C64">
        <w:t xml:space="preserve"> the limits of table 6.7.6.5.5.2-1 for a AAS BS where requirements for co-location with a BS type listed in the first column apply, depending on the declared Base Station class. For a </w:t>
      </w:r>
      <w:r w:rsidRPr="00090C64">
        <w:rPr>
          <w:i/>
        </w:rPr>
        <w:t>multi-band RIB</w:t>
      </w:r>
      <w:r w:rsidRPr="00090C64">
        <w:t xml:space="preserve">, the </w:t>
      </w:r>
      <w:proofErr w:type="gramStart"/>
      <w:r w:rsidRPr="00090C64">
        <w:t>exclusions</w:t>
      </w:r>
      <w:proofErr w:type="gramEnd"/>
      <w:r w:rsidRPr="00090C64">
        <w:t xml:space="preserve"> and conditions in the Notes column of table 6.7.6.5.5.2-1 apply for each supported operating band.</w:t>
      </w:r>
    </w:p>
    <w:p w14:paraId="0F28543A" w14:textId="77777777" w:rsidR="006E45FF" w:rsidRPr="00C330E2" w:rsidRDefault="006E45FF" w:rsidP="006E45FF">
      <w:pPr>
        <w:pStyle w:val="TH"/>
      </w:pPr>
      <w:r w:rsidRPr="00C330E2">
        <w:lastRenderedPageBreak/>
        <w:t>Table 6.7.6.5.5.2-1: UTRA AAS BS OTA Spurious emissions limits for AAS BS co-located with another BS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276"/>
        <w:gridCol w:w="1418"/>
        <w:gridCol w:w="1417"/>
        <w:gridCol w:w="1418"/>
        <w:gridCol w:w="709"/>
        <w:gridCol w:w="2192"/>
      </w:tblGrid>
      <w:tr w:rsidR="006E45FF" w:rsidRPr="00090C64" w14:paraId="4B3D8AF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933FAD5" w14:textId="77777777" w:rsidR="006E45FF" w:rsidRPr="00090C64" w:rsidRDefault="006E45FF" w:rsidP="00ED0450">
            <w:pPr>
              <w:pStyle w:val="TAH"/>
            </w:pPr>
            <w:r w:rsidRPr="00090C64">
              <w:lastRenderedPageBreak/>
              <w:t>Type of co-located BS</w:t>
            </w:r>
          </w:p>
        </w:tc>
        <w:tc>
          <w:tcPr>
            <w:tcW w:w="1276" w:type="dxa"/>
            <w:tcBorders>
              <w:top w:val="single" w:sz="4" w:space="0" w:color="auto"/>
              <w:left w:val="single" w:sz="4" w:space="0" w:color="auto"/>
              <w:bottom w:val="single" w:sz="4" w:space="0" w:color="auto"/>
              <w:right w:val="single" w:sz="4" w:space="0" w:color="auto"/>
            </w:tcBorders>
            <w:hideMark/>
          </w:tcPr>
          <w:p w14:paraId="7A2A74F9" w14:textId="77777777" w:rsidR="006E45FF" w:rsidRPr="00090C64" w:rsidRDefault="006E45FF" w:rsidP="00ED0450">
            <w:pPr>
              <w:pStyle w:val="TAH"/>
            </w:pPr>
            <w:r w:rsidRPr="00090C64">
              <w:t>Frequency range for co-location requirement</w:t>
            </w:r>
          </w:p>
        </w:tc>
        <w:tc>
          <w:tcPr>
            <w:tcW w:w="1418" w:type="dxa"/>
            <w:tcBorders>
              <w:top w:val="single" w:sz="4" w:space="0" w:color="auto"/>
              <w:left w:val="single" w:sz="4" w:space="0" w:color="auto"/>
              <w:bottom w:val="single" w:sz="4" w:space="0" w:color="auto"/>
              <w:right w:val="single" w:sz="4" w:space="0" w:color="auto"/>
            </w:tcBorders>
            <w:hideMark/>
          </w:tcPr>
          <w:p w14:paraId="49D66C1E" w14:textId="77777777" w:rsidR="006E45FF" w:rsidRPr="00090C64" w:rsidRDefault="006E45FF" w:rsidP="00ED0450">
            <w:pPr>
              <w:pStyle w:val="TAH"/>
            </w:pPr>
            <w:r w:rsidRPr="00090C64">
              <w:t>Maximum Level</w:t>
            </w:r>
          </w:p>
          <w:p w14:paraId="41FE97E2" w14:textId="77777777" w:rsidR="006E45FF" w:rsidRPr="00090C64" w:rsidRDefault="006E45FF" w:rsidP="00ED0450">
            <w:pPr>
              <w:pStyle w:val="TAH"/>
            </w:pPr>
            <w:r w:rsidRPr="00090C64">
              <w:t>(WA-BS)</w:t>
            </w:r>
          </w:p>
        </w:tc>
        <w:tc>
          <w:tcPr>
            <w:tcW w:w="1417" w:type="dxa"/>
            <w:tcBorders>
              <w:top w:val="single" w:sz="4" w:space="0" w:color="auto"/>
              <w:left w:val="single" w:sz="4" w:space="0" w:color="auto"/>
              <w:bottom w:val="single" w:sz="4" w:space="0" w:color="auto"/>
              <w:right w:val="single" w:sz="4" w:space="0" w:color="auto"/>
            </w:tcBorders>
            <w:hideMark/>
          </w:tcPr>
          <w:p w14:paraId="5F15A2E6" w14:textId="77777777" w:rsidR="006E45FF" w:rsidRPr="00090C64" w:rsidRDefault="006E45FF" w:rsidP="00ED0450">
            <w:pPr>
              <w:pStyle w:val="TAH"/>
            </w:pPr>
            <w:r w:rsidRPr="00090C64">
              <w:t>Maximum Level</w:t>
            </w:r>
          </w:p>
          <w:p w14:paraId="5C173DAD" w14:textId="77777777" w:rsidR="006E45FF" w:rsidRPr="00090C64" w:rsidRDefault="006E45FF" w:rsidP="00ED0450">
            <w:pPr>
              <w:pStyle w:val="TAH"/>
            </w:pPr>
            <w:r w:rsidRPr="00090C64">
              <w:t>(MR-BS)</w:t>
            </w:r>
          </w:p>
        </w:tc>
        <w:tc>
          <w:tcPr>
            <w:tcW w:w="1418" w:type="dxa"/>
            <w:tcBorders>
              <w:top w:val="single" w:sz="4" w:space="0" w:color="auto"/>
              <w:left w:val="single" w:sz="4" w:space="0" w:color="auto"/>
              <w:bottom w:val="single" w:sz="4" w:space="0" w:color="auto"/>
              <w:right w:val="single" w:sz="4" w:space="0" w:color="auto"/>
            </w:tcBorders>
            <w:hideMark/>
          </w:tcPr>
          <w:p w14:paraId="02A5F3D0" w14:textId="77777777" w:rsidR="006E45FF" w:rsidRPr="00090C64" w:rsidRDefault="006E45FF" w:rsidP="00ED0450">
            <w:pPr>
              <w:pStyle w:val="TAH"/>
            </w:pPr>
            <w:r w:rsidRPr="00090C64">
              <w:t>Maximum Level</w:t>
            </w:r>
          </w:p>
          <w:p w14:paraId="33871D7F" w14:textId="77777777" w:rsidR="006E45FF" w:rsidRPr="00090C64" w:rsidRDefault="006E45FF" w:rsidP="00ED0450">
            <w:pPr>
              <w:pStyle w:val="TAH"/>
            </w:pPr>
            <w:r w:rsidRPr="00090C64">
              <w:t>(LA-BS)</w:t>
            </w:r>
          </w:p>
        </w:tc>
        <w:tc>
          <w:tcPr>
            <w:tcW w:w="709" w:type="dxa"/>
            <w:tcBorders>
              <w:top w:val="single" w:sz="4" w:space="0" w:color="auto"/>
              <w:left w:val="single" w:sz="4" w:space="0" w:color="auto"/>
              <w:bottom w:val="single" w:sz="4" w:space="0" w:color="auto"/>
              <w:right w:val="single" w:sz="4" w:space="0" w:color="auto"/>
            </w:tcBorders>
            <w:hideMark/>
          </w:tcPr>
          <w:p w14:paraId="61836E0C" w14:textId="77777777" w:rsidR="006E45FF" w:rsidRPr="00090C64" w:rsidRDefault="006E45FF" w:rsidP="00ED0450">
            <w:pPr>
              <w:pStyle w:val="TAH"/>
            </w:pPr>
            <w:r w:rsidRPr="00090C64">
              <w:t>Measurement Bandwidth</w:t>
            </w:r>
          </w:p>
        </w:tc>
        <w:tc>
          <w:tcPr>
            <w:tcW w:w="2192" w:type="dxa"/>
            <w:tcBorders>
              <w:top w:val="single" w:sz="4" w:space="0" w:color="auto"/>
              <w:left w:val="single" w:sz="4" w:space="0" w:color="auto"/>
              <w:bottom w:val="single" w:sz="4" w:space="0" w:color="auto"/>
              <w:right w:val="single" w:sz="4" w:space="0" w:color="auto"/>
            </w:tcBorders>
            <w:hideMark/>
          </w:tcPr>
          <w:p w14:paraId="0A21BC32" w14:textId="77777777" w:rsidR="006E45FF" w:rsidRPr="00090C64" w:rsidRDefault="006E45FF" w:rsidP="00ED0450">
            <w:pPr>
              <w:pStyle w:val="TAH"/>
            </w:pPr>
            <w:r w:rsidRPr="00090C64">
              <w:t>Notes</w:t>
            </w:r>
          </w:p>
        </w:tc>
      </w:tr>
      <w:tr w:rsidR="006E45FF" w:rsidRPr="00090C64" w14:paraId="29969F51"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309773C" w14:textId="77777777" w:rsidR="006E45FF" w:rsidRPr="00090C64" w:rsidRDefault="006E45FF" w:rsidP="00ED0450">
            <w:pPr>
              <w:pStyle w:val="TAC"/>
            </w:pPr>
            <w:r w:rsidRPr="00090C64">
              <w:t>GSM900</w:t>
            </w:r>
          </w:p>
        </w:tc>
        <w:tc>
          <w:tcPr>
            <w:tcW w:w="1276" w:type="dxa"/>
            <w:tcBorders>
              <w:top w:val="single" w:sz="4" w:space="0" w:color="auto"/>
              <w:left w:val="single" w:sz="4" w:space="0" w:color="auto"/>
              <w:bottom w:val="single" w:sz="4" w:space="0" w:color="auto"/>
              <w:right w:val="single" w:sz="4" w:space="0" w:color="auto"/>
            </w:tcBorders>
            <w:hideMark/>
          </w:tcPr>
          <w:p w14:paraId="6D2FE72D" w14:textId="77777777" w:rsidR="006E45FF" w:rsidRPr="00090C64" w:rsidRDefault="006E45FF" w:rsidP="00ED0450">
            <w:pPr>
              <w:pStyle w:val="TAC"/>
            </w:pPr>
            <w:r w:rsidRPr="00090C64">
              <w:t>876-915 MHz</w:t>
            </w:r>
          </w:p>
        </w:tc>
        <w:tc>
          <w:tcPr>
            <w:tcW w:w="1418" w:type="dxa"/>
            <w:tcBorders>
              <w:top w:val="single" w:sz="4" w:space="0" w:color="auto"/>
              <w:left w:val="single" w:sz="4" w:space="0" w:color="auto"/>
              <w:bottom w:val="single" w:sz="4" w:space="0" w:color="auto"/>
              <w:right w:val="single" w:sz="4" w:space="0" w:color="auto"/>
            </w:tcBorders>
            <w:hideMark/>
          </w:tcPr>
          <w:p w14:paraId="61C493E5"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4D6A9D6B"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E25FAE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217FC8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3FF494" w14:textId="77777777" w:rsidR="006E45FF" w:rsidRPr="00090C64" w:rsidRDefault="006E45FF" w:rsidP="00ED0450">
            <w:pPr>
              <w:pStyle w:val="TAL"/>
            </w:pPr>
          </w:p>
        </w:tc>
      </w:tr>
      <w:tr w:rsidR="006E45FF" w:rsidRPr="00090C64" w14:paraId="0C43925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26AC031" w14:textId="77777777" w:rsidR="006E45FF" w:rsidRPr="00090C64" w:rsidRDefault="006E45FF" w:rsidP="00ED0450">
            <w:pPr>
              <w:pStyle w:val="TAC"/>
            </w:pPr>
            <w:r w:rsidRPr="00090C64">
              <w:t>DCS1800</w:t>
            </w:r>
          </w:p>
        </w:tc>
        <w:tc>
          <w:tcPr>
            <w:tcW w:w="1276" w:type="dxa"/>
            <w:tcBorders>
              <w:top w:val="single" w:sz="4" w:space="0" w:color="auto"/>
              <w:left w:val="single" w:sz="4" w:space="0" w:color="auto"/>
              <w:bottom w:val="single" w:sz="4" w:space="0" w:color="auto"/>
              <w:right w:val="single" w:sz="4" w:space="0" w:color="auto"/>
            </w:tcBorders>
            <w:hideMark/>
          </w:tcPr>
          <w:p w14:paraId="245BE282"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740D4C5F"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3D37CCB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0B5CAEC"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93680E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FCB89F" w14:textId="77777777" w:rsidR="006E45FF" w:rsidRPr="00090C64" w:rsidRDefault="006E45FF" w:rsidP="00ED0450">
            <w:pPr>
              <w:pStyle w:val="TAL"/>
            </w:pPr>
          </w:p>
        </w:tc>
      </w:tr>
      <w:tr w:rsidR="006E45FF" w:rsidRPr="00090C64" w14:paraId="637653E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751E0A2" w14:textId="77777777" w:rsidR="006E45FF" w:rsidRPr="00090C64" w:rsidRDefault="006E45FF" w:rsidP="00ED0450">
            <w:pPr>
              <w:pStyle w:val="TAC"/>
            </w:pPr>
            <w:r w:rsidRPr="00090C64">
              <w:t>PCS1900</w:t>
            </w:r>
          </w:p>
        </w:tc>
        <w:tc>
          <w:tcPr>
            <w:tcW w:w="1276" w:type="dxa"/>
            <w:tcBorders>
              <w:top w:val="single" w:sz="4" w:space="0" w:color="auto"/>
              <w:left w:val="single" w:sz="4" w:space="0" w:color="auto"/>
              <w:bottom w:val="single" w:sz="4" w:space="0" w:color="auto"/>
              <w:right w:val="single" w:sz="4" w:space="0" w:color="auto"/>
            </w:tcBorders>
            <w:hideMark/>
          </w:tcPr>
          <w:p w14:paraId="3B237634" w14:textId="77777777" w:rsidR="006E45FF" w:rsidRPr="00090C64" w:rsidRDefault="006E45FF" w:rsidP="00ED0450">
            <w:pPr>
              <w:pStyle w:val="TAC"/>
            </w:pPr>
            <w:r w:rsidRPr="00090C64">
              <w:t>1850 - 1910 MHz</w:t>
            </w:r>
          </w:p>
        </w:tc>
        <w:tc>
          <w:tcPr>
            <w:tcW w:w="1418" w:type="dxa"/>
            <w:tcBorders>
              <w:top w:val="single" w:sz="4" w:space="0" w:color="auto"/>
              <w:left w:val="single" w:sz="4" w:space="0" w:color="auto"/>
              <w:bottom w:val="single" w:sz="4" w:space="0" w:color="auto"/>
              <w:right w:val="single" w:sz="4" w:space="0" w:color="auto"/>
            </w:tcBorders>
            <w:hideMark/>
          </w:tcPr>
          <w:p w14:paraId="5A7A6A14"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25445C28"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A902AAB"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17C1CE8C"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11D7DF8" w14:textId="77777777" w:rsidR="006E45FF" w:rsidRPr="00090C64" w:rsidRDefault="006E45FF" w:rsidP="00ED0450">
            <w:pPr>
              <w:pStyle w:val="TAL"/>
            </w:pPr>
          </w:p>
        </w:tc>
      </w:tr>
      <w:tr w:rsidR="006E45FF" w:rsidRPr="00090C64" w14:paraId="07A61D8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D7DC9B1" w14:textId="77777777" w:rsidR="006E45FF" w:rsidRPr="00090C64" w:rsidRDefault="006E45FF" w:rsidP="00ED0450">
            <w:pPr>
              <w:pStyle w:val="TAC"/>
            </w:pPr>
            <w:r w:rsidRPr="00090C64">
              <w:t>GSM850 or CDMA850</w:t>
            </w:r>
          </w:p>
        </w:tc>
        <w:tc>
          <w:tcPr>
            <w:tcW w:w="1276" w:type="dxa"/>
            <w:tcBorders>
              <w:top w:val="single" w:sz="4" w:space="0" w:color="auto"/>
              <w:left w:val="single" w:sz="4" w:space="0" w:color="auto"/>
              <w:bottom w:val="single" w:sz="4" w:space="0" w:color="auto"/>
              <w:right w:val="single" w:sz="4" w:space="0" w:color="auto"/>
            </w:tcBorders>
            <w:hideMark/>
          </w:tcPr>
          <w:p w14:paraId="6DAF6B82"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7DBC3CC1" w14:textId="77777777" w:rsidR="006E45FF" w:rsidRPr="00090C64" w:rsidRDefault="006E45FF" w:rsidP="00ED0450">
            <w:pPr>
              <w:pStyle w:val="TAC"/>
            </w:pPr>
            <w:r w:rsidRPr="00090C64">
              <w:t>-118.9 dBm</w:t>
            </w:r>
          </w:p>
        </w:tc>
        <w:tc>
          <w:tcPr>
            <w:tcW w:w="1417" w:type="dxa"/>
            <w:tcBorders>
              <w:top w:val="single" w:sz="4" w:space="0" w:color="auto"/>
              <w:left w:val="single" w:sz="4" w:space="0" w:color="auto"/>
              <w:bottom w:val="single" w:sz="4" w:space="0" w:color="auto"/>
              <w:right w:val="single" w:sz="4" w:space="0" w:color="auto"/>
            </w:tcBorders>
            <w:hideMark/>
          </w:tcPr>
          <w:p w14:paraId="3973B2E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6A3D67C"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6682936"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501F87A" w14:textId="77777777" w:rsidR="006E45FF" w:rsidRPr="00090C64" w:rsidRDefault="006E45FF" w:rsidP="00ED0450">
            <w:pPr>
              <w:pStyle w:val="TAL"/>
            </w:pPr>
          </w:p>
        </w:tc>
      </w:tr>
      <w:tr w:rsidR="006E45FF" w:rsidRPr="00090C64" w14:paraId="489F5EF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C7F9F9" w14:textId="77777777" w:rsidR="006E45FF" w:rsidRPr="00090C64" w:rsidRDefault="006E45FF" w:rsidP="00ED0450">
            <w:pPr>
              <w:pStyle w:val="TAC"/>
            </w:pPr>
            <w:r w:rsidRPr="00090C64">
              <w:t>UTRA FDD Band I or E-UTRA Band 1 or NR band n1</w:t>
            </w:r>
          </w:p>
        </w:tc>
        <w:tc>
          <w:tcPr>
            <w:tcW w:w="1276" w:type="dxa"/>
            <w:tcBorders>
              <w:top w:val="single" w:sz="4" w:space="0" w:color="auto"/>
              <w:left w:val="single" w:sz="4" w:space="0" w:color="auto"/>
              <w:bottom w:val="single" w:sz="4" w:space="0" w:color="auto"/>
              <w:right w:val="single" w:sz="4" w:space="0" w:color="auto"/>
            </w:tcBorders>
          </w:tcPr>
          <w:p w14:paraId="34CD79D5" w14:textId="77777777" w:rsidR="006E45FF" w:rsidRPr="00090C64" w:rsidRDefault="006E45FF" w:rsidP="00ED0450">
            <w:pPr>
              <w:pStyle w:val="TAC"/>
              <w:rPr>
                <w:lang w:eastAsia="zh-CN"/>
              </w:rPr>
            </w:pPr>
            <w:r w:rsidRPr="00090C64">
              <w:t>1920 - 1980 MHz</w:t>
            </w:r>
          </w:p>
          <w:p w14:paraId="49C7B8F2"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E0EEA38"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D3C12B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4A64B3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AA19137"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34CE94F" w14:textId="77777777" w:rsidR="006E45FF" w:rsidRPr="00090C64" w:rsidRDefault="006E45FF" w:rsidP="00ED0450">
            <w:pPr>
              <w:pStyle w:val="TAL"/>
            </w:pPr>
          </w:p>
        </w:tc>
      </w:tr>
      <w:tr w:rsidR="006E45FF" w:rsidRPr="00090C64" w14:paraId="619816D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50B9083" w14:textId="77777777" w:rsidR="006E45FF" w:rsidRPr="00090C64" w:rsidRDefault="006E45FF" w:rsidP="00ED0450">
            <w:pPr>
              <w:pStyle w:val="TAC"/>
            </w:pPr>
            <w:r w:rsidRPr="00090C64">
              <w:t>UTRA FDD Band II or E-UTRA Band 2 or NR band n2</w:t>
            </w:r>
          </w:p>
        </w:tc>
        <w:tc>
          <w:tcPr>
            <w:tcW w:w="1276" w:type="dxa"/>
            <w:tcBorders>
              <w:top w:val="single" w:sz="4" w:space="0" w:color="auto"/>
              <w:left w:val="single" w:sz="4" w:space="0" w:color="auto"/>
              <w:bottom w:val="single" w:sz="4" w:space="0" w:color="auto"/>
              <w:right w:val="single" w:sz="4" w:space="0" w:color="auto"/>
            </w:tcBorders>
          </w:tcPr>
          <w:p w14:paraId="47B3B673" w14:textId="77777777" w:rsidR="006E45FF" w:rsidRPr="00090C64" w:rsidRDefault="006E45FF" w:rsidP="00ED0450">
            <w:pPr>
              <w:pStyle w:val="TAC"/>
              <w:rPr>
                <w:lang w:eastAsia="zh-CN"/>
              </w:rPr>
            </w:pPr>
            <w:r w:rsidRPr="00090C64">
              <w:t>1850 - 1910 MHz</w:t>
            </w:r>
          </w:p>
          <w:p w14:paraId="546B30D8"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F3DAAD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BD06BF9"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5CB162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B1EE41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B21FA9B" w14:textId="77777777" w:rsidR="006E45FF" w:rsidRPr="00090C64" w:rsidRDefault="006E45FF" w:rsidP="00ED0450">
            <w:pPr>
              <w:pStyle w:val="TAL"/>
            </w:pPr>
          </w:p>
        </w:tc>
      </w:tr>
      <w:tr w:rsidR="006E45FF" w:rsidRPr="00090C64" w14:paraId="3CE7B7D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2B17D7E" w14:textId="77777777" w:rsidR="006E45FF" w:rsidRPr="00090C64" w:rsidRDefault="006E45FF" w:rsidP="00ED0450">
            <w:pPr>
              <w:pStyle w:val="TAC"/>
            </w:pPr>
            <w:r w:rsidRPr="00090C64">
              <w:t>UTRA FDD Band III or E-UTRA Band 3 or NR band n3</w:t>
            </w:r>
          </w:p>
        </w:tc>
        <w:tc>
          <w:tcPr>
            <w:tcW w:w="1276" w:type="dxa"/>
            <w:tcBorders>
              <w:top w:val="single" w:sz="4" w:space="0" w:color="auto"/>
              <w:left w:val="single" w:sz="4" w:space="0" w:color="auto"/>
              <w:bottom w:val="single" w:sz="4" w:space="0" w:color="auto"/>
              <w:right w:val="single" w:sz="4" w:space="0" w:color="auto"/>
            </w:tcBorders>
            <w:hideMark/>
          </w:tcPr>
          <w:p w14:paraId="0E280B84"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314E7808"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A5FA3C6"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21AA6BE"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37B894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54D98B1" w14:textId="77777777" w:rsidR="006E45FF" w:rsidRPr="00090C64" w:rsidRDefault="006E45FF" w:rsidP="00ED0450">
            <w:pPr>
              <w:pStyle w:val="TAL"/>
            </w:pPr>
          </w:p>
        </w:tc>
      </w:tr>
      <w:tr w:rsidR="006E45FF" w:rsidRPr="00090C64" w14:paraId="2A794B6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0845832" w14:textId="77777777" w:rsidR="006E45FF" w:rsidRPr="00473E75" w:rsidRDefault="006E45FF" w:rsidP="00ED0450">
            <w:pPr>
              <w:pStyle w:val="TAC"/>
              <w:rPr>
                <w:lang w:val="sv-SE"/>
              </w:rPr>
            </w:pPr>
            <w:r w:rsidRPr="00473E75">
              <w:rPr>
                <w:lang w:val="sv-SE"/>
              </w:rPr>
              <w:t>UTRA FDD Band IV or E-UTRA Band 4</w:t>
            </w:r>
          </w:p>
        </w:tc>
        <w:tc>
          <w:tcPr>
            <w:tcW w:w="1276" w:type="dxa"/>
            <w:tcBorders>
              <w:top w:val="single" w:sz="4" w:space="0" w:color="auto"/>
              <w:left w:val="single" w:sz="4" w:space="0" w:color="auto"/>
              <w:bottom w:val="single" w:sz="4" w:space="0" w:color="auto"/>
              <w:right w:val="single" w:sz="4" w:space="0" w:color="auto"/>
            </w:tcBorders>
            <w:hideMark/>
          </w:tcPr>
          <w:p w14:paraId="10384CA2" w14:textId="77777777" w:rsidR="006E45FF" w:rsidRPr="00090C64" w:rsidRDefault="006E45FF" w:rsidP="00ED0450">
            <w:pPr>
              <w:pStyle w:val="TAC"/>
            </w:pPr>
            <w:r w:rsidRPr="00090C64">
              <w:t>1710 - 1755 MHz</w:t>
            </w:r>
          </w:p>
        </w:tc>
        <w:tc>
          <w:tcPr>
            <w:tcW w:w="1418" w:type="dxa"/>
            <w:tcBorders>
              <w:top w:val="single" w:sz="4" w:space="0" w:color="auto"/>
              <w:left w:val="single" w:sz="4" w:space="0" w:color="auto"/>
              <w:bottom w:val="single" w:sz="4" w:space="0" w:color="auto"/>
              <w:right w:val="single" w:sz="4" w:space="0" w:color="auto"/>
            </w:tcBorders>
            <w:hideMark/>
          </w:tcPr>
          <w:p w14:paraId="5AE0ADDA"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87A7D9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E307A80"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4D82AF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3F5DF03" w14:textId="77777777" w:rsidR="006E45FF" w:rsidRPr="00090C64" w:rsidRDefault="006E45FF" w:rsidP="00ED0450">
            <w:pPr>
              <w:pStyle w:val="TAL"/>
            </w:pPr>
          </w:p>
        </w:tc>
      </w:tr>
      <w:tr w:rsidR="006E45FF" w:rsidRPr="00090C64" w14:paraId="65BEFD3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4FB6E5" w14:textId="77777777" w:rsidR="006E45FF" w:rsidRPr="00090C64" w:rsidRDefault="006E45FF" w:rsidP="00ED0450">
            <w:pPr>
              <w:pStyle w:val="TAC"/>
            </w:pPr>
            <w:r w:rsidRPr="00090C64">
              <w:t>UTRA FDD Band V or E-UTRA Band 5 or NR band n5</w:t>
            </w:r>
          </w:p>
        </w:tc>
        <w:tc>
          <w:tcPr>
            <w:tcW w:w="1276" w:type="dxa"/>
            <w:tcBorders>
              <w:top w:val="single" w:sz="4" w:space="0" w:color="auto"/>
              <w:left w:val="single" w:sz="4" w:space="0" w:color="auto"/>
              <w:bottom w:val="single" w:sz="4" w:space="0" w:color="auto"/>
              <w:right w:val="single" w:sz="4" w:space="0" w:color="auto"/>
            </w:tcBorders>
            <w:hideMark/>
          </w:tcPr>
          <w:p w14:paraId="2F28334D"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3444EF15"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394D7D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02A0DF5"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38662D3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2E1A68B" w14:textId="77777777" w:rsidR="006E45FF" w:rsidRPr="00090C64" w:rsidRDefault="006E45FF" w:rsidP="00ED0450">
            <w:pPr>
              <w:pStyle w:val="TAL"/>
            </w:pPr>
          </w:p>
        </w:tc>
      </w:tr>
      <w:tr w:rsidR="006E45FF" w:rsidRPr="00090C64" w14:paraId="20BCCEB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B05BF5C" w14:textId="77777777" w:rsidR="006E45FF" w:rsidRPr="00473E75" w:rsidRDefault="006E45FF" w:rsidP="00ED0450">
            <w:pPr>
              <w:pStyle w:val="TAC"/>
              <w:rPr>
                <w:lang w:val="sv-SE"/>
              </w:rPr>
            </w:pPr>
            <w:r w:rsidRPr="00473E75">
              <w:rPr>
                <w:lang w:val="sv-SE"/>
              </w:rPr>
              <w:t>UTRA FDD Band VI, XIX or E-UTRA Band 6, 19</w:t>
            </w:r>
          </w:p>
        </w:tc>
        <w:tc>
          <w:tcPr>
            <w:tcW w:w="1276" w:type="dxa"/>
            <w:tcBorders>
              <w:top w:val="single" w:sz="4" w:space="0" w:color="auto"/>
              <w:left w:val="single" w:sz="4" w:space="0" w:color="auto"/>
              <w:bottom w:val="single" w:sz="4" w:space="0" w:color="auto"/>
              <w:right w:val="single" w:sz="4" w:space="0" w:color="auto"/>
            </w:tcBorders>
            <w:hideMark/>
          </w:tcPr>
          <w:p w14:paraId="568B2116" w14:textId="77777777" w:rsidR="006E45FF" w:rsidRPr="00090C64" w:rsidRDefault="006E45FF" w:rsidP="00ED0450">
            <w:pPr>
              <w:pStyle w:val="TAC"/>
            </w:pPr>
            <w:r w:rsidRPr="00090C64">
              <w:t>830 - 845 MHz</w:t>
            </w:r>
          </w:p>
        </w:tc>
        <w:tc>
          <w:tcPr>
            <w:tcW w:w="1418" w:type="dxa"/>
            <w:tcBorders>
              <w:top w:val="single" w:sz="4" w:space="0" w:color="auto"/>
              <w:left w:val="single" w:sz="4" w:space="0" w:color="auto"/>
              <w:bottom w:val="single" w:sz="4" w:space="0" w:color="auto"/>
              <w:right w:val="single" w:sz="4" w:space="0" w:color="auto"/>
            </w:tcBorders>
            <w:hideMark/>
          </w:tcPr>
          <w:p w14:paraId="32811BCA"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E13E336"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C004563"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3172DEB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ED65D0F" w14:textId="77777777" w:rsidR="006E45FF" w:rsidRPr="00090C64" w:rsidRDefault="006E45FF" w:rsidP="00ED0450">
            <w:pPr>
              <w:pStyle w:val="TAL"/>
            </w:pPr>
          </w:p>
        </w:tc>
      </w:tr>
      <w:tr w:rsidR="006E45FF" w:rsidRPr="00090C64" w14:paraId="1D0DA5A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653C450" w14:textId="77777777" w:rsidR="006E45FF" w:rsidRPr="00090C64" w:rsidRDefault="006E45FF" w:rsidP="00ED0450">
            <w:pPr>
              <w:pStyle w:val="TAC"/>
            </w:pPr>
            <w:r w:rsidRPr="00090C64">
              <w:t>UTRA FDD Band VII or E-UTRA Band 7 or NR band n7</w:t>
            </w:r>
          </w:p>
        </w:tc>
        <w:tc>
          <w:tcPr>
            <w:tcW w:w="1276" w:type="dxa"/>
            <w:tcBorders>
              <w:top w:val="single" w:sz="4" w:space="0" w:color="auto"/>
              <w:left w:val="single" w:sz="4" w:space="0" w:color="auto"/>
              <w:bottom w:val="single" w:sz="4" w:space="0" w:color="auto"/>
              <w:right w:val="single" w:sz="4" w:space="0" w:color="auto"/>
            </w:tcBorders>
            <w:hideMark/>
          </w:tcPr>
          <w:p w14:paraId="569EE583" w14:textId="77777777" w:rsidR="006E45FF" w:rsidRPr="00090C64" w:rsidRDefault="006E45FF" w:rsidP="00ED0450">
            <w:pPr>
              <w:pStyle w:val="TAC"/>
            </w:pPr>
            <w:r w:rsidRPr="00090C64">
              <w:t>2500 - 2570 MHz</w:t>
            </w:r>
          </w:p>
        </w:tc>
        <w:tc>
          <w:tcPr>
            <w:tcW w:w="1418" w:type="dxa"/>
            <w:tcBorders>
              <w:top w:val="single" w:sz="4" w:space="0" w:color="auto"/>
              <w:left w:val="single" w:sz="4" w:space="0" w:color="auto"/>
              <w:bottom w:val="single" w:sz="4" w:space="0" w:color="auto"/>
              <w:right w:val="single" w:sz="4" w:space="0" w:color="auto"/>
            </w:tcBorders>
            <w:hideMark/>
          </w:tcPr>
          <w:p w14:paraId="28D7B220"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5D93FC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A7194E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26B593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B4B266B" w14:textId="77777777" w:rsidR="006E45FF" w:rsidRPr="00090C64" w:rsidRDefault="006E45FF" w:rsidP="00ED0450">
            <w:pPr>
              <w:pStyle w:val="TAL"/>
            </w:pPr>
          </w:p>
        </w:tc>
      </w:tr>
      <w:tr w:rsidR="006E45FF" w:rsidRPr="00090C64" w14:paraId="24519CC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F979AEE" w14:textId="77777777" w:rsidR="006E45FF" w:rsidRPr="00090C64" w:rsidRDefault="006E45FF" w:rsidP="00ED0450">
            <w:pPr>
              <w:pStyle w:val="TAC"/>
            </w:pPr>
            <w:r w:rsidRPr="00090C64">
              <w:t>UTRA FDD Band VIII or E-UTRA Band 8 or NR band n8</w:t>
            </w:r>
          </w:p>
        </w:tc>
        <w:tc>
          <w:tcPr>
            <w:tcW w:w="1276" w:type="dxa"/>
            <w:tcBorders>
              <w:top w:val="single" w:sz="4" w:space="0" w:color="auto"/>
              <w:left w:val="single" w:sz="4" w:space="0" w:color="auto"/>
              <w:bottom w:val="single" w:sz="4" w:space="0" w:color="auto"/>
              <w:right w:val="single" w:sz="4" w:space="0" w:color="auto"/>
            </w:tcBorders>
            <w:hideMark/>
          </w:tcPr>
          <w:p w14:paraId="661F71F4" w14:textId="77777777" w:rsidR="006E45FF" w:rsidRPr="00090C64" w:rsidRDefault="006E45FF" w:rsidP="00ED0450">
            <w:pPr>
              <w:pStyle w:val="TAC"/>
            </w:pPr>
            <w:r w:rsidRPr="00090C64">
              <w:t>880 - 915 MHz</w:t>
            </w:r>
          </w:p>
        </w:tc>
        <w:tc>
          <w:tcPr>
            <w:tcW w:w="1418" w:type="dxa"/>
            <w:tcBorders>
              <w:top w:val="single" w:sz="4" w:space="0" w:color="auto"/>
              <w:left w:val="single" w:sz="4" w:space="0" w:color="auto"/>
              <w:bottom w:val="single" w:sz="4" w:space="0" w:color="auto"/>
              <w:right w:val="single" w:sz="4" w:space="0" w:color="auto"/>
            </w:tcBorders>
            <w:hideMark/>
          </w:tcPr>
          <w:p w14:paraId="5F638125"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75E4AA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7638758"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04C132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187DDB8" w14:textId="77777777" w:rsidR="006E45FF" w:rsidRPr="00090C64" w:rsidRDefault="006E45FF" w:rsidP="00ED0450">
            <w:pPr>
              <w:pStyle w:val="TAL"/>
            </w:pPr>
          </w:p>
        </w:tc>
      </w:tr>
      <w:tr w:rsidR="006E45FF" w:rsidRPr="00090C64" w14:paraId="7916AA9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9F9772E" w14:textId="77777777" w:rsidR="006E45FF" w:rsidRPr="00473E75" w:rsidRDefault="006E45FF" w:rsidP="00ED0450">
            <w:pPr>
              <w:pStyle w:val="TAC"/>
              <w:rPr>
                <w:lang w:val="sv-SE"/>
              </w:rPr>
            </w:pPr>
            <w:r w:rsidRPr="00473E75">
              <w:rPr>
                <w:lang w:val="sv-SE"/>
              </w:rPr>
              <w:t>UTRA FDD Band IX or E-UTRA Band 9</w:t>
            </w:r>
          </w:p>
        </w:tc>
        <w:tc>
          <w:tcPr>
            <w:tcW w:w="1276" w:type="dxa"/>
            <w:tcBorders>
              <w:top w:val="single" w:sz="4" w:space="0" w:color="auto"/>
              <w:left w:val="single" w:sz="4" w:space="0" w:color="auto"/>
              <w:bottom w:val="single" w:sz="4" w:space="0" w:color="auto"/>
              <w:right w:val="single" w:sz="4" w:space="0" w:color="auto"/>
            </w:tcBorders>
            <w:hideMark/>
          </w:tcPr>
          <w:p w14:paraId="225E1294" w14:textId="77777777" w:rsidR="006E45FF" w:rsidRPr="00090C64" w:rsidRDefault="006E45FF" w:rsidP="00ED0450">
            <w:pPr>
              <w:pStyle w:val="TAC"/>
            </w:pPr>
            <w:r w:rsidRPr="00090C64">
              <w:t>1749.9 - 1784.9 MHz</w:t>
            </w:r>
          </w:p>
        </w:tc>
        <w:tc>
          <w:tcPr>
            <w:tcW w:w="1418" w:type="dxa"/>
            <w:tcBorders>
              <w:top w:val="single" w:sz="4" w:space="0" w:color="auto"/>
              <w:left w:val="single" w:sz="4" w:space="0" w:color="auto"/>
              <w:bottom w:val="single" w:sz="4" w:space="0" w:color="auto"/>
              <w:right w:val="single" w:sz="4" w:space="0" w:color="auto"/>
            </w:tcBorders>
            <w:hideMark/>
          </w:tcPr>
          <w:p w14:paraId="0DFB7CB4"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3EBBD11"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5C0E715"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46DC30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1E0D34B" w14:textId="77777777" w:rsidR="006E45FF" w:rsidRPr="00090C64" w:rsidRDefault="006E45FF" w:rsidP="00ED0450">
            <w:pPr>
              <w:pStyle w:val="TAL"/>
            </w:pPr>
          </w:p>
        </w:tc>
      </w:tr>
      <w:tr w:rsidR="006E45FF" w:rsidRPr="00090C64" w14:paraId="0C38176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59BC549" w14:textId="77777777" w:rsidR="006E45FF" w:rsidRPr="00473E75" w:rsidRDefault="006E45FF" w:rsidP="00ED0450">
            <w:pPr>
              <w:pStyle w:val="TAC"/>
              <w:rPr>
                <w:lang w:val="sv-SE"/>
              </w:rPr>
            </w:pPr>
            <w:r w:rsidRPr="00473E75">
              <w:rPr>
                <w:lang w:val="sv-SE"/>
              </w:rPr>
              <w:t>UTRA FDD Band X or E-UTRA Band 10</w:t>
            </w:r>
          </w:p>
        </w:tc>
        <w:tc>
          <w:tcPr>
            <w:tcW w:w="1276" w:type="dxa"/>
            <w:tcBorders>
              <w:top w:val="single" w:sz="4" w:space="0" w:color="auto"/>
              <w:left w:val="single" w:sz="4" w:space="0" w:color="auto"/>
              <w:bottom w:val="single" w:sz="4" w:space="0" w:color="auto"/>
              <w:right w:val="single" w:sz="4" w:space="0" w:color="auto"/>
            </w:tcBorders>
            <w:hideMark/>
          </w:tcPr>
          <w:p w14:paraId="73EC7EB9" w14:textId="77777777" w:rsidR="006E45FF" w:rsidRPr="00090C64" w:rsidRDefault="006E45FF" w:rsidP="00ED0450">
            <w:pPr>
              <w:pStyle w:val="TAC"/>
            </w:pPr>
            <w:r w:rsidRPr="00090C64">
              <w:t>1710 - 1770 MHz</w:t>
            </w:r>
          </w:p>
        </w:tc>
        <w:tc>
          <w:tcPr>
            <w:tcW w:w="1418" w:type="dxa"/>
            <w:tcBorders>
              <w:top w:val="single" w:sz="4" w:space="0" w:color="auto"/>
              <w:left w:val="single" w:sz="4" w:space="0" w:color="auto"/>
              <w:bottom w:val="single" w:sz="4" w:space="0" w:color="auto"/>
              <w:right w:val="single" w:sz="4" w:space="0" w:color="auto"/>
            </w:tcBorders>
            <w:hideMark/>
          </w:tcPr>
          <w:p w14:paraId="52C66D20"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155507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0FC0DD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0ACB91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D449C97" w14:textId="77777777" w:rsidR="006E45FF" w:rsidRPr="00090C64" w:rsidRDefault="006E45FF" w:rsidP="00ED0450">
            <w:pPr>
              <w:pStyle w:val="TAL"/>
            </w:pPr>
          </w:p>
        </w:tc>
      </w:tr>
      <w:tr w:rsidR="006E45FF" w:rsidRPr="00090C64" w14:paraId="15DC2B9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EE6E6B8" w14:textId="77777777" w:rsidR="006E45FF" w:rsidRPr="00473E75" w:rsidRDefault="006E45FF" w:rsidP="00ED0450">
            <w:pPr>
              <w:pStyle w:val="TAC"/>
              <w:rPr>
                <w:lang w:val="sv-SE"/>
              </w:rPr>
            </w:pPr>
            <w:r w:rsidRPr="00473E75">
              <w:rPr>
                <w:lang w:val="sv-SE"/>
              </w:rPr>
              <w:t>UTRA FDD Band XI or E-UTRA Band 11</w:t>
            </w:r>
          </w:p>
        </w:tc>
        <w:tc>
          <w:tcPr>
            <w:tcW w:w="1276" w:type="dxa"/>
            <w:tcBorders>
              <w:top w:val="single" w:sz="4" w:space="0" w:color="auto"/>
              <w:left w:val="single" w:sz="4" w:space="0" w:color="auto"/>
              <w:bottom w:val="single" w:sz="4" w:space="0" w:color="auto"/>
              <w:right w:val="single" w:sz="4" w:space="0" w:color="auto"/>
            </w:tcBorders>
            <w:hideMark/>
          </w:tcPr>
          <w:p w14:paraId="5B2DF6EF" w14:textId="77777777" w:rsidR="006E45FF" w:rsidRPr="00090C64" w:rsidRDefault="006E45FF" w:rsidP="00ED0450">
            <w:pPr>
              <w:pStyle w:val="TAC"/>
            </w:pPr>
            <w:r w:rsidRPr="00090C64">
              <w:t>1427.9 - 1447.9 MHz</w:t>
            </w:r>
          </w:p>
        </w:tc>
        <w:tc>
          <w:tcPr>
            <w:tcW w:w="1418" w:type="dxa"/>
            <w:tcBorders>
              <w:top w:val="single" w:sz="4" w:space="0" w:color="auto"/>
              <w:left w:val="single" w:sz="4" w:space="0" w:color="auto"/>
              <w:bottom w:val="single" w:sz="4" w:space="0" w:color="auto"/>
              <w:right w:val="single" w:sz="4" w:space="0" w:color="auto"/>
            </w:tcBorders>
            <w:hideMark/>
          </w:tcPr>
          <w:p w14:paraId="0D6723B7"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8D1E4BE"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7412EE1"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AB0501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8FE7BB2" w14:textId="77777777" w:rsidR="006E45FF" w:rsidRPr="00090C64" w:rsidRDefault="006E45FF" w:rsidP="00ED0450">
            <w:pPr>
              <w:pStyle w:val="TAL"/>
            </w:pPr>
          </w:p>
        </w:tc>
      </w:tr>
      <w:tr w:rsidR="006E45FF" w:rsidRPr="00090C64" w14:paraId="435E9DE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A81F89B" w14:textId="77777777" w:rsidR="006E45FF" w:rsidRPr="00090C64" w:rsidRDefault="006E45FF" w:rsidP="00ED0450">
            <w:pPr>
              <w:pStyle w:val="TAC"/>
            </w:pPr>
            <w:r w:rsidRPr="00090C64">
              <w:lastRenderedPageBreak/>
              <w:t>UTRA FDD Band XII or</w:t>
            </w:r>
          </w:p>
          <w:p w14:paraId="272B3298" w14:textId="77777777" w:rsidR="006E45FF" w:rsidRPr="00090C64" w:rsidRDefault="006E45FF" w:rsidP="00ED0450">
            <w:pPr>
              <w:pStyle w:val="TAC"/>
            </w:pPr>
            <w:r w:rsidRPr="00090C64">
              <w:t>E-UTRA Band 12 or NR band n12</w:t>
            </w:r>
          </w:p>
        </w:tc>
        <w:tc>
          <w:tcPr>
            <w:tcW w:w="1276" w:type="dxa"/>
            <w:tcBorders>
              <w:top w:val="single" w:sz="4" w:space="0" w:color="auto"/>
              <w:left w:val="single" w:sz="4" w:space="0" w:color="auto"/>
              <w:bottom w:val="single" w:sz="4" w:space="0" w:color="auto"/>
              <w:right w:val="single" w:sz="4" w:space="0" w:color="auto"/>
            </w:tcBorders>
            <w:hideMark/>
          </w:tcPr>
          <w:p w14:paraId="3F40B45B" w14:textId="77777777" w:rsidR="006E45FF" w:rsidRPr="00090C64" w:rsidRDefault="006E45FF" w:rsidP="00ED0450">
            <w:pPr>
              <w:pStyle w:val="TAC"/>
            </w:pPr>
            <w:r w:rsidRPr="00090C64">
              <w:t>699 - 716 MHz</w:t>
            </w:r>
          </w:p>
        </w:tc>
        <w:tc>
          <w:tcPr>
            <w:tcW w:w="1418" w:type="dxa"/>
            <w:tcBorders>
              <w:top w:val="single" w:sz="4" w:space="0" w:color="auto"/>
              <w:left w:val="single" w:sz="4" w:space="0" w:color="auto"/>
              <w:bottom w:val="single" w:sz="4" w:space="0" w:color="auto"/>
              <w:right w:val="single" w:sz="4" w:space="0" w:color="auto"/>
            </w:tcBorders>
            <w:hideMark/>
          </w:tcPr>
          <w:p w14:paraId="3053D74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B77B9C8"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B1EFD7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EEE362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39FC53E" w14:textId="77777777" w:rsidR="006E45FF" w:rsidRPr="00090C64" w:rsidRDefault="006E45FF" w:rsidP="00ED0450">
            <w:pPr>
              <w:pStyle w:val="TAL"/>
            </w:pPr>
          </w:p>
        </w:tc>
      </w:tr>
      <w:tr w:rsidR="006E45FF" w:rsidRPr="00090C64" w14:paraId="4C18146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FDCCAF0" w14:textId="77777777" w:rsidR="006E45FF" w:rsidRPr="00473E75" w:rsidRDefault="006E45FF" w:rsidP="00ED0450">
            <w:pPr>
              <w:pStyle w:val="TAC"/>
              <w:rPr>
                <w:lang w:val="sv-SE"/>
              </w:rPr>
            </w:pPr>
            <w:r w:rsidRPr="00473E75">
              <w:rPr>
                <w:lang w:val="sv-SE"/>
              </w:rPr>
              <w:t>UTRA FDD Band XIII or</w:t>
            </w:r>
          </w:p>
          <w:p w14:paraId="7462241D" w14:textId="77777777" w:rsidR="006E45FF" w:rsidRPr="00473E75" w:rsidRDefault="006E45FF" w:rsidP="00ED0450">
            <w:pPr>
              <w:pStyle w:val="TAC"/>
              <w:rPr>
                <w:lang w:val="sv-SE"/>
              </w:rPr>
            </w:pPr>
            <w:r w:rsidRPr="00473E75">
              <w:rPr>
                <w:lang w:val="sv-SE"/>
              </w:rPr>
              <w:t>E-UTRA Band 13</w:t>
            </w:r>
          </w:p>
        </w:tc>
        <w:tc>
          <w:tcPr>
            <w:tcW w:w="1276" w:type="dxa"/>
            <w:tcBorders>
              <w:top w:val="single" w:sz="4" w:space="0" w:color="auto"/>
              <w:left w:val="single" w:sz="4" w:space="0" w:color="auto"/>
              <w:bottom w:val="single" w:sz="4" w:space="0" w:color="auto"/>
              <w:right w:val="single" w:sz="4" w:space="0" w:color="auto"/>
            </w:tcBorders>
            <w:hideMark/>
          </w:tcPr>
          <w:p w14:paraId="74105EF3" w14:textId="77777777" w:rsidR="006E45FF" w:rsidRPr="00090C64" w:rsidRDefault="006E45FF" w:rsidP="00ED0450">
            <w:pPr>
              <w:pStyle w:val="TAC"/>
            </w:pPr>
            <w:r w:rsidRPr="00090C64">
              <w:t>777 - 787 MHz</w:t>
            </w:r>
          </w:p>
        </w:tc>
        <w:tc>
          <w:tcPr>
            <w:tcW w:w="1418" w:type="dxa"/>
            <w:tcBorders>
              <w:top w:val="single" w:sz="4" w:space="0" w:color="auto"/>
              <w:left w:val="single" w:sz="4" w:space="0" w:color="auto"/>
              <w:bottom w:val="single" w:sz="4" w:space="0" w:color="auto"/>
              <w:right w:val="single" w:sz="4" w:space="0" w:color="auto"/>
            </w:tcBorders>
            <w:hideMark/>
          </w:tcPr>
          <w:p w14:paraId="33177834"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66B3A55"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AA9A7BE"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9950E3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64E7CD7" w14:textId="77777777" w:rsidR="006E45FF" w:rsidRPr="00090C64" w:rsidRDefault="006E45FF" w:rsidP="00ED0450">
            <w:pPr>
              <w:pStyle w:val="TAL"/>
            </w:pPr>
          </w:p>
        </w:tc>
      </w:tr>
      <w:tr w:rsidR="006E45FF" w:rsidRPr="00090C64" w14:paraId="7E88337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2D48F02" w14:textId="77777777" w:rsidR="006E45FF" w:rsidRPr="00473E75" w:rsidRDefault="006E45FF" w:rsidP="00ED0450">
            <w:pPr>
              <w:pStyle w:val="TAC"/>
              <w:rPr>
                <w:lang w:val="sv-SE"/>
              </w:rPr>
            </w:pPr>
            <w:r w:rsidRPr="00473E75">
              <w:rPr>
                <w:lang w:val="sv-SE"/>
              </w:rPr>
              <w:t>UTRA FDD Band XIV or</w:t>
            </w:r>
          </w:p>
          <w:p w14:paraId="3F7F31C5" w14:textId="77777777" w:rsidR="006E45FF" w:rsidRPr="00473E75" w:rsidRDefault="006E45FF" w:rsidP="00ED0450">
            <w:pPr>
              <w:pStyle w:val="TAC"/>
              <w:rPr>
                <w:lang w:val="sv-SE"/>
              </w:rPr>
            </w:pPr>
            <w:r w:rsidRPr="00473E75">
              <w:rPr>
                <w:lang w:val="sv-SE"/>
              </w:rPr>
              <w:t>E-UTRA Band 14</w:t>
            </w:r>
          </w:p>
        </w:tc>
        <w:tc>
          <w:tcPr>
            <w:tcW w:w="1276" w:type="dxa"/>
            <w:tcBorders>
              <w:top w:val="single" w:sz="4" w:space="0" w:color="auto"/>
              <w:left w:val="single" w:sz="4" w:space="0" w:color="auto"/>
              <w:bottom w:val="single" w:sz="4" w:space="0" w:color="auto"/>
              <w:right w:val="single" w:sz="4" w:space="0" w:color="auto"/>
            </w:tcBorders>
            <w:hideMark/>
          </w:tcPr>
          <w:p w14:paraId="0DA51794" w14:textId="77777777" w:rsidR="006E45FF" w:rsidRPr="00090C64" w:rsidRDefault="006E45FF" w:rsidP="00ED0450">
            <w:pPr>
              <w:pStyle w:val="TAC"/>
            </w:pPr>
            <w:r w:rsidRPr="00090C64">
              <w:t>788 - 798 MHz</w:t>
            </w:r>
          </w:p>
        </w:tc>
        <w:tc>
          <w:tcPr>
            <w:tcW w:w="1418" w:type="dxa"/>
            <w:tcBorders>
              <w:top w:val="single" w:sz="4" w:space="0" w:color="auto"/>
              <w:left w:val="single" w:sz="4" w:space="0" w:color="auto"/>
              <w:bottom w:val="single" w:sz="4" w:space="0" w:color="auto"/>
              <w:right w:val="single" w:sz="4" w:space="0" w:color="auto"/>
            </w:tcBorders>
            <w:hideMark/>
          </w:tcPr>
          <w:p w14:paraId="1186476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76E34E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9F1414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7618707"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385C94C" w14:textId="77777777" w:rsidR="006E45FF" w:rsidRPr="00090C64" w:rsidRDefault="006E45FF" w:rsidP="00ED0450">
            <w:pPr>
              <w:pStyle w:val="TAL"/>
            </w:pPr>
          </w:p>
        </w:tc>
      </w:tr>
      <w:tr w:rsidR="006E45FF" w:rsidRPr="00090C64" w14:paraId="7BA03E3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A2B2150" w14:textId="77777777" w:rsidR="006E45FF" w:rsidRPr="00090C64" w:rsidRDefault="006E45FF" w:rsidP="00ED0450">
            <w:pPr>
              <w:pStyle w:val="TAC"/>
            </w:pPr>
            <w:r w:rsidRPr="00090C64">
              <w:t>E-UTRA Band 17</w:t>
            </w:r>
          </w:p>
        </w:tc>
        <w:tc>
          <w:tcPr>
            <w:tcW w:w="1276" w:type="dxa"/>
            <w:tcBorders>
              <w:top w:val="single" w:sz="4" w:space="0" w:color="auto"/>
              <w:left w:val="single" w:sz="4" w:space="0" w:color="auto"/>
              <w:bottom w:val="single" w:sz="4" w:space="0" w:color="auto"/>
              <w:right w:val="single" w:sz="4" w:space="0" w:color="auto"/>
            </w:tcBorders>
            <w:hideMark/>
          </w:tcPr>
          <w:p w14:paraId="73A9E62E" w14:textId="77777777" w:rsidR="006E45FF" w:rsidRPr="00090C64" w:rsidRDefault="006E45FF" w:rsidP="00ED0450">
            <w:pPr>
              <w:pStyle w:val="TAC"/>
            </w:pPr>
            <w:r w:rsidRPr="00090C64">
              <w:t>704 - 716 MHz</w:t>
            </w:r>
          </w:p>
        </w:tc>
        <w:tc>
          <w:tcPr>
            <w:tcW w:w="1418" w:type="dxa"/>
            <w:tcBorders>
              <w:top w:val="single" w:sz="4" w:space="0" w:color="auto"/>
              <w:left w:val="single" w:sz="4" w:space="0" w:color="auto"/>
              <w:bottom w:val="single" w:sz="4" w:space="0" w:color="auto"/>
              <w:right w:val="single" w:sz="4" w:space="0" w:color="auto"/>
            </w:tcBorders>
            <w:hideMark/>
          </w:tcPr>
          <w:p w14:paraId="57F07708"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3F1365B8"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632085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876591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452B70" w14:textId="77777777" w:rsidR="006E45FF" w:rsidRPr="00090C64" w:rsidRDefault="006E45FF" w:rsidP="00ED0450">
            <w:pPr>
              <w:pStyle w:val="TAL"/>
            </w:pPr>
          </w:p>
        </w:tc>
      </w:tr>
      <w:tr w:rsidR="006E45FF" w:rsidRPr="00090C64" w14:paraId="4C3EE3A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D802F68" w14:textId="77777777" w:rsidR="006E45FF" w:rsidRPr="00090C64" w:rsidRDefault="006E45FF" w:rsidP="00ED0450">
            <w:pPr>
              <w:pStyle w:val="TAC"/>
            </w:pPr>
            <w:r w:rsidRPr="00090C64">
              <w:t>E-UTRA Band 18</w:t>
            </w:r>
            <w:r w:rsidRPr="00090C64">
              <w:rPr>
                <w:rFonts w:cs="Arial"/>
              </w:rPr>
              <w:t xml:space="preserve"> or NR Band n18</w:t>
            </w:r>
          </w:p>
        </w:tc>
        <w:tc>
          <w:tcPr>
            <w:tcW w:w="1276" w:type="dxa"/>
            <w:tcBorders>
              <w:top w:val="single" w:sz="4" w:space="0" w:color="auto"/>
              <w:left w:val="single" w:sz="4" w:space="0" w:color="auto"/>
              <w:bottom w:val="single" w:sz="4" w:space="0" w:color="auto"/>
              <w:right w:val="single" w:sz="4" w:space="0" w:color="auto"/>
            </w:tcBorders>
            <w:hideMark/>
          </w:tcPr>
          <w:p w14:paraId="49A777D5" w14:textId="77777777" w:rsidR="006E45FF" w:rsidRPr="00090C64" w:rsidRDefault="006E45FF" w:rsidP="00ED0450">
            <w:pPr>
              <w:pStyle w:val="TAC"/>
            </w:pPr>
            <w:r w:rsidRPr="00090C64">
              <w:t>815 - 830 MHz</w:t>
            </w:r>
          </w:p>
        </w:tc>
        <w:tc>
          <w:tcPr>
            <w:tcW w:w="1418" w:type="dxa"/>
            <w:tcBorders>
              <w:top w:val="single" w:sz="4" w:space="0" w:color="auto"/>
              <w:left w:val="single" w:sz="4" w:space="0" w:color="auto"/>
              <w:bottom w:val="single" w:sz="4" w:space="0" w:color="auto"/>
              <w:right w:val="single" w:sz="4" w:space="0" w:color="auto"/>
            </w:tcBorders>
            <w:hideMark/>
          </w:tcPr>
          <w:p w14:paraId="38ACF20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DCEEE75"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69EE381"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88AC65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EE903AC" w14:textId="77777777" w:rsidR="006E45FF" w:rsidRPr="00090C64" w:rsidRDefault="006E45FF" w:rsidP="00ED0450">
            <w:pPr>
              <w:pStyle w:val="TAL"/>
            </w:pPr>
          </w:p>
        </w:tc>
      </w:tr>
      <w:tr w:rsidR="006E45FF" w:rsidRPr="00090C64" w14:paraId="040DDF7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3B17057" w14:textId="77777777" w:rsidR="006E45FF" w:rsidRPr="00090C64" w:rsidRDefault="006E45FF" w:rsidP="00ED0450">
            <w:pPr>
              <w:pStyle w:val="TAC"/>
            </w:pPr>
            <w:r w:rsidRPr="00090C64">
              <w:t>UTRA FDD Band XX or</w:t>
            </w:r>
          </w:p>
          <w:p w14:paraId="692F832F" w14:textId="77777777" w:rsidR="006E45FF" w:rsidRPr="00090C64" w:rsidRDefault="006E45FF" w:rsidP="00ED0450">
            <w:pPr>
              <w:pStyle w:val="TAC"/>
            </w:pPr>
            <w:r w:rsidRPr="00090C64">
              <w:t>E-UTRA Band 20 or NR band n20</w:t>
            </w:r>
          </w:p>
        </w:tc>
        <w:tc>
          <w:tcPr>
            <w:tcW w:w="1276" w:type="dxa"/>
            <w:tcBorders>
              <w:top w:val="single" w:sz="4" w:space="0" w:color="auto"/>
              <w:left w:val="single" w:sz="4" w:space="0" w:color="auto"/>
              <w:bottom w:val="single" w:sz="4" w:space="0" w:color="auto"/>
              <w:right w:val="single" w:sz="4" w:space="0" w:color="auto"/>
            </w:tcBorders>
            <w:hideMark/>
          </w:tcPr>
          <w:p w14:paraId="5EC88A26" w14:textId="77777777" w:rsidR="006E45FF" w:rsidRPr="00090C64" w:rsidRDefault="006E45FF" w:rsidP="00ED0450">
            <w:pPr>
              <w:pStyle w:val="TAC"/>
            </w:pPr>
            <w:r w:rsidRPr="00090C64">
              <w:t>832 - 862 MHz</w:t>
            </w:r>
          </w:p>
        </w:tc>
        <w:tc>
          <w:tcPr>
            <w:tcW w:w="1418" w:type="dxa"/>
            <w:tcBorders>
              <w:top w:val="single" w:sz="4" w:space="0" w:color="auto"/>
              <w:left w:val="single" w:sz="4" w:space="0" w:color="auto"/>
              <w:bottom w:val="single" w:sz="4" w:space="0" w:color="auto"/>
              <w:right w:val="single" w:sz="4" w:space="0" w:color="auto"/>
            </w:tcBorders>
            <w:hideMark/>
          </w:tcPr>
          <w:p w14:paraId="4E68B91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29230D4"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D67FDB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97C76D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6E82CDD" w14:textId="77777777" w:rsidR="006E45FF" w:rsidRPr="00090C64" w:rsidRDefault="006E45FF" w:rsidP="00ED0450">
            <w:pPr>
              <w:pStyle w:val="TAL"/>
            </w:pPr>
          </w:p>
        </w:tc>
      </w:tr>
      <w:tr w:rsidR="006E45FF" w:rsidRPr="00090C64" w14:paraId="2D57467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341E4FE" w14:textId="77777777" w:rsidR="006E45FF" w:rsidRPr="00473E75" w:rsidRDefault="006E45FF" w:rsidP="00ED0450">
            <w:pPr>
              <w:pStyle w:val="TAC"/>
              <w:rPr>
                <w:lang w:val="sv-SE"/>
              </w:rPr>
            </w:pPr>
            <w:r w:rsidRPr="00473E75">
              <w:rPr>
                <w:lang w:val="sv-SE"/>
              </w:rPr>
              <w:t>UTRA FDD Band XXI or E-UTRA Band 21</w:t>
            </w:r>
          </w:p>
        </w:tc>
        <w:tc>
          <w:tcPr>
            <w:tcW w:w="1276" w:type="dxa"/>
            <w:tcBorders>
              <w:top w:val="single" w:sz="4" w:space="0" w:color="auto"/>
              <w:left w:val="single" w:sz="4" w:space="0" w:color="auto"/>
              <w:bottom w:val="single" w:sz="4" w:space="0" w:color="auto"/>
              <w:right w:val="single" w:sz="4" w:space="0" w:color="auto"/>
            </w:tcBorders>
            <w:hideMark/>
          </w:tcPr>
          <w:p w14:paraId="31FAB02D" w14:textId="77777777" w:rsidR="006E45FF" w:rsidRPr="00090C64" w:rsidRDefault="006E45FF" w:rsidP="00ED0450">
            <w:pPr>
              <w:pStyle w:val="TAC"/>
            </w:pPr>
            <w:r w:rsidRPr="00090C64">
              <w:t>1447.9 – 1462.9 MHz</w:t>
            </w:r>
          </w:p>
        </w:tc>
        <w:tc>
          <w:tcPr>
            <w:tcW w:w="1418" w:type="dxa"/>
            <w:tcBorders>
              <w:top w:val="single" w:sz="4" w:space="0" w:color="auto"/>
              <w:left w:val="single" w:sz="4" w:space="0" w:color="auto"/>
              <w:bottom w:val="single" w:sz="4" w:space="0" w:color="auto"/>
              <w:right w:val="single" w:sz="4" w:space="0" w:color="auto"/>
            </w:tcBorders>
            <w:hideMark/>
          </w:tcPr>
          <w:p w14:paraId="7945884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B894AF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D0E5487"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9CD94B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ECDEF04" w14:textId="77777777" w:rsidR="006E45FF" w:rsidRPr="00090C64" w:rsidRDefault="006E45FF" w:rsidP="00ED0450">
            <w:pPr>
              <w:pStyle w:val="TAL"/>
            </w:pPr>
          </w:p>
        </w:tc>
      </w:tr>
      <w:tr w:rsidR="006E45FF" w:rsidRPr="00090C64" w14:paraId="4B0A0D3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8363CAA" w14:textId="77777777" w:rsidR="006E45FF" w:rsidRPr="00473E75" w:rsidRDefault="006E45FF" w:rsidP="00ED0450">
            <w:pPr>
              <w:pStyle w:val="TAC"/>
              <w:rPr>
                <w:lang w:val="sv-SE"/>
              </w:rPr>
            </w:pPr>
            <w:r w:rsidRPr="00473E75">
              <w:rPr>
                <w:lang w:val="sv-SE"/>
              </w:rPr>
              <w:t>UTRA FDD Band XXII or E-UTRA Band 22</w:t>
            </w:r>
          </w:p>
        </w:tc>
        <w:tc>
          <w:tcPr>
            <w:tcW w:w="1276" w:type="dxa"/>
            <w:tcBorders>
              <w:top w:val="single" w:sz="4" w:space="0" w:color="auto"/>
              <w:left w:val="single" w:sz="4" w:space="0" w:color="auto"/>
              <w:bottom w:val="single" w:sz="4" w:space="0" w:color="auto"/>
              <w:right w:val="single" w:sz="4" w:space="0" w:color="auto"/>
            </w:tcBorders>
            <w:hideMark/>
          </w:tcPr>
          <w:p w14:paraId="23C1F08B" w14:textId="77777777" w:rsidR="006E45FF" w:rsidRPr="00090C64" w:rsidRDefault="006E45FF" w:rsidP="00ED0450">
            <w:pPr>
              <w:pStyle w:val="TAC"/>
            </w:pPr>
            <w:r w:rsidRPr="00090C64">
              <w:t>3410 – 3490 MHz</w:t>
            </w:r>
          </w:p>
        </w:tc>
        <w:tc>
          <w:tcPr>
            <w:tcW w:w="1418" w:type="dxa"/>
            <w:tcBorders>
              <w:top w:val="single" w:sz="4" w:space="0" w:color="auto"/>
              <w:left w:val="single" w:sz="4" w:space="0" w:color="auto"/>
              <w:bottom w:val="single" w:sz="4" w:space="0" w:color="auto"/>
              <w:right w:val="single" w:sz="4" w:space="0" w:color="auto"/>
            </w:tcBorders>
            <w:hideMark/>
          </w:tcPr>
          <w:p w14:paraId="6235D378" w14:textId="77777777" w:rsidR="006E45FF" w:rsidRPr="00090C64" w:rsidRDefault="006E45FF" w:rsidP="00ED0450">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45FE8DAB" w14:textId="77777777" w:rsidR="006E45FF" w:rsidRPr="00090C64" w:rsidRDefault="006E45FF" w:rsidP="00ED0450">
            <w:pPr>
              <w:pStyle w:val="TAC"/>
            </w:pPr>
            <w:r w:rsidRPr="00090C64">
              <w:t>-111.7 dBm</w:t>
            </w:r>
          </w:p>
        </w:tc>
        <w:tc>
          <w:tcPr>
            <w:tcW w:w="1418" w:type="dxa"/>
            <w:tcBorders>
              <w:top w:val="single" w:sz="4" w:space="0" w:color="auto"/>
              <w:left w:val="single" w:sz="4" w:space="0" w:color="auto"/>
              <w:bottom w:val="single" w:sz="4" w:space="0" w:color="auto"/>
              <w:right w:val="single" w:sz="4" w:space="0" w:color="auto"/>
            </w:tcBorders>
            <w:hideMark/>
          </w:tcPr>
          <w:p w14:paraId="518DA240" w14:textId="77777777" w:rsidR="006E45FF" w:rsidRPr="00090C64" w:rsidRDefault="006E45FF" w:rsidP="00ED0450">
            <w:pPr>
              <w:pStyle w:val="TAC"/>
            </w:pPr>
            <w:r w:rsidRPr="00090C64">
              <w:t>-108.7 dBm</w:t>
            </w:r>
          </w:p>
        </w:tc>
        <w:tc>
          <w:tcPr>
            <w:tcW w:w="709" w:type="dxa"/>
            <w:tcBorders>
              <w:top w:val="single" w:sz="4" w:space="0" w:color="auto"/>
              <w:left w:val="single" w:sz="4" w:space="0" w:color="auto"/>
              <w:bottom w:val="single" w:sz="4" w:space="0" w:color="auto"/>
              <w:right w:val="single" w:sz="4" w:space="0" w:color="auto"/>
            </w:tcBorders>
            <w:hideMark/>
          </w:tcPr>
          <w:p w14:paraId="419655E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F697068" w14:textId="77777777" w:rsidR="006E45FF" w:rsidRPr="00090C64" w:rsidRDefault="006E45FF" w:rsidP="00ED0450">
            <w:pPr>
              <w:pStyle w:val="TAL"/>
            </w:pPr>
            <w:r w:rsidRPr="00090C64">
              <w:t>This is not applicable to BS operating in Band 42</w:t>
            </w:r>
          </w:p>
        </w:tc>
      </w:tr>
      <w:tr w:rsidR="006E45FF" w:rsidRPr="00090C64" w14:paraId="0D5AABE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BA8C83F" w14:textId="77777777" w:rsidR="006E45FF" w:rsidRPr="00090C64" w:rsidRDefault="006E45FF" w:rsidP="00ED0450">
            <w:pPr>
              <w:pStyle w:val="TAC"/>
            </w:pPr>
            <w:r w:rsidRPr="00090C64">
              <w:t>E-UTRA Band 23</w:t>
            </w:r>
          </w:p>
        </w:tc>
        <w:tc>
          <w:tcPr>
            <w:tcW w:w="1276" w:type="dxa"/>
            <w:tcBorders>
              <w:top w:val="single" w:sz="4" w:space="0" w:color="auto"/>
              <w:left w:val="single" w:sz="4" w:space="0" w:color="auto"/>
              <w:bottom w:val="single" w:sz="4" w:space="0" w:color="auto"/>
              <w:right w:val="single" w:sz="4" w:space="0" w:color="auto"/>
            </w:tcBorders>
            <w:hideMark/>
          </w:tcPr>
          <w:p w14:paraId="7517029C" w14:textId="77777777" w:rsidR="006E45FF" w:rsidRPr="00090C64" w:rsidRDefault="006E45FF" w:rsidP="00ED0450">
            <w:pPr>
              <w:pStyle w:val="TAC"/>
            </w:pPr>
            <w:r w:rsidRPr="00090C64">
              <w:t>2000 - 2020 MHz</w:t>
            </w:r>
          </w:p>
        </w:tc>
        <w:tc>
          <w:tcPr>
            <w:tcW w:w="1418" w:type="dxa"/>
            <w:tcBorders>
              <w:top w:val="single" w:sz="4" w:space="0" w:color="auto"/>
              <w:left w:val="single" w:sz="4" w:space="0" w:color="auto"/>
              <w:bottom w:val="single" w:sz="4" w:space="0" w:color="auto"/>
              <w:right w:val="single" w:sz="4" w:space="0" w:color="auto"/>
            </w:tcBorders>
            <w:hideMark/>
          </w:tcPr>
          <w:p w14:paraId="0ECBFFD4"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32223E2"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FC773F7"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1B87C8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8F4BC5" w14:textId="77777777" w:rsidR="006E45FF" w:rsidRPr="00090C64" w:rsidRDefault="006E45FF" w:rsidP="00ED0450">
            <w:pPr>
              <w:pStyle w:val="TAL"/>
            </w:pPr>
          </w:p>
        </w:tc>
      </w:tr>
      <w:tr w:rsidR="006E45FF" w:rsidRPr="00090C64" w14:paraId="1529B771"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A81362C" w14:textId="77777777" w:rsidR="006E45FF" w:rsidRPr="00090C64" w:rsidRDefault="006E45FF" w:rsidP="00ED0450">
            <w:pPr>
              <w:pStyle w:val="TAC"/>
            </w:pPr>
            <w:r w:rsidRPr="00090C64">
              <w:t>E-UTRA Band 24</w:t>
            </w:r>
          </w:p>
        </w:tc>
        <w:tc>
          <w:tcPr>
            <w:tcW w:w="1276" w:type="dxa"/>
            <w:tcBorders>
              <w:top w:val="single" w:sz="4" w:space="0" w:color="auto"/>
              <w:left w:val="single" w:sz="4" w:space="0" w:color="auto"/>
              <w:bottom w:val="single" w:sz="4" w:space="0" w:color="auto"/>
              <w:right w:val="single" w:sz="4" w:space="0" w:color="auto"/>
            </w:tcBorders>
            <w:hideMark/>
          </w:tcPr>
          <w:p w14:paraId="7A0828D9" w14:textId="77777777" w:rsidR="006E45FF" w:rsidRPr="00090C64" w:rsidRDefault="006E45FF" w:rsidP="00ED0450">
            <w:pPr>
              <w:pStyle w:val="TAC"/>
            </w:pPr>
            <w:r w:rsidRPr="00090C64">
              <w:t>1626.5 – 1660.5 MHz</w:t>
            </w:r>
          </w:p>
        </w:tc>
        <w:tc>
          <w:tcPr>
            <w:tcW w:w="1418" w:type="dxa"/>
            <w:tcBorders>
              <w:top w:val="single" w:sz="4" w:space="0" w:color="auto"/>
              <w:left w:val="single" w:sz="4" w:space="0" w:color="auto"/>
              <w:bottom w:val="single" w:sz="4" w:space="0" w:color="auto"/>
              <w:right w:val="single" w:sz="4" w:space="0" w:color="auto"/>
            </w:tcBorders>
            <w:hideMark/>
          </w:tcPr>
          <w:p w14:paraId="2613F82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722E805"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12C067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1001C3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46DA19" w14:textId="77777777" w:rsidR="006E45FF" w:rsidRPr="00090C64" w:rsidRDefault="006E45FF" w:rsidP="00ED0450">
            <w:pPr>
              <w:pStyle w:val="TAL"/>
            </w:pPr>
          </w:p>
        </w:tc>
      </w:tr>
      <w:tr w:rsidR="006E45FF" w:rsidRPr="00090C64" w14:paraId="5C4BEEA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C6F3307"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276" w:type="dxa"/>
            <w:tcBorders>
              <w:top w:val="single" w:sz="4" w:space="0" w:color="auto"/>
              <w:left w:val="single" w:sz="4" w:space="0" w:color="auto"/>
              <w:bottom w:val="single" w:sz="4" w:space="0" w:color="auto"/>
              <w:right w:val="single" w:sz="4" w:space="0" w:color="auto"/>
            </w:tcBorders>
          </w:tcPr>
          <w:p w14:paraId="51059099"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p w14:paraId="5D891D90"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040114D"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4E497B4"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09CC16A"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8B4BE00"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8E9CC36" w14:textId="77777777" w:rsidR="006E45FF" w:rsidRPr="00090C64" w:rsidRDefault="006E45FF" w:rsidP="00ED0450">
            <w:pPr>
              <w:pStyle w:val="TAL"/>
            </w:pPr>
          </w:p>
        </w:tc>
      </w:tr>
      <w:tr w:rsidR="006E45FF" w:rsidRPr="00090C64" w14:paraId="0E24176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80FA854"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276" w:type="dxa"/>
            <w:tcBorders>
              <w:top w:val="single" w:sz="4" w:space="0" w:color="auto"/>
              <w:left w:val="single" w:sz="4" w:space="0" w:color="auto"/>
              <w:bottom w:val="single" w:sz="4" w:space="0" w:color="auto"/>
              <w:right w:val="single" w:sz="4" w:space="0" w:color="auto"/>
            </w:tcBorders>
          </w:tcPr>
          <w:p w14:paraId="3BB97DAD" w14:textId="77777777" w:rsidR="006E45FF" w:rsidRPr="00090C64" w:rsidRDefault="006E45FF" w:rsidP="00ED0450">
            <w:pPr>
              <w:pStyle w:val="TAC"/>
              <w:rPr>
                <w:lang w:eastAsia="zh-CN"/>
              </w:rPr>
            </w:pPr>
            <w:r w:rsidRPr="00090C64">
              <w:t>814 - 849 MHz</w:t>
            </w:r>
          </w:p>
          <w:p w14:paraId="5617238C"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0BB998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7FEEBC6"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9A7E931"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9A9C39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0C20419" w14:textId="77777777" w:rsidR="006E45FF" w:rsidRPr="00090C64" w:rsidRDefault="006E45FF" w:rsidP="00ED0450">
            <w:pPr>
              <w:pStyle w:val="TAL"/>
            </w:pPr>
          </w:p>
        </w:tc>
      </w:tr>
      <w:tr w:rsidR="006E45FF" w:rsidRPr="00090C64" w14:paraId="242F7CD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9A2F94E" w14:textId="77777777" w:rsidR="006E45FF" w:rsidRPr="00090C64" w:rsidRDefault="006E45FF" w:rsidP="00ED0450">
            <w:pPr>
              <w:pStyle w:val="TAC"/>
            </w:pPr>
            <w:r w:rsidRPr="00090C64">
              <w:t>E-UTRA Band 27</w:t>
            </w:r>
          </w:p>
        </w:tc>
        <w:tc>
          <w:tcPr>
            <w:tcW w:w="1276" w:type="dxa"/>
            <w:tcBorders>
              <w:top w:val="single" w:sz="4" w:space="0" w:color="auto"/>
              <w:left w:val="single" w:sz="4" w:space="0" w:color="auto"/>
              <w:bottom w:val="single" w:sz="4" w:space="0" w:color="auto"/>
              <w:right w:val="single" w:sz="4" w:space="0" w:color="auto"/>
            </w:tcBorders>
            <w:hideMark/>
          </w:tcPr>
          <w:p w14:paraId="1C42D6DE" w14:textId="77777777" w:rsidR="006E45FF" w:rsidRPr="00090C64" w:rsidRDefault="006E45FF" w:rsidP="00ED0450">
            <w:pPr>
              <w:pStyle w:val="TAC"/>
            </w:pPr>
            <w:r w:rsidRPr="00090C64">
              <w:t>807 - 824 MHz</w:t>
            </w:r>
          </w:p>
        </w:tc>
        <w:tc>
          <w:tcPr>
            <w:tcW w:w="1418" w:type="dxa"/>
            <w:tcBorders>
              <w:top w:val="single" w:sz="4" w:space="0" w:color="auto"/>
              <w:left w:val="single" w:sz="4" w:space="0" w:color="auto"/>
              <w:bottom w:val="single" w:sz="4" w:space="0" w:color="auto"/>
              <w:right w:val="single" w:sz="4" w:space="0" w:color="auto"/>
            </w:tcBorders>
            <w:hideMark/>
          </w:tcPr>
          <w:p w14:paraId="4B39B89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06B9709"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A8DD264"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DCD20E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174AD76" w14:textId="77777777" w:rsidR="006E45FF" w:rsidRPr="00090C64" w:rsidRDefault="006E45FF" w:rsidP="00ED0450">
            <w:pPr>
              <w:pStyle w:val="TAL"/>
            </w:pPr>
          </w:p>
        </w:tc>
      </w:tr>
      <w:tr w:rsidR="006E45FF" w:rsidRPr="00090C64" w14:paraId="4BA18EFE"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D4BFAF" w14:textId="77777777" w:rsidR="006E45FF" w:rsidRPr="00090C64" w:rsidRDefault="006E45FF" w:rsidP="00ED0450">
            <w:pPr>
              <w:pStyle w:val="TAC"/>
            </w:pPr>
            <w:r w:rsidRPr="00090C64">
              <w:t>E-UTRA Band 28 or NR band n28</w:t>
            </w:r>
          </w:p>
        </w:tc>
        <w:tc>
          <w:tcPr>
            <w:tcW w:w="1276" w:type="dxa"/>
            <w:tcBorders>
              <w:top w:val="single" w:sz="4" w:space="0" w:color="auto"/>
              <w:left w:val="single" w:sz="4" w:space="0" w:color="auto"/>
              <w:bottom w:val="single" w:sz="4" w:space="0" w:color="auto"/>
              <w:right w:val="single" w:sz="4" w:space="0" w:color="auto"/>
            </w:tcBorders>
            <w:hideMark/>
          </w:tcPr>
          <w:p w14:paraId="18CA8148" w14:textId="77777777" w:rsidR="006E45FF" w:rsidRPr="00090C64" w:rsidRDefault="006E45FF" w:rsidP="00ED0450">
            <w:pPr>
              <w:pStyle w:val="TAC"/>
            </w:pPr>
            <w:r w:rsidRPr="00090C64">
              <w:t>703 – 748 MHz</w:t>
            </w:r>
          </w:p>
        </w:tc>
        <w:tc>
          <w:tcPr>
            <w:tcW w:w="1418" w:type="dxa"/>
            <w:tcBorders>
              <w:top w:val="single" w:sz="4" w:space="0" w:color="auto"/>
              <w:left w:val="single" w:sz="4" w:space="0" w:color="auto"/>
              <w:bottom w:val="single" w:sz="4" w:space="0" w:color="auto"/>
              <w:right w:val="single" w:sz="4" w:space="0" w:color="auto"/>
            </w:tcBorders>
            <w:hideMark/>
          </w:tcPr>
          <w:p w14:paraId="2BCE5F6E"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72FC240"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6E3BC91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69D9DB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67B95292" w14:textId="77777777" w:rsidR="006E45FF" w:rsidRPr="00090C64" w:rsidRDefault="006E45FF" w:rsidP="00ED0450">
            <w:pPr>
              <w:pStyle w:val="TAL"/>
            </w:pPr>
            <w:r w:rsidRPr="00090C64">
              <w:t>This is not applicable to BS operating in Band 44</w:t>
            </w:r>
          </w:p>
        </w:tc>
      </w:tr>
      <w:tr w:rsidR="006E45FF" w:rsidRPr="00090C64" w14:paraId="7F39C68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FF78BF4" w14:textId="77777777" w:rsidR="006E45FF" w:rsidRPr="00090C64" w:rsidRDefault="006E45FF" w:rsidP="00ED0450">
            <w:pPr>
              <w:pStyle w:val="TAC"/>
            </w:pPr>
            <w:r w:rsidRPr="00090C64">
              <w:t>E-UTRA Band 30</w:t>
            </w:r>
          </w:p>
        </w:tc>
        <w:tc>
          <w:tcPr>
            <w:tcW w:w="1276" w:type="dxa"/>
            <w:tcBorders>
              <w:top w:val="single" w:sz="4" w:space="0" w:color="auto"/>
              <w:left w:val="single" w:sz="4" w:space="0" w:color="auto"/>
              <w:bottom w:val="single" w:sz="4" w:space="0" w:color="auto"/>
              <w:right w:val="single" w:sz="4" w:space="0" w:color="auto"/>
            </w:tcBorders>
            <w:hideMark/>
          </w:tcPr>
          <w:p w14:paraId="26C0D5C6" w14:textId="77777777" w:rsidR="006E45FF" w:rsidRPr="00090C64" w:rsidRDefault="006E45FF" w:rsidP="00ED0450">
            <w:pPr>
              <w:pStyle w:val="TAC"/>
            </w:pPr>
            <w:r w:rsidRPr="00090C64">
              <w:t>2305 - 2315 MHz</w:t>
            </w:r>
          </w:p>
        </w:tc>
        <w:tc>
          <w:tcPr>
            <w:tcW w:w="1418" w:type="dxa"/>
            <w:tcBorders>
              <w:top w:val="single" w:sz="4" w:space="0" w:color="auto"/>
              <w:left w:val="single" w:sz="4" w:space="0" w:color="auto"/>
              <w:bottom w:val="single" w:sz="4" w:space="0" w:color="auto"/>
              <w:right w:val="single" w:sz="4" w:space="0" w:color="auto"/>
            </w:tcBorders>
            <w:hideMark/>
          </w:tcPr>
          <w:p w14:paraId="4ED5E75E"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F19E433"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F547DA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7662726"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74F89359" w14:textId="77777777" w:rsidR="006E45FF" w:rsidRPr="00090C64" w:rsidRDefault="006E45FF" w:rsidP="00ED0450">
            <w:pPr>
              <w:pStyle w:val="TAL"/>
            </w:pPr>
            <w:r w:rsidRPr="00090C64">
              <w:t>This is not applicable to BS operating in Band 40</w:t>
            </w:r>
          </w:p>
        </w:tc>
      </w:tr>
      <w:tr w:rsidR="006E45FF" w:rsidRPr="00090C64" w14:paraId="5697B467"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681F2FF" w14:textId="77777777" w:rsidR="006E45FF" w:rsidRPr="00090C64" w:rsidRDefault="006E45FF" w:rsidP="00ED0450">
            <w:pPr>
              <w:pStyle w:val="TAC"/>
            </w:pPr>
            <w:r w:rsidRPr="00090C64">
              <w:t>E-UTRA Band 31</w:t>
            </w:r>
          </w:p>
        </w:tc>
        <w:tc>
          <w:tcPr>
            <w:tcW w:w="1276" w:type="dxa"/>
            <w:tcBorders>
              <w:top w:val="single" w:sz="4" w:space="0" w:color="auto"/>
              <w:left w:val="single" w:sz="4" w:space="0" w:color="auto"/>
              <w:bottom w:val="single" w:sz="4" w:space="0" w:color="auto"/>
              <w:right w:val="single" w:sz="4" w:space="0" w:color="auto"/>
            </w:tcBorders>
            <w:hideMark/>
          </w:tcPr>
          <w:p w14:paraId="22540544" w14:textId="77777777" w:rsidR="006E45FF" w:rsidRPr="00090C64" w:rsidRDefault="006E45FF" w:rsidP="00ED0450">
            <w:pPr>
              <w:pStyle w:val="TAC"/>
            </w:pPr>
            <w:r w:rsidRPr="00090C64">
              <w:t>452.5 – 457.5 MHz</w:t>
            </w:r>
          </w:p>
        </w:tc>
        <w:tc>
          <w:tcPr>
            <w:tcW w:w="1418" w:type="dxa"/>
            <w:tcBorders>
              <w:top w:val="single" w:sz="4" w:space="0" w:color="auto"/>
              <w:left w:val="single" w:sz="4" w:space="0" w:color="auto"/>
              <w:bottom w:val="single" w:sz="4" w:space="0" w:color="auto"/>
              <w:right w:val="single" w:sz="4" w:space="0" w:color="auto"/>
            </w:tcBorders>
            <w:hideMark/>
          </w:tcPr>
          <w:p w14:paraId="0C5AD95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451D8E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2FB8D2F"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7640770"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37E127A" w14:textId="77777777" w:rsidR="006E45FF" w:rsidRPr="00090C64" w:rsidRDefault="006E45FF" w:rsidP="00ED0450">
            <w:pPr>
              <w:pStyle w:val="TAL"/>
            </w:pPr>
          </w:p>
        </w:tc>
      </w:tr>
      <w:tr w:rsidR="006E45FF" w:rsidRPr="00090C64" w14:paraId="116D88B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4F0A458" w14:textId="77777777" w:rsidR="006E45FF" w:rsidRPr="00090C64" w:rsidRDefault="006E45FF" w:rsidP="00ED0450">
            <w:pPr>
              <w:pStyle w:val="TAC"/>
            </w:pPr>
            <w:r w:rsidRPr="00090C64">
              <w:t>UTRA TDD Band a) or E-UTRA Band 33</w:t>
            </w:r>
          </w:p>
        </w:tc>
        <w:tc>
          <w:tcPr>
            <w:tcW w:w="1276" w:type="dxa"/>
            <w:tcBorders>
              <w:top w:val="single" w:sz="4" w:space="0" w:color="auto"/>
              <w:left w:val="single" w:sz="4" w:space="0" w:color="auto"/>
              <w:bottom w:val="single" w:sz="4" w:space="0" w:color="auto"/>
              <w:right w:val="single" w:sz="4" w:space="0" w:color="auto"/>
            </w:tcBorders>
          </w:tcPr>
          <w:p w14:paraId="6EDD7E09" w14:textId="77777777" w:rsidR="006E45FF" w:rsidRPr="00090C64" w:rsidRDefault="006E45FF" w:rsidP="00ED0450">
            <w:pPr>
              <w:pStyle w:val="TAC"/>
              <w:rPr>
                <w:lang w:eastAsia="zh-CN"/>
              </w:rPr>
            </w:pPr>
            <w:r w:rsidRPr="00090C64">
              <w:t>1900 - 1920 MHz</w:t>
            </w:r>
          </w:p>
          <w:p w14:paraId="423916B5"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328E5E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308F269"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9488D06"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F56E1C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320EE95" w14:textId="77777777" w:rsidR="006E45FF" w:rsidRPr="00090C64" w:rsidRDefault="006E45FF" w:rsidP="00ED0450">
            <w:pPr>
              <w:pStyle w:val="TAL"/>
              <w:rPr>
                <w:lang w:eastAsia="zh-CN"/>
              </w:rPr>
            </w:pPr>
            <w:r w:rsidRPr="00090C64">
              <w:t>This is not applicable to BS operating in Band 33</w:t>
            </w:r>
          </w:p>
        </w:tc>
      </w:tr>
      <w:tr w:rsidR="006E45FF" w:rsidRPr="00090C64" w14:paraId="4B7C44D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221E1D7" w14:textId="77777777" w:rsidR="006E45FF" w:rsidRPr="00090C64" w:rsidRDefault="006E45FF" w:rsidP="00ED0450">
            <w:pPr>
              <w:pStyle w:val="TAC"/>
            </w:pPr>
            <w:r w:rsidRPr="00090C64">
              <w:lastRenderedPageBreak/>
              <w:t>UTRA TDD Band a) or E-UTRA Band 34 or NR band n34</w:t>
            </w:r>
          </w:p>
        </w:tc>
        <w:tc>
          <w:tcPr>
            <w:tcW w:w="1276" w:type="dxa"/>
            <w:tcBorders>
              <w:top w:val="single" w:sz="4" w:space="0" w:color="auto"/>
              <w:left w:val="single" w:sz="4" w:space="0" w:color="auto"/>
              <w:bottom w:val="single" w:sz="4" w:space="0" w:color="auto"/>
              <w:right w:val="single" w:sz="4" w:space="0" w:color="auto"/>
            </w:tcBorders>
            <w:hideMark/>
          </w:tcPr>
          <w:p w14:paraId="58E1D264" w14:textId="77777777" w:rsidR="006E45FF" w:rsidRPr="00090C64" w:rsidRDefault="006E45FF" w:rsidP="00ED0450">
            <w:pPr>
              <w:pStyle w:val="TAC"/>
            </w:pPr>
            <w:r w:rsidRPr="00090C64">
              <w:t>2010 - 2025 MHz</w:t>
            </w:r>
          </w:p>
        </w:tc>
        <w:tc>
          <w:tcPr>
            <w:tcW w:w="1418" w:type="dxa"/>
            <w:tcBorders>
              <w:top w:val="single" w:sz="4" w:space="0" w:color="auto"/>
              <w:left w:val="single" w:sz="4" w:space="0" w:color="auto"/>
              <w:bottom w:val="single" w:sz="4" w:space="0" w:color="auto"/>
              <w:right w:val="single" w:sz="4" w:space="0" w:color="auto"/>
            </w:tcBorders>
            <w:hideMark/>
          </w:tcPr>
          <w:p w14:paraId="6A5125A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61DB9D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D6FBFA7"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318533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173E48D1" w14:textId="77777777" w:rsidR="006E45FF" w:rsidRPr="00090C64" w:rsidRDefault="006E45FF" w:rsidP="00ED0450">
            <w:pPr>
              <w:pStyle w:val="TAL"/>
            </w:pPr>
            <w:r w:rsidRPr="00090C64">
              <w:t>This is not applicable to BS operating in Band 34</w:t>
            </w:r>
          </w:p>
        </w:tc>
      </w:tr>
      <w:tr w:rsidR="006E45FF" w:rsidRPr="00090C64" w14:paraId="4AAF6BFD"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96A519C" w14:textId="77777777" w:rsidR="006E45FF" w:rsidRPr="00473E75" w:rsidRDefault="006E45FF" w:rsidP="00ED0450">
            <w:pPr>
              <w:pStyle w:val="TAC"/>
              <w:rPr>
                <w:lang w:val="sv-SE"/>
              </w:rPr>
            </w:pPr>
            <w:r w:rsidRPr="00473E75">
              <w:rPr>
                <w:lang w:val="sv-SE"/>
              </w:rPr>
              <w:t>UTRA TDD Band b) or E-UTRA Band 35</w:t>
            </w:r>
          </w:p>
        </w:tc>
        <w:tc>
          <w:tcPr>
            <w:tcW w:w="1276" w:type="dxa"/>
            <w:tcBorders>
              <w:top w:val="single" w:sz="4" w:space="0" w:color="auto"/>
              <w:left w:val="single" w:sz="4" w:space="0" w:color="auto"/>
              <w:bottom w:val="single" w:sz="4" w:space="0" w:color="auto"/>
              <w:right w:val="single" w:sz="4" w:space="0" w:color="auto"/>
            </w:tcBorders>
          </w:tcPr>
          <w:p w14:paraId="7EC9B585" w14:textId="77777777" w:rsidR="006E45FF" w:rsidRPr="00090C64" w:rsidRDefault="006E45FF" w:rsidP="00ED0450">
            <w:pPr>
              <w:pStyle w:val="TAC"/>
              <w:rPr>
                <w:lang w:eastAsia="zh-CN"/>
              </w:rPr>
            </w:pPr>
            <w:r w:rsidRPr="00090C64">
              <w:t>1850 – 1910 MHz</w:t>
            </w:r>
          </w:p>
          <w:p w14:paraId="1B45A63B"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5A06E319"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54322BA"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B9821F3"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65B1BB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50438E1A" w14:textId="77777777" w:rsidR="006E45FF" w:rsidRPr="00090C64" w:rsidRDefault="006E45FF" w:rsidP="00ED0450">
            <w:pPr>
              <w:pStyle w:val="TAL"/>
            </w:pPr>
            <w:r w:rsidRPr="00090C64">
              <w:t>This is not applicable to BS operating in Band 35</w:t>
            </w:r>
          </w:p>
        </w:tc>
      </w:tr>
      <w:tr w:rsidR="006E45FF" w:rsidRPr="00090C64" w14:paraId="303DB35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6CE9C01" w14:textId="77777777" w:rsidR="006E45FF" w:rsidRPr="00473E75" w:rsidRDefault="006E45FF" w:rsidP="00ED0450">
            <w:pPr>
              <w:pStyle w:val="TAC"/>
              <w:rPr>
                <w:lang w:val="sv-SE"/>
              </w:rPr>
            </w:pPr>
            <w:r w:rsidRPr="00473E75">
              <w:rPr>
                <w:lang w:val="sv-SE"/>
              </w:rPr>
              <w:t>UTRA TDD Band b) or E-UTRA Band 36</w:t>
            </w:r>
          </w:p>
        </w:tc>
        <w:tc>
          <w:tcPr>
            <w:tcW w:w="1276" w:type="dxa"/>
            <w:tcBorders>
              <w:top w:val="single" w:sz="4" w:space="0" w:color="auto"/>
              <w:left w:val="single" w:sz="4" w:space="0" w:color="auto"/>
              <w:bottom w:val="single" w:sz="4" w:space="0" w:color="auto"/>
              <w:right w:val="single" w:sz="4" w:space="0" w:color="auto"/>
            </w:tcBorders>
            <w:hideMark/>
          </w:tcPr>
          <w:p w14:paraId="7F43BD0F" w14:textId="77777777" w:rsidR="006E45FF" w:rsidRPr="00090C64" w:rsidRDefault="006E45FF" w:rsidP="00ED0450">
            <w:pPr>
              <w:pStyle w:val="TAC"/>
            </w:pPr>
            <w:r w:rsidRPr="00090C64">
              <w:t>1930 - 1990 MHz</w:t>
            </w:r>
          </w:p>
        </w:tc>
        <w:tc>
          <w:tcPr>
            <w:tcW w:w="1418" w:type="dxa"/>
            <w:tcBorders>
              <w:top w:val="single" w:sz="4" w:space="0" w:color="auto"/>
              <w:left w:val="single" w:sz="4" w:space="0" w:color="auto"/>
              <w:bottom w:val="single" w:sz="4" w:space="0" w:color="auto"/>
              <w:right w:val="single" w:sz="4" w:space="0" w:color="auto"/>
            </w:tcBorders>
            <w:hideMark/>
          </w:tcPr>
          <w:p w14:paraId="64B8DB76"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2C8372E"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5F9961B"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0300851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5FDAF5F" w14:textId="77777777" w:rsidR="006E45FF" w:rsidRPr="00090C64" w:rsidRDefault="006E45FF" w:rsidP="00ED0450">
            <w:pPr>
              <w:pStyle w:val="TAL"/>
            </w:pPr>
            <w:r w:rsidRPr="00090C64">
              <w:t>This is not applicable to BS operating in Band 2 and 36</w:t>
            </w:r>
          </w:p>
        </w:tc>
      </w:tr>
      <w:tr w:rsidR="006E45FF" w:rsidRPr="00090C64" w14:paraId="4037DFB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A15192B" w14:textId="77777777" w:rsidR="006E45FF" w:rsidRPr="00473E75" w:rsidRDefault="006E45FF" w:rsidP="00ED0450">
            <w:pPr>
              <w:pStyle w:val="TAC"/>
              <w:rPr>
                <w:lang w:val="sv-SE"/>
              </w:rPr>
            </w:pPr>
            <w:r w:rsidRPr="00473E75">
              <w:rPr>
                <w:lang w:val="sv-SE"/>
              </w:rPr>
              <w:t>UTRA TDD Band c) or E-UTRA Band 37</w:t>
            </w:r>
          </w:p>
        </w:tc>
        <w:tc>
          <w:tcPr>
            <w:tcW w:w="1276" w:type="dxa"/>
            <w:tcBorders>
              <w:top w:val="single" w:sz="4" w:space="0" w:color="auto"/>
              <w:left w:val="single" w:sz="4" w:space="0" w:color="auto"/>
              <w:bottom w:val="single" w:sz="4" w:space="0" w:color="auto"/>
              <w:right w:val="single" w:sz="4" w:space="0" w:color="auto"/>
            </w:tcBorders>
            <w:hideMark/>
          </w:tcPr>
          <w:p w14:paraId="2673724C" w14:textId="77777777" w:rsidR="006E45FF" w:rsidRPr="00090C64" w:rsidRDefault="006E45FF" w:rsidP="00ED0450">
            <w:pPr>
              <w:pStyle w:val="TAC"/>
            </w:pPr>
            <w:r w:rsidRPr="00090C64">
              <w:t>1910 - 1930 MHz</w:t>
            </w:r>
          </w:p>
        </w:tc>
        <w:tc>
          <w:tcPr>
            <w:tcW w:w="1418" w:type="dxa"/>
            <w:tcBorders>
              <w:top w:val="single" w:sz="4" w:space="0" w:color="auto"/>
              <w:left w:val="single" w:sz="4" w:space="0" w:color="auto"/>
              <w:bottom w:val="single" w:sz="4" w:space="0" w:color="auto"/>
              <w:right w:val="single" w:sz="4" w:space="0" w:color="auto"/>
            </w:tcBorders>
            <w:hideMark/>
          </w:tcPr>
          <w:p w14:paraId="35F481C3"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022D981"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3FEDE2A"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39DC2D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06492C5F"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w:t>
            </w:r>
            <w:proofErr w:type="gramStart"/>
            <w:r w:rsidRPr="00090C64">
              <w:t>1036, but</w:t>
            </w:r>
            <w:proofErr w:type="gramEnd"/>
            <w:r w:rsidRPr="00090C64">
              <w:t xml:space="preserve"> is pending any future deployment.</w:t>
            </w:r>
          </w:p>
        </w:tc>
      </w:tr>
      <w:tr w:rsidR="006E45FF" w:rsidRPr="00090C64" w14:paraId="12C56FB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A8DAFCB" w14:textId="77777777" w:rsidR="006E45FF" w:rsidRPr="00090C64" w:rsidRDefault="006E45FF" w:rsidP="00ED0450">
            <w:pPr>
              <w:pStyle w:val="TAC"/>
            </w:pPr>
            <w:r w:rsidRPr="00090C64">
              <w:t>UTRA TDD Band d) or E-UTRA Band 38 or NR band n38</w:t>
            </w:r>
          </w:p>
        </w:tc>
        <w:tc>
          <w:tcPr>
            <w:tcW w:w="1276" w:type="dxa"/>
            <w:tcBorders>
              <w:top w:val="single" w:sz="4" w:space="0" w:color="auto"/>
              <w:left w:val="single" w:sz="4" w:space="0" w:color="auto"/>
              <w:bottom w:val="single" w:sz="4" w:space="0" w:color="auto"/>
              <w:right w:val="single" w:sz="4" w:space="0" w:color="auto"/>
            </w:tcBorders>
            <w:hideMark/>
          </w:tcPr>
          <w:p w14:paraId="689DC973" w14:textId="77777777" w:rsidR="006E45FF" w:rsidRPr="00090C64" w:rsidRDefault="006E45FF" w:rsidP="00ED0450">
            <w:pPr>
              <w:pStyle w:val="TAC"/>
            </w:pPr>
            <w:r w:rsidRPr="00090C64">
              <w:t>2570 – 2620 MHz</w:t>
            </w:r>
          </w:p>
        </w:tc>
        <w:tc>
          <w:tcPr>
            <w:tcW w:w="1418" w:type="dxa"/>
            <w:tcBorders>
              <w:top w:val="single" w:sz="4" w:space="0" w:color="auto"/>
              <w:left w:val="single" w:sz="4" w:space="0" w:color="auto"/>
              <w:bottom w:val="single" w:sz="4" w:space="0" w:color="auto"/>
              <w:right w:val="single" w:sz="4" w:space="0" w:color="auto"/>
            </w:tcBorders>
            <w:hideMark/>
          </w:tcPr>
          <w:p w14:paraId="08461E4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504CABD"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3E25D93"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3E2C8A9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DCED4C5" w14:textId="77777777" w:rsidR="006E45FF" w:rsidRPr="00090C64" w:rsidRDefault="006E45FF" w:rsidP="00ED0450">
            <w:pPr>
              <w:pStyle w:val="TAL"/>
            </w:pPr>
            <w:r w:rsidRPr="00090C64">
              <w:t>This is not applicable to BS operating in Band 38.</w:t>
            </w:r>
          </w:p>
        </w:tc>
      </w:tr>
      <w:tr w:rsidR="006E45FF" w:rsidRPr="00090C64" w14:paraId="6746137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B5AC93F" w14:textId="77777777" w:rsidR="006E45FF" w:rsidRPr="00090C64" w:rsidRDefault="006E45FF" w:rsidP="00ED0450">
            <w:pPr>
              <w:pStyle w:val="TAC"/>
            </w:pPr>
            <w:r w:rsidRPr="00090C64">
              <w:t>UTRA TDD Band f) or E-UTRA Band 3</w:t>
            </w:r>
            <w:r w:rsidRPr="00090C64">
              <w:rPr>
                <w:lang w:eastAsia="zh-CN"/>
              </w:rPr>
              <w:t>9</w:t>
            </w:r>
            <w:r w:rsidRPr="00090C64">
              <w:t xml:space="preserve"> or NR band n39</w:t>
            </w:r>
          </w:p>
        </w:tc>
        <w:tc>
          <w:tcPr>
            <w:tcW w:w="1276" w:type="dxa"/>
            <w:tcBorders>
              <w:top w:val="single" w:sz="4" w:space="0" w:color="auto"/>
              <w:left w:val="single" w:sz="4" w:space="0" w:color="auto"/>
              <w:bottom w:val="single" w:sz="4" w:space="0" w:color="auto"/>
              <w:right w:val="single" w:sz="4" w:space="0" w:color="auto"/>
            </w:tcBorders>
            <w:hideMark/>
          </w:tcPr>
          <w:p w14:paraId="24E7379A" w14:textId="77777777" w:rsidR="006E45FF" w:rsidRPr="00090C64" w:rsidRDefault="006E45FF" w:rsidP="00ED0450">
            <w:pPr>
              <w:pStyle w:val="TAC"/>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554CCDE2"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E83471E"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D4C38F2"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03156E2" w14:textId="77777777" w:rsidR="006E45FF" w:rsidRPr="00090C64" w:rsidRDefault="006E45FF" w:rsidP="00ED0450">
            <w:pPr>
              <w:pStyle w:val="TAC"/>
            </w:pPr>
            <w:r w:rsidRPr="00090C64">
              <w:t>1</w:t>
            </w:r>
            <w:r w:rsidRPr="00090C64">
              <w:rPr>
                <w:lang w:eastAsia="zh-CN"/>
              </w:rPr>
              <w:t>00 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3FDEF411" w14:textId="77777777" w:rsidR="006E45FF" w:rsidRPr="00090C64" w:rsidRDefault="006E45FF" w:rsidP="00ED0450">
            <w:pPr>
              <w:pStyle w:val="TAL"/>
            </w:pPr>
            <w:r w:rsidRPr="00090C64">
              <w:t xml:space="preserve">This is not applicable to BS operating in Band </w:t>
            </w:r>
            <w:r w:rsidRPr="00090C64">
              <w:rPr>
                <w:lang w:eastAsia="zh-CN"/>
              </w:rPr>
              <w:t>33 and 39</w:t>
            </w:r>
          </w:p>
        </w:tc>
      </w:tr>
      <w:tr w:rsidR="006E45FF" w:rsidRPr="00090C64" w14:paraId="7BE93A3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6653CD5" w14:textId="77777777" w:rsidR="006E45FF" w:rsidRPr="00090C64" w:rsidRDefault="006E45FF" w:rsidP="00ED0450">
            <w:pPr>
              <w:pStyle w:val="TAC"/>
            </w:pPr>
            <w:r w:rsidRPr="00090C64">
              <w:t xml:space="preserve">UTRA TDD Band e) or E-UTRA Band </w:t>
            </w:r>
            <w:r w:rsidRPr="00090C64">
              <w:rPr>
                <w:lang w:eastAsia="zh-CN"/>
              </w:rPr>
              <w:t>40</w:t>
            </w:r>
            <w:r w:rsidRPr="00090C64">
              <w:t xml:space="preserve"> or NR band n40</w:t>
            </w:r>
          </w:p>
        </w:tc>
        <w:tc>
          <w:tcPr>
            <w:tcW w:w="1276" w:type="dxa"/>
            <w:tcBorders>
              <w:top w:val="single" w:sz="4" w:space="0" w:color="auto"/>
              <w:left w:val="single" w:sz="4" w:space="0" w:color="auto"/>
              <w:bottom w:val="single" w:sz="4" w:space="0" w:color="auto"/>
              <w:right w:val="single" w:sz="4" w:space="0" w:color="auto"/>
            </w:tcBorders>
            <w:hideMark/>
          </w:tcPr>
          <w:p w14:paraId="74DB7C3C"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233A073B"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434189C"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DA0D8A9"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EA4A9E0"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0E15F874" w14:textId="77777777" w:rsidR="006E45FF" w:rsidRPr="00090C64" w:rsidRDefault="006E45FF" w:rsidP="00ED0450">
            <w:pPr>
              <w:pStyle w:val="TAL"/>
            </w:pPr>
            <w:r w:rsidRPr="00090C64">
              <w:t xml:space="preserve">This is not applicable to BS operating in Band 30 or </w:t>
            </w:r>
            <w:r w:rsidRPr="00090C64">
              <w:rPr>
                <w:lang w:eastAsia="zh-CN"/>
              </w:rPr>
              <w:t>40</w:t>
            </w:r>
          </w:p>
        </w:tc>
      </w:tr>
      <w:tr w:rsidR="006E45FF" w:rsidRPr="00090C64" w14:paraId="0B3EF30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D6AC258"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276" w:type="dxa"/>
            <w:tcBorders>
              <w:top w:val="single" w:sz="4" w:space="0" w:color="auto"/>
              <w:left w:val="single" w:sz="4" w:space="0" w:color="auto"/>
              <w:bottom w:val="single" w:sz="4" w:space="0" w:color="auto"/>
              <w:right w:val="single" w:sz="4" w:space="0" w:color="auto"/>
            </w:tcBorders>
            <w:hideMark/>
          </w:tcPr>
          <w:p w14:paraId="43AE81B6"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18B2F17F"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3E74877"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AD3C0F6"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89EA55D"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693AAE55"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B041A6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8FD5E6F" w14:textId="77777777" w:rsidR="006E45FF" w:rsidRPr="00090C64" w:rsidRDefault="006E45FF" w:rsidP="00ED0450">
            <w:pPr>
              <w:pStyle w:val="TAC"/>
            </w:pPr>
            <w:r w:rsidRPr="00090C64">
              <w:t xml:space="preserve">E-UTRA Band </w:t>
            </w:r>
            <w:r w:rsidRPr="00090C64">
              <w:rPr>
                <w:lang w:eastAsia="zh-CN"/>
              </w:rPr>
              <w:t>42</w:t>
            </w:r>
          </w:p>
        </w:tc>
        <w:tc>
          <w:tcPr>
            <w:tcW w:w="1276" w:type="dxa"/>
            <w:tcBorders>
              <w:top w:val="single" w:sz="4" w:space="0" w:color="auto"/>
              <w:left w:val="single" w:sz="4" w:space="0" w:color="auto"/>
              <w:bottom w:val="single" w:sz="4" w:space="0" w:color="auto"/>
              <w:right w:val="single" w:sz="4" w:space="0" w:color="auto"/>
            </w:tcBorders>
            <w:hideMark/>
          </w:tcPr>
          <w:p w14:paraId="7B1C7F78"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0F5312D0" w14:textId="77777777" w:rsidR="006E45FF" w:rsidRPr="00090C64" w:rsidRDefault="006E45FF" w:rsidP="00ED0450">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01055E8D" w14:textId="77777777" w:rsidR="006E45FF" w:rsidRPr="00090C64" w:rsidRDefault="006E45FF" w:rsidP="00ED0450">
            <w:pPr>
              <w:pStyle w:val="TAC"/>
            </w:pPr>
            <w:r w:rsidRPr="00090C64">
              <w:t>-111.7 dBm</w:t>
            </w:r>
          </w:p>
        </w:tc>
        <w:tc>
          <w:tcPr>
            <w:tcW w:w="1418" w:type="dxa"/>
            <w:tcBorders>
              <w:top w:val="single" w:sz="4" w:space="0" w:color="auto"/>
              <w:left w:val="single" w:sz="4" w:space="0" w:color="auto"/>
              <w:bottom w:val="single" w:sz="4" w:space="0" w:color="auto"/>
              <w:right w:val="single" w:sz="4" w:space="0" w:color="auto"/>
            </w:tcBorders>
            <w:hideMark/>
          </w:tcPr>
          <w:p w14:paraId="46090869" w14:textId="77777777" w:rsidR="006E45FF" w:rsidRPr="00090C64" w:rsidRDefault="006E45FF" w:rsidP="00ED0450">
            <w:pPr>
              <w:pStyle w:val="TAC"/>
            </w:pPr>
            <w:r w:rsidRPr="00090C64">
              <w:t>-108.7 dBm</w:t>
            </w:r>
          </w:p>
        </w:tc>
        <w:tc>
          <w:tcPr>
            <w:tcW w:w="709" w:type="dxa"/>
            <w:tcBorders>
              <w:top w:val="single" w:sz="4" w:space="0" w:color="auto"/>
              <w:left w:val="single" w:sz="4" w:space="0" w:color="auto"/>
              <w:bottom w:val="single" w:sz="4" w:space="0" w:color="auto"/>
              <w:right w:val="single" w:sz="4" w:space="0" w:color="auto"/>
            </w:tcBorders>
            <w:hideMark/>
          </w:tcPr>
          <w:p w14:paraId="63947F08"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52DA47DF" w14:textId="77777777" w:rsidR="006E45FF" w:rsidRPr="00090C64" w:rsidRDefault="006E45FF" w:rsidP="00ED0450">
            <w:pPr>
              <w:pStyle w:val="TAL"/>
            </w:pPr>
            <w:r w:rsidRPr="00090C64">
              <w:t xml:space="preserve">This is not applicable to BS operating in Band </w:t>
            </w:r>
            <w:r w:rsidRPr="00090C64">
              <w:rPr>
                <w:lang w:eastAsia="zh-CN"/>
              </w:rPr>
              <w:t>22, 42 or 43</w:t>
            </w:r>
          </w:p>
        </w:tc>
      </w:tr>
      <w:tr w:rsidR="006E45FF" w:rsidRPr="00090C64" w14:paraId="2CED3E0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7763DA3" w14:textId="77777777" w:rsidR="006E45FF" w:rsidRPr="00090C64" w:rsidRDefault="006E45FF" w:rsidP="00ED0450">
            <w:pPr>
              <w:pStyle w:val="TAC"/>
            </w:pPr>
            <w:r w:rsidRPr="00090C64">
              <w:t xml:space="preserve">E-UTRA Band </w:t>
            </w:r>
            <w:r w:rsidRPr="00090C64">
              <w:rPr>
                <w:lang w:eastAsia="zh-CN"/>
              </w:rPr>
              <w:t>43</w:t>
            </w:r>
          </w:p>
        </w:tc>
        <w:tc>
          <w:tcPr>
            <w:tcW w:w="1276" w:type="dxa"/>
            <w:tcBorders>
              <w:top w:val="single" w:sz="4" w:space="0" w:color="auto"/>
              <w:left w:val="single" w:sz="4" w:space="0" w:color="auto"/>
              <w:bottom w:val="single" w:sz="4" w:space="0" w:color="auto"/>
              <w:right w:val="single" w:sz="4" w:space="0" w:color="auto"/>
            </w:tcBorders>
            <w:hideMark/>
          </w:tcPr>
          <w:p w14:paraId="5E27439F"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418" w:type="dxa"/>
            <w:tcBorders>
              <w:top w:val="single" w:sz="4" w:space="0" w:color="auto"/>
              <w:left w:val="single" w:sz="4" w:space="0" w:color="auto"/>
              <w:bottom w:val="single" w:sz="4" w:space="0" w:color="auto"/>
              <w:right w:val="single" w:sz="4" w:space="0" w:color="auto"/>
            </w:tcBorders>
            <w:hideMark/>
          </w:tcPr>
          <w:p w14:paraId="235A0773" w14:textId="77777777" w:rsidR="006E45FF" w:rsidRPr="00090C64" w:rsidRDefault="006E45FF" w:rsidP="00ED0450">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4FDC94B4" w14:textId="77777777" w:rsidR="006E45FF" w:rsidRPr="00090C64" w:rsidRDefault="006E45FF" w:rsidP="00ED0450">
            <w:pPr>
              <w:pStyle w:val="TAC"/>
            </w:pPr>
            <w:r w:rsidRPr="00090C64">
              <w:t>-111.7 dBm</w:t>
            </w:r>
          </w:p>
        </w:tc>
        <w:tc>
          <w:tcPr>
            <w:tcW w:w="1418" w:type="dxa"/>
            <w:tcBorders>
              <w:top w:val="single" w:sz="4" w:space="0" w:color="auto"/>
              <w:left w:val="single" w:sz="4" w:space="0" w:color="auto"/>
              <w:bottom w:val="single" w:sz="4" w:space="0" w:color="auto"/>
              <w:right w:val="single" w:sz="4" w:space="0" w:color="auto"/>
            </w:tcBorders>
            <w:hideMark/>
          </w:tcPr>
          <w:p w14:paraId="5C4193A2" w14:textId="77777777" w:rsidR="006E45FF" w:rsidRPr="00090C64" w:rsidRDefault="006E45FF" w:rsidP="00ED0450">
            <w:pPr>
              <w:pStyle w:val="TAC"/>
            </w:pPr>
            <w:r w:rsidRPr="00090C64">
              <w:t>-108.7 dBm</w:t>
            </w:r>
          </w:p>
        </w:tc>
        <w:tc>
          <w:tcPr>
            <w:tcW w:w="709" w:type="dxa"/>
            <w:tcBorders>
              <w:top w:val="single" w:sz="4" w:space="0" w:color="auto"/>
              <w:left w:val="single" w:sz="4" w:space="0" w:color="auto"/>
              <w:bottom w:val="single" w:sz="4" w:space="0" w:color="auto"/>
              <w:right w:val="single" w:sz="4" w:space="0" w:color="auto"/>
            </w:tcBorders>
            <w:hideMark/>
          </w:tcPr>
          <w:p w14:paraId="5AC98A50"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00CBFE73" w14:textId="77777777" w:rsidR="006E45FF" w:rsidRPr="00090C64" w:rsidRDefault="006E45FF" w:rsidP="00ED0450">
            <w:pPr>
              <w:pStyle w:val="TAL"/>
            </w:pPr>
            <w:r w:rsidRPr="00090C64">
              <w:t xml:space="preserve">This is not applicable to BS operating in Band 42 or </w:t>
            </w:r>
            <w:r w:rsidRPr="00090C64">
              <w:rPr>
                <w:lang w:eastAsia="zh-CN"/>
              </w:rPr>
              <w:t>43</w:t>
            </w:r>
          </w:p>
        </w:tc>
      </w:tr>
      <w:tr w:rsidR="006E45FF" w:rsidRPr="00090C64" w14:paraId="67CD808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4712128" w14:textId="77777777" w:rsidR="006E45FF" w:rsidRPr="00090C64" w:rsidRDefault="006E45FF" w:rsidP="00ED0450">
            <w:pPr>
              <w:pStyle w:val="TAC"/>
            </w:pPr>
            <w:r w:rsidRPr="00090C64">
              <w:t>E-UTRA Band 44</w:t>
            </w:r>
          </w:p>
        </w:tc>
        <w:tc>
          <w:tcPr>
            <w:tcW w:w="1276" w:type="dxa"/>
            <w:tcBorders>
              <w:top w:val="single" w:sz="4" w:space="0" w:color="auto"/>
              <w:left w:val="single" w:sz="4" w:space="0" w:color="auto"/>
              <w:bottom w:val="single" w:sz="4" w:space="0" w:color="auto"/>
              <w:right w:val="single" w:sz="4" w:space="0" w:color="auto"/>
            </w:tcBorders>
            <w:hideMark/>
          </w:tcPr>
          <w:p w14:paraId="2311CA9F" w14:textId="77777777" w:rsidR="006E45FF" w:rsidRPr="00090C64" w:rsidRDefault="006E45FF" w:rsidP="00ED0450">
            <w:pPr>
              <w:pStyle w:val="TAC"/>
              <w:rPr>
                <w:lang w:eastAsia="zh-CN"/>
              </w:rPr>
            </w:pPr>
            <w:r w:rsidRPr="00090C64">
              <w:rPr>
                <w:lang w:eastAsia="zh-CN"/>
              </w:rPr>
              <w:t>703 – 803 MHz</w:t>
            </w:r>
          </w:p>
        </w:tc>
        <w:tc>
          <w:tcPr>
            <w:tcW w:w="1418" w:type="dxa"/>
            <w:tcBorders>
              <w:top w:val="single" w:sz="4" w:space="0" w:color="auto"/>
              <w:left w:val="single" w:sz="4" w:space="0" w:color="auto"/>
              <w:bottom w:val="single" w:sz="4" w:space="0" w:color="auto"/>
              <w:right w:val="single" w:sz="4" w:space="0" w:color="auto"/>
            </w:tcBorders>
            <w:hideMark/>
          </w:tcPr>
          <w:p w14:paraId="7C96F1BD"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5C4DC27"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C3EA966"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AF570B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4F2F5D3" w14:textId="77777777" w:rsidR="006E45FF" w:rsidRPr="00090C64" w:rsidRDefault="006E45FF" w:rsidP="00ED0450">
            <w:pPr>
              <w:pStyle w:val="TAL"/>
            </w:pPr>
            <w:r w:rsidRPr="00090C64">
              <w:t>This is not applicable to BS operating in Band 28 or 44</w:t>
            </w:r>
          </w:p>
        </w:tc>
      </w:tr>
      <w:tr w:rsidR="006E45FF" w:rsidRPr="00090C64" w14:paraId="05B0F4B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1C8DC4A" w14:textId="77777777" w:rsidR="006E45FF" w:rsidRPr="00090C64" w:rsidRDefault="006E45FF" w:rsidP="00ED0450">
            <w:pPr>
              <w:pStyle w:val="TAC"/>
              <w:rPr>
                <w:szCs w:val="18"/>
                <w:lang w:eastAsia="zh-CN"/>
              </w:rPr>
            </w:pPr>
            <w:r w:rsidRPr="00090C64">
              <w:rPr>
                <w:szCs w:val="18"/>
              </w:rPr>
              <w:t>E-UTRA Band 4</w:t>
            </w:r>
            <w:r w:rsidRPr="00090C64">
              <w:rPr>
                <w:szCs w:val="18"/>
                <w:lang w:eastAsia="zh-CN"/>
              </w:rPr>
              <w:t>5</w:t>
            </w:r>
          </w:p>
        </w:tc>
        <w:tc>
          <w:tcPr>
            <w:tcW w:w="1276" w:type="dxa"/>
            <w:tcBorders>
              <w:top w:val="single" w:sz="4" w:space="0" w:color="auto"/>
              <w:left w:val="single" w:sz="4" w:space="0" w:color="auto"/>
              <w:bottom w:val="single" w:sz="4" w:space="0" w:color="auto"/>
              <w:right w:val="single" w:sz="4" w:space="0" w:color="auto"/>
            </w:tcBorders>
            <w:hideMark/>
          </w:tcPr>
          <w:p w14:paraId="21B7D887" w14:textId="77777777" w:rsidR="006E45FF" w:rsidRPr="00090C64" w:rsidRDefault="006E45FF" w:rsidP="00ED0450">
            <w:pPr>
              <w:pStyle w:val="TAC"/>
              <w:rPr>
                <w:szCs w:val="18"/>
                <w:lang w:eastAsia="zh-CN"/>
              </w:rPr>
            </w:pPr>
            <w:r w:rsidRPr="00090C64">
              <w:rPr>
                <w:szCs w:val="18"/>
                <w:lang w:eastAsia="zh-CN"/>
              </w:rPr>
              <w:t>1447 – 1467 MHz</w:t>
            </w:r>
          </w:p>
        </w:tc>
        <w:tc>
          <w:tcPr>
            <w:tcW w:w="1418" w:type="dxa"/>
            <w:tcBorders>
              <w:top w:val="single" w:sz="4" w:space="0" w:color="auto"/>
              <w:left w:val="single" w:sz="4" w:space="0" w:color="auto"/>
              <w:bottom w:val="single" w:sz="4" w:space="0" w:color="auto"/>
              <w:right w:val="single" w:sz="4" w:space="0" w:color="auto"/>
            </w:tcBorders>
            <w:hideMark/>
          </w:tcPr>
          <w:p w14:paraId="24FA7E20" w14:textId="77777777" w:rsidR="006E45FF" w:rsidRPr="00090C64" w:rsidRDefault="006E45FF" w:rsidP="00ED0450">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38C54540" w14:textId="77777777" w:rsidR="006E45FF" w:rsidRPr="00090C64" w:rsidRDefault="006E45FF" w:rsidP="00ED0450">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2FE87DD" w14:textId="77777777" w:rsidR="006E45FF" w:rsidRPr="00090C64" w:rsidRDefault="006E45FF" w:rsidP="00ED0450">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9AED411" w14:textId="77777777" w:rsidR="006E45FF" w:rsidRPr="00090C64" w:rsidRDefault="006E45FF" w:rsidP="00ED0450">
            <w:pPr>
              <w:pStyle w:val="TAC"/>
              <w:rPr>
                <w:szCs w:val="18"/>
              </w:rPr>
            </w:pPr>
            <w:r w:rsidRPr="00090C64">
              <w:rPr>
                <w:szCs w:val="18"/>
              </w:rPr>
              <w:t>100 kHz</w:t>
            </w:r>
          </w:p>
        </w:tc>
        <w:tc>
          <w:tcPr>
            <w:tcW w:w="2192" w:type="dxa"/>
            <w:tcBorders>
              <w:top w:val="single" w:sz="4" w:space="0" w:color="auto"/>
              <w:left w:val="single" w:sz="4" w:space="0" w:color="auto"/>
              <w:bottom w:val="single" w:sz="4" w:space="0" w:color="auto"/>
              <w:right w:val="single" w:sz="4" w:space="0" w:color="auto"/>
            </w:tcBorders>
            <w:hideMark/>
          </w:tcPr>
          <w:p w14:paraId="430A8584" w14:textId="77777777" w:rsidR="006E45FF" w:rsidRPr="00090C64" w:rsidRDefault="006E45FF" w:rsidP="00ED0450">
            <w:pPr>
              <w:pStyle w:val="TAL"/>
              <w:rPr>
                <w:szCs w:val="18"/>
                <w:lang w:eastAsia="zh-CN"/>
              </w:rPr>
            </w:pPr>
            <w:r w:rsidRPr="00090C64">
              <w:rPr>
                <w:szCs w:val="18"/>
              </w:rPr>
              <w:t xml:space="preserve">This is not applicable to BS operating in Band </w:t>
            </w:r>
            <w:r w:rsidRPr="00090C64">
              <w:rPr>
                <w:szCs w:val="18"/>
                <w:lang w:eastAsia="zh-CN"/>
              </w:rPr>
              <w:t>45</w:t>
            </w:r>
          </w:p>
        </w:tc>
      </w:tr>
      <w:tr w:rsidR="007B4554" w:rsidRPr="00090C64" w14:paraId="01A124B3" w14:textId="77777777" w:rsidTr="007B4554">
        <w:trPr>
          <w:cantSplit/>
          <w:jc w:val="center"/>
          <w:ins w:id="934" w:author="Aurelian Bria" w:date="2021-04-19T17:04:00Z"/>
        </w:trPr>
        <w:tc>
          <w:tcPr>
            <w:tcW w:w="1230" w:type="dxa"/>
            <w:tcBorders>
              <w:top w:val="single" w:sz="4" w:space="0" w:color="auto"/>
              <w:left w:val="single" w:sz="4" w:space="0" w:color="auto"/>
              <w:bottom w:val="single" w:sz="4" w:space="0" w:color="auto"/>
              <w:right w:val="single" w:sz="4" w:space="0" w:color="auto"/>
            </w:tcBorders>
          </w:tcPr>
          <w:p w14:paraId="23465E98" w14:textId="654C9DB0" w:rsidR="007B4554" w:rsidRPr="00090C64" w:rsidRDefault="007B4554" w:rsidP="007B4554">
            <w:pPr>
              <w:pStyle w:val="TAC"/>
              <w:rPr>
                <w:ins w:id="935" w:author="Aurelian Bria" w:date="2021-04-19T17:04:00Z"/>
                <w:szCs w:val="18"/>
              </w:rPr>
            </w:pPr>
            <w:ins w:id="936" w:author="Aurelian Bria" w:date="2021-04-19T17:04:00Z">
              <w:r>
                <w:rPr>
                  <w:szCs w:val="18"/>
                </w:rPr>
                <w:t>E-UTRA Band 46 or NR Band n46</w:t>
              </w:r>
            </w:ins>
          </w:p>
        </w:tc>
        <w:tc>
          <w:tcPr>
            <w:tcW w:w="1276" w:type="dxa"/>
            <w:tcBorders>
              <w:top w:val="single" w:sz="4" w:space="0" w:color="auto"/>
              <w:left w:val="single" w:sz="4" w:space="0" w:color="auto"/>
              <w:bottom w:val="single" w:sz="4" w:space="0" w:color="auto"/>
              <w:right w:val="single" w:sz="4" w:space="0" w:color="auto"/>
            </w:tcBorders>
          </w:tcPr>
          <w:p w14:paraId="5DA7C51C" w14:textId="474F6C66" w:rsidR="007B4554" w:rsidRPr="00090C64" w:rsidRDefault="007B4554" w:rsidP="007B4554">
            <w:pPr>
              <w:pStyle w:val="TAC"/>
              <w:rPr>
                <w:ins w:id="937" w:author="Aurelian Bria" w:date="2021-04-19T17:04:00Z"/>
                <w:szCs w:val="18"/>
                <w:lang w:eastAsia="zh-CN"/>
              </w:rPr>
            </w:pPr>
            <w:ins w:id="938" w:author="Aurelian Bria" w:date="2021-04-19T17:19:00Z">
              <w:r w:rsidRPr="009202AA">
                <w:rPr>
                  <w:lang w:eastAsia="zh-CN"/>
                </w:rPr>
                <w:t>5150 – 5925 MHz</w:t>
              </w:r>
            </w:ins>
          </w:p>
        </w:tc>
        <w:tc>
          <w:tcPr>
            <w:tcW w:w="1418" w:type="dxa"/>
            <w:tcBorders>
              <w:top w:val="single" w:sz="4" w:space="0" w:color="auto"/>
              <w:left w:val="single" w:sz="4" w:space="0" w:color="auto"/>
              <w:bottom w:val="single" w:sz="4" w:space="0" w:color="auto"/>
              <w:right w:val="single" w:sz="4" w:space="0" w:color="auto"/>
            </w:tcBorders>
          </w:tcPr>
          <w:p w14:paraId="08419F7D" w14:textId="4CFE6E7A" w:rsidR="007B4554" w:rsidRPr="00090C64" w:rsidRDefault="007B4554" w:rsidP="007B4554">
            <w:pPr>
              <w:pStyle w:val="TAC"/>
              <w:rPr>
                <w:ins w:id="939" w:author="Aurelian Bria" w:date="2021-04-19T17:04:00Z"/>
              </w:rPr>
            </w:pPr>
            <w:ins w:id="940" w:author="Aurelian Bria" w:date="2021-04-19T17:19: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5890297E" w14:textId="5502A495" w:rsidR="007B4554" w:rsidRPr="00090C64" w:rsidRDefault="008241CA" w:rsidP="007B4554">
            <w:pPr>
              <w:pStyle w:val="TAC"/>
              <w:rPr>
                <w:ins w:id="941" w:author="Aurelian Bria" w:date="2021-04-19T17:04:00Z"/>
              </w:rPr>
            </w:pPr>
            <w:ins w:id="942" w:author="Aurelian Bria" w:date="2021-04-19T17:29:00Z">
              <w:r>
                <w:t>-111.6 dBm</w:t>
              </w:r>
            </w:ins>
          </w:p>
        </w:tc>
        <w:tc>
          <w:tcPr>
            <w:tcW w:w="1418" w:type="dxa"/>
            <w:tcBorders>
              <w:top w:val="single" w:sz="4" w:space="0" w:color="auto"/>
              <w:left w:val="single" w:sz="4" w:space="0" w:color="auto"/>
              <w:bottom w:val="single" w:sz="4" w:space="0" w:color="auto"/>
              <w:right w:val="single" w:sz="4" w:space="0" w:color="auto"/>
            </w:tcBorders>
          </w:tcPr>
          <w:p w14:paraId="2D94B19F" w14:textId="55EC483F" w:rsidR="007B4554" w:rsidRPr="00090C64" w:rsidRDefault="008A543B" w:rsidP="007B4554">
            <w:pPr>
              <w:pStyle w:val="TAC"/>
              <w:rPr>
                <w:ins w:id="943" w:author="Aurelian Bria" w:date="2021-04-19T17:04:00Z"/>
              </w:rPr>
            </w:pPr>
            <w:ins w:id="944" w:author="Aurelian Bria" w:date="2021-04-19T17:29:00Z">
              <w:r>
                <w:t>-108.6 dBm</w:t>
              </w:r>
            </w:ins>
          </w:p>
        </w:tc>
        <w:tc>
          <w:tcPr>
            <w:tcW w:w="709" w:type="dxa"/>
            <w:tcBorders>
              <w:top w:val="single" w:sz="4" w:space="0" w:color="auto"/>
              <w:left w:val="single" w:sz="4" w:space="0" w:color="auto"/>
              <w:bottom w:val="single" w:sz="4" w:space="0" w:color="auto"/>
              <w:right w:val="single" w:sz="4" w:space="0" w:color="auto"/>
            </w:tcBorders>
          </w:tcPr>
          <w:p w14:paraId="3C6EFB5A" w14:textId="61AAB293" w:rsidR="007B4554" w:rsidRPr="00090C64" w:rsidRDefault="008A543B" w:rsidP="007B4554">
            <w:pPr>
              <w:pStyle w:val="TAC"/>
              <w:rPr>
                <w:ins w:id="945" w:author="Aurelian Bria" w:date="2021-04-19T17:04:00Z"/>
                <w:szCs w:val="18"/>
              </w:rPr>
            </w:pPr>
            <w:ins w:id="946" w:author="Aurelian Bria" w:date="2021-04-19T17:29:00Z">
              <w:r w:rsidRPr="00090C64">
                <w:rPr>
                  <w:szCs w:val="18"/>
                </w:rPr>
                <w:t>100 kHz</w:t>
              </w:r>
            </w:ins>
          </w:p>
        </w:tc>
        <w:tc>
          <w:tcPr>
            <w:tcW w:w="2192" w:type="dxa"/>
            <w:tcBorders>
              <w:top w:val="single" w:sz="4" w:space="0" w:color="auto"/>
              <w:left w:val="single" w:sz="4" w:space="0" w:color="auto"/>
              <w:bottom w:val="single" w:sz="4" w:space="0" w:color="auto"/>
              <w:right w:val="single" w:sz="4" w:space="0" w:color="auto"/>
            </w:tcBorders>
          </w:tcPr>
          <w:p w14:paraId="08AD7654" w14:textId="77777777" w:rsidR="007B4554" w:rsidRPr="00090C64" w:rsidRDefault="007B4554" w:rsidP="007B4554">
            <w:pPr>
              <w:pStyle w:val="TAL"/>
              <w:rPr>
                <w:ins w:id="947" w:author="Aurelian Bria" w:date="2021-04-19T17:04:00Z"/>
                <w:szCs w:val="18"/>
              </w:rPr>
            </w:pPr>
          </w:p>
        </w:tc>
      </w:tr>
      <w:tr w:rsidR="007B4554" w:rsidRPr="00090C64" w14:paraId="0E9757B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70A9E40E" w14:textId="77777777" w:rsidR="007B4554" w:rsidRPr="00090C64" w:rsidRDefault="007B4554" w:rsidP="007B4554">
            <w:pPr>
              <w:pStyle w:val="TAC"/>
              <w:rPr>
                <w:szCs w:val="18"/>
              </w:rPr>
            </w:pPr>
            <w:r w:rsidRPr="00090C64">
              <w:t>E-UTRA Band 48 or NR Band n48</w:t>
            </w:r>
          </w:p>
        </w:tc>
        <w:tc>
          <w:tcPr>
            <w:tcW w:w="1276" w:type="dxa"/>
            <w:tcBorders>
              <w:top w:val="single" w:sz="4" w:space="0" w:color="auto"/>
              <w:left w:val="single" w:sz="4" w:space="0" w:color="auto"/>
              <w:bottom w:val="single" w:sz="4" w:space="0" w:color="auto"/>
              <w:right w:val="single" w:sz="4" w:space="0" w:color="auto"/>
            </w:tcBorders>
          </w:tcPr>
          <w:p w14:paraId="409ECE6B" w14:textId="77777777" w:rsidR="007B4554" w:rsidRPr="00090C64" w:rsidRDefault="007B4554" w:rsidP="007B4554">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2761B6EA" w14:textId="77777777" w:rsidR="007B4554" w:rsidRPr="00090C64" w:rsidRDefault="007B4554" w:rsidP="007B4554">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tcPr>
          <w:p w14:paraId="6AB2F2E4" w14:textId="77777777" w:rsidR="007B4554" w:rsidRPr="00090C64" w:rsidRDefault="007B4554" w:rsidP="007B4554">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tcPr>
          <w:p w14:paraId="6E1D0465"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6A3E8249"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B19246D" w14:textId="77777777" w:rsidR="007B4554" w:rsidRPr="00090C64" w:rsidRDefault="007B4554" w:rsidP="007B4554">
            <w:pPr>
              <w:pStyle w:val="TAL"/>
              <w:rPr>
                <w:szCs w:val="18"/>
              </w:rPr>
            </w:pPr>
          </w:p>
        </w:tc>
      </w:tr>
      <w:tr w:rsidR="007B4554" w:rsidRPr="00090C64" w14:paraId="1E7F0AAA"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5F0DEE76" w14:textId="77777777" w:rsidR="007B4554" w:rsidRPr="00090C64" w:rsidRDefault="007B4554" w:rsidP="007B4554">
            <w:pPr>
              <w:pStyle w:val="TAC"/>
              <w:rPr>
                <w:szCs w:val="18"/>
              </w:rPr>
            </w:pPr>
            <w:r w:rsidRPr="00090C64">
              <w:t>E-UTRA Band 49</w:t>
            </w:r>
          </w:p>
        </w:tc>
        <w:tc>
          <w:tcPr>
            <w:tcW w:w="1276" w:type="dxa"/>
            <w:tcBorders>
              <w:top w:val="single" w:sz="4" w:space="0" w:color="auto"/>
              <w:left w:val="single" w:sz="4" w:space="0" w:color="auto"/>
              <w:bottom w:val="single" w:sz="4" w:space="0" w:color="auto"/>
              <w:right w:val="single" w:sz="4" w:space="0" w:color="auto"/>
            </w:tcBorders>
          </w:tcPr>
          <w:p w14:paraId="348207EC" w14:textId="77777777" w:rsidR="007B4554" w:rsidRPr="00090C64" w:rsidRDefault="007B4554" w:rsidP="007B4554">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7B76C784" w14:textId="77777777" w:rsidR="007B4554" w:rsidRPr="00090C64" w:rsidRDefault="007B4554" w:rsidP="007B4554">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16D10A8B" w14:textId="77777777" w:rsidR="007B4554" w:rsidRPr="00090C64" w:rsidRDefault="007B4554" w:rsidP="007B4554">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6C8E2613"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24578DDB"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E9D436" w14:textId="77777777" w:rsidR="007B4554" w:rsidRPr="00090C64" w:rsidRDefault="007B4554" w:rsidP="007B4554">
            <w:pPr>
              <w:pStyle w:val="TAL"/>
              <w:rPr>
                <w:szCs w:val="18"/>
              </w:rPr>
            </w:pPr>
          </w:p>
        </w:tc>
      </w:tr>
      <w:tr w:rsidR="007B4554" w:rsidRPr="00090C64" w14:paraId="2A5CE3C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0AC8D695" w14:textId="77777777" w:rsidR="007B4554" w:rsidRPr="00090C64" w:rsidRDefault="007B4554" w:rsidP="007B4554">
            <w:pPr>
              <w:pStyle w:val="TAC"/>
              <w:rPr>
                <w:szCs w:val="18"/>
              </w:rPr>
            </w:pPr>
            <w:r w:rsidRPr="00090C64">
              <w:t>E-UTRA Band 50 or NR band n50</w:t>
            </w:r>
          </w:p>
        </w:tc>
        <w:tc>
          <w:tcPr>
            <w:tcW w:w="1276" w:type="dxa"/>
            <w:tcBorders>
              <w:top w:val="single" w:sz="4" w:space="0" w:color="auto"/>
              <w:left w:val="single" w:sz="4" w:space="0" w:color="auto"/>
              <w:bottom w:val="single" w:sz="4" w:space="0" w:color="auto"/>
              <w:right w:val="single" w:sz="4" w:space="0" w:color="auto"/>
            </w:tcBorders>
          </w:tcPr>
          <w:p w14:paraId="55DCB5CB" w14:textId="77777777" w:rsidR="007B4554" w:rsidRPr="00090C64" w:rsidRDefault="007B4554" w:rsidP="007B4554">
            <w:pPr>
              <w:pStyle w:val="TAC"/>
              <w:rPr>
                <w:szCs w:val="18"/>
              </w:rPr>
            </w:pPr>
            <w:r w:rsidRPr="00090C64">
              <w:t>1432 – 1517 MHz</w:t>
            </w:r>
          </w:p>
        </w:tc>
        <w:tc>
          <w:tcPr>
            <w:tcW w:w="1418" w:type="dxa"/>
            <w:tcBorders>
              <w:top w:val="single" w:sz="4" w:space="0" w:color="auto"/>
              <w:left w:val="single" w:sz="4" w:space="0" w:color="auto"/>
              <w:bottom w:val="single" w:sz="4" w:space="0" w:color="auto"/>
              <w:right w:val="single" w:sz="4" w:space="0" w:color="auto"/>
            </w:tcBorders>
          </w:tcPr>
          <w:p w14:paraId="0F371846" w14:textId="77777777" w:rsidR="007B4554" w:rsidRPr="00090C64" w:rsidRDefault="007B4554" w:rsidP="007B4554">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FAADBA4"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68B914D7"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F617C63"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9ED943D" w14:textId="77777777" w:rsidR="007B4554" w:rsidRPr="00090C64" w:rsidRDefault="007B4554" w:rsidP="007B4554">
            <w:pPr>
              <w:pStyle w:val="TAL"/>
              <w:rPr>
                <w:szCs w:val="18"/>
              </w:rPr>
            </w:pPr>
            <w:r w:rsidRPr="00090C64">
              <w:t>This is not applicable to BS operating in Band XI</w:t>
            </w:r>
          </w:p>
        </w:tc>
      </w:tr>
      <w:tr w:rsidR="007B4554" w:rsidRPr="00090C64" w14:paraId="381F60F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489BB17F" w14:textId="77777777" w:rsidR="007B4554" w:rsidRPr="00090C64" w:rsidRDefault="007B4554" w:rsidP="007B4554">
            <w:pPr>
              <w:pStyle w:val="TAC"/>
              <w:rPr>
                <w:szCs w:val="18"/>
              </w:rPr>
            </w:pPr>
            <w:r w:rsidRPr="00090C64">
              <w:lastRenderedPageBreak/>
              <w:t>E-UTRA Band 51 or NR Band n51</w:t>
            </w:r>
          </w:p>
        </w:tc>
        <w:tc>
          <w:tcPr>
            <w:tcW w:w="1276" w:type="dxa"/>
            <w:tcBorders>
              <w:top w:val="single" w:sz="4" w:space="0" w:color="auto"/>
              <w:left w:val="single" w:sz="4" w:space="0" w:color="auto"/>
              <w:bottom w:val="single" w:sz="4" w:space="0" w:color="auto"/>
              <w:right w:val="single" w:sz="4" w:space="0" w:color="auto"/>
            </w:tcBorders>
          </w:tcPr>
          <w:p w14:paraId="17F52B4F" w14:textId="77777777" w:rsidR="007B4554" w:rsidRPr="00090C64" w:rsidRDefault="007B4554" w:rsidP="007B4554">
            <w:pPr>
              <w:pStyle w:val="TAC"/>
              <w:rPr>
                <w:szCs w:val="18"/>
              </w:rPr>
            </w:pPr>
            <w:r w:rsidRPr="00090C64">
              <w:t>1427 – 1432 MHz</w:t>
            </w:r>
          </w:p>
        </w:tc>
        <w:tc>
          <w:tcPr>
            <w:tcW w:w="1418" w:type="dxa"/>
            <w:tcBorders>
              <w:top w:val="single" w:sz="4" w:space="0" w:color="auto"/>
              <w:left w:val="single" w:sz="4" w:space="0" w:color="auto"/>
              <w:bottom w:val="single" w:sz="4" w:space="0" w:color="auto"/>
              <w:right w:val="single" w:sz="4" w:space="0" w:color="auto"/>
            </w:tcBorders>
          </w:tcPr>
          <w:p w14:paraId="338B24D5" w14:textId="77777777" w:rsidR="007B4554" w:rsidRPr="00090C64" w:rsidRDefault="007B4554" w:rsidP="007B4554">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7C10BC84" w14:textId="77777777" w:rsidR="007B4554" w:rsidRPr="00090C64" w:rsidRDefault="007B4554" w:rsidP="007B4554">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291D1C8D"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5CDD05CB" w14:textId="77777777" w:rsidR="007B4554" w:rsidRPr="00090C64" w:rsidRDefault="007B4554" w:rsidP="007B4554">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6341BE8" w14:textId="77777777" w:rsidR="007B4554" w:rsidRPr="00090C64" w:rsidRDefault="007B4554" w:rsidP="007B4554">
            <w:pPr>
              <w:pStyle w:val="TAL"/>
              <w:rPr>
                <w:szCs w:val="18"/>
              </w:rPr>
            </w:pPr>
          </w:p>
        </w:tc>
      </w:tr>
      <w:tr w:rsidR="007B4554" w:rsidRPr="00090C64" w14:paraId="05975DD3"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26D864E3" w14:textId="77777777" w:rsidR="007B4554" w:rsidRPr="00090C64" w:rsidRDefault="007B4554" w:rsidP="007B4554">
            <w:pPr>
              <w:pStyle w:val="TAC"/>
            </w:pPr>
            <w:r w:rsidRPr="00090C64">
              <w:rPr>
                <w:rFonts w:cs="Arial"/>
              </w:rPr>
              <w:t>E-UTRA Band 52</w:t>
            </w:r>
          </w:p>
        </w:tc>
        <w:tc>
          <w:tcPr>
            <w:tcW w:w="1276" w:type="dxa"/>
            <w:tcBorders>
              <w:top w:val="single" w:sz="4" w:space="0" w:color="auto"/>
              <w:left w:val="single" w:sz="4" w:space="0" w:color="auto"/>
              <w:bottom w:val="single" w:sz="4" w:space="0" w:color="auto"/>
              <w:right w:val="single" w:sz="4" w:space="0" w:color="auto"/>
            </w:tcBorders>
          </w:tcPr>
          <w:p w14:paraId="56A31AED" w14:textId="77777777" w:rsidR="007B4554" w:rsidRPr="00090C64" w:rsidRDefault="007B4554" w:rsidP="007B4554">
            <w:pPr>
              <w:pStyle w:val="TAC"/>
            </w:pPr>
            <w:r w:rsidRPr="00090C64">
              <w:rPr>
                <w:rFonts w:cs="Arial"/>
              </w:rPr>
              <w:t>3300 – 3400 MHz</w:t>
            </w:r>
          </w:p>
        </w:tc>
        <w:tc>
          <w:tcPr>
            <w:tcW w:w="1418" w:type="dxa"/>
            <w:tcBorders>
              <w:top w:val="single" w:sz="4" w:space="0" w:color="auto"/>
              <w:left w:val="single" w:sz="4" w:space="0" w:color="auto"/>
              <w:bottom w:val="single" w:sz="4" w:space="0" w:color="auto"/>
              <w:right w:val="single" w:sz="4" w:space="0" w:color="auto"/>
            </w:tcBorders>
          </w:tcPr>
          <w:p w14:paraId="4A4CD45B" w14:textId="77777777" w:rsidR="007B4554" w:rsidRPr="00090C64" w:rsidRDefault="007B4554" w:rsidP="007B4554">
            <w:pPr>
              <w:pStyle w:val="TAC"/>
              <w:rPr>
                <w:szCs w:val="18"/>
              </w:rPr>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007B943C" w14:textId="77777777" w:rsidR="007B4554" w:rsidRPr="00090C64" w:rsidRDefault="007B4554" w:rsidP="007B4554">
            <w:pPr>
              <w:pStyle w:val="TAC"/>
              <w:rPr>
                <w:szCs w:val="18"/>
              </w:rPr>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1FF267DD"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1874741"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DC54FE9" w14:textId="77777777" w:rsidR="007B4554" w:rsidRPr="00090C64" w:rsidRDefault="007B4554" w:rsidP="007B4554">
            <w:pPr>
              <w:pStyle w:val="TAL"/>
              <w:rPr>
                <w:szCs w:val="18"/>
              </w:rPr>
            </w:pPr>
          </w:p>
        </w:tc>
      </w:tr>
      <w:tr w:rsidR="007B4554" w:rsidRPr="00090C64" w14:paraId="76963FC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1AF71E04" w14:textId="77777777" w:rsidR="007B4554" w:rsidRPr="00090C64" w:rsidRDefault="007B4554" w:rsidP="007B4554">
            <w:pPr>
              <w:pStyle w:val="TAC"/>
              <w:rPr>
                <w:rFonts w:cs="Arial"/>
              </w:rPr>
            </w:pPr>
            <w:r w:rsidRPr="00090C64">
              <w:t>E-UTRA Band 53 or NR band n53</w:t>
            </w:r>
          </w:p>
        </w:tc>
        <w:tc>
          <w:tcPr>
            <w:tcW w:w="1276" w:type="dxa"/>
            <w:tcBorders>
              <w:top w:val="single" w:sz="4" w:space="0" w:color="auto"/>
              <w:left w:val="single" w:sz="4" w:space="0" w:color="auto"/>
              <w:bottom w:val="single" w:sz="4" w:space="0" w:color="auto"/>
              <w:right w:val="single" w:sz="4" w:space="0" w:color="auto"/>
            </w:tcBorders>
          </w:tcPr>
          <w:p w14:paraId="15473DAF" w14:textId="77777777" w:rsidR="007B4554" w:rsidRPr="00090C64" w:rsidRDefault="007B4554" w:rsidP="007B4554">
            <w:pPr>
              <w:pStyle w:val="TAC"/>
              <w:rPr>
                <w:rFonts w:cs="Arial"/>
              </w:rPr>
            </w:pPr>
            <w:r w:rsidRPr="00090C64">
              <w:rPr>
                <w:lang w:eastAsia="zh-CN"/>
              </w:rPr>
              <w:t>2483.5</w:t>
            </w:r>
            <w:r w:rsidRPr="00090C64">
              <w:t xml:space="preserve"> – </w:t>
            </w:r>
            <w:r w:rsidRPr="00090C64">
              <w:rPr>
                <w:lang w:eastAsia="zh-CN"/>
              </w:rPr>
              <w:t>2495</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tcPr>
          <w:p w14:paraId="69162393" w14:textId="77777777" w:rsidR="007B4554" w:rsidRPr="00090C64" w:rsidRDefault="007B4554" w:rsidP="007B4554">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115F9B0E"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1BCC1F63"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00DCCE65" w14:textId="77777777" w:rsidR="007B4554" w:rsidRPr="00090C64" w:rsidRDefault="007B4554" w:rsidP="007B4554">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tcPr>
          <w:p w14:paraId="31E6995D" w14:textId="77777777" w:rsidR="007B4554" w:rsidRPr="00090C64" w:rsidRDefault="007B4554" w:rsidP="007B4554">
            <w:pPr>
              <w:pStyle w:val="TAL"/>
              <w:rPr>
                <w:szCs w:val="18"/>
              </w:rPr>
            </w:pPr>
            <w:r w:rsidRPr="00090C64">
              <w:t xml:space="preserve">This is not applicable to BS operating in Band </w:t>
            </w:r>
            <w:r w:rsidRPr="00090C64">
              <w:rPr>
                <w:lang w:eastAsia="zh-CN"/>
              </w:rPr>
              <w:t>41 or 53</w:t>
            </w:r>
          </w:p>
        </w:tc>
      </w:tr>
      <w:tr w:rsidR="007B4554" w:rsidRPr="00090C64" w14:paraId="3A68451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D18B294" w14:textId="77777777" w:rsidR="007B4554" w:rsidRPr="00090C64" w:rsidRDefault="007B4554" w:rsidP="007B4554">
            <w:pPr>
              <w:pStyle w:val="TAC"/>
            </w:pPr>
            <w:r w:rsidRPr="00090C64">
              <w:rPr>
                <w:rFonts w:cs="v5.0.0"/>
              </w:rPr>
              <w:t>E-UTRA Band 65</w:t>
            </w:r>
            <w:r w:rsidRPr="00090C64">
              <w:rPr>
                <w:rFonts w:cs="Arial"/>
              </w:rPr>
              <w:t xml:space="preserve"> or NR band n65</w:t>
            </w:r>
          </w:p>
        </w:tc>
        <w:tc>
          <w:tcPr>
            <w:tcW w:w="1276" w:type="dxa"/>
            <w:tcBorders>
              <w:top w:val="single" w:sz="4" w:space="0" w:color="auto"/>
              <w:left w:val="single" w:sz="4" w:space="0" w:color="auto"/>
              <w:bottom w:val="single" w:sz="4" w:space="0" w:color="auto"/>
              <w:right w:val="single" w:sz="4" w:space="0" w:color="auto"/>
            </w:tcBorders>
          </w:tcPr>
          <w:p w14:paraId="3787C9BB" w14:textId="77777777" w:rsidR="007B4554" w:rsidRPr="00090C64" w:rsidRDefault="007B4554" w:rsidP="007B4554">
            <w:pPr>
              <w:pStyle w:val="TAC"/>
              <w:rPr>
                <w:lang w:eastAsia="zh-CN"/>
              </w:rPr>
            </w:pPr>
            <w:r w:rsidRPr="00090C64">
              <w:t>1920 - 2010 MHz</w:t>
            </w:r>
          </w:p>
        </w:tc>
        <w:tc>
          <w:tcPr>
            <w:tcW w:w="1418" w:type="dxa"/>
            <w:tcBorders>
              <w:top w:val="single" w:sz="4" w:space="0" w:color="auto"/>
              <w:left w:val="single" w:sz="4" w:space="0" w:color="auto"/>
              <w:bottom w:val="single" w:sz="4" w:space="0" w:color="auto"/>
              <w:right w:val="single" w:sz="4" w:space="0" w:color="auto"/>
            </w:tcBorders>
            <w:hideMark/>
          </w:tcPr>
          <w:p w14:paraId="6F52EF69"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BB77F3C"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299916D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10CE042"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60434BF" w14:textId="77777777" w:rsidR="007B4554" w:rsidRPr="00090C64" w:rsidRDefault="007B4554" w:rsidP="007B4554">
            <w:pPr>
              <w:pStyle w:val="TAL"/>
            </w:pPr>
          </w:p>
        </w:tc>
      </w:tr>
      <w:tr w:rsidR="007B4554" w:rsidRPr="00090C64" w14:paraId="6D96074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D2FB562" w14:textId="77777777" w:rsidR="007B4554" w:rsidRPr="00090C64" w:rsidRDefault="007B4554" w:rsidP="007B4554">
            <w:pPr>
              <w:pStyle w:val="TAC"/>
            </w:pPr>
            <w:r w:rsidRPr="00090C64">
              <w:t>E-UTRA Band 66 or NR band n66</w:t>
            </w:r>
          </w:p>
        </w:tc>
        <w:tc>
          <w:tcPr>
            <w:tcW w:w="1276" w:type="dxa"/>
            <w:tcBorders>
              <w:top w:val="single" w:sz="4" w:space="0" w:color="auto"/>
              <w:left w:val="single" w:sz="4" w:space="0" w:color="auto"/>
              <w:bottom w:val="single" w:sz="4" w:space="0" w:color="auto"/>
              <w:right w:val="single" w:sz="4" w:space="0" w:color="auto"/>
            </w:tcBorders>
          </w:tcPr>
          <w:p w14:paraId="3A4E609F" w14:textId="77777777" w:rsidR="007B4554" w:rsidRPr="00090C64" w:rsidRDefault="007B4554" w:rsidP="007B4554">
            <w:pPr>
              <w:pStyle w:val="TAC"/>
              <w:rPr>
                <w:lang w:eastAsia="zh-CN"/>
              </w:rPr>
            </w:pPr>
            <w:r w:rsidRPr="00090C64">
              <w:t>1710 – 1780 MHz</w:t>
            </w:r>
          </w:p>
          <w:p w14:paraId="6BDD7C71" w14:textId="77777777" w:rsidR="007B4554" w:rsidRPr="00090C64" w:rsidRDefault="007B4554" w:rsidP="007B4554">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AFBDC3C"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1B3CB3E7"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02CE710D"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4D3A1D1"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5F39B36" w14:textId="77777777" w:rsidR="007B4554" w:rsidRPr="00090C64" w:rsidRDefault="007B4554" w:rsidP="007B4554">
            <w:pPr>
              <w:pStyle w:val="TAL"/>
            </w:pPr>
          </w:p>
        </w:tc>
      </w:tr>
      <w:tr w:rsidR="007B4554" w:rsidRPr="00090C64" w14:paraId="71AC1A8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FA25CDA" w14:textId="77777777" w:rsidR="007B4554" w:rsidRPr="00090C64" w:rsidRDefault="007B4554" w:rsidP="007B4554">
            <w:pPr>
              <w:pStyle w:val="TAC"/>
            </w:pPr>
            <w:r w:rsidRPr="00090C64">
              <w:t>E-UTRA Band 68</w:t>
            </w:r>
          </w:p>
        </w:tc>
        <w:tc>
          <w:tcPr>
            <w:tcW w:w="1276" w:type="dxa"/>
            <w:tcBorders>
              <w:top w:val="single" w:sz="4" w:space="0" w:color="auto"/>
              <w:left w:val="single" w:sz="4" w:space="0" w:color="auto"/>
              <w:bottom w:val="single" w:sz="4" w:space="0" w:color="auto"/>
              <w:right w:val="single" w:sz="4" w:space="0" w:color="auto"/>
            </w:tcBorders>
          </w:tcPr>
          <w:p w14:paraId="02D0EF3D" w14:textId="77777777" w:rsidR="007B4554" w:rsidRPr="00090C64" w:rsidRDefault="007B4554" w:rsidP="007B4554">
            <w:pPr>
              <w:pStyle w:val="TAC"/>
              <w:rPr>
                <w:lang w:eastAsia="zh-CN"/>
              </w:rPr>
            </w:pPr>
            <w:r w:rsidRPr="00090C64">
              <w:t>698 – 728 MHz</w:t>
            </w:r>
          </w:p>
          <w:p w14:paraId="2476BB0C"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9F28490"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7D48AE9"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FE1FD8F"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BC94CE2"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497768E" w14:textId="77777777" w:rsidR="007B4554" w:rsidRPr="00090C64" w:rsidRDefault="007B4554" w:rsidP="007B4554">
            <w:pPr>
              <w:pStyle w:val="TAL"/>
            </w:pPr>
          </w:p>
        </w:tc>
      </w:tr>
      <w:tr w:rsidR="007B4554" w:rsidRPr="00090C64" w14:paraId="32851BB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2835B87" w14:textId="77777777" w:rsidR="007B4554" w:rsidRPr="00090C64" w:rsidRDefault="007B4554" w:rsidP="007B4554">
            <w:pPr>
              <w:pStyle w:val="TAC"/>
            </w:pPr>
            <w:r w:rsidRPr="00090C64">
              <w:t>E-UTRA Band 70 or NR band n70</w:t>
            </w:r>
          </w:p>
        </w:tc>
        <w:tc>
          <w:tcPr>
            <w:tcW w:w="1276" w:type="dxa"/>
            <w:tcBorders>
              <w:top w:val="single" w:sz="4" w:space="0" w:color="auto"/>
              <w:left w:val="single" w:sz="4" w:space="0" w:color="auto"/>
              <w:bottom w:val="single" w:sz="4" w:space="0" w:color="auto"/>
              <w:right w:val="single" w:sz="4" w:space="0" w:color="auto"/>
            </w:tcBorders>
          </w:tcPr>
          <w:p w14:paraId="345B2ED3" w14:textId="77777777" w:rsidR="007B4554" w:rsidRPr="00090C64" w:rsidRDefault="007B4554" w:rsidP="007B4554">
            <w:pPr>
              <w:pStyle w:val="TAC"/>
              <w:rPr>
                <w:lang w:eastAsia="zh-CN"/>
              </w:rPr>
            </w:pPr>
            <w:r w:rsidRPr="00090C64">
              <w:t>1695 – 1710 MHz</w:t>
            </w:r>
          </w:p>
          <w:p w14:paraId="292013F8"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EAAD73A"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B0FA683"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7273AC47"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AA524F0"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8702DA" w14:textId="77777777" w:rsidR="007B4554" w:rsidRPr="00090C64" w:rsidRDefault="007B4554" w:rsidP="007B4554">
            <w:pPr>
              <w:pStyle w:val="TAL"/>
            </w:pPr>
          </w:p>
        </w:tc>
      </w:tr>
      <w:tr w:rsidR="007B4554" w:rsidRPr="00090C64" w14:paraId="7A59402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7862ADB" w14:textId="77777777" w:rsidR="007B4554" w:rsidRPr="00090C64" w:rsidRDefault="007B4554" w:rsidP="007B4554">
            <w:pPr>
              <w:pStyle w:val="TAC"/>
            </w:pPr>
            <w:r w:rsidRPr="00090C64">
              <w:t>E-UTRA Band 71 or NR Band n71</w:t>
            </w:r>
          </w:p>
        </w:tc>
        <w:tc>
          <w:tcPr>
            <w:tcW w:w="1276" w:type="dxa"/>
            <w:tcBorders>
              <w:top w:val="single" w:sz="4" w:space="0" w:color="auto"/>
              <w:left w:val="single" w:sz="4" w:space="0" w:color="auto"/>
              <w:bottom w:val="single" w:sz="4" w:space="0" w:color="auto"/>
              <w:right w:val="single" w:sz="4" w:space="0" w:color="auto"/>
            </w:tcBorders>
          </w:tcPr>
          <w:p w14:paraId="3126DD70" w14:textId="77777777" w:rsidR="007B4554" w:rsidRPr="00090C64" w:rsidRDefault="007B4554" w:rsidP="007B4554">
            <w:pPr>
              <w:pStyle w:val="TAC"/>
            </w:pPr>
            <w:r w:rsidRPr="00090C64">
              <w:t>663 – 698 MHz</w:t>
            </w:r>
          </w:p>
          <w:p w14:paraId="3B09EF46"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72D2541"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9FAD367"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68CF760"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8FAF95C"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F3D364E" w14:textId="77777777" w:rsidR="007B4554" w:rsidRPr="00090C64" w:rsidRDefault="007B4554" w:rsidP="007B4554">
            <w:pPr>
              <w:pStyle w:val="TAL"/>
            </w:pPr>
          </w:p>
        </w:tc>
      </w:tr>
      <w:tr w:rsidR="007B4554" w:rsidRPr="00090C64" w14:paraId="35DC2271"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FEEEA3" w14:textId="77777777" w:rsidR="007B4554" w:rsidRPr="00090C64" w:rsidRDefault="007B4554" w:rsidP="007B4554">
            <w:pPr>
              <w:pStyle w:val="TAC"/>
            </w:pPr>
            <w:r w:rsidRPr="00090C64">
              <w:t>E-UTRA Band 72</w:t>
            </w:r>
          </w:p>
        </w:tc>
        <w:tc>
          <w:tcPr>
            <w:tcW w:w="1276" w:type="dxa"/>
            <w:tcBorders>
              <w:top w:val="single" w:sz="4" w:space="0" w:color="auto"/>
              <w:left w:val="single" w:sz="4" w:space="0" w:color="auto"/>
              <w:bottom w:val="single" w:sz="4" w:space="0" w:color="auto"/>
              <w:right w:val="single" w:sz="4" w:space="0" w:color="auto"/>
            </w:tcBorders>
          </w:tcPr>
          <w:p w14:paraId="6B15AE5E" w14:textId="77777777" w:rsidR="007B4554" w:rsidRPr="00090C64" w:rsidRDefault="007B4554" w:rsidP="007B4554">
            <w:pPr>
              <w:pStyle w:val="TAC"/>
            </w:pPr>
            <w:r w:rsidRPr="00090C64">
              <w:t>451 – 456 MHz</w:t>
            </w:r>
          </w:p>
          <w:p w14:paraId="39CF2D1B"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C024072"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D6F34DF"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E4C3897"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D23A9B6"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C326F13" w14:textId="77777777" w:rsidR="007B4554" w:rsidRPr="00090C64" w:rsidRDefault="007B4554" w:rsidP="007B4554">
            <w:pPr>
              <w:pStyle w:val="TAL"/>
            </w:pPr>
          </w:p>
        </w:tc>
      </w:tr>
      <w:tr w:rsidR="007B4554" w:rsidRPr="00090C64" w14:paraId="537CF85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9220A50" w14:textId="77777777" w:rsidR="007B4554" w:rsidRPr="00090C64" w:rsidRDefault="007B4554" w:rsidP="007B4554">
            <w:pPr>
              <w:pStyle w:val="TAC"/>
            </w:pPr>
            <w:r w:rsidRPr="00090C64">
              <w:t>E-UTRA Band 73</w:t>
            </w:r>
          </w:p>
        </w:tc>
        <w:tc>
          <w:tcPr>
            <w:tcW w:w="1276" w:type="dxa"/>
            <w:tcBorders>
              <w:top w:val="single" w:sz="4" w:space="0" w:color="auto"/>
              <w:left w:val="single" w:sz="4" w:space="0" w:color="auto"/>
              <w:bottom w:val="single" w:sz="4" w:space="0" w:color="auto"/>
              <w:right w:val="single" w:sz="4" w:space="0" w:color="auto"/>
            </w:tcBorders>
          </w:tcPr>
          <w:p w14:paraId="09F280EC" w14:textId="77777777" w:rsidR="007B4554" w:rsidRPr="00090C64" w:rsidRDefault="007B4554" w:rsidP="007B4554">
            <w:pPr>
              <w:pStyle w:val="TAC"/>
            </w:pPr>
            <w:r w:rsidRPr="00090C64">
              <w:t>450 – 455 MHz</w:t>
            </w:r>
          </w:p>
          <w:p w14:paraId="374899C1" w14:textId="77777777" w:rsidR="007B4554" w:rsidRPr="00090C64" w:rsidRDefault="007B4554" w:rsidP="007B4554">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73F478B"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1A895CF"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B87F8D8"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A625DB8"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AB24138" w14:textId="77777777" w:rsidR="007B4554" w:rsidRPr="00090C64" w:rsidRDefault="007B4554" w:rsidP="007B4554">
            <w:pPr>
              <w:pStyle w:val="TAL"/>
            </w:pPr>
          </w:p>
        </w:tc>
      </w:tr>
      <w:tr w:rsidR="007B4554" w:rsidRPr="00090C64" w14:paraId="3113640B"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C4F996F" w14:textId="77777777" w:rsidR="007B4554" w:rsidRPr="00090C64" w:rsidRDefault="007B4554" w:rsidP="007B4554">
            <w:pPr>
              <w:pStyle w:val="TAC"/>
            </w:pPr>
            <w:r w:rsidRPr="00090C64">
              <w:t>E-UTRA Band 74 or NR band n74</w:t>
            </w:r>
          </w:p>
        </w:tc>
        <w:tc>
          <w:tcPr>
            <w:tcW w:w="1276" w:type="dxa"/>
            <w:tcBorders>
              <w:top w:val="single" w:sz="4" w:space="0" w:color="auto"/>
              <w:left w:val="single" w:sz="4" w:space="0" w:color="auto"/>
              <w:bottom w:val="single" w:sz="4" w:space="0" w:color="auto"/>
              <w:right w:val="single" w:sz="4" w:space="0" w:color="auto"/>
            </w:tcBorders>
          </w:tcPr>
          <w:p w14:paraId="14BE3F3F" w14:textId="77777777" w:rsidR="007B4554" w:rsidRPr="00090C64" w:rsidRDefault="007B4554" w:rsidP="007B4554">
            <w:pPr>
              <w:pStyle w:val="TAC"/>
            </w:pPr>
            <w:r w:rsidRPr="00090C64">
              <w:t>1427 – 1470 MHz</w:t>
            </w:r>
          </w:p>
        </w:tc>
        <w:tc>
          <w:tcPr>
            <w:tcW w:w="1418" w:type="dxa"/>
            <w:tcBorders>
              <w:top w:val="single" w:sz="4" w:space="0" w:color="auto"/>
              <w:left w:val="single" w:sz="4" w:space="0" w:color="auto"/>
              <w:bottom w:val="single" w:sz="4" w:space="0" w:color="auto"/>
              <w:right w:val="single" w:sz="4" w:space="0" w:color="auto"/>
            </w:tcBorders>
            <w:hideMark/>
          </w:tcPr>
          <w:p w14:paraId="618D1A8B"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7D402B59"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1CBE1E8"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5A63C67"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567FAF4" w14:textId="77777777" w:rsidR="007B4554" w:rsidRPr="00090C64" w:rsidRDefault="007B4554" w:rsidP="007B4554">
            <w:pPr>
              <w:pStyle w:val="TAL"/>
            </w:pPr>
          </w:p>
        </w:tc>
      </w:tr>
      <w:tr w:rsidR="007B4554" w:rsidRPr="00090C64" w14:paraId="6ADEA1D8"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FF1C825" w14:textId="77777777" w:rsidR="007B4554" w:rsidRPr="00090C64" w:rsidRDefault="007B4554" w:rsidP="007B4554">
            <w:pPr>
              <w:pStyle w:val="TAC"/>
            </w:pPr>
            <w:r w:rsidRPr="00090C64">
              <w:t>NR Band n77</w:t>
            </w:r>
          </w:p>
        </w:tc>
        <w:tc>
          <w:tcPr>
            <w:tcW w:w="1276" w:type="dxa"/>
            <w:tcBorders>
              <w:top w:val="single" w:sz="4" w:space="0" w:color="auto"/>
              <w:left w:val="single" w:sz="4" w:space="0" w:color="auto"/>
              <w:bottom w:val="single" w:sz="4" w:space="0" w:color="auto"/>
              <w:right w:val="single" w:sz="4" w:space="0" w:color="auto"/>
            </w:tcBorders>
          </w:tcPr>
          <w:p w14:paraId="09981E98" w14:textId="77777777" w:rsidR="007B4554" w:rsidRPr="00090C64" w:rsidRDefault="007B4554" w:rsidP="007B4554">
            <w:pPr>
              <w:pStyle w:val="TAC"/>
            </w:pPr>
            <w:r w:rsidRPr="00090C64">
              <w:t>3300 MHz – 4200 MHz</w:t>
            </w:r>
          </w:p>
        </w:tc>
        <w:tc>
          <w:tcPr>
            <w:tcW w:w="1418" w:type="dxa"/>
            <w:tcBorders>
              <w:top w:val="single" w:sz="4" w:space="0" w:color="auto"/>
              <w:left w:val="single" w:sz="4" w:space="0" w:color="auto"/>
              <w:bottom w:val="single" w:sz="4" w:space="0" w:color="auto"/>
              <w:right w:val="single" w:sz="4" w:space="0" w:color="auto"/>
            </w:tcBorders>
            <w:hideMark/>
          </w:tcPr>
          <w:p w14:paraId="2BDA56F5" w14:textId="77777777" w:rsidR="007B4554" w:rsidRPr="00090C64" w:rsidRDefault="007B4554" w:rsidP="007B4554">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7246AF25" w14:textId="77777777" w:rsidR="007B4554" w:rsidRPr="00090C64" w:rsidRDefault="007B4554" w:rsidP="007B4554">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1CBA1CD9"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2AF174CB"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1A5FEC" w14:textId="77777777" w:rsidR="007B4554" w:rsidRPr="00090C64" w:rsidRDefault="007B4554" w:rsidP="007B4554">
            <w:pPr>
              <w:pStyle w:val="TAL"/>
            </w:pPr>
          </w:p>
        </w:tc>
      </w:tr>
      <w:tr w:rsidR="007B4554" w:rsidRPr="00090C64" w14:paraId="1C4B2C8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9F3D5C0" w14:textId="77777777" w:rsidR="007B4554" w:rsidRPr="00090C64" w:rsidRDefault="007B4554" w:rsidP="007B4554">
            <w:pPr>
              <w:pStyle w:val="TAC"/>
            </w:pPr>
            <w:r w:rsidRPr="00090C64">
              <w:t>NR Band n78</w:t>
            </w:r>
          </w:p>
        </w:tc>
        <w:tc>
          <w:tcPr>
            <w:tcW w:w="1276" w:type="dxa"/>
            <w:tcBorders>
              <w:top w:val="single" w:sz="4" w:space="0" w:color="auto"/>
              <w:left w:val="single" w:sz="4" w:space="0" w:color="auto"/>
              <w:bottom w:val="single" w:sz="4" w:space="0" w:color="auto"/>
              <w:right w:val="single" w:sz="4" w:space="0" w:color="auto"/>
            </w:tcBorders>
          </w:tcPr>
          <w:p w14:paraId="1A5C1160" w14:textId="77777777" w:rsidR="007B4554" w:rsidRPr="00090C64" w:rsidRDefault="007B4554" w:rsidP="007B4554">
            <w:pPr>
              <w:pStyle w:val="TAC"/>
            </w:pPr>
            <w:r w:rsidRPr="00090C64">
              <w:t>3300 MHz – 3800 MHz</w:t>
            </w:r>
          </w:p>
        </w:tc>
        <w:tc>
          <w:tcPr>
            <w:tcW w:w="1418" w:type="dxa"/>
            <w:tcBorders>
              <w:top w:val="single" w:sz="4" w:space="0" w:color="auto"/>
              <w:left w:val="single" w:sz="4" w:space="0" w:color="auto"/>
              <w:bottom w:val="single" w:sz="4" w:space="0" w:color="auto"/>
              <w:right w:val="single" w:sz="4" w:space="0" w:color="auto"/>
            </w:tcBorders>
            <w:hideMark/>
          </w:tcPr>
          <w:p w14:paraId="591355A2" w14:textId="77777777" w:rsidR="007B4554" w:rsidRPr="00090C64" w:rsidRDefault="007B4554" w:rsidP="007B4554">
            <w:pPr>
              <w:pStyle w:val="TAC"/>
            </w:pPr>
            <w:r w:rsidRPr="00090C64">
              <w:t>-116.7 dBm</w:t>
            </w:r>
          </w:p>
        </w:tc>
        <w:tc>
          <w:tcPr>
            <w:tcW w:w="1417" w:type="dxa"/>
            <w:tcBorders>
              <w:top w:val="single" w:sz="4" w:space="0" w:color="auto"/>
              <w:left w:val="single" w:sz="4" w:space="0" w:color="auto"/>
              <w:bottom w:val="single" w:sz="4" w:space="0" w:color="auto"/>
              <w:right w:val="single" w:sz="4" w:space="0" w:color="auto"/>
            </w:tcBorders>
            <w:hideMark/>
          </w:tcPr>
          <w:p w14:paraId="55C905D0" w14:textId="77777777" w:rsidR="007B4554" w:rsidRPr="00090C64" w:rsidRDefault="007B4554" w:rsidP="007B4554">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1BF0CDDD" w14:textId="77777777" w:rsidR="007B4554" w:rsidRPr="00090C64" w:rsidRDefault="007B4554" w:rsidP="007B4554">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00164DD6"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2B4C735" w14:textId="77777777" w:rsidR="007B4554" w:rsidRPr="00090C64" w:rsidRDefault="007B4554" w:rsidP="007B4554">
            <w:pPr>
              <w:pStyle w:val="TAL"/>
            </w:pPr>
          </w:p>
        </w:tc>
      </w:tr>
      <w:tr w:rsidR="007B4554" w:rsidRPr="00090C64" w14:paraId="189D395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F6EF83" w14:textId="77777777" w:rsidR="007B4554" w:rsidRPr="00090C64" w:rsidRDefault="007B4554" w:rsidP="007B4554">
            <w:pPr>
              <w:pStyle w:val="TAC"/>
            </w:pPr>
            <w:r w:rsidRPr="00090C64">
              <w:t>NR band n79</w:t>
            </w:r>
          </w:p>
        </w:tc>
        <w:tc>
          <w:tcPr>
            <w:tcW w:w="1276" w:type="dxa"/>
            <w:tcBorders>
              <w:top w:val="single" w:sz="4" w:space="0" w:color="auto"/>
              <w:left w:val="single" w:sz="4" w:space="0" w:color="auto"/>
              <w:bottom w:val="single" w:sz="4" w:space="0" w:color="auto"/>
              <w:right w:val="single" w:sz="4" w:space="0" w:color="auto"/>
            </w:tcBorders>
          </w:tcPr>
          <w:p w14:paraId="3E4F333B" w14:textId="77777777" w:rsidR="007B4554" w:rsidRPr="00090C64" w:rsidRDefault="007B4554" w:rsidP="007B4554">
            <w:pPr>
              <w:pStyle w:val="TAC"/>
            </w:pPr>
            <w:r w:rsidRPr="00090C64">
              <w:t>4400 MHz – 5000 MHz</w:t>
            </w:r>
          </w:p>
        </w:tc>
        <w:tc>
          <w:tcPr>
            <w:tcW w:w="1418" w:type="dxa"/>
            <w:tcBorders>
              <w:top w:val="single" w:sz="4" w:space="0" w:color="auto"/>
              <w:left w:val="single" w:sz="4" w:space="0" w:color="auto"/>
              <w:bottom w:val="single" w:sz="4" w:space="0" w:color="auto"/>
              <w:right w:val="single" w:sz="4" w:space="0" w:color="auto"/>
            </w:tcBorders>
            <w:hideMark/>
          </w:tcPr>
          <w:p w14:paraId="7F6D3293" w14:textId="77777777" w:rsidR="007B4554" w:rsidRPr="00090C64" w:rsidRDefault="007B4554" w:rsidP="007B4554">
            <w:pPr>
              <w:pStyle w:val="TAC"/>
            </w:pPr>
            <w:r w:rsidRPr="00090C64">
              <w:t>-116.6 dBm</w:t>
            </w:r>
          </w:p>
        </w:tc>
        <w:tc>
          <w:tcPr>
            <w:tcW w:w="1417" w:type="dxa"/>
            <w:tcBorders>
              <w:top w:val="single" w:sz="4" w:space="0" w:color="auto"/>
              <w:left w:val="single" w:sz="4" w:space="0" w:color="auto"/>
              <w:bottom w:val="single" w:sz="4" w:space="0" w:color="auto"/>
              <w:right w:val="single" w:sz="4" w:space="0" w:color="auto"/>
            </w:tcBorders>
            <w:hideMark/>
          </w:tcPr>
          <w:p w14:paraId="1B3A30EF" w14:textId="77777777" w:rsidR="007B4554" w:rsidRPr="00090C64" w:rsidRDefault="007B4554" w:rsidP="007B4554">
            <w:pPr>
              <w:pStyle w:val="TAC"/>
            </w:pPr>
            <w:r w:rsidRPr="00090C64">
              <w:t>-108.6 dBm</w:t>
            </w:r>
          </w:p>
        </w:tc>
        <w:tc>
          <w:tcPr>
            <w:tcW w:w="1418" w:type="dxa"/>
            <w:tcBorders>
              <w:top w:val="single" w:sz="4" w:space="0" w:color="auto"/>
              <w:left w:val="single" w:sz="4" w:space="0" w:color="auto"/>
              <w:bottom w:val="single" w:sz="4" w:space="0" w:color="auto"/>
              <w:right w:val="single" w:sz="4" w:space="0" w:color="auto"/>
            </w:tcBorders>
            <w:hideMark/>
          </w:tcPr>
          <w:p w14:paraId="2273FA4C" w14:textId="77777777" w:rsidR="007B4554" w:rsidRPr="00090C64" w:rsidRDefault="007B4554" w:rsidP="007B4554">
            <w:pPr>
              <w:pStyle w:val="TAC"/>
            </w:pPr>
            <w:r w:rsidRPr="00090C64">
              <w:t>-105.6 dBm</w:t>
            </w:r>
          </w:p>
        </w:tc>
        <w:tc>
          <w:tcPr>
            <w:tcW w:w="709" w:type="dxa"/>
            <w:tcBorders>
              <w:top w:val="single" w:sz="4" w:space="0" w:color="auto"/>
              <w:left w:val="single" w:sz="4" w:space="0" w:color="auto"/>
              <w:bottom w:val="single" w:sz="4" w:space="0" w:color="auto"/>
              <w:right w:val="single" w:sz="4" w:space="0" w:color="auto"/>
            </w:tcBorders>
            <w:hideMark/>
          </w:tcPr>
          <w:p w14:paraId="5655F54C"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B04D96" w14:textId="77777777" w:rsidR="007B4554" w:rsidRPr="00090C64" w:rsidRDefault="007B4554" w:rsidP="007B4554">
            <w:pPr>
              <w:pStyle w:val="TAL"/>
            </w:pPr>
          </w:p>
        </w:tc>
      </w:tr>
      <w:tr w:rsidR="007B4554" w:rsidRPr="00090C64" w14:paraId="66E172EF"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2AD0A14" w14:textId="77777777" w:rsidR="007B4554" w:rsidRPr="00090C64" w:rsidRDefault="007B4554" w:rsidP="007B4554">
            <w:pPr>
              <w:pStyle w:val="TAC"/>
            </w:pPr>
            <w:r w:rsidRPr="00090C64">
              <w:rPr>
                <w:rFonts w:eastAsia="MS Mincho"/>
              </w:rPr>
              <w:t>NR band n80</w:t>
            </w:r>
          </w:p>
        </w:tc>
        <w:tc>
          <w:tcPr>
            <w:tcW w:w="1276" w:type="dxa"/>
            <w:tcBorders>
              <w:top w:val="single" w:sz="4" w:space="0" w:color="auto"/>
              <w:left w:val="single" w:sz="4" w:space="0" w:color="auto"/>
              <w:bottom w:val="single" w:sz="4" w:space="0" w:color="auto"/>
              <w:right w:val="single" w:sz="4" w:space="0" w:color="auto"/>
            </w:tcBorders>
          </w:tcPr>
          <w:p w14:paraId="236894CF" w14:textId="77777777" w:rsidR="007B4554" w:rsidRPr="00090C64" w:rsidRDefault="007B4554" w:rsidP="007B4554">
            <w:pPr>
              <w:pStyle w:val="TAC"/>
            </w:pPr>
            <w:r w:rsidRPr="00090C64">
              <w:rPr>
                <w:rFonts w:eastAsia="MS Mincho"/>
              </w:rPr>
              <w:t>1710 – 1785 MHz</w:t>
            </w:r>
          </w:p>
        </w:tc>
        <w:tc>
          <w:tcPr>
            <w:tcW w:w="1418" w:type="dxa"/>
            <w:tcBorders>
              <w:top w:val="single" w:sz="4" w:space="0" w:color="auto"/>
              <w:left w:val="single" w:sz="4" w:space="0" w:color="auto"/>
              <w:bottom w:val="single" w:sz="4" w:space="0" w:color="auto"/>
              <w:right w:val="single" w:sz="4" w:space="0" w:color="auto"/>
            </w:tcBorders>
            <w:hideMark/>
          </w:tcPr>
          <w:p w14:paraId="7E21801E"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63D0492"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DE530AD"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6C893C4E"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7DB65E8" w14:textId="77777777" w:rsidR="007B4554" w:rsidRPr="00090C64" w:rsidRDefault="007B4554" w:rsidP="007B4554">
            <w:pPr>
              <w:pStyle w:val="TAL"/>
            </w:pPr>
          </w:p>
        </w:tc>
      </w:tr>
      <w:tr w:rsidR="007B4554" w:rsidRPr="00090C64" w14:paraId="4D7AA8C5"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2032C1D" w14:textId="77777777" w:rsidR="007B4554" w:rsidRPr="00090C64" w:rsidRDefault="007B4554" w:rsidP="007B4554">
            <w:pPr>
              <w:pStyle w:val="TAC"/>
            </w:pPr>
            <w:r w:rsidRPr="00090C64">
              <w:rPr>
                <w:rFonts w:eastAsia="MS Mincho"/>
              </w:rPr>
              <w:t>NR band n81</w:t>
            </w:r>
          </w:p>
        </w:tc>
        <w:tc>
          <w:tcPr>
            <w:tcW w:w="1276" w:type="dxa"/>
            <w:tcBorders>
              <w:top w:val="single" w:sz="4" w:space="0" w:color="auto"/>
              <w:left w:val="single" w:sz="4" w:space="0" w:color="auto"/>
              <w:bottom w:val="single" w:sz="4" w:space="0" w:color="auto"/>
              <w:right w:val="single" w:sz="4" w:space="0" w:color="auto"/>
            </w:tcBorders>
          </w:tcPr>
          <w:p w14:paraId="7EC046F2" w14:textId="77777777" w:rsidR="007B4554" w:rsidRPr="00090C64" w:rsidRDefault="007B4554" w:rsidP="007B4554">
            <w:pPr>
              <w:pStyle w:val="TAC"/>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hideMark/>
          </w:tcPr>
          <w:p w14:paraId="316EC034"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00D06256"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55592FBE"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9897632"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988503B" w14:textId="77777777" w:rsidR="007B4554" w:rsidRPr="00090C64" w:rsidRDefault="007B4554" w:rsidP="007B4554">
            <w:pPr>
              <w:pStyle w:val="TAL"/>
            </w:pPr>
          </w:p>
        </w:tc>
      </w:tr>
      <w:tr w:rsidR="007B4554" w:rsidRPr="00090C64" w14:paraId="130B069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5A97663" w14:textId="77777777" w:rsidR="007B4554" w:rsidRPr="00090C64" w:rsidRDefault="007B4554" w:rsidP="007B4554">
            <w:pPr>
              <w:pStyle w:val="TAC"/>
            </w:pPr>
            <w:r w:rsidRPr="00090C64">
              <w:rPr>
                <w:rFonts w:eastAsia="MS Mincho"/>
              </w:rPr>
              <w:t>NR band n82</w:t>
            </w:r>
          </w:p>
        </w:tc>
        <w:tc>
          <w:tcPr>
            <w:tcW w:w="1276" w:type="dxa"/>
            <w:tcBorders>
              <w:top w:val="single" w:sz="4" w:space="0" w:color="auto"/>
              <w:left w:val="single" w:sz="4" w:space="0" w:color="auto"/>
              <w:bottom w:val="single" w:sz="4" w:space="0" w:color="auto"/>
              <w:right w:val="single" w:sz="4" w:space="0" w:color="auto"/>
            </w:tcBorders>
          </w:tcPr>
          <w:p w14:paraId="012FB898" w14:textId="77777777" w:rsidR="007B4554" w:rsidRPr="00090C64" w:rsidRDefault="007B4554" w:rsidP="007B4554">
            <w:pPr>
              <w:pStyle w:val="TAC"/>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hideMark/>
          </w:tcPr>
          <w:p w14:paraId="1EC93FD1"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29A1E8EE"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4371B3B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7C073220"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B1AED36" w14:textId="77777777" w:rsidR="007B4554" w:rsidRPr="00090C64" w:rsidRDefault="007B4554" w:rsidP="007B4554">
            <w:pPr>
              <w:pStyle w:val="TAL"/>
            </w:pPr>
          </w:p>
        </w:tc>
      </w:tr>
      <w:tr w:rsidR="007B4554" w:rsidRPr="00090C64" w14:paraId="139D628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90782E7" w14:textId="77777777" w:rsidR="007B4554" w:rsidRPr="00090C64" w:rsidRDefault="007B4554" w:rsidP="007B4554">
            <w:pPr>
              <w:pStyle w:val="TAC"/>
            </w:pPr>
            <w:r w:rsidRPr="00090C64">
              <w:rPr>
                <w:rFonts w:eastAsia="MS Mincho"/>
              </w:rPr>
              <w:t>NR band n83</w:t>
            </w:r>
          </w:p>
        </w:tc>
        <w:tc>
          <w:tcPr>
            <w:tcW w:w="1276" w:type="dxa"/>
            <w:tcBorders>
              <w:top w:val="single" w:sz="4" w:space="0" w:color="auto"/>
              <w:left w:val="single" w:sz="4" w:space="0" w:color="auto"/>
              <w:bottom w:val="single" w:sz="4" w:space="0" w:color="auto"/>
              <w:right w:val="single" w:sz="4" w:space="0" w:color="auto"/>
            </w:tcBorders>
          </w:tcPr>
          <w:p w14:paraId="2035A16D" w14:textId="77777777" w:rsidR="007B4554" w:rsidRPr="00090C64" w:rsidRDefault="007B4554" w:rsidP="007B4554">
            <w:pPr>
              <w:pStyle w:val="TAC"/>
            </w:pPr>
            <w:r w:rsidRPr="00090C64">
              <w:rPr>
                <w:rFonts w:eastAsia="MS Mincho"/>
              </w:rPr>
              <w:t>703 – 748 MHz</w:t>
            </w:r>
          </w:p>
        </w:tc>
        <w:tc>
          <w:tcPr>
            <w:tcW w:w="1418" w:type="dxa"/>
            <w:tcBorders>
              <w:top w:val="single" w:sz="4" w:space="0" w:color="auto"/>
              <w:left w:val="single" w:sz="4" w:space="0" w:color="auto"/>
              <w:bottom w:val="single" w:sz="4" w:space="0" w:color="auto"/>
              <w:right w:val="single" w:sz="4" w:space="0" w:color="auto"/>
            </w:tcBorders>
            <w:hideMark/>
          </w:tcPr>
          <w:p w14:paraId="447E8D57"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6012C08"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602F83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2AF815A4"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A630401" w14:textId="77777777" w:rsidR="007B4554" w:rsidRPr="00090C64" w:rsidRDefault="007B4554" w:rsidP="007B4554">
            <w:pPr>
              <w:pStyle w:val="TAL"/>
            </w:pPr>
          </w:p>
        </w:tc>
      </w:tr>
      <w:tr w:rsidR="007B4554" w:rsidRPr="00090C64" w14:paraId="5A8CE0D7"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7D95F16" w14:textId="77777777" w:rsidR="007B4554" w:rsidRPr="00090C64" w:rsidRDefault="007B4554" w:rsidP="007B4554">
            <w:pPr>
              <w:pStyle w:val="TAC"/>
            </w:pPr>
            <w:r w:rsidRPr="00090C64">
              <w:rPr>
                <w:rFonts w:eastAsia="MS Mincho"/>
              </w:rPr>
              <w:t>NR band n84</w:t>
            </w:r>
          </w:p>
        </w:tc>
        <w:tc>
          <w:tcPr>
            <w:tcW w:w="1276" w:type="dxa"/>
            <w:tcBorders>
              <w:top w:val="single" w:sz="4" w:space="0" w:color="auto"/>
              <w:left w:val="single" w:sz="4" w:space="0" w:color="auto"/>
              <w:bottom w:val="single" w:sz="4" w:space="0" w:color="auto"/>
              <w:right w:val="single" w:sz="4" w:space="0" w:color="auto"/>
            </w:tcBorders>
          </w:tcPr>
          <w:p w14:paraId="09218F82" w14:textId="77777777" w:rsidR="007B4554" w:rsidRPr="00090C64" w:rsidRDefault="007B4554" w:rsidP="007B4554">
            <w:pPr>
              <w:pStyle w:val="TAC"/>
            </w:pPr>
            <w:r w:rsidRPr="00090C64">
              <w:rPr>
                <w:rFonts w:eastAsia="MS Mincho"/>
              </w:rPr>
              <w:t>1920 – 1980 MHz</w:t>
            </w:r>
          </w:p>
        </w:tc>
        <w:tc>
          <w:tcPr>
            <w:tcW w:w="1418" w:type="dxa"/>
            <w:tcBorders>
              <w:top w:val="single" w:sz="4" w:space="0" w:color="auto"/>
              <w:left w:val="single" w:sz="4" w:space="0" w:color="auto"/>
              <w:bottom w:val="single" w:sz="4" w:space="0" w:color="auto"/>
              <w:right w:val="single" w:sz="4" w:space="0" w:color="auto"/>
            </w:tcBorders>
            <w:hideMark/>
          </w:tcPr>
          <w:p w14:paraId="678B30C3"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61DA8E1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18890B3A"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5C807CDF"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84357D2" w14:textId="77777777" w:rsidR="007B4554" w:rsidRPr="00090C64" w:rsidRDefault="007B4554" w:rsidP="007B4554">
            <w:pPr>
              <w:pStyle w:val="TAL"/>
            </w:pPr>
          </w:p>
        </w:tc>
      </w:tr>
      <w:tr w:rsidR="007B4554" w:rsidRPr="00090C64" w14:paraId="1CB58756"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99A71DE" w14:textId="77777777" w:rsidR="007B4554" w:rsidRPr="00090C64" w:rsidRDefault="007B4554" w:rsidP="007B4554">
            <w:pPr>
              <w:pStyle w:val="TAC"/>
            </w:pPr>
            <w:r w:rsidRPr="00090C64">
              <w:t>E-UTRA Band 85</w:t>
            </w:r>
          </w:p>
        </w:tc>
        <w:tc>
          <w:tcPr>
            <w:tcW w:w="1276" w:type="dxa"/>
            <w:tcBorders>
              <w:top w:val="single" w:sz="4" w:space="0" w:color="auto"/>
              <w:left w:val="single" w:sz="4" w:space="0" w:color="auto"/>
              <w:bottom w:val="single" w:sz="4" w:space="0" w:color="auto"/>
              <w:right w:val="single" w:sz="4" w:space="0" w:color="auto"/>
            </w:tcBorders>
          </w:tcPr>
          <w:p w14:paraId="650F42B7" w14:textId="77777777" w:rsidR="007B4554" w:rsidRPr="00090C64" w:rsidRDefault="007B4554" w:rsidP="007B4554">
            <w:pPr>
              <w:pStyle w:val="TAC"/>
            </w:pPr>
            <w:r w:rsidRPr="00090C64">
              <w:t>698 - 716 MHz</w:t>
            </w:r>
          </w:p>
        </w:tc>
        <w:tc>
          <w:tcPr>
            <w:tcW w:w="1418" w:type="dxa"/>
            <w:tcBorders>
              <w:top w:val="single" w:sz="4" w:space="0" w:color="auto"/>
              <w:left w:val="single" w:sz="4" w:space="0" w:color="auto"/>
              <w:bottom w:val="single" w:sz="4" w:space="0" w:color="auto"/>
              <w:right w:val="single" w:sz="4" w:space="0" w:color="auto"/>
            </w:tcBorders>
            <w:hideMark/>
          </w:tcPr>
          <w:p w14:paraId="157F43FE"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4E603520" w14:textId="77777777" w:rsidR="007B4554" w:rsidRPr="00090C64" w:rsidRDefault="007B4554" w:rsidP="007B4554">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BE2DBE6" w14:textId="77777777" w:rsidR="007B4554" w:rsidRPr="00090C64" w:rsidRDefault="007B4554" w:rsidP="007B4554">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91AE724"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82208BA" w14:textId="77777777" w:rsidR="007B4554" w:rsidRPr="00090C64" w:rsidRDefault="007B4554" w:rsidP="007B4554">
            <w:pPr>
              <w:pStyle w:val="TAL"/>
            </w:pPr>
          </w:p>
        </w:tc>
      </w:tr>
      <w:tr w:rsidR="007B4554" w:rsidRPr="00090C64" w14:paraId="3B14C0B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B15B7D2" w14:textId="77777777" w:rsidR="007B4554" w:rsidRPr="00090C64" w:rsidRDefault="007B4554" w:rsidP="007B4554">
            <w:pPr>
              <w:pStyle w:val="TAC"/>
            </w:pPr>
            <w:r w:rsidRPr="00090C64">
              <w:t>NR band n86</w:t>
            </w:r>
          </w:p>
        </w:tc>
        <w:tc>
          <w:tcPr>
            <w:tcW w:w="1276" w:type="dxa"/>
            <w:tcBorders>
              <w:top w:val="single" w:sz="4" w:space="0" w:color="auto"/>
              <w:left w:val="single" w:sz="4" w:space="0" w:color="auto"/>
              <w:bottom w:val="single" w:sz="4" w:space="0" w:color="auto"/>
              <w:right w:val="single" w:sz="4" w:space="0" w:color="auto"/>
            </w:tcBorders>
          </w:tcPr>
          <w:p w14:paraId="0B39DB5E" w14:textId="77777777" w:rsidR="007B4554" w:rsidRPr="00090C64" w:rsidRDefault="007B4554" w:rsidP="007B4554">
            <w:pPr>
              <w:pStyle w:val="TAC"/>
            </w:pPr>
            <w:r w:rsidRPr="00090C64">
              <w:t>1710 -1780 MHz</w:t>
            </w:r>
          </w:p>
        </w:tc>
        <w:tc>
          <w:tcPr>
            <w:tcW w:w="1418" w:type="dxa"/>
            <w:tcBorders>
              <w:top w:val="single" w:sz="4" w:space="0" w:color="auto"/>
              <w:left w:val="single" w:sz="4" w:space="0" w:color="auto"/>
              <w:bottom w:val="single" w:sz="4" w:space="0" w:color="auto"/>
              <w:right w:val="single" w:sz="4" w:space="0" w:color="auto"/>
            </w:tcBorders>
            <w:hideMark/>
          </w:tcPr>
          <w:p w14:paraId="45A1642A"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hideMark/>
          </w:tcPr>
          <w:p w14:paraId="5B8C6FE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hideMark/>
          </w:tcPr>
          <w:p w14:paraId="35ACF5A9"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hideMark/>
          </w:tcPr>
          <w:p w14:paraId="475935F3" w14:textId="77777777" w:rsidR="007B4554" w:rsidRPr="00090C64" w:rsidRDefault="007B4554" w:rsidP="007B4554">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4779826" w14:textId="77777777" w:rsidR="007B4554" w:rsidRPr="00090C64" w:rsidRDefault="007B4554" w:rsidP="007B4554">
            <w:pPr>
              <w:pStyle w:val="TAL"/>
            </w:pPr>
          </w:p>
        </w:tc>
      </w:tr>
      <w:tr w:rsidR="007B4554" w:rsidRPr="00090C64" w14:paraId="6B03DC72"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263247A9" w14:textId="77777777" w:rsidR="007B4554" w:rsidRPr="00090C64" w:rsidRDefault="007B4554" w:rsidP="007B4554">
            <w:pPr>
              <w:pStyle w:val="TAC"/>
            </w:pPr>
            <w:r w:rsidRPr="00090C64">
              <w:rPr>
                <w:lang w:eastAsia="ko-KR"/>
              </w:rPr>
              <w:t>E-UTRA Band 87</w:t>
            </w:r>
          </w:p>
        </w:tc>
        <w:tc>
          <w:tcPr>
            <w:tcW w:w="1276" w:type="dxa"/>
            <w:tcBorders>
              <w:top w:val="single" w:sz="4" w:space="0" w:color="auto"/>
              <w:left w:val="single" w:sz="4" w:space="0" w:color="auto"/>
              <w:bottom w:val="single" w:sz="4" w:space="0" w:color="auto"/>
              <w:right w:val="single" w:sz="4" w:space="0" w:color="auto"/>
            </w:tcBorders>
          </w:tcPr>
          <w:p w14:paraId="71F3D8B0" w14:textId="77777777" w:rsidR="007B4554" w:rsidRPr="00090C64" w:rsidRDefault="007B4554" w:rsidP="007B4554">
            <w:pPr>
              <w:pStyle w:val="TAC"/>
            </w:pPr>
            <w:r w:rsidRPr="00090C64">
              <w:rPr>
                <w:lang w:eastAsia="ko-KR"/>
              </w:rPr>
              <w:t>410 – 415 MHz</w:t>
            </w:r>
          </w:p>
        </w:tc>
        <w:tc>
          <w:tcPr>
            <w:tcW w:w="1418" w:type="dxa"/>
            <w:tcBorders>
              <w:top w:val="single" w:sz="4" w:space="0" w:color="auto"/>
              <w:left w:val="single" w:sz="4" w:space="0" w:color="auto"/>
              <w:bottom w:val="single" w:sz="4" w:space="0" w:color="auto"/>
              <w:right w:val="single" w:sz="4" w:space="0" w:color="auto"/>
            </w:tcBorders>
          </w:tcPr>
          <w:p w14:paraId="32CCBDEB"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739E9C16"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26D6EF48"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1EA6573A" w14:textId="77777777" w:rsidR="007B4554" w:rsidRPr="00090C64" w:rsidRDefault="007B4554" w:rsidP="007B4554">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6E6D1D24" w14:textId="77777777" w:rsidR="007B4554" w:rsidRPr="00090C64" w:rsidRDefault="007B4554" w:rsidP="007B4554">
            <w:pPr>
              <w:pStyle w:val="TAL"/>
            </w:pPr>
          </w:p>
        </w:tc>
      </w:tr>
      <w:tr w:rsidR="007B4554" w:rsidRPr="00090C64" w14:paraId="3B5F28E7"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0E2CF0B0" w14:textId="77777777" w:rsidR="007B4554" w:rsidRPr="00090C64" w:rsidRDefault="007B4554" w:rsidP="007B4554">
            <w:pPr>
              <w:pStyle w:val="TAC"/>
            </w:pPr>
            <w:r w:rsidRPr="00090C64">
              <w:rPr>
                <w:lang w:eastAsia="ko-KR"/>
              </w:rPr>
              <w:t>E-UTRA Band 88</w:t>
            </w:r>
          </w:p>
        </w:tc>
        <w:tc>
          <w:tcPr>
            <w:tcW w:w="1276" w:type="dxa"/>
            <w:tcBorders>
              <w:top w:val="single" w:sz="4" w:space="0" w:color="auto"/>
              <w:left w:val="single" w:sz="4" w:space="0" w:color="auto"/>
              <w:bottom w:val="single" w:sz="4" w:space="0" w:color="auto"/>
              <w:right w:val="single" w:sz="4" w:space="0" w:color="auto"/>
            </w:tcBorders>
          </w:tcPr>
          <w:p w14:paraId="6D1A395F" w14:textId="77777777" w:rsidR="007B4554" w:rsidRPr="00090C64" w:rsidRDefault="007B4554" w:rsidP="007B4554">
            <w:pPr>
              <w:pStyle w:val="TAC"/>
            </w:pPr>
            <w:r w:rsidRPr="00090C64">
              <w:rPr>
                <w:lang w:eastAsia="ko-KR"/>
              </w:rPr>
              <w:t>412 – 417 MHz</w:t>
            </w:r>
          </w:p>
        </w:tc>
        <w:tc>
          <w:tcPr>
            <w:tcW w:w="1418" w:type="dxa"/>
            <w:tcBorders>
              <w:top w:val="single" w:sz="4" w:space="0" w:color="auto"/>
              <w:left w:val="single" w:sz="4" w:space="0" w:color="auto"/>
              <w:bottom w:val="single" w:sz="4" w:space="0" w:color="auto"/>
              <w:right w:val="single" w:sz="4" w:space="0" w:color="auto"/>
            </w:tcBorders>
          </w:tcPr>
          <w:p w14:paraId="2217DC83"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08734FC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4AC7618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5DF442CA" w14:textId="77777777" w:rsidR="007B4554" w:rsidRPr="00090C64" w:rsidRDefault="007B4554" w:rsidP="007B4554">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7EB330AC" w14:textId="77777777" w:rsidR="007B4554" w:rsidRPr="00090C64" w:rsidRDefault="007B4554" w:rsidP="007B4554">
            <w:pPr>
              <w:pStyle w:val="TAL"/>
            </w:pPr>
          </w:p>
        </w:tc>
      </w:tr>
      <w:tr w:rsidR="007B4554" w:rsidRPr="00090C64" w14:paraId="368B2B3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4CB0E77B" w14:textId="77777777" w:rsidR="007B4554" w:rsidRPr="00090C64" w:rsidRDefault="007B4554" w:rsidP="007B4554">
            <w:pPr>
              <w:pStyle w:val="TAC"/>
              <w:rPr>
                <w:lang w:eastAsia="ko-KR"/>
              </w:rPr>
            </w:pPr>
            <w:r w:rsidRPr="00090C64">
              <w:rPr>
                <w:lang w:eastAsia="ko-KR"/>
              </w:rPr>
              <w:t>NR band n89</w:t>
            </w:r>
          </w:p>
        </w:tc>
        <w:tc>
          <w:tcPr>
            <w:tcW w:w="1276" w:type="dxa"/>
            <w:tcBorders>
              <w:top w:val="single" w:sz="4" w:space="0" w:color="auto"/>
              <w:left w:val="single" w:sz="4" w:space="0" w:color="auto"/>
              <w:bottom w:val="single" w:sz="4" w:space="0" w:color="auto"/>
              <w:right w:val="single" w:sz="4" w:space="0" w:color="auto"/>
            </w:tcBorders>
          </w:tcPr>
          <w:p w14:paraId="39AD310D" w14:textId="77777777" w:rsidR="007B4554" w:rsidRPr="00090C64" w:rsidRDefault="007B4554" w:rsidP="007B4554">
            <w:pPr>
              <w:pStyle w:val="TAC"/>
              <w:rPr>
                <w:lang w:eastAsia="ko-KR"/>
              </w:rPr>
            </w:pPr>
            <w:r w:rsidRPr="00090C64">
              <w:rPr>
                <w:lang w:eastAsia="ko-KR"/>
              </w:rPr>
              <w:t>824 - 849 MHz</w:t>
            </w:r>
          </w:p>
        </w:tc>
        <w:tc>
          <w:tcPr>
            <w:tcW w:w="1418" w:type="dxa"/>
            <w:tcBorders>
              <w:top w:val="single" w:sz="4" w:space="0" w:color="auto"/>
              <w:left w:val="single" w:sz="4" w:space="0" w:color="auto"/>
              <w:bottom w:val="single" w:sz="4" w:space="0" w:color="auto"/>
              <w:right w:val="single" w:sz="4" w:space="0" w:color="auto"/>
            </w:tcBorders>
          </w:tcPr>
          <w:p w14:paraId="443F919F"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55C248B1"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196B9687"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4F7A85EB" w14:textId="77777777" w:rsidR="007B4554" w:rsidRPr="00090C64" w:rsidRDefault="007B4554" w:rsidP="007B4554">
            <w:pPr>
              <w:pStyle w:val="TAC"/>
              <w:rPr>
                <w:lang w:eastAsia="ko-KR"/>
              </w:rPr>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2A707026" w14:textId="77777777" w:rsidR="007B4554" w:rsidRPr="00090C64" w:rsidRDefault="007B4554" w:rsidP="007B4554">
            <w:pPr>
              <w:pStyle w:val="TAL"/>
            </w:pPr>
          </w:p>
        </w:tc>
      </w:tr>
      <w:tr w:rsidR="007B4554" w:rsidRPr="00090C64" w14:paraId="15D2E979"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140676F0" w14:textId="77777777" w:rsidR="007B4554" w:rsidRPr="00090C64" w:rsidRDefault="007B4554" w:rsidP="007B4554">
            <w:pPr>
              <w:pStyle w:val="TAC"/>
              <w:rPr>
                <w:lang w:eastAsia="ko-KR"/>
              </w:rPr>
            </w:pPr>
            <w:r w:rsidRPr="00090C64">
              <w:rPr>
                <w:lang w:eastAsia="zh-CN"/>
              </w:rPr>
              <w:t>NR band n91</w:t>
            </w:r>
          </w:p>
        </w:tc>
        <w:tc>
          <w:tcPr>
            <w:tcW w:w="1276" w:type="dxa"/>
            <w:tcBorders>
              <w:top w:val="single" w:sz="4" w:space="0" w:color="auto"/>
              <w:left w:val="single" w:sz="4" w:space="0" w:color="auto"/>
              <w:bottom w:val="single" w:sz="4" w:space="0" w:color="auto"/>
              <w:right w:val="single" w:sz="4" w:space="0" w:color="auto"/>
            </w:tcBorders>
          </w:tcPr>
          <w:p w14:paraId="570D9C5E" w14:textId="77777777" w:rsidR="007B4554" w:rsidRPr="00090C64" w:rsidRDefault="007B4554" w:rsidP="007B4554">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4034B16B" w14:textId="77777777" w:rsidR="007B4554" w:rsidRPr="00090C64" w:rsidRDefault="007B4554" w:rsidP="007B4554">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40872598" w14:textId="77777777" w:rsidR="007B4554" w:rsidRPr="00090C64" w:rsidRDefault="007B4554" w:rsidP="007B4554">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1BBA1C40"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4DDA8988"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3DB0EC8" w14:textId="77777777" w:rsidR="007B4554" w:rsidRPr="00090C64" w:rsidRDefault="007B4554" w:rsidP="007B4554">
            <w:pPr>
              <w:pStyle w:val="TAL"/>
            </w:pPr>
          </w:p>
        </w:tc>
      </w:tr>
      <w:tr w:rsidR="007B4554" w:rsidRPr="00090C64" w14:paraId="0DB8CFAC"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57538020" w14:textId="77777777" w:rsidR="007B4554" w:rsidRPr="00090C64" w:rsidRDefault="007B4554" w:rsidP="007B4554">
            <w:pPr>
              <w:pStyle w:val="TAC"/>
              <w:rPr>
                <w:lang w:eastAsia="ko-KR"/>
              </w:rPr>
            </w:pPr>
            <w:r w:rsidRPr="00090C64">
              <w:rPr>
                <w:lang w:eastAsia="zh-CN"/>
              </w:rPr>
              <w:lastRenderedPageBreak/>
              <w:t>NR band n92</w:t>
            </w:r>
          </w:p>
        </w:tc>
        <w:tc>
          <w:tcPr>
            <w:tcW w:w="1276" w:type="dxa"/>
            <w:tcBorders>
              <w:top w:val="single" w:sz="4" w:space="0" w:color="auto"/>
              <w:left w:val="single" w:sz="4" w:space="0" w:color="auto"/>
              <w:bottom w:val="single" w:sz="4" w:space="0" w:color="auto"/>
              <w:right w:val="single" w:sz="4" w:space="0" w:color="auto"/>
            </w:tcBorders>
          </w:tcPr>
          <w:p w14:paraId="39673C2B" w14:textId="77777777" w:rsidR="007B4554" w:rsidRPr="00090C64" w:rsidRDefault="007B4554" w:rsidP="007B4554">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487C10B7"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5A9A272D"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66DDDC5C"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685BAEA7"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04838D4" w14:textId="77777777" w:rsidR="007B4554" w:rsidRPr="00090C64" w:rsidRDefault="007B4554" w:rsidP="007B4554">
            <w:pPr>
              <w:pStyle w:val="TAL"/>
            </w:pPr>
          </w:p>
        </w:tc>
      </w:tr>
      <w:tr w:rsidR="007B4554" w:rsidRPr="00090C64" w14:paraId="310053E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0603A4DF" w14:textId="77777777" w:rsidR="007B4554" w:rsidRPr="00090C64" w:rsidRDefault="007B4554" w:rsidP="007B4554">
            <w:pPr>
              <w:pStyle w:val="TAC"/>
              <w:rPr>
                <w:lang w:eastAsia="ko-KR"/>
              </w:rPr>
            </w:pPr>
            <w:r w:rsidRPr="00090C64">
              <w:rPr>
                <w:lang w:eastAsia="zh-CN"/>
              </w:rPr>
              <w:t>NR band n93</w:t>
            </w:r>
          </w:p>
        </w:tc>
        <w:tc>
          <w:tcPr>
            <w:tcW w:w="1276" w:type="dxa"/>
            <w:tcBorders>
              <w:top w:val="single" w:sz="4" w:space="0" w:color="auto"/>
              <w:left w:val="single" w:sz="4" w:space="0" w:color="auto"/>
              <w:bottom w:val="single" w:sz="4" w:space="0" w:color="auto"/>
              <w:right w:val="single" w:sz="4" w:space="0" w:color="auto"/>
            </w:tcBorders>
          </w:tcPr>
          <w:p w14:paraId="54D8B901" w14:textId="77777777" w:rsidR="007B4554" w:rsidRPr="00090C64" w:rsidRDefault="007B4554" w:rsidP="007B4554">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193E4BD5" w14:textId="77777777" w:rsidR="007B4554" w:rsidRPr="00090C64" w:rsidRDefault="007B4554" w:rsidP="007B4554">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05EFF683" w14:textId="77777777" w:rsidR="007B4554" w:rsidRPr="00090C64" w:rsidRDefault="007B4554" w:rsidP="007B4554">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61D0A1AE"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1BD782DB"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5C3BB97" w14:textId="77777777" w:rsidR="007B4554" w:rsidRPr="00090C64" w:rsidRDefault="007B4554" w:rsidP="007B4554">
            <w:pPr>
              <w:pStyle w:val="TAL"/>
            </w:pPr>
          </w:p>
        </w:tc>
      </w:tr>
      <w:tr w:rsidR="007B4554" w:rsidRPr="00090C64" w14:paraId="48033450"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749F28F8" w14:textId="77777777" w:rsidR="007B4554" w:rsidRPr="00090C64" w:rsidRDefault="007B4554" w:rsidP="007B4554">
            <w:pPr>
              <w:pStyle w:val="TAC"/>
              <w:rPr>
                <w:lang w:eastAsia="ko-KR"/>
              </w:rPr>
            </w:pPr>
            <w:r w:rsidRPr="00090C64">
              <w:rPr>
                <w:lang w:eastAsia="zh-CN"/>
              </w:rPr>
              <w:t>NR band n94</w:t>
            </w:r>
          </w:p>
        </w:tc>
        <w:tc>
          <w:tcPr>
            <w:tcW w:w="1276" w:type="dxa"/>
            <w:tcBorders>
              <w:top w:val="single" w:sz="4" w:space="0" w:color="auto"/>
              <w:left w:val="single" w:sz="4" w:space="0" w:color="auto"/>
              <w:bottom w:val="single" w:sz="4" w:space="0" w:color="auto"/>
              <w:right w:val="single" w:sz="4" w:space="0" w:color="auto"/>
            </w:tcBorders>
          </w:tcPr>
          <w:p w14:paraId="18F39574" w14:textId="77777777" w:rsidR="007B4554" w:rsidRPr="00090C64" w:rsidRDefault="007B4554" w:rsidP="007B4554">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53B93138"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02A22663"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21A74CCE"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2A3A2E17"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506FC21" w14:textId="77777777" w:rsidR="007B4554" w:rsidRPr="00090C64" w:rsidRDefault="007B4554" w:rsidP="007B4554">
            <w:pPr>
              <w:pStyle w:val="TAL"/>
            </w:pPr>
          </w:p>
        </w:tc>
      </w:tr>
      <w:tr w:rsidR="007B4554" w:rsidRPr="00090C64" w14:paraId="22F54474" w14:textId="77777777" w:rsidTr="007B4554">
        <w:trPr>
          <w:cantSplit/>
          <w:jc w:val="center"/>
        </w:trPr>
        <w:tc>
          <w:tcPr>
            <w:tcW w:w="1230" w:type="dxa"/>
            <w:tcBorders>
              <w:top w:val="single" w:sz="4" w:space="0" w:color="auto"/>
              <w:left w:val="single" w:sz="4" w:space="0" w:color="auto"/>
              <w:bottom w:val="single" w:sz="4" w:space="0" w:color="auto"/>
              <w:right w:val="single" w:sz="4" w:space="0" w:color="auto"/>
            </w:tcBorders>
          </w:tcPr>
          <w:p w14:paraId="3DFAAEFD" w14:textId="77777777" w:rsidR="007B4554" w:rsidRPr="00090C64" w:rsidRDefault="007B4554" w:rsidP="007B4554">
            <w:pPr>
              <w:pStyle w:val="TAC"/>
              <w:rPr>
                <w:lang w:eastAsia="ko-KR"/>
              </w:rPr>
            </w:pPr>
            <w:r w:rsidRPr="00090C64">
              <w:rPr>
                <w:lang w:eastAsia="ko-KR"/>
              </w:rPr>
              <w:t>NR band n</w:t>
            </w:r>
            <w:r w:rsidRPr="00090C64">
              <w:rPr>
                <w:lang w:eastAsia="zh-CN"/>
              </w:rPr>
              <w:t>95</w:t>
            </w:r>
          </w:p>
        </w:tc>
        <w:tc>
          <w:tcPr>
            <w:tcW w:w="1276" w:type="dxa"/>
            <w:tcBorders>
              <w:top w:val="single" w:sz="4" w:space="0" w:color="auto"/>
              <w:left w:val="single" w:sz="4" w:space="0" w:color="auto"/>
              <w:bottom w:val="single" w:sz="4" w:space="0" w:color="auto"/>
              <w:right w:val="single" w:sz="4" w:space="0" w:color="auto"/>
            </w:tcBorders>
          </w:tcPr>
          <w:p w14:paraId="5517F627" w14:textId="77777777" w:rsidR="007B4554" w:rsidRPr="00090C64" w:rsidRDefault="007B4554" w:rsidP="007B4554">
            <w:pPr>
              <w:pStyle w:val="TAC"/>
              <w:rPr>
                <w:lang w:eastAsia="ko-KR"/>
              </w:rPr>
            </w:pPr>
            <w:r w:rsidRPr="00090C64">
              <w:t>2010 - 2025 MHz</w:t>
            </w:r>
          </w:p>
        </w:tc>
        <w:tc>
          <w:tcPr>
            <w:tcW w:w="1418" w:type="dxa"/>
            <w:tcBorders>
              <w:top w:val="single" w:sz="4" w:space="0" w:color="auto"/>
              <w:left w:val="single" w:sz="4" w:space="0" w:color="auto"/>
              <w:bottom w:val="single" w:sz="4" w:space="0" w:color="auto"/>
              <w:right w:val="single" w:sz="4" w:space="0" w:color="auto"/>
            </w:tcBorders>
          </w:tcPr>
          <w:p w14:paraId="134B12A2" w14:textId="77777777" w:rsidR="007B4554" w:rsidRPr="00090C64" w:rsidRDefault="007B4554" w:rsidP="007B4554">
            <w:pPr>
              <w:pStyle w:val="TAC"/>
            </w:pPr>
            <w:r w:rsidRPr="00090C64">
              <w:t>-116.9 dBm</w:t>
            </w:r>
          </w:p>
        </w:tc>
        <w:tc>
          <w:tcPr>
            <w:tcW w:w="1417" w:type="dxa"/>
            <w:tcBorders>
              <w:top w:val="single" w:sz="4" w:space="0" w:color="auto"/>
              <w:left w:val="single" w:sz="4" w:space="0" w:color="auto"/>
              <w:bottom w:val="single" w:sz="4" w:space="0" w:color="auto"/>
              <w:right w:val="single" w:sz="4" w:space="0" w:color="auto"/>
            </w:tcBorders>
          </w:tcPr>
          <w:p w14:paraId="421689DF" w14:textId="77777777" w:rsidR="007B4554" w:rsidRPr="00090C64" w:rsidRDefault="007B4554" w:rsidP="007B4554">
            <w:pPr>
              <w:pStyle w:val="TAC"/>
            </w:pPr>
            <w:r w:rsidRPr="00090C64">
              <w:t>-111.9 dBm</w:t>
            </w:r>
          </w:p>
        </w:tc>
        <w:tc>
          <w:tcPr>
            <w:tcW w:w="1418" w:type="dxa"/>
            <w:tcBorders>
              <w:top w:val="single" w:sz="4" w:space="0" w:color="auto"/>
              <w:left w:val="single" w:sz="4" w:space="0" w:color="auto"/>
              <w:bottom w:val="single" w:sz="4" w:space="0" w:color="auto"/>
              <w:right w:val="single" w:sz="4" w:space="0" w:color="auto"/>
            </w:tcBorders>
          </w:tcPr>
          <w:p w14:paraId="75B4129D" w14:textId="77777777" w:rsidR="007B4554" w:rsidRPr="00090C64" w:rsidRDefault="007B4554" w:rsidP="007B4554">
            <w:pPr>
              <w:pStyle w:val="TAC"/>
            </w:pPr>
            <w:r w:rsidRPr="00090C64">
              <w:t>-108.9 dBm</w:t>
            </w:r>
          </w:p>
        </w:tc>
        <w:tc>
          <w:tcPr>
            <w:tcW w:w="709" w:type="dxa"/>
            <w:tcBorders>
              <w:top w:val="single" w:sz="4" w:space="0" w:color="auto"/>
              <w:left w:val="single" w:sz="4" w:space="0" w:color="auto"/>
              <w:bottom w:val="single" w:sz="4" w:space="0" w:color="auto"/>
              <w:right w:val="single" w:sz="4" w:space="0" w:color="auto"/>
            </w:tcBorders>
          </w:tcPr>
          <w:p w14:paraId="183B12BD" w14:textId="77777777" w:rsidR="007B4554" w:rsidRPr="00090C64" w:rsidRDefault="007B4554" w:rsidP="007B4554">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D4AA052" w14:textId="77777777" w:rsidR="007B4554" w:rsidRPr="00090C64" w:rsidRDefault="007B4554" w:rsidP="007B4554">
            <w:pPr>
              <w:pStyle w:val="TAL"/>
            </w:pPr>
          </w:p>
        </w:tc>
      </w:tr>
      <w:tr w:rsidR="006250E7" w:rsidRPr="00090C64" w14:paraId="3044DD99" w14:textId="77777777" w:rsidTr="007B4554">
        <w:trPr>
          <w:cantSplit/>
          <w:jc w:val="center"/>
          <w:ins w:id="948" w:author="Aurelian Bria" w:date="2021-04-19T17:30:00Z"/>
        </w:trPr>
        <w:tc>
          <w:tcPr>
            <w:tcW w:w="1230" w:type="dxa"/>
            <w:tcBorders>
              <w:top w:val="single" w:sz="4" w:space="0" w:color="auto"/>
              <w:left w:val="single" w:sz="4" w:space="0" w:color="auto"/>
              <w:bottom w:val="single" w:sz="4" w:space="0" w:color="auto"/>
              <w:right w:val="single" w:sz="4" w:space="0" w:color="auto"/>
            </w:tcBorders>
          </w:tcPr>
          <w:p w14:paraId="007DF2B2" w14:textId="5F24E122" w:rsidR="006250E7" w:rsidRPr="00090C64" w:rsidRDefault="006250E7" w:rsidP="006250E7">
            <w:pPr>
              <w:pStyle w:val="TAC"/>
              <w:rPr>
                <w:ins w:id="949" w:author="Aurelian Bria" w:date="2021-04-19T17:30:00Z"/>
                <w:lang w:eastAsia="ko-KR"/>
              </w:rPr>
            </w:pPr>
            <w:ins w:id="950" w:author="Aurelian Bria" w:date="2021-04-19T17:30:00Z">
              <w:r>
                <w:rPr>
                  <w:lang w:eastAsia="ko-KR"/>
                </w:rPr>
                <w:t>NR Band n96</w:t>
              </w:r>
            </w:ins>
          </w:p>
        </w:tc>
        <w:tc>
          <w:tcPr>
            <w:tcW w:w="1276" w:type="dxa"/>
            <w:tcBorders>
              <w:top w:val="single" w:sz="4" w:space="0" w:color="auto"/>
              <w:left w:val="single" w:sz="4" w:space="0" w:color="auto"/>
              <w:bottom w:val="single" w:sz="4" w:space="0" w:color="auto"/>
              <w:right w:val="single" w:sz="4" w:space="0" w:color="auto"/>
            </w:tcBorders>
          </w:tcPr>
          <w:p w14:paraId="7AD43F0C" w14:textId="24DDBE7A" w:rsidR="006250E7" w:rsidRPr="00090C64" w:rsidRDefault="006250E7" w:rsidP="006250E7">
            <w:pPr>
              <w:pStyle w:val="TAC"/>
              <w:rPr>
                <w:ins w:id="951" w:author="Aurelian Bria" w:date="2021-04-19T17:30:00Z"/>
              </w:rPr>
            </w:pPr>
            <w:ins w:id="952" w:author="Aurelian Bria" w:date="2021-04-19T17:30:00Z">
              <w:r w:rsidRPr="009202AA">
                <w:rPr>
                  <w:rFonts w:cs="Arial"/>
                </w:rPr>
                <w:t>5925 - 7125 MHz</w:t>
              </w:r>
            </w:ins>
          </w:p>
        </w:tc>
        <w:tc>
          <w:tcPr>
            <w:tcW w:w="1418" w:type="dxa"/>
            <w:tcBorders>
              <w:top w:val="single" w:sz="4" w:space="0" w:color="auto"/>
              <w:left w:val="single" w:sz="4" w:space="0" w:color="auto"/>
              <w:bottom w:val="single" w:sz="4" w:space="0" w:color="auto"/>
              <w:right w:val="single" w:sz="4" w:space="0" w:color="auto"/>
            </w:tcBorders>
          </w:tcPr>
          <w:p w14:paraId="3B83ABE4" w14:textId="69E12217" w:rsidR="006250E7" w:rsidRPr="00090C64" w:rsidRDefault="006250E7" w:rsidP="006250E7">
            <w:pPr>
              <w:pStyle w:val="TAC"/>
              <w:rPr>
                <w:ins w:id="953" w:author="Aurelian Bria" w:date="2021-04-19T17:30:00Z"/>
              </w:rPr>
            </w:pPr>
            <w:ins w:id="954" w:author="Aurelian Bria" w:date="2021-04-19T17:30: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45662ADC" w14:textId="5BFF0628" w:rsidR="006250E7" w:rsidRPr="00090C64" w:rsidRDefault="006250E7" w:rsidP="006250E7">
            <w:pPr>
              <w:pStyle w:val="TAC"/>
              <w:rPr>
                <w:ins w:id="955" w:author="Aurelian Bria" w:date="2021-04-19T17:30:00Z"/>
              </w:rPr>
            </w:pPr>
            <w:ins w:id="956" w:author="Aurelian Bria" w:date="2021-04-19T17:30:00Z">
              <w:r w:rsidRPr="009202AA">
                <w:t>-1</w:t>
              </w:r>
              <w:r w:rsidR="00EB5B34">
                <w:t>10</w:t>
              </w:r>
              <w:r>
                <w:t>.6</w:t>
              </w:r>
              <w:r w:rsidRPr="009202AA">
                <w:t xml:space="preserve"> dBm</w:t>
              </w:r>
            </w:ins>
          </w:p>
        </w:tc>
        <w:tc>
          <w:tcPr>
            <w:tcW w:w="1418" w:type="dxa"/>
            <w:tcBorders>
              <w:top w:val="single" w:sz="4" w:space="0" w:color="auto"/>
              <w:left w:val="single" w:sz="4" w:space="0" w:color="auto"/>
              <w:bottom w:val="single" w:sz="4" w:space="0" w:color="auto"/>
              <w:right w:val="single" w:sz="4" w:space="0" w:color="auto"/>
            </w:tcBorders>
          </w:tcPr>
          <w:p w14:paraId="7B871C60" w14:textId="3B176BE4" w:rsidR="006250E7" w:rsidRPr="00090C64" w:rsidRDefault="006250E7" w:rsidP="006250E7">
            <w:pPr>
              <w:pStyle w:val="TAC"/>
              <w:rPr>
                <w:ins w:id="957" w:author="Aurelian Bria" w:date="2021-04-19T17:30:00Z"/>
              </w:rPr>
            </w:pPr>
            <w:ins w:id="958" w:author="Aurelian Bria" w:date="2021-04-19T17:30:00Z">
              <w:r w:rsidRPr="009202AA">
                <w:t>-1</w:t>
              </w:r>
              <w:r>
                <w:t>0</w:t>
              </w:r>
            </w:ins>
            <w:ins w:id="959" w:author="Aurelian Bria" w:date="2021-04-19T17:31:00Z">
              <w:r w:rsidR="00EB5B34">
                <w:t>7</w:t>
              </w:r>
            </w:ins>
            <w:ins w:id="960" w:author="Aurelian Bria" w:date="2021-04-19T17:30:00Z">
              <w:r>
                <w:t>.6</w:t>
              </w:r>
              <w:r w:rsidRPr="009202AA">
                <w:t xml:space="preserve"> dBm</w:t>
              </w:r>
            </w:ins>
          </w:p>
        </w:tc>
        <w:tc>
          <w:tcPr>
            <w:tcW w:w="709" w:type="dxa"/>
            <w:tcBorders>
              <w:top w:val="single" w:sz="4" w:space="0" w:color="auto"/>
              <w:left w:val="single" w:sz="4" w:space="0" w:color="auto"/>
              <w:bottom w:val="single" w:sz="4" w:space="0" w:color="auto"/>
              <w:right w:val="single" w:sz="4" w:space="0" w:color="auto"/>
            </w:tcBorders>
          </w:tcPr>
          <w:p w14:paraId="095882A5" w14:textId="4998ABFA" w:rsidR="006250E7" w:rsidRPr="00090C64" w:rsidRDefault="006250E7" w:rsidP="006250E7">
            <w:pPr>
              <w:pStyle w:val="TAC"/>
              <w:rPr>
                <w:ins w:id="961" w:author="Aurelian Bria" w:date="2021-04-19T17:30:00Z"/>
              </w:rPr>
            </w:pPr>
            <w:ins w:id="962" w:author="Aurelian Bria" w:date="2021-04-19T17:30:00Z">
              <w:r w:rsidRPr="009202AA">
                <w:t>100 kHz</w:t>
              </w:r>
            </w:ins>
          </w:p>
        </w:tc>
        <w:tc>
          <w:tcPr>
            <w:tcW w:w="2192" w:type="dxa"/>
            <w:tcBorders>
              <w:top w:val="single" w:sz="4" w:space="0" w:color="auto"/>
              <w:left w:val="single" w:sz="4" w:space="0" w:color="auto"/>
              <w:bottom w:val="single" w:sz="4" w:space="0" w:color="auto"/>
              <w:right w:val="single" w:sz="4" w:space="0" w:color="auto"/>
            </w:tcBorders>
          </w:tcPr>
          <w:p w14:paraId="2398997C" w14:textId="77777777" w:rsidR="006250E7" w:rsidRPr="00090C64" w:rsidRDefault="006250E7" w:rsidP="006250E7">
            <w:pPr>
              <w:pStyle w:val="TAL"/>
              <w:rPr>
                <w:ins w:id="963" w:author="Aurelian Bria" w:date="2021-04-19T17:30:00Z"/>
              </w:rPr>
            </w:pPr>
          </w:p>
        </w:tc>
      </w:tr>
    </w:tbl>
    <w:p w14:paraId="364FE7BD" w14:textId="77777777" w:rsidR="006E45FF" w:rsidRPr="00090C64" w:rsidRDefault="006E45FF" w:rsidP="006E45FF"/>
    <w:p w14:paraId="327A1015" w14:textId="77777777" w:rsidR="006E45FF" w:rsidRPr="00090C64" w:rsidRDefault="006E45FF" w:rsidP="006E45FF">
      <w:pPr>
        <w:pStyle w:val="NO"/>
      </w:pPr>
      <w:r w:rsidRPr="00090C64">
        <w:t>NOTE 1:</w:t>
      </w:r>
      <w:r w:rsidRPr="00090C64">
        <w:tab/>
        <w:t xml:space="preserve">As defined in the scope for spurious emissions in this clause, the co-location requirements in table 6.7.6.5.2.5-1 do not apply for the 10 MHz frequency range immediately outside the BS transmit frequency range of a </w:t>
      </w:r>
      <w:r w:rsidRPr="00C330E2">
        <w:rPr>
          <w:i/>
          <w:iCs/>
        </w:rPr>
        <w:t>downlink operating band</w:t>
      </w:r>
      <w:r w:rsidRPr="00090C64">
        <w:t xml:space="preserve"> (see clause 6.7.1). The current state-of-the-art technology does not allow a single generic solution for co-location with </w:t>
      </w:r>
      <w:r w:rsidRPr="00090C64">
        <w:rPr>
          <w:lang w:eastAsia="zh-CN"/>
        </w:rPr>
        <w:t>other system</w:t>
      </w:r>
      <w:r w:rsidRPr="00090C64">
        <w:t xml:space="preserve"> on adjacent frequencies for 30 dB BS-BS minimum coupling loss. However, there are certain site-engineering solutions that can be used. These techniques are addressed in TR 25.942 [31].</w:t>
      </w:r>
    </w:p>
    <w:p w14:paraId="0FC7C7FA" w14:textId="77777777" w:rsidR="006E45FF" w:rsidRPr="00090C64" w:rsidRDefault="006E45FF" w:rsidP="006E45FF">
      <w:pPr>
        <w:pStyle w:val="NO"/>
      </w:pPr>
      <w:r w:rsidRPr="00090C64">
        <w:t>NOTE 2:</w:t>
      </w:r>
      <w:r w:rsidRPr="00090C64">
        <w:tab/>
        <w:t>Table 6.7.6.5.2.5-1 assumes that two operating bands, where the corresponding BS transmit and receive frequency ranges in clause 4.6 would be overlapping, are not deployed in the same geographical area. For such a case of operation with overlapping frequency arrangements in the same geographical area, special co-location requirements may apply that are not covered by the 3GPP specifications.</w:t>
      </w:r>
    </w:p>
    <w:p w14:paraId="7E4F8D32" w14:textId="77777777" w:rsidR="006E45FF" w:rsidRPr="00090C64" w:rsidRDefault="006E45FF" w:rsidP="006E45FF">
      <w:pPr>
        <w:pStyle w:val="NO"/>
        <w:rPr>
          <w:lang w:eastAsia="sv-SE"/>
        </w:rPr>
      </w:pPr>
      <w:r w:rsidRPr="00090C64">
        <w:t>NOTE 3:</w:t>
      </w:r>
      <w:r w:rsidRPr="00090C64">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14:paraId="4CE8AD07" w14:textId="77777777" w:rsidR="006E45FF" w:rsidRPr="00FE6949" w:rsidRDefault="006E45FF" w:rsidP="006E45FF">
      <w:pPr>
        <w:pStyle w:val="H6"/>
      </w:pPr>
      <w:r w:rsidRPr="00FE6949">
        <w:t>6.7.6.5.5.3</w:t>
      </w:r>
      <w:r w:rsidRPr="00FE6949">
        <w:tab/>
        <w:t>Single RAT E-UTRA operation</w:t>
      </w:r>
    </w:p>
    <w:p w14:paraId="1542B4BF" w14:textId="77777777" w:rsidR="006E45FF" w:rsidRPr="00090C64" w:rsidRDefault="006E45FF" w:rsidP="006E45FF">
      <w:pPr>
        <w:rPr>
          <w:rFonts w:cs="v5.0.0"/>
        </w:rPr>
      </w:pPr>
      <w:r w:rsidRPr="00090C64">
        <w:rPr>
          <w:rFonts w:cs="v5.0.0"/>
        </w:rPr>
        <w:t>These requirements may be applied for the protection of other BS receivers when GSM900, DCS1800, PCS1900, GSM850, CDMA850, UTRA FDD, UTRA TDD and/or E-UTRA BS are co-located with a BS.</w:t>
      </w:r>
    </w:p>
    <w:p w14:paraId="3B1CB6A3" w14:textId="77777777" w:rsidR="006E45FF" w:rsidRPr="00090C64" w:rsidRDefault="006E45FF" w:rsidP="006E45FF">
      <w:pPr>
        <w:rPr>
          <w:rFonts w:cs="v5.0.0"/>
        </w:rPr>
      </w:pPr>
      <w:r w:rsidRPr="00090C64">
        <w:rPr>
          <w:rFonts w:cs="v5.0.0"/>
        </w:rPr>
        <w:t>The requirements assume co-location with base stations of the same class.</w:t>
      </w:r>
    </w:p>
    <w:p w14:paraId="57976E58" w14:textId="77777777" w:rsidR="006E45FF" w:rsidRPr="00090C64" w:rsidRDefault="006E45FF" w:rsidP="006E45FF">
      <w:pPr>
        <w:pStyle w:val="NO"/>
      </w:pPr>
      <w:r w:rsidRPr="00090C64">
        <w:t>NOTE:</w:t>
      </w:r>
      <w:r w:rsidRPr="00090C64">
        <w:tab/>
        <w:t>For co-location with UTRA, the requirements are based on co-location with UTRA FDD or TDD base stations.</w:t>
      </w:r>
    </w:p>
    <w:p w14:paraId="67710BB8" w14:textId="77777777" w:rsidR="006E45FF" w:rsidRPr="00090C64" w:rsidRDefault="006E45FF" w:rsidP="006E45FF">
      <w:pPr>
        <w:rPr>
          <w:lang w:eastAsia="zh-CN"/>
        </w:rPr>
      </w:pPr>
      <w:r w:rsidRPr="00090C64">
        <w:rPr>
          <w:lang w:eastAsia="zh-CN"/>
        </w:rPr>
        <w:t>The requirements are co-location emission requirements and specified as the power sum of the supported polarization(s) at the CLTA conducted output(s).</w:t>
      </w:r>
    </w:p>
    <w:p w14:paraId="76DB854E" w14:textId="77777777" w:rsidR="006E45FF" w:rsidRPr="00090C64" w:rsidRDefault="006E45FF" w:rsidP="006E45FF">
      <w:pPr>
        <w:rPr>
          <w:rFonts w:cs="v3.8.0"/>
        </w:rPr>
      </w:pPr>
      <w:r w:rsidRPr="00090C64">
        <w:rPr>
          <w:rFonts w:cs="v5.0.0"/>
        </w:rPr>
        <w:t>The power sum of any spurious emission is specified over all supported polarizations at the conducted output(s) of the CLTA and shall not exceed</w:t>
      </w:r>
      <w:r w:rsidRPr="00090C64">
        <w:t xml:space="preserve"> the limits of table 6.7.6.5.5.3-1 for a AAS BS where requirements for co-location with a BS type listed in the first column apply, depending on the declared Base Station class. For a </w:t>
      </w:r>
      <w:r w:rsidRPr="00090C64">
        <w:rPr>
          <w:i/>
        </w:rPr>
        <w:t>multi-band RIB</w:t>
      </w:r>
      <w:r w:rsidRPr="00090C64">
        <w:t xml:space="preserve">, the exclusions and conditions in the </w:t>
      </w:r>
      <w:proofErr w:type="gramStart"/>
      <w:r w:rsidRPr="00090C64">
        <w:t>notes</w:t>
      </w:r>
      <w:proofErr w:type="gramEnd"/>
      <w:r w:rsidRPr="00090C64">
        <w:t xml:space="preserve"> column of table 6.7.6.5.5.3-1 apply for each supported operating band.</w:t>
      </w:r>
    </w:p>
    <w:p w14:paraId="5E95FE04" w14:textId="77777777" w:rsidR="006E45FF" w:rsidRPr="00C330E2" w:rsidRDefault="006E45FF" w:rsidP="006E45FF">
      <w:pPr>
        <w:pStyle w:val="TH"/>
      </w:pPr>
      <w:r w:rsidRPr="00C330E2">
        <w:lastRenderedPageBreak/>
        <w:t>Table 6.7.6.5.5.3-1: AAS BS OTA Spurious emissions E-UTRA limits for AAS BS co-located with another BS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276"/>
        <w:gridCol w:w="1418"/>
        <w:gridCol w:w="1417"/>
        <w:gridCol w:w="1418"/>
        <w:gridCol w:w="709"/>
        <w:gridCol w:w="2192"/>
      </w:tblGrid>
      <w:tr w:rsidR="006E45FF" w:rsidRPr="00090C64" w14:paraId="0C25E597" w14:textId="77777777" w:rsidTr="007415CE">
        <w:trPr>
          <w:cantSplit/>
          <w:tblHeader/>
          <w:jc w:val="center"/>
        </w:trPr>
        <w:tc>
          <w:tcPr>
            <w:tcW w:w="1230" w:type="dxa"/>
            <w:tcBorders>
              <w:top w:val="single" w:sz="4" w:space="0" w:color="auto"/>
              <w:left w:val="single" w:sz="4" w:space="0" w:color="auto"/>
              <w:bottom w:val="single" w:sz="4" w:space="0" w:color="auto"/>
              <w:right w:val="single" w:sz="4" w:space="0" w:color="auto"/>
            </w:tcBorders>
            <w:hideMark/>
          </w:tcPr>
          <w:p w14:paraId="3B3EC2E2" w14:textId="77777777" w:rsidR="006E45FF" w:rsidRPr="00090C64" w:rsidRDefault="006E45FF" w:rsidP="00ED0450">
            <w:pPr>
              <w:pStyle w:val="TAH"/>
            </w:pPr>
            <w:r w:rsidRPr="00090C64">
              <w:lastRenderedPageBreak/>
              <w:t>Type of co-located BS</w:t>
            </w:r>
          </w:p>
        </w:tc>
        <w:tc>
          <w:tcPr>
            <w:tcW w:w="1276" w:type="dxa"/>
            <w:tcBorders>
              <w:top w:val="single" w:sz="4" w:space="0" w:color="auto"/>
              <w:left w:val="single" w:sz="4" w:space="0" w:color="auto"/>
              <w:bottom w:val="single" w:sz="4" w:space="0" w:color="auto"/>
              <w:right w:val="single" w:sz="4" w:space="0" w:color="auto"/>
            </w:tcBorders>
            <w:hideMark/>
          </w:tcPr>
          <w:p w14:paraId="71C7335D" w14:textId="77777777" w:rsidR="006E45FF" w:rsidRPr="00090C64" w:rsidRDefault="006E45FF" w:rsidP="00ED0450">
            <w:pPr>
              <w:pStyle w:val="TAH"/>
            </w:pPr>
            <w:r w:rsidRPr="00090C64">
              <w:t>Frequency range for co-location requirement</w:t>
            </w:r>
          </w:p>
        </w:tc>
        <w:tc>
          <w:tcPr>
            <w:tcW w:w="1418" w:type="dxa"/>
            <w:tcBorders>
              <w:top w:val="single" w:sz="4" w:space="0" w:color="auto"/>
              <w:left w:val="single" w:sz="4" w:space="0" w:color="auto"/>
              <w:bottom w:val="single" w:sz="4" w:space="0" w:color="auto"/>
              <w:right w:val="single" w:sz="4" w:space="0" w:color="auto"/>
            </w:tcBorders>
            <w:hideMark/>
          </w:tcPr>
          <w:p w14:paraId="020A59C5" w14:textId="77777777" w:rsidR="006E45FF" w:rsidRPr="00090C64" w:rsidRDefault="006E45FF" w:rsidP="00ED0450">
            <w:pPr>
              <w:pStyle w:val="TAH"/>
            </w:pPr>
            <w:r w:rsidRPr="00090C64">
              <w:t>Maximum Level</w:t>
            </w:r>
          </w:p>
          <w:p w14:paraId="62228C18" w14:textId="77777777" w:rsidR="006E45FF" w:rsidRPr="00090C64" w:rsidRDefault="006E45FF" w:rsidP="00ED0450">
            <w:pPr>
              <w:pStyle w:val="TAH"/>
            </w:pPr>
            <w:r w:rsidRPr="00090C64">
              <w:t>(WA-BS)</w:t>
            </w:r>
          </w:p>
        </w:tc>
        <w:tc>
          <w:tcPr>
            <w:tcW w:w="1417" w:type="dxa"/>
            <w:tcBorders>
              <w:top w:val="single" w:sz="4" w:space="0" w:color="auto"/>
              <w:left w:val="single" w:sz="4" w:space="0" w:color="auto"/>
              <w:bottom w:val="single" w:sz="4" w:space="0" w:color="auto"/>
              <w:right w:val="single" w:sz="4" w:space="0" w:color="auto"/>
            </w:tcBorders>
            <w:hideMark/>
          </w:tcPr>
          <w:p w14:paraId="62655108" w14:textId="77777777" w:rsidR="006E45FF" w:rsidRPr="00090C64" w:rsidRDefault="006E45FF" w:rsidP="00ED0450">
            <w:pPr>
              <w:pStyle w:val="TAH"/>
            </w:pPr>
            <w:r w:rsidRPr="00090C64">
              <w:t>Maximum Level</w:t>
            </w:r>
          </w:p>
          <w:p w14:paraId="63E2885B" w14:textId="77777777" w:rsidR="006E45FF" w:rsidRPr="00090C64" w:rsidRDefault="006E45FF" w:rsidP="00ED0450">
            <w:pPr>
              <w:pStyle w:val="TAH"/>
            </w:pPr>
            <w:r w:rsidRPr="00090C64">
              <w:t>(MR-BS)</w:t>
            </w:r>
          </w:p>
        </w:tc>
        <w:tc>
          <w:tcPr>
            <w:tcW w:w="1418" w:type="dxa"/>
            <w:tcBorders>
              <w:top w:val="single" w:sz="4" w:space="0" w:color="auto"/>
              <w:left w:val="single" w:sz="4" w:space="0" w:color="auto"/>
              <w:bottom w:val="single" w:sz="4" w:space="0" w:color="auto"/>
              <w:right w:val="single" w:sz="4" w:space="0" w:color="auto"/>
            </w:tcBorders>
            <w:hideMark/>
          </w:tcPr>
          <w:p w14:paraId="0495ECD8" w14:textId="77777777" w:rsidR="006E45FF" w:rsidRPr="00090C64" w:rsidRDefault="006E45FF" w:rsidP="00ED0450">
            <w:pPr>
              <w:pStyle w:val="TAH"/>
            </w:pPr>
            <w:r w:rsidRPr="00090C64">
              <w:t>Maximum Level</w:t>
            </w:r>
          </w:p>
          <w:p w14:paraId="06ABCF86" w14:textId="77777777" w:rsidR="006E45FF" w:rsidRPr="00090C64" w:rsidRDefault="006E45FF" w:rsidP="00ED0450">
            <w:pPr>
              <w:pStyle w:val="TAH"/>
            </w:pPr>
            <w:r w:rsidRPr="00090C64">
              <w:t>(LA-BS)</w:t>
            </w:r>
          </w:p>
        </w:tc>
        <w:tc>
          <w:tcPr>
            <w:tcW w:w="709" w:type="dxa"/>
            <w:tcBorders>
              <w:top w:val="single" w:sz="4" w:space="0" w:color="auto"/>
              <w:left w:val="single" w:sz="4" w:space="0" w:color="auto"/>
              <w:bottom w:val="single" w:sz="4" w:space="0" w:color="auto"/>
              <w:right w:val="single" w:sz="4" w:space="0" w:color="auto"/>
            </w:tcBorders>
            <w:hideMark/>
          </w:tcPr>
          <w:p w14:paraId="0844EBE0" w14:textId="77777777" w:rsidR="006E45FF" w:rsidRPr="00090C64" w:rsidRDefault="006E45FF" w:rsidP="00ED0450">
            <w:pPr>
              <w:pStyle w:val="TAH"/>
            </w:pPr>
            <w:r w:rsidRPr="00090C64">
              <w:t>Measurement Bandwidth</w:t>
            </w:r>
          </w:p>
        </w:tc>
        <w:tc>
          <w:tcPr>
            <w:tcW w:w="2192" w:type="dxa"/>
            <w:tcBorders>
              <w:top w:val="single" w:sz="4" w:space="0" w:color="auto"/>
              <w:left w:val="single" w:sz="4" w:space="0" w:color="auto"/>
              <w:bottom w:val="single" w:sz="4" w:space="0" w:color="auto"/>
              <w:right w:val="single" w:sz="4" w:space="0" w:color="auto"/>
            </w:tcBorders>
            <w:hideMark/>
          </w:tcPr>
          <w:p w14:paraId="57199996" w14:textId="77777777" w:rsidR="006E45FF" w:rsidRPr="00090C64" w:rsidRDefault="006E45FF" w:rsidP="00ED0450">
            <w:pPr>
              <w:pStyle w:val="TAH"/>
            </w:pPr>
            <w:r w:rsidRPr="00090C64">
              <w:t>Notes</w:t>
            </w:r>
          </w:p>
        </w:tc>
      </w:tr>
      <w:tr w:rsidR="006E45FF" w:rsidRPr="00090C64" w14:paraId="362D38DD" w14:textId="77777777" w:rsidTr="007415CE">
        <w:trPr>
          <w:cantSplit/>
          <w:tblHeader/>
          <w:jc w:val="center"/>
        </w:trPr>
        <w:tc>
          <w:tcPr>
            <w:tcW w:w="1230" w:type="dxa"/>
            <w:tcBorders>
              <w:top w:val="single" w:sz="4" w:space="0" w:color="auto"/>
              <w:left w:val="single" w:sz="4" w:space="0" w:color="auto"/>
              <w:bottom w:val="single" w:sz="4" w:space="0" w:color="auto"/>
              <w:right w:val="single" w:sz="4" w:space="0" w:color="auto"/>
            </w:tcBorders>
            <w:hideMark/>
          </w:tcPr>
          <w:p w14:paraId="24E57A05" w14:textId="77777777" w:rsidR="006E45FF" w:rsidRPr="00090C64" w:rsidRDefault="006E45FF" w:rsidP="00ED0450">
            <w:pPr>
              <w:pStyle w:val="TAC"/>
            </w:pPr>
            <w:r w:rsidRPr="00090C64">
              <w:t>GSM900</w:t>
            </w:r>
          </w:p>
        </w:tc>
        <w:tc>
          <w:tcPr>
            <w:tcW w:w="1276" w:type="dxa"/>
            <w:tcBorders>
              <w:top w:val="single" w:sz="4" w:space="0" w:color="auto"/>
              <w:left w:val="single" w:sz="4" w:space="0" w:color="auto"/>
              <w:bottom w:val="single" w:sz="4" w:space="0" w:color="auto"/>
              <w:right w:val="single" w:sz="4" w:space="0" w:color="auto"/>
            </w:tcBorders>
            <w:hideMark/>
          </w:tcPr>
          <w:p w14:paraId="1286D315" w14:textId="77777777" w:rsidR="006E45FF" w:rsidRPr="00090C64" w:rsidRDefault="006E45FF" w:rsidP="00ED0450">
            <w:pPr>
              <w:pStyle w:val="TAC"/>
            </w:pPr>
            <w:r w:rsidRPr="00090C64">
              <w:t>876-915 MHz</w:t>
            </w:r>
          </w:p>
        </w:tc>
        <w:tc>
          <w:tcPr>
            <w:tcW w:w="1418" w:type="dxa"/>
            <w:tcBorders>
              <w:top w:val="single" w:sz="4" w:space="0" w:color="auto"/>
              <w:left w:val="single" w:sz="4" w:space="0" w:color="auto"/>
              <w:bottom w:val="single" w:sz="4" w:space="0" w:color="auto"/>
              <w:right w:val="single" w:sz="4" w:space="0" w:color="auto"/>
            </w:tcBorders>
            <w:hideMark/>
          </w:tcPr>
          <w:p w14:paraId="595C881F"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4DDEEFA4"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C9C535F"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43759D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A7DC64D" w14:textId="77777777" w:rsidR="006E45FF" w:rsidRPr="00090C64" w:rsidRDefault="006E45FF" w:rsidP="00ED0450">
            <w:pPr>
              <w:pStyle w:val="TAL"/>
            </w:pPr>
          </w:p>
        </w:tc>
      </w:tr>
      <w:tr w:rsidR="006E45FF" w:rsidRPr="00090C64" w14:paraId="34ACA4E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FEB354C" w14:textId="77777777" w:rsidR="006E45FF" w:rsidRPr="00090C64" w:rsidRDefault="006E45FF" w:rsidP="00ED0450">
            <w:pPr>
              <w:pStyle w:val="TAC"/>
            </w:pPr>
            <w:r w:rsidRPr="00090C64">
              <w:t>DCS1800</w:t>
            </w:r>
          </w:p>
        </w:tc>
        <w:tc>
          <w:tcPr>
            <w:tcW w:w="1276" w:type="dxa"/>
            <w:tcBorders>
              <w:top w:val="single" w:sz="4" w:space="0" w:color="auto"/>
              <w:left w:val="single" w:sz="4" w:space="0" w:color="auto"/>
              <w:bottom w:val="single" w:sz="4" w:space="0" w:color="auto"/>
              <w:right w:val="single" w:sz="4" w:space="0" w:color="auto"/>
            </w:tcBorders>
            <w:hideMark/>
          </w:tcPr>
          <w:p w14:paraId="7D689B98"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31260125"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1A06A3B6"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BC34A99"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117C0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CF7447" w14:textId="77777777" w:rsidR="006E45FF" w:rsidRPr="00090C64" w:rsidRDefault="006E45FF" w:rsidP="00ED0450">
            <w:pPr>
              <w:pStyle w:val="TAL"/>
            </w:pPr>
          </w:p>
        </w:tc>
      </w:tr>
      <w:tr w:rsidR="006E45FF" w:rsidRPr="00090C64" w14:paraId="12D36E3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E400FD5" w14:textId="77777777" w:rsidR="006E45FF" w:rsidRPr="00090C64" w:rsidRDefault="006E45FF" w:rsidP="00ED0450">
            <w:pPr>
              <w:pStyle w:val="TAC"/>
            </w:pPr>
            <w:r w:rsidRPr="00090C64">
              <w:t>PCS1900</w:t>
            </w:r>
          </w:p>
        </w:tc>
        <w:tc>
          <w:tcPr>
            <w:tcW w:w="1276" w:type="dxa"/>
            <w:tcBorders>
              <w:top w:val="single" w:sz="4" w:space="0" w:color="auto"/>
              <w:left w:val="single" w:sz="4" w:space="0" w:color="auto"/>
              <w:bottom w:val="single" w:sz="4" w:space="0" w:color="auto"/>
              <w:right w:val="single" w:sz="4" w:space="0" w:color="auto"/>
            </w:tcBorders>
            <w:hideMark/>
          </w:tcPr>
          <w:p w14:paraId="5AAC4242" w14:textId="77777777" w:rsidR="006E45FF" w:rsidRPr="00090C64" w:rsidRDefault="006E45FF" w:rsidP="00ED0450">
            <w:pPr>
              <w:pStyle w:val="TAC"/>
            </w:pPr>
            <w:r w:rsidRPr="00090C64">
              <w:t>1850 - 1910 MHz</w:t>
            </w:r>
          </w:p>
        </w:tc>
        <w:tc>
          <w:tcPr>
            <w:tcW w:w="1418" w:type="dxa"/>
            <w:tcBorders>
              <w:top w:val="single" w:sz="4" w:space="0" w:color="auto"/>
              <w:left w:val="single" w:sz="4" w:space="0" w:color="auto"/>
              <w:bottom w:val="single" w:sz="4" w:space="0" w:color="auto"/>
              <w:right w:val="single" w:sz="4" w:space="0" w:color="auto"/>
            </w:tcBorders>
            <w:hideMark/>
          </w:tcPr>
          <w:p w14:paraId="1D76BCB0"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6F31763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7900FDD"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CBD780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BB1E60E" w14:textId="77777777" w:rsidR="006E45FF" w:rsidRPr="00090C64" w:rsidRDefault="006E45FF" w:rsidP="00ED0450">
            <w:pPr>
              <w:pStyle w:val="TAL"/>
            </w:pPr>
          </w:p>
        </w:tc>
      </w:tr>
      <w:tr w:rsidR="006E45FF" w:rsidRPr="00090C64" w14:paraId="7483680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437361A" w14:textId="77777777" w:rsidR="006E45FF" w:rsidRPr="00090C64" w:rsidRDefault="006E45FF" w:rsidP="00ED0450">
            <w:pPr>
              <w:pStyle w:val="TAC"/>
            </w:pPr>
            <w:r w:rsidRPr="00090C64">
              <w:t>GSM850 or CDMA850</w:t>
            </w:r>
          </w:p>
        </w:tc>
        <w:tc>
          <w:tcPr>
            <w:tcW w:w="1276" w:type="dxa"/>
            <w:tcBorders>
              <w:top w:val="single" w:sz="4" w:space="0" w:color="auto"/>
              <w:left w:val="single" w:sz="4" w:space="0" w:color="auto"/>
              <w:bottom w:val="single" w:sz="4" w:space="0" w:color="auto"/>
              <w:right w:val="single" w:sz="4" w:space="0" w:color="auto"/>
            </w:tcBorders>
            <w:hideMark/>
          </w:tcPr>
          <w:p w14:paraId="6523574A"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17D8958A" w14:textId="77777777" w:rsidR="006E45FF" w:rsidRPr="00090C64" w:rsidRDefault="006E45FF" w:rsidP="00ED0450">
            <w:pPr>
              <w:pStyle w:val="TAC"/>
            </w:pPr>
            <w:r w:rsidRPr="00090C64">
              <w:t>-115.9 dBm</w:t>
            </w:r>
          </w:p>
        </w:tc>
        <w:tc>
          <w:tcPr>
            <w:tcW w:w="1417" w:type="dxa"/>
            <w:tcBorders>
              <w:top w:val="single" w:sz="4" w:space="0" w:color="auto"/>
              <w:left w:val="single" w:sz="4" w:space="0" w:color="auto"/>
              <w:bottom w:val="single" w:sz="4" w:space="0" w:color="auto"/>
              <w:right w:val="single" w:sz="4" w:space="0" w:color="auto"/>
            </w:tcBorders>
            <w:hideMark/>
          </w:tcPr>
          <w:p w14:paraId="6AED98E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81105CE"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01888C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8440512" w14:textId="77777777" w:rsidR="006E45FF" w:rsidRPr="00090C64" w:rsidRDefault="006E45FF" w:rsidP="00ED0450">
            <w:pPr>
              <w:pStyle w:val="TAL"/>
            </w:pPr>
          </w:p>
        </w:tc>
      </w:tr>
      <w:tr w:rsidR="006E45FF" w:rsidRPr="00090C64" w14:paraId="0E5868B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03A5F2E" w14:textId="77777777" w:rsidR="006E45FF" w:rsidRPr="00090C64" w:rsidRDefault="006E45FF" w:rsidP="00ED0450">
            <w:pPr>
              <w:pStyle w:val="TAC"/>
            </w:pPr>
            <w:r w:rsidRPr="00090C64">
              <w:t>UTRA FDD Band I or E-UTRA Band 1 or NR band n1</w:t>
            </w:r>
          </w:p>
        </w:tc>
        <w:tc>
          <w:tcPr>
            <w:tcW w:w="1276" w:type="dxa"/>
            <w:tcBorders>
              <w:top w:val="single" w:sz="4" w:space="0" w:color="auto"/>
              <w:left w:val="single" w:sz="4" w:space="0" w:color="auto"/>
              <w:bottom w:val="single" w:sz="4" w:space="0" w:color="auto"/>
              <w:right w:val="single" w:sz="4" w:space="0" w:color="auto"/>
            </w:tcBorders>
          </w:tcPr>
          <w:p w14:paraId="0A626020" w14:textId="77777777" w:rsidR="006E45FF" w:rsidRPr="00090C64" w:rsidRDefault="006E45FF" w:rsidP="00ED0450">
            <w:pPr>
              <w:pStyle w:val="TAC"/>
              <w:rPr>
                <w:lang w:eastAsia="zh-CN"/>
              </w:rPr>
            </w:pPr>
            <w:r w:rsidRPr="00090C64">
              <w:t>1920 - 1980 MHz</w:t>
            </w:r>
          </w:p>
          <w:p w14:paraId="7B0E5B34"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0CDC0D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06BE82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6B4DC6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3775D6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5468B3C" w14:textId="77777777" w:rsidR="006E45FF" w:rsidRPr="00090C64" w:rsidRDefault="006E45FF" w:rsidP="00ED0450">
            <w:pPr>
              <w:pStyle w:val="TAL"/>
            </w:pPr>
          </w:p>
        </w:tc>
      </w:tr>
      <w:tr w:rsidR="006E45FF" w:rsidRPr="00090C64" w14:paraId="216DAC2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0B53DB7" w14:textId="77777777" w:rsidR="006E45FF" w:rsidRPr="00090C64" w:rsidRDefault="006E45FF" w:rsidP="00ED0450">
            <w:pPr>
              <w:pStyle w:val="TAC"/>
            </w:pPr>
            <w:r w:rsidRPr="00090C64">
              <w:t>UTRA FDD Band II or E-UTRA Band 2 or NR band n2</w:t>
            </w:r>
          </w:p>
        </w:tc>
        <w:tc>
          <w:tcPr>
            <w:tcW w:w="1276" w:type="dxa"/>
            <w:tcBorders>
              <w:top w:val="single" w:sz="4" w:space="0" w:color="auto"/>
              <w:left w:val="single" w:sz="4" w:space="0" w:color="auto"/>
              <w:bottom w:val="single" w:sz="4" w:space="0" w:color="auto"/>
              <w:right w:val="single" w:sz="4" w:space="0" w:color="auto"/>
            </w:tcBorders>
          </w:tcPr>
          <w:p w14:paraId="740D9980" w14:textId="77777777" w:rsidR="006E45FF" w:rsidRPr="00090C64" w:rsidRDefault="006E45FF" w:rsidP="00ED0450">
            <w:pPr>
              <w:pStyle w:val="TAC"/>
              <w:rPr>
                <w:lang w:eastAsia="zh-CN"/>
              </w:rPr>
            </w:pPr>
            <w:r w:rsidRPr="00090C64">
              <w:t>1850 - 1910 MHz</w:t>
            </w:r>
          </w:p>
          <w:p w14:paraId="48C6C5CD"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C9F1E85"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F628E0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2EEDDB0"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0BB5F2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3F7B65" w14:textId="77777777" w:rsidR="006E45FF" w:rsidRPr="00090C64" w:rsidRDefault="006E45FF" w:rsidP="00ED0450">
            <w:pPr>
              <w:pStyle w:val="TAL"/>
            </w:pPr>
          </w:p>
        </w:tc>
      </w:tr>
      <w:tr w:rsidR="006E45FF" w:rsidRPr="00090C64" w14:paraId="59ED9356"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771510C" w14:textId="77777777" w:rsidR="006E45FF" w:rsidRPr="00090C64" w:rsidRDefault="006E45FF" w:rsidP="00ED0450">
            <w:pPr>
              <w:pStyle w:val="TAC"/>
            </w:pPr>
            <w:r w:rsidRPr="00090C64">
              <w:t>UTRA FDD Band III or E-UTRA Band 3 or NR band n3</w:t>
            </w:r>
          </w:p>
        </w:tc>
        <w:tc>
          <w:tcPr>
            <w:tcW w:w="1276" w:type="dxa"/>
            <w:tcBorders>
              <w:top w:val="single" w:sz="4" w:space="0" w:color="auto"/>
              <w:left w:val="single" w:sz="4" w:space="0" w:color="auto"/>
              <w:bottom w:val="single" w:sz="4" w:space="0" w:color="auto"/>
              <w:right w:val="single" w:sz="4" w:space="0" w:color="auto"/>
            </w:tcBorders>
            <w:hideMark/>
          </w:tcPr>
          <w:p w14:paraId="213EF1C8" w14:textId="77777777" w:rsidR="006E45FF" w:rsidRPr="00090C64" w:rsidRDefault="006E45FF" w:rsidP="00ED0450">
            <w:pPr>
              <w:pStyle w:val="TAC"/>
            </w:pPr>
            <w:r w:rsidRPr="00090C64">
              <w:t>1710 - 1785 MHz</w:t>
            </w:r>
          </w:p>
        </w:tc>
        <w:tc>
          <w:tcPr>
            <w:tcW w:w="1418" w:type="dxa"/>
            <w:tcBorders>
              <w:top w:val="single" w:sz="4" w:space="0" w:color="auto"/>
              <w:left w:val="single" w:sz="4" w:space="0" w:color="auto"/>
              <w:bottom w:val="single" w:sz="4" w:space="0" w:color="auto"/>
              <w:right w:val="single" w:sz="4" w:space="0" w:color="auto"/>
            </w:tcBorders>
            <w:hideMark/>
          </w:tcPr>
          <w:p w14:paraId="06CE56E2"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4E7CBA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B7DB92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13549C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45B9EF2" w14:textId="77777777" w:rsidR="006E45FF" w:rsidRPr="00090C64" w:rsidRDefault="006E45FF" w:rsidP="00ED0450">
            <w:pPr>
              <w:pStyle w:val="TAL"/>
            </w:pPr>
          </w:p>
        </w:tc>
      </w:tr>
      <w:tr w:rsidR="006E45FF" w:rsidRPr="00090C64" w14:paraId="4DBEC8B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A3A39E4" w14:textId="77777777" w:rsidR="006E45FF" w:rsidRPr="00473E75" w:rsidRDefault="006E45FF" w:rsidP="00ED0450">
            <w:pPr>
              <w:pStyle w:val="TAC"/>
              <w:rPr>
                <w:lang w:val="sv-SE"/>
              </w:rPr>
            </w:pPr>
            <w:r w:rsidRPr="00473E75">
              <w:rPr>
                <w:lang w:val="sv-SE"/>
              </w:rPr>
              <w:t>UTRA FDD Band IV or E-UTRA Band 4</w:t>
            </w:r>
          </w:p>
        </w:tc>
        <w:tc>
          <w:tcPr>
            <w:tcW w:w="1276" w:type="dxa"/>
            <w:tcBorders>
              <w:top w:val="single" w:sz="4" w:space="0" w:color="auto"/>
              <w:left w:val="single" w:sz="4" w:space="0" w:color="auto"/>
              <w:bottom w:val="single" w:sz="4" w:space="0" w:color="auto"/>
              <w:right w:val="single" w:sz="4" w:space="0" w:color="auto"/>
            </w:tcBorders>
            <w:hideMark/>
          </w:tcPr>
          <w:p w14:paraId="76CB85AA" w14:textId="77777777" w:rsidR="006E45FF" w:rsidRPr="00090C64" w:rsidRDefault="006E45FF" w:rsidP="00ED0450">
            <w:pPr>
              <w:pStyle w:val="TAC"/>
            </w:pPr>
            <w:r w:rsidRPr="00090C64">
              <w:t>1710 - 1755 MHz</w:t>
            </w:r>
          </w:p>
        </w:tc>
        <w:tc>
          <w:tcPr>
            <w:tcW w:w="1418" w:type="dxa"/>
            <w:tcBorders>
              <w:top w:val="single" w:sz="4" w:space="0" w:color="auto"/>
              <w:left w:val="single" w:sz="4" w:space="0" w:color="auto"/>
              <w:bottom w:val="single" w:sz="4" w:space="0" w:color="auto"/>
              <w:right w:val="single" w:sz="4" w:space="0" w:color="auto"/>
            </w:tcBorders>
            <w:hideMark/>
          </w:tcPr>
          <w:p w14:paraId="78D3C08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E8E830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C45074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F35B62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9A5515" w14:textId="77777777" w:rsidR="006E45FF" w:rsidRPr="00090C64" w:rsidRDefault="006E45FF" w:rsidP="00ED0450">
            <w:pPr>
              <w:pStyle w:val="TAL"/>
            </w:pPr>
          </w:p>
        </w:tc>
      </w:tr>
      <w:tr w:rsidR="006E45FF" w:rsidRPr="00090C64" w14:paraId="472AA1F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B26F643" w14:textId="77777777" w:rsidR="006E45FF" w:rsidRPr="00090C64" w:rsidRDefault="006E45FF" w:rsidP="00ED0450">
            <w:pPr>
              <w:pStyle w:val="TAC"/>
            </w:pPr>
            <w:r w:rsidRPr="00090C64">
              <w:t>UTRA FDD Band V or E-UTRA Band 5 or NR band n5</w:t>
            </w:r>
          </w:p>
        </w:tc>
        <w:tc>
          <w:tcPr>
            <w:tcW w:w="1276" w:type="dxa"/>
            <w:tcBorders>
              <w:top w:val="single" w:sz="4" w:space="0" w:color="auto"/>
              <w:left w:val="single" w:sz="4" w:space="0" w:color="auto"/>
              <w:bottom w:val="single" w:sz="4" w:space="0" w:color="auto"/>
              <w:right w:val="single" w:sz="4" w:space="0" w:color="auto"/>
            </w:tcBorders>
            <w:hideMark/>
          </w:tcPr>
          <w:p w14:paraId="10C243C1" w14:textId="77777777" w:rsidR="006E45FF" w:rsidRPr="00090C64" w:rsidRDefault="006E45FF" w:rsidP="00ED0450">
            <w:pPr>
              <w:pStyle w:val="TAC"/>
            </w:pPr>
            <w:r w:rsidRPr="00090C64">
              <w:t>824 - 849 MHz</w:t>
            </w:r>
          </w:p>
        </w:tc>
        <w:tc>
          <w:tcPr>
            <w:tcW w:w="1418" w:type="dxa"/>
            <w:tcBorders>
              <w:top w:val="single" w:sz="4" w:space="0" w:color="auto"/>
              <w:left w:val="single" w:sz="4" w:space="0" w:color="auto"/>
              <w:bottom w:val="single" w:sz="4" w:space="0" w:color="auto"/>
              <w:right w:val="single" w:sz="4" w:space="0" w:color="auto"/>
            </w:tcBorders>
            <w:hideMark/>
          </w:tcPr>
          <w:p w14:paraId="07AE0DAC"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B4F28B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6D90AC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F7E830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3747EA1" w14:textId="77777777" w:rsidR="006E45FF" w:rsidRPr="00090C64" w:rsidRDefault="006E45FF" w:rsidP="00ED0450">
            <w:pPr>
              <w:pStyle w:val="TAL"/>
            </w:pPr>
          </w:p>
        </w:tc>
      </w:tr>
      <w:tr w:rsidR="006E45FF" w:rsidRPr="00090C64" w14:paraId="4711E48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994FC90" w14:textId="77777777" w:rsidR="006E45FF" w:rsidRPr="00473E75" w:rsidRDefault="006E45FF" w:rsidP="00ED0450">
            <w:pPr>
              <w:pStyle w:val="TAC"/>
              <w:rPr>
                <w:lang w:val="sv-SE"/>
              </w:rPr>
            </w:pPr>
            <w:r w:rsidRPr="00473E75">
              <w:rPr>
                <w:lang w:val="sv-SE"/>
              </w:rPr>
              <w:t>UTRA FDD Band VI, XIX or E-UTRA Band 6, 19</w:t>
            </w:r>
          </w:p>
        </w:tc>
        <w:tc>
          <w:tcPr>
            <w:tcW w:w="1276" w:type="dxa"/>
            <w:tcBorders>
              <w:top w:val="single" w:sz="4" w:space="0" w:color="auto"/>
              <w:left w:val="single" w:sz="4" w:space="0" w:color="auto"/>
              <w:bottom w:val="single" w:sz="4" w:space="0" w:color="auto"/>
              <w:right w:val="single" w:sz="4" w:space="0" w:color="auto"/>
            </w:tcBorders>
            <w:hideMark/>
          </w:tcPr>
          <w:p w14:paraId="73AA0D1B" w14:textId="77777777" w:rsidR="006E45FF" w:rsidRPr="00090C64" w:rsidRDefault="006E45FF" w:rsidP="00ED0450">
            <w:pPr>
              <w:pStyle w:val="TAC"/>
            </w:pPr>
            <w:r w:rsidRPr="00090C64">
              <w:t>830 - 845 MHz</w:t>
            </w:r>
          </w:p>
        </w:tc>
        <w:tc>
          <w:tcPr>
            <w:tcW w:w="1418" w:type="dxa"/>
            <w:tcBorders>
              <w:top w:val="single" w:sz="4" w:space="0" w:color="auto"/>
              <w:left w:val="single" w:sz="4" w:space="0" w:color="auto"/>
              <w:bottom w:val="single" w:sz="4" w:space="0" w:color="auto"/>
              <w:right w:val="single" w:sz="4" w:space="0" w:color="auto"/>
            </w:tcBorders>
            <w:hideMark/>
          </w:tcPr>
          <w:p w14:paraId="5DC5BB1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5A866E9"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880B989"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D5A7BC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34B9EA4" w14:textId="77777777" w:rsidR="006E45FF" w:rsidRPr="00090C64" w:rsidRDefault="006E45FF" w:rsidP="00ED0450">
            <w:pPr>
              <w:pStyle w:val="TAL"/>
            </w:pPr>
          </w:p>
        </w:tc>
      </w:tr>
      <w:tr w:rsidR="006E45FF" w:rsidRPr="00090C64" w14:paraId="5292AC9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477E40F" w14:textId="77777777" w:rsidR="006E45FF" w:rsidRPr="00090C64" w:rsidRDefault="006E45FF" w:rsidP="00ED0450">
            <w:pPr>
              <w:pStyle w:val="TAC"/>
            </w:pPr>
            <w:r w:rsidRPr="00090C64">
              <w:t>UTRA FDD Band VII or E-UTRA Band 7 or NR band n7</w:t>
            </w:r>
          </w:p>
        </w:tc>
        <w:tc>
          <w:tcPr>
            <w:tcW w:w="1276" w:type="dxa"/>
            <w:tcBorders>
              <w:top w:val="single" w:sz="4" w:space="0" w:color="auto"/>
              <w:left w:val="single" w:sz="4" w:space="0" w:color="auto"/>
              <w:bottom w:val="single" w:sz="4" w:space="0" w:color="auto"/>
              <w:right w:val="single" w:sz="4" w:space="0" w:color="auto"/>
            </w:tcBorders>
            <w:hideMark/>
          </w:tcPr>
          <w:p w14:paraId="5674D9F5" w14:textId="77777777" w:rsidR="006E45FF" w:rsidRPr="00090C64" w:rsidRDefault="006E45FF" w:rsidP="00ED0450">
            <w:pPr>
              <w:pStyle w:val="TAC"/>
            </w:pPr>
            <w:r w:rsidRPr="00090C64">
              <w:t>2500 - 2570 MHz</w:t>
            </w:r>
          </w:p>
        </w:tc>
        <w:tc>
          <w:tcPr>
            <w:tcW w:w="1418" w:type="dxa"/>
            <w:tcBorders>
              <w:top w:val="single" w:sz="4" w:space="0" w:color="auto"/>
              <w:left w:val="single" w:sz="4" w:space="0" w:color="auto"/>
              <w:bottom w:val="single" w:sz="4" w:space="0" w:color="auto"/>
              <w:right w:val="single" w:sz="4" w:space="0" w:color="auto"/>
            </w:tcBorders>
            <w:hideMark/>
          </w:tcPr>
          <w:p w14:paraId="5BDA62E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411C62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8ECD9BC"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169C0E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11A8CA6" w14:textId="77777777" w:rsidR="006E45FF" w:rsidRPr="00090C64" w:rsidRDefault="006E45FF" w:rsidP="00ED0450">
            <w:pPr>
              <w:pStyle w:val="TAL"/>
            </w:pPr>
          </w:p>
        </w:tc>
      </w:tr>
      <w:tr w:rsidR="006E45FF" w:rsidRPr="00090C64" w14:paraId="45A4B50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FF53450" w14:textId="77777777" w:rsidR="006E45FF" w:rsidRPr="00090C64" w:rsidRDefault="006E45FF" w:rsidP="00ED0450">
            <w:pPr>
              <w:pStyle w:val="TAC"/>
            </w:pPr>
            <w:r w:rsidRPr="00090C64">
              <w:t>UTRA FDD Band VIII or E-UTRA Band 8 or NR band n8</w:t>
            </w:r>
          </w:p>
        </w:tc>
        <w:tc>
          <w:tcPr>
            <w:tcW w:w="1276" w:type="dxa"/>
            <w:tcBorders>
              <w:top w:val="single" w:sz="4" w:space="0" w:color="auto"/>
              <w:left w:val="single" w:sz="4" w:space="0" w:color="auto"/>
              <w:bottom w:val="single" w:sz="4" w:space="0" w:color="auto"/>
              <w:right w:val="single" w:sz="4" w:space="0" w:color="auto"/>
            </w:tcBorders>
            <w:hideMark/>
          </w:tcPr>
          <w:p w14:paraId="5CE4D81F" w14:textId="77777777" w:rsidR="006E45FF" w:rsidRPr="00090C64" w:rsidRDefault="006E45FF" w:rsidP="00ED0450">
            <w:pPr>
              <w:pStyle w:val="TAC"/>
            </w:pPr>
            <w:r w:rsidRPr="00090C64">
              <w:t>880 - 915 MHz</w:t>
            </w:r>
          </w:p>
        </w:tc>
        <w:tc>
          <w:tcPr>
            <w:tcW w:w="1418" w:type="dxa"/>
            <w:tcBorders>
              <w:top w:val="single" w:sz="4" w:space="0" w:color="auto"/>
              <w:left w:val="single" w:sz="4" w:space="0" w:color="auto"/>
              <w:bottom w:val="single" w:sz="4" w:space="0" w:color="auto"/>
              <w:right w:val="single" w:sz="4" w:space="0" w:color="auto"/>
            </w:tcBorders>
            <w:hideMark/>
          </w:tcPr>
          <w:p w14:paraId="52440F2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806289B"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F50893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FABF03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22A8E5F" w14:textId="77777777" w:rsidR="006E45FF" w:rsidRPr="00090C64" w:rsidRDefault="006E45FF" w:rsidP="00ED0450">
            <w:pPr>
              <w:pStyle w:val="TAL"/>
            </w:pPr>
          </w:p>
        </w:tc>
      </w:tr>
      <w:tr w:rsidR="006E45FF" w:rsidRPr="00090C64" w14:paraId="0769399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AC23B5D" w14:textId="77777777" w:rsidR="006E45FF" w:rsidRPr="00473E75" w:rsidRDefault="006E45FF" w:rsidP="00ED0450">
            <w:pPr>
              <w:pStyle w:val="TAC"/>
              <w:rPr>
                <w:lang w:val="sv-SE"/>
              </w:rPr>
            </w:pPr>
            <w:r w:rsidRPr="00473E75">
              <w:rPr>
                <w:lang w:val="sv-SE"/>
              </w:rPr>
              <w:t>UTRA FDD Band IX or E-UTRA Band 9</w:t>
            </w:r>
          </w:p>
        </w:tc>
        <w:tc>
          <w:tcPr>
            <w:tcW w:w="1276" w:type="dxa"/>
            <w:tcBorders>
              <w:top w:val="single" w:sz="4" w:space="0" w:color="auto"/>
              <w:left w:val="single" w:sz="4" w:space="0" w:color="auto"/>
              <w:bottom w:val="single" w:sz="4" w:space="0" w:color="auto"/>
              <w:right w:val="single" w:sz="4" w:space="0" w:color="auto"/>
            </w:tcBorders>
            <w:hideMark/>
          </w:tcPr>
          <w:p w14:paraId="686C4CDA" w14:textId="77777777" w:rsidR="006E45FF" w:rsidRPr="00090C64" w:rsidRDefault="006E45FF" w:rsidP="00ED0450">
            <w:pPr>
              <w:pStyle w:val="TAC"/>
            </w:pPr>
            <w:r w:rsidRPr="00090C64">
              <w:t>1749.9 - 1784.9 MHz</w:t>
            </w:r>
          </w:p>
        </w:tc>
        <w:tc>
          <w:tcPr>
            <w:tcW w:w="1418" w:type="dxa"/>
            <w:tcBorders>
              <w:top w:val="single" w:sz="4" w:space="0" w:color="auto"/>
              <w:left w:val="single" w:sz="4" w:space="0" w:color="auto"/>
              <w:bottom w:val="single" w:sz="4" w:space="0" w:color="auto"/>
              <w:right w:val="single" w:sz="4" w:space="0" w:color="auto"/>
            </w:tcBorders>
            <w:hideMark/>
          </w:tcPr>
          <w:p w14:paraId="1DCD40E2"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63ED0FA"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2E3ED7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D1A0EF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BBC71DE" w14:textId="77777777" w:rsidR="006E45FF" w:rsidRPr="00090C64" w:rsidRDefault="006E45FF" w:rsidP="00ED0450">
            <w:pPr>
              <w:pStyle w:val="TAL"/>
            </w:pPr>
          </w:p>
        </w:tc>
      </w:tr>
      <w:tr w:rsidR="006E45FF" w:rsidRPr="00090C64" w14:paraId="556A8AC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AD293D7" w14:textId="77777777" w:rsidR="006E45FF" w:rsidRPr="00473E75" w:rsidRDefault="006E45FF" w:rsidP="00ED0450">
            <w:pPr>
              <w:pStyle w:val="TAC"/>
              <w:rPr>
                <w:lang w:val="sv-SE"/>
              </w:rPr>
            </w:pPr>
            <w:r w:rsidRPr="00473E75">
              <w:rPr>
                <w:lang w:val="sv-SE"/>
              </w:rPr>
              <w:t>UTRA FDD Band X or E-UTRA Band 10</w:t>
            </w:r>
          </w:p>
        </w:tc>
        <w:tc>
          <w:tcPr>
            <w:tcW w:w="1276" w:type="dxa"/>
            <w:tcBorders>
              <w:top w:val="single" w:sz="4" w:space="0" w:color="auto"/>
              <w:left w:val="single" w:sz="4" w:space="0" w:color="auto"/>
              <w:bottom w:val="single" w:sz="4" w:space="0" w:color="auto"/>
              <w:right w:val="single" w:sz="4" w:space="0" w:color="auto"/>
            </w:tcBorders>
            <w:hideMark/>
          </w:tcPr>
          <w:p w14:paraId="2B7E9E56" w14:textId="77777777" w:rsidR="006E45FF" w:rsidRPr="00090C64" w:rsidRDefault="006E45FF" w:rsidP="00ED0450">
            <w:pPr>
              <w:pStyle w:val="TAC"/>
            </w:pPr>
            <w:r w:rsidRPr="00090C64">
              <w:t>1710 - 1770 MHz</w:t>
            </w:r>
          </w:p>
        </w:tc>
        <w:tc>
          <w:tcPr>
            <w:tcW w:w="1418" w:type="dxa"/>
            <w:tcBorders>
              <w:top w:val="single" w:sz="4" w:space="0" w:color="auto"/>
              <w:left w:val="single" w:sz="4" w:space="0" w:color="auto"/>
              <w:bottom w:val="single" w:sz="4" w:space="0" w:color="auto"/>
              <w:right w:val="single" w:sz="4" w:space="0" w:color="auto"/>
            </w:tcBorders>
            <w:hideMark/>
          </w:tcPr>
          <w:p w14:paraId="338D0D34"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540541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FE5D14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E9AD7C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555BE18" w14:textId="77777777" w:rsidR="006E45FF" w:rsidRPr="00090C64" w:rsidRDefault="006E45FF" w:rsidP="00ED0450">
            <w:pPr>
              <w:pStyle w:val="TAL"/>
            </w:pPr>
          </w:p>
        </w:tc>
      </w:tr>
      <w:tr w:rsidR="006E45FF" w:rsidRPr="00090C64" w14:paraId="5D3F369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35A5831" w14:textId="77777777" w:rsidR="006E45FF" w:rsidRPr="00473E75" w:rsidRDefault="006E45FF" w:rsidP="00ED0450">
            <w:pPr>
              <w:pStyle w:val="TAC"/>
              <w:rPr>
                <w:lang w:val="sv-SE"/>
              </w:rPr>
            </w:pPr>
            <w:r w:rsidRPr="00473E75">
              <w:rPr>
                <w:lang w:val="sv-SE"/>
              </w:rPr>
              <w:t>UTRA FDD Band XI or E-UTRA Band 11</w:t>
            </w:r>
          </w:p>
        </w:tc>
        <w:tc>
          <w:tcPr>
            <w:tcW w:w="1276" w:type="dxa"/>
            <w:tcBorders>
              <w:top w:val="single" w:sz="4" w:space="0" w:color="auto"/>
              <w:left w:val="single" w:sz="4" w:space="0" w:color="auto"/>
              <w:bottom w:val="single" w:sz="4" w:space="0" w:color="auto"/>
              <w:right w:val="single" w:sz="4" w:space="0" w:color="auto"/>
            </w:tcBorders>
            <w:hideMark/>
          </w:tcPr>
          <w:p w14:paraId="6BF64B94" w14:textId="77777777" w:rsidR="006E45FF" w:rsidRPr="00090C64" w:rsidRDefault="006E45FF" w:rsidP="00ED0450">
            <w:pPr>
              <w:pStyle w:val="TAC"/>
            </w:pPr>
            <w:r w:rsidRPr="00090C64">
              <w:t>1427.9 - 1447.9 MHz</w:t>
            </w:r>
          </w:p>
        </w:tc>
        <w:tc>
          <w:tcPr>
            <w:tcW w:w="1418" w:type="dxa"/>
            <w:tcBorders>
              <w:top w:val="single" w:sz="4" w:space="0" w:color="auto"/>
              <w:left w:val="single" w:sz="4" w:space="0" w:color="auto"/>
              <w:bottom w:val="single" w:sz="4" w:space="0" w:color="auto"/>
              <w:right w:val="single" w:sz="4" w:space="0" w:color="auto"/>
            </w:tcBorders>
            <w:hideMark/>
          </w:tcPr>
          <w:p w14:paraId="62BE6FAA"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ECEB32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ABCF788"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70CDA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88DA6A8" w14:textId="77777777" w:rsidR="006E45FF" w:rsidRPr="00090C64" w:rsidRDefault="006E45FF" w:rsidP="00ED0450">
            <w:pPr>
              <w:pStyle w:val="TAL"/>
            </w:pPr>
          </w:p>
        </w:tc>
      </w:tr>
      <w:tr w:rsidR="006E45FF" w:rsidRPr="00090C64" w14:paraId="2D657D8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D1E74EE" w14:textId="77777777" w:rsidR="006E45FF" w:rsidRPr="00090C64" w:rsidRDefault="006E45FF" w:rsidP="00ED0450">
            <w:pPr>
              <w:pStyle w:val="TAC"/>
            </w:pPr>
            <w:r w:rsidRPr="00090C64">
              <w:lastRenderedPageBreak/>
              <w:t>UTRA FDD Band XII or</w:t>
            </w:r>
          </w:p>
          <w:p w14:paraId="7478B722" w14:textId="77777777" w:rsidR="006E45FF" w:rsidRPr="00090C64" w:rsidRDefault="006E45FF" w:rsidP="00ED0450">
            <w:pPr>
              <w:pStyle w:val="TAC"/>
            </w:pPr>
            <w:r w:rsidRPr="00090C64">
              <w:t>E-UTRA Band 12 or NR band n12</w:t>
            </w:r>
          </w:p>
        </w:tc>
        <w:tc>
          <w:tcPr>
            <w:tcW w:w="1276" w:type="dxa"/>
            <w:tcBorders>
              <w:top w:val="single" w:sz="4" w:space="0" w:color="auto"/>
              <w:left w:val="single" w:sz="4" w:space="0" w:color="auto"/>
              <w:bottom w:val="single" w:sz="4" w:space="0" w:color="auto"/>
              <w:right w:val="single" w:sz="4" w:space="0" w:color="auto"/>
            </w:tcBorders>
            <w:hideMark/>
          </w:tcPr>
          <w:p w14:paraId="56168A09" w14:textId="77777777" w:rsidR="006E45FF" w:rsidRPr="00090C64" w:rsidRDefault="006E45FF" w:rsidP="00ED0450">
            <w:pPr>
              <w:pStyle w:val="TAC"/>
            </w:pPr>
            <w:r w:rsidRPr="00090C64">
              <w:t>699 - 716 MHz</w:t>
            </w:r>
          </w:p>
        </w:tc>
        <w:tc>
          <w:tcPr>
            <w:tcW w:w="1418" w:type="dxa"/>
            <w:tcBorders>
              <w:top w:val="single" w:sz="4" w:space="0" w:color="auto"/>
              <w:left w:val="single" w:sz="4" w:space="0" w:color="auto"/>
              <w:bottom w:val="single" w:sz="4" w:space="0" w:color="auto"/>
              <w:right w:val="single" w:sz="4" w:space="0" w:color="auto"/>
            </w:tcBorders>
            <w:hideMark/>
          </w:tcPr>
          <w:p w14:paraId="39BA70AF"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081B541"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B13439F"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D160FC4"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267A65A" w14:textId="77777777" w:rsidR="006E45FF" w:rsidRPr="00090C64" w:rsidRDefault="006E45FF" w:rsidP="00ED0450">
            <w:pPr>
              <w:pStyle w:val="TAL"/>
            </w:pPr>
          </w:p>
        </w:tc>
      </w:tr>
      <w:tr w:rsidR="006E45FF" w:rsidRPr="00090C64" w14:paraId="3F028E9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98C50D2" w14:textId="77777777" w:rsidR="006E45FF" w:rsidRPr="00473E75" w:rsidRDefault="006E45FF" w:rsidP="00ED0450">
            <w:pPr>
              <w:pStyle w:val="TAC"/>
              <w:rPr>
                <w:lang w:val="sv-SE"/>
              </w:rPr>
            </w:pPr>
            <w:r w:rsidRPr="00473E75">
              <w:rPr>
                <w:lang w:val="sv-SE"/>
              </w:rPr>
              <w:t>UTRA FDD Band XIII or</w:t>
            </w:r>
          </w:p>
          <w:p w14:paraId="07056069" w14:textId="77777777" w:rsidR="006E45FF" w:rsidRPr="00473E75" w:rsidRDefault="006E45FF" w:rsidP="00ED0450">
            <w:pPr>
              <w:pStyle w:val="TAC"/>
              <w:rPr>
                <w:lang w:val="sv-SE"/>
              </w:rPr>
            </w:pPr>
            <w:r w:rsidRPr="00473E75">
              <w:rPr>
                <w:lang w:val="sv-SE"/>
              </w:rPr>
              <w:t>E-UTRA Band 13</w:t>
            </w:r>
          </w:p>
        </w:tc>
        <w:tc>
          <w:tcPr>
            <w:tcW w:w="1276" w:type="dxa"/>
            <w:tcBorders>
              <w:top w:val="single" w:sz="4" w:space="0" w:color="auto"/>
              <w:left w:val="single" w:sz="4" w:space="0" w:color="auto"/>
              <w:bottom w:val="single" w:sz="4" w:space="0" w:color="auto"/>
              <w:right w:val="single" w:sz="4" w:space="0" w:color="auto"/>
            </w:tcBorders>
            <w:hideMark/>
          </w:tcPr>
          <w:p w14:paraId="745040A2" w14:textId="77777777" w:rsidR="006E45FF" w:rsidRPr="00090C64" w:rsidRDefault="006E45FF" w:rsidP="00ED0450">
            <w:pPr>
              <w:pStyle w:val="TAC"/>
            </w:pPr>
            <w:r w:rsidRPr="00090C64">
              <w:t>777 - 787 MHz</w:t>
            </w:r>
          </w:p>
        </w:tc>
        <w:tc>
          <w:tcPr>
            <w:tcW w:w="1418" w:type="dxa"/>
            <w:tcBorders>
              <w:top w:val="single" w:sz="4" w:space="0" w:color="auto"/>
              <w:left w:val="single" w:sz="4" w:space="0" w:color="auto"/>
              <w:bottom w:val="single" w:sz="4" w:space="0" w:color="auto"/>
              <w:right w:val="single" w:sz="4" w:space="0" w:color="auto"/>
            </w:tcBorders>
            <w:hideMark/>
          </w:tcPr>
          <w:p w14:paraId="45CC724C"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F49B9BB"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A6718E4"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032DA7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9F4CA51" w14:textId="77777777" w:rsidR="006E45FF" w:rsidRPr="00090C64" w:rsidRDefault="006E45FF" w:rsidP="00ED0450">
            <w:pPr>
              <w:pStyle w:val="TAL"/>
            </w:pPr>
          </w:p>
        </w:tc>
      </w:tr>
      <w:tr w:rsidR="006E45FF" w:rsidRPr="00090C64" w14:paraId="28C0EB2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02633B7" w14:textId="77777777" w:rsidR="006E45FF" w:rsidRPr="00473E75" w:rsidRDefault="006E45FF" w:rsidP="00ED0450">
            <w:pPr>
              <w:pStyle w:val="TAC"/>
              <w:rPr>
                <w:lang w:val="sv-SE"/>
              </w:rPr>
            </w:pPr>
            <w:r w:rsidRPr="00473E75">
              <w:rPr>
                <w:lang w:val="sv-SE"/>
              </w:rPr>
              <w:t>UTRA FDD Band XIV or</w:t>
            </w:r>
          </w:p>
          <w:p w14:paraId="349AD809" w14:textId="77777777" w:rsidR="006E45FF" w:rsidRPr="00473E75" w:rsidRDefault="006E45FF" w:rsidP="00ED0450">
            <w:pPr>
              <w:pStyle w:val="TAC"/>
              <w:rPr>
                <w:lang w:val="sv-SE"/>
              </w:rPr>
            </w:pPr>
            <w:r w:rsidRPr="00473E75">
              <w:rPr>
                <w:lang w:val="sv-SE"/>
              </w:rPr>
              <w:t>E-UTRA Band 14</w:t>
            </w:r>
          </w:p>
        </w:tc>
        <w:tc>
          <w:tcPr>
            <w:tcW w:w="1276" w:type="dxa"/>
            <w:tcBorders>
              <w:top w:val="single" w:sz="4" w:space="0" w:color="auto"/>
              <w:left w:val="single" w:sz="4" w:space="0" w:color="auto"/>
              <w:bottom w:val="single" w:sz="4" w:space="0" w:color="auto"/>
              <w:right w:val="single" w:sz="4" w:space="0" w:color="auto"/>
            </w:tcBorders>
            <w:hideMark/>
          </w:tcPr>
          <w:p w14:paraId="335EA1F8" w14:textId="77777777" w:rsidR="006E45FF" w:rsidRPr="00090C64" w:rsidRDefault="006E45FF" w:rsidP="00ED0450">
            <w:pPr>
              <w:pStyle w:val="TAC"/>
            </w:pPr>
            <w:r w:rsidRPr="00090C64">
              <w:t>788 - 798 MHz</w:t>
            </w:r>
          </w:p>
        </w:tc>
        <w:tc>
          <w:tcPr>
            <w:tcW w:w="1418" w:type="dxa"/>
            <w:tcBorders>
              <w:top w:val="single" w:sz="4" w:space="0" w:color="auto"/>
              <w:left w:val="single" w:sz="4" w:space="0" w:color="auto"/>
              <w:bottom w:val="single" w:sz="4" w:space="0" w:color="auto"/>
              <w:right w:val="single" w:sz="4" w:space="0" w:color="auto"/>
            </w:tcBorders>
            <w:hideMark/>
          </w:tcPr>
          <w:p w14:paraId="5078729F"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7D21B3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26A3A6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04FA18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9F50B57" w14:textId="77777777" w:rsidR="006E45FF" w:rsidRPr="00090C64" w:rsidRDefault="006E45FF" w:rsidP="00ED0450">
            <w:pPr>
              <w:pStyle w:val="TAL"/>
            </w:pPr>
          </w:p>
        </w:tc>
      </w:tr>
      <w:tr w:rsidR="006E45FF" w:rsidRPr="00090C64" w14:paraId="60237EA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C097216" w14:textId="77777777" w:rsidR="006E45FF" w:rsidRPr="00090C64" w:rsidRDefault="006E45FF" w:rsidP="00ED0450">
            <w:pPr>
              <w:pStyle w:val="TAC"/>
            </w:pPr>
            <w:r w:rsidRPr="00090C64">
              <w:t>E-UTRA Band 17</w:t>
            </w:r>
          </w:p>
        </w:tc>
        <w:tc>
          <w:tcPr>
            <w:tcW w:w="1276" w:type="dxa"/>
            <w:tcBorders>
              <w:top w:val="single" w:sz="4" w:space="0" w:color="auto"/>
              <w:left w:val="single" w:sz="4" w:space="0" w:color="auto"/>
              <w:bottom w:val="single" w:sz="4" w:space="0" w:color="auto"/>
              <w:right w:val="single" w:sz="4" w:space="0" w:color="auto"/>
            </w:tcBorders>
            <w:hideMark/>
          </w:tcPr>
          <w:p w14:paraId="616A7DB2" w14:textId="77777777" w:rsidR="006E45FF" w:rsidRPr="00090C64" w:rsidRDefault="006E45FF" w:rsidP="00ED0450">
            <w:pPr>
              <w:pStyle w:val="TAC"/>
            </w:pPr>
            <w:r w:rsidRPr="00090C64">
              <w:t>704 - 716 MHz</w:t>
            </w:r>
          </w:p>
        </w:tc>
        <w:tc>
          <w:tcPr>
            <w:tcW w:w="1418" w:type="dxa"/>
            <w:tcBorders>
              <w:top w:val="single" w:sz="4" w:space="0" w:color="auto"/>
              <w:left w:val="single" w:sz="4" w:space="0" w:color="auto"/>
              <w:bottom w:val="single" w:sz="4" w:space="0" w:color="auto"/>
              <w:right w:val="single" w:sz="4" w:space="0" w:color="auto"/>
            </w:tcBorders>
            <w:hideMark/>
          </w:tcPr>
          <w:p w14:paraId="4D650F59"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90AA29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80BA1B0"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146D74C"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5BE49D7" w14:textId="77777777" w:rsidR="006E45FF" w:rsidRPr="00090C64" w:rsidRDefault="006E45FF" w:rsidP="00ED0450">
            <w:pPr>
              <w:pStyle w:val="TAL"/>
            </w:pPr>
          </w:p>
        </w:tc>
      </w:tr>
      <w:tr w:rsidR="006E45FF" w:rsidRPr="00090C64" w14:paraId="5E580C1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BF3D7D" w14:textId="77777777" w:rsidR="006E45FF" w:rsidRPr="00090C64" w:rsidRDefault="006E45FF" w:rsidP="00ED0450">
            <w:pPr>
              <w:pStyle w:val="TAC"/>
            </w:pPr>
            <w:r w:rsidRPr="00090C64">
              <w:t>E-UTRA Band 18</w:t>
            </w:r>
            <w:r w:rsidRPr="00090C64">
              <w:rPr>
                <w:rFonts w:cs="Arial"/>
              </w:rPr>
              <w:t xml:space="preserve"> or NR Band n18</w:t>
            </w:r>
          </w:p>
        </w:tc>
        <w:tc>
          <w:tcPr>
            <w:tcW w:w="1276" w:type="dxa"/>
            <w:tcBorders>
              <w:top w:val="single" w:sz="4" w:space="0" w:color="auto"/>
              <w:left w:val="single" w:sz="4" w:space="0" w:color="auto"/>
              <w:bottom w:val="single" w:sz="4" w:space="0" w:color="auto"/>
              <w:right w:val="single" w:sz="4" w:space="0" w:color="auto"/>
            </w:tcBorders>
            <w:hideMark/>
          </w:tcPr>
          <w:p w14:paraId="5FA6B64E" w14:textId="77777777" w:rsidR="006E45FF" w:rsidRPr="00090C64" w:rsidRDefault="006E45FF" w:rsidP="00ED0450">
            <w:pPr>
              <w:pStyle w:val="TAC"/>
            </w:pPr>
            <w:r w:rsidRPr="00090C64">
              <w:t>815 - 830 MHz</w:t>
            </w:r>
          </w:p>
        </w:tc>
        <w:tc>
          <w:tcPr>
            <w:tcW w:w="1418" w:type="dxa"/>
            <w:tcBorders>
              <w:top w:val="single" w:sz="4" w:space="0" w:color="auto"/>
              <w:left w:val="single" w:sz="4" w:space="0" w:color="auto"/>
              <w:bottom w:val="single" w:sz="4" w:space="0" w:color="auto"/>
              <w:right w:val="single" w:sz="4" w:space="0" w:color="auto"/>
            </w:tcBorders>
            <w:hideMark/>
          </w:tcPr>
          <w:p w14:paraId="19ACBCA2"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2CD54B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A37BD5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76833D5"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399622B" w14:textId="77777777" w:rsidR="006E45FF" w:rsidRPr="00090C64" w:rsidRDefault="006E45FF" w:rsidP="00ED0450">
            <w:pPr>
              <w:pStyle w:val="TAL"/>
            </w:pPr>
          </w:p>
        </w:tc>
      </w:tr>
      <w:tr w:rsidR="006E45FF" w:rsidRPr="00090C64" w14:paraId="7F6ADA9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2D5EEE1" w14:textId="77777777" w:rsidR="006E45FF" w:rsidRPr="00090C64" w:rsidRDefault="006E45FF" w:rsidP="00ED0450">
            <w:pPr>
              <w:pStyle w:val="TAC"/>
            </w:pPr>
            <w:r w:rsidRPr="00090C64">
              <w:t>UTRA FDD Band XX or</w:t>
            </w:r>
          </w:p>
          <w:p w14:paraId="143A23FA" w14:textId="77777777" w:rsidR="006E45FF" w:rsidRPr="00090C64" w:rsidRDefault="006E45FF" w:rsidP="00ED0450">
            <w:pPr>
              <w:pStyle w:val="TAC"/>
            </w:pPr>
            <w:r w:rsidRPr="00090C64">
              <w:t>E-UTRA Band 20 or NR band n20</w:t>
            </w:r>
          </w:p>
        </w:tc>
        <w:tc>
          <w:tcPr>
            <w:tcW w:w="1276" w:type="dxa"/>
            <w:tcBorders>
              <w:top w:val="single" w:sz="4" w:space="0" w:color="auto"/>
              <w:left w:val="single" w:sz="4" w:space="0" w:color="auto"/>
              <w:bottom w:val="single" w:sz="4" w:space="0" w:color="auto"/>
              <w:right w:val="single" w:sz="4" w:space="0" w:color="auto"/>
            </w:tcBorders>
            <w:hideMark/>
          </w:tcPr>
          <w:p w14:paraId="1582F993" w14:textId="77777777" w:rsidR="006E45FF" w:rsidRPr="00090C64" w:rsidRDefault="006E45FF" w:rsidP="00ED0450">
            <w:pPr>
              <w:pStyle w:val="TAC"/>
            </w:pPr>
            <w:r w:rsidRPr="00090C64">
              <w:t>832 - 862 MHz</w:t>
            </w:r>
          </w:p>
        </w:tc>
        <w:tc>
          <w:tcPr>
            <w:tcW w:w="1418" w:type="dxa"/>
            <w:tcBorders>
              <w:top w:val="single" w:sz="4" w:space="0" w:color="auto"/>
              <w:left w:val="single" w:sz="4" w:space="0" w:color="auto"/>
              <w:bottom w:val="single" w:sz="4" w:space="0" w:color="auto"/>
              <w:right w:val="single" w:sz="4" w:space="0" w:color="auto"/>
            </w:tcBorders>
            <w:hideMark/>
          </w:tcPr>
          <w:p w14:paraId="5CAD4861"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EBE921E"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FF883C7"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BE4654D"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40F061F" w14:textId="77777777" w:rsidR="006E45FF" w:rsidRPr="00090C64" w:rsidRDefault="006E45FF" w:rsidP="00ED0450">
            <w:pPr>
              <w:pStyle w:val="TAL"/>
            </w:pPr>
          </w:p>
        </w:tc>
      </w:tr>
      <w:tr w:rsidR="006E45FF" w:rsidRPr="00090C64" w14:paraId="3BB28B0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15061C4" w14:textId="77777777" w:rsidR="006E45FF" w:rsidRPr="00473E75" w:rsidRDefault="006E45FF" w:rsidP="00ED0450">
            <w:pPr>
              <w:pStyle w:val="TAC"/>
              <w:rPr>
                <w:lang w:val="sv-SE"/>
              </w:rPr>
            </w:pPr>
            <w:r w:rsidRPr="00473E75">
              <w:rPr>
                <w:lang w:val="sv-SE"/>
              </w:rPr>
              <w:t>UTRA FDD Band XXI or E-UTRA Band 21</w:t>
            </w:r>
          </w:p>
        </w:tc>
        <w:tc>
          <w:tcPr>
            <w:tcW w:w="1276" w:type="dxa"/>
            <w:tcBorders>
              <w:top w:val="single" w:sz="4" w:space="0" w:color="auto"/>
              <w:left w:val="single" w:sz="4" w:space="0" w:color="auto"/>
              <w:bottom w:val="single" w:sz="4" w:space="0" w:color="auto"/>
              <w:right w:val="single" w:sz="4" w:space="0" w:color="auto"/>
            </w:tcBorders>
            <w:hideMark/>
          </w:tcPr>
          <w:p w14:paraId="43C37BBD" w14:textId="77777777" w:rsidR="006E45FF" w:rsidRPr="00090C64" w:rsidRDefault="006E45FF" w:rsidP="00ED0450">
            <w:pPr>
              <w:pStyle w:val="TAC"/>
            </w:pPr>
            <w:r w:rsidRPr="00090C64">
              <w:t>1447.9 – 1462.9 MHz</w:t>
            </w:r>
          </w:p>
        </w:tc>
        <w:tc>
          <w:tcPr>
            <w:tcW w:w="1418" w:type="dxa"/>
            <w:tcBorders>
              <w:top w:val="single" w:sz="4" w:space="0" w:color="auto"/>
              <w:left w:val="single" w:sz="4" w:space="0" w:color="auto"/>
              <w:bottom w:val="single" w:sz="4" w:space="0" w:color="auto"/>
              <w:right w:val="single" w:sz="4" w:space="0" w:color="auto"/>
            </w:tcBorders>
            <w:hideMark/>
          </w:tcPr>
          <w:p w14:paraId="3D6ECBD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E8ECA33"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6EFF13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060AB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8D62E14" w14:textId="77777777" w:rsidR="006E45FF" w:rsidRPr="00090C64" w:rsidRDefault="006E45FF" w:rsidP="00ED0450">
            <w:pPr>
              <w:pStyle w:val="TAL"/>
            </w:pPr>
          </w:p>
        </w:tc>
      </w:tr>
      <w:tr w:rsidR="006E45FF" w:rsidRPr="00090C64" w14:paraId="03E0137A"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B8D9777" w14:textId="77777777" w:rsidR="006E45FF" w:rsidRPr="00473E75" w:rsidRDefault="006E45FF" w:rsidP="00ED0450">
            <w:pPr>
              <w:pStyle w:val="TAC"/>
              <w:rPr>
                <w:lang w:val="sv-SE"/>
              </w:rPr>
            </w:pPr>
            <w:r w:rsidRPr="00473E75">
              <w:rPr>
                <w:lang w:val="sv-SE"/>
              </w:rPr>
              <w:t>UTRA FDD Band XXII or E-UTRA Band 22</w:t>
            </w:r>
          </w:p>
        </w:tc>
        <w:tc>
          <w:tcPr>
            <w:tcW w:w="1276" w:type="dxa"/>
            <w:tcBorders>
              <w:top w:val="single" w:sz="4" w:space="0" w:color="auto"/>
              <w:left w:val="single" w:sz="4" w:space="0" w:color="auto"/>
              <w:bottom w:val="single" w:sz="4" w:space="0" w:color="auto"/>
              <w:right w:val="single" w:sz="4" w:space="0" w:color="auto"/>
            </w:tcBorders>
            <w:hideMark/>
          </w:tcPr>
          <w:p w14:paraId="11F881FB" w14:textId="77777777" w:rsidR="006E45FF" w:rsidRPr="00090C64" w:rsidRDefault="006E45FF" w:rsidP="00ED0450">
            <w:pPr>
              <w:pStyle w:val="TAC"/>
            </w:pPr>
            <w:r w:rsidRPr="00090C64">
              <w:t>3410 – 3490 MHz</w:t>
            </w:r>
          </w:p>
        </w:tc>
        <w:tc>
          <w:tcPr>
            <w:tcW w:w="1418" w:type="dxa"/>
            <w:tcBorders>
              <w:top w:val="single" w:sz="4" w:space="0" w:color="auto"/>
              <w:left w:val="single" w:sz="4" w:space="0" w:color="auto"/>
              <w:bottom w:val="single" w:sz="4" w:space="0" w:color="auto"/>
              <w:right w:val="single" w:sz="4" w:space="0" w:color="auto"/>
            </w:tcBorders>
            <w:hideMark/>
          </w:tcPr>
          <w:p w14:paraId="059F342F" w14:textId="77777777" w:rsidR="006E45FF" w:rsidRPr="00090C64" w:rsidRDefault="006E45FF" w:rsidP="00ED0450">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47A192D1" w14:textId="77777777" w:rsidR="006E45FF" w:rsidRPr="00090C64" w:rsidRDefault="006E45FF" w:rsidP="00ED0450">
            <w:pPr>
              <w:pStyle w:val="TAC"/>
            </w:pPr>
            <w:r w:rsidRPr="00090C64">
              <w:t>-108.7dBm</w:t>
            </w:r>
          </w:p>
        </w:tc>
        <w:tc>
          <w:tcPr>
            <w:tcW w:w="1418" w:type="dxa"/>
            <w:tcBorders>
              <w:top w:val="single" w:sz="4" w:space="0" w:color="auto"/>
              <w:left w:val="single" w:sz="4" w:space="0" w:color="auto"/>
              <w:bottom w:val="single" w:sz="4" w:space="0" w:color="auto"/>
              <w:right w:val="single" w:sz="4" w:space="0" w:color="auto"/>
            </w:tcBorders>
            <w:hideMark/>
          </w:tcPr>
          <w:p w14:paraId="1C8A280E" w14:textId="77777777" w:rsidR="006E45FF" w:rsidRPr="00090C64" w:rsidRDefault="006E45FF" w:rsidP="00ED0450">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7B2F698A"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64F0C5C5" w14:textId="77777777" w:rsidR="006E45FF" w:rsidRPr="00090C64" w:rsidRDefault="006E45FF" w:rsidP="00ED0450">
            <w:pPr>
              <w:pStyle w:val="TAL"/>
            </w:pPr>
            <w:r w:rsidRPr="00090C64">
              <w:t>This is not applicable to BS operating in Band 42</w:t>
            </w:r>
          </w:p>
        </w:tc>
      </w:tr>
      <w:tr w:rsidR="006E45FF" w:rsidRPr="00090C64" w14:paraId="0A27478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657DAEE" w14:textId="77777777" w:rsidR="006E45FF" w:rsidRPr="00090C64" w:rsidRDefault="006E45FF" w:rsidP="00ED0450">
            <w:pPr>
              <w:pStyle w:val="TAC"/>
            </w:pPr>
            <w:r w:rsidRPr="00090C64">
              <w:t>E-UTRA Band 23</w:t>
            </w:r>
          </w:p>
        </w:tc>
        <w:tc>
          <w:tcPr>
            <w:tcW w:w="1276" w:type="dxa"/>
            <w:tcBorders>
              <w:top w:val="single" w:sz="4" w:space="0" w:color="auto"/>
              <w:left w:val="single" w:sz="4" w:space="0" w:color="auto"/>
              <w:bottom w:val="single" w:sz="4" w:space="0" w:color="auto"/>
              <w:right w:val="single" w:sz="4" w:space="0" w:color="auto"/>
            </w:tcBorders>
            <w:hideMark/>
          </w:tcPr>
          <w:p w14:paraId="3376AB5D" w14:textId="77777777" w:rsidR="006E45FF" w:rsidRPr="00090C64" w:rsidRDefault="006E45FF" w:rsidP="00ED0450">
            <w:pPr>
              <w:pStyle w:val="TAC"/>
            </w:pPr>
            <w:r w:rsidRPr="00090C64">
              <w:t>2000 - 2020 MHz</w:t>
            </w:r>
          </w:p>
        </w:tc>
        <w:tc>
          <w:tcPr>
            <w:tcW w:w="1418" w:type="dxa"/>
            <w:tcBorders>
              <w:top w:val="single" w:sz="4" w:space="0" w:color="auto"/>
              <w:left w:val="single" w:sz="4" w:space="0" w:color="auto"/>
              <w:bottom w:val="single" w:sz="4" w:space="0" w:color="auto"/>
              <w:right w:val="single" w:sz="4" w:space="0" w:color="auto"/>
            </w:tcBorders>
            <w:hideMark/>
          </w:tcPr>
          <w:p w14:paraId="6A98CC86"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2EB244C"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1DC358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7FD4AB1"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B2734F3" w14:textId="77777777" w:rsidR="006E45FF" w:rsidRPr="00090C64" w:rsidRDefault="006E45FF" w:rsidP="00ED0450">
            <w:pPr>
              <w:pStyle w:val="TAL"/>
            </w:pPr>
          </w:p>
        </w:tc>
      </w:tr>
      <w:tr w:rsidR="006E45FF" w:rsidRPr="00090C64" w14:paraId="55970CFC"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FEF4263" w14:textId="77777777" w:rsidR="006E45FF" w:rsidRPr="00090C64" w:rsidRDefault="006E45FF" w:rsidP="00ED0450">
            <w:pPr>
              <w:pStyle w:val="TAC"/>
            </w:pPr>
            <w:r w:rsidRPr="00090C64">
              <w:t>E-UTRA Band 24</w:t>
            </w:r>
          </w:p>
        </w:tc>
        <w:tc>
          <w:tcPr>
            <w:tcW w:w="1276" w:type="dxa"/>
            <w:tcBorders>
              <w:top w:val="single" w:sz="4" w:space="0" w:color="auto"/>
              <w:left w:val="single" w:sz="4" w:space="0" w:color="auto"/>
              <w:bottom w:val="single" w:sz="4" w:space="0" w:color="auto"/>
              <w:right w:val="single" w:sz="4" w:space="0" w:color="auto"/>
            </w:tcBorders>
            <w:hideMark/>
          </w:tcPr>
          <w:p w14:paraId="38D2829E" w14:textId="77777777" w:rsidR="006E45FF" w:rsidRPr="00090C64" w:rsidRDefault="006E45FF" w:rsidP="00ED0450">
            <w:pPr>
              <w:pStyle w:val="TAC"/>
            </w:pPr>
            <w:r w:rsidRPr="00090C64">
              <w:t>1626.5 – 1660.5 MHz</w:t>
            </w:r>
          </w:p>
        </w:tc>
        <w:tc>
          <w:tcPr>
            <w:tcW w:w="1418" w:type="dxa"/>
            <w:tcBorders>
              <w:top w:val="single" w:sz="4" w:space="0" w:color="auto"/>
              <w:left w:val="single" w:sz="4" w:space="0" w:color="auto"/>
              <w:bottom w:val="single" w:sz="4" w:space="0" w:color="auto"/>
              <w:right w:val="single" w:sz="4" w:space="0" w:color="auto"/>
            </w:tcBorders>
            <w:hideMark/>
          </w:tcPr>
          <w:p w14:paraId="7EE9B924"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770A0CC"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6D5A2B9"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CD093A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8BC946D" w14:textId="77777777" w:rsidR="006E45FF" w:rsidRPr="00090C64" w:rsidRDefault="006E45FF" w:rsidP="00ED0450">
            <w:pPr>
              <w:pStyle w:val="TAL"/>
            </w:pPr>
          </w:p>
        </w:tc>
      </w:tr>
      <w:tr w:rsidR="006E45FF" w:rsidRPr="00090C64" w14:paraId="56F5107A"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EDA1543" w14:textId="77777777" w:rsidR="006E45FF" w:rsidRPr="00090C64" w:rsidRDefault="006E45FF" w:rsidP="00ED0450">
            <w:pPr>
              <w:pStyle w:val="TAC"/>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276" w:type="dxa"/>
            <w:tcBorders>
              <w:top w:val="single" w:sz="4" w:space="0" w:color="auto"/>
              <w:left w:val="single" w:sz="4" w:space="0" w:color="auto"/>
              <w:bottom w:val="single" w:sz="4" w:space="0" w:color="auto"/>
              <w:right w:val="single" w:sz="4" w:space="0" w:color="auto"/>
            </w:tcBorders>
          </w:tcPr>
          <w:p w14:paraId="2F6E6C87" w14:textId="77777777" w:rsidR="006E45FF" w:rsidRPr="00090C64" w:rsidRDefault="006E45FF" w:rsidP="00ED0450">
            <w:pPr>
              <w:pStyle w:val="TAC"/>
              <w:rPr>
                <w:lang w:eastAsia="zh-CN"/>
              </w:rPr>
            </w:pPr>
            <w:r w:rsidRPr="00090C64">
              <w:t>1850 - 191</w:t>
            </w:r>
            <w:r w:rsidRPr="00090C64">
              <w:rPr>
                <w:lang w:eastAsia="zh-CN"/>
              </w:rPr>
              <w:t>5</w:t>
            </w:r>
            <w:r w:rsidRPr="00090C64">
              <w:t xml:space="preserve"> MHz</w:t>
            </w:r>
          </w:p>
          <w:p w14:paraId="3A4651EF"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6C1FDF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B38B2CA"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92FC2D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8530C60"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50E76EC" w14:textId="77777777" w:rsidR="006E45FF" w:rsidRPr="00090C64" w:rsidRDefault="006E45FF" w:rsidP="00ED0450">
            <w:pPr>
              <w:pStyle w:val="TAL"/>
            </w:pPr>
          </w:p>
        </w:tc>
      </w:tr>
      <w:tr w:rsidR="006E45FF" w:rsidRPr="00090C64" w14:paraId="78C7D52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28602DF" w14:textId="77777777" w:rsidR="006E45FF" w:rsidRPr="00090C64" w:rsidRDefault="006E45FF" w:rsidP="00ED0450">
            <w:pPr>
              <w:pStyle w:val="TAC"/>
            </w:pPr>
            <w:r w:rsidRPr="00090C64">
              <w:t>UTRA FDD Band XX</w:t>
            </w:r>
            <w:r w:rsidRPr="00090C64">
              <w:rPr>
                <w:lang w:eastAsia="zh-CN"/>
              </w:rPr>
              <w:t>VI</w:t>
            </w:r>
            <w:r w:rsidRPr="00090C64">
              <w:t xml:space="preserve"> or E-UTRA Band 2</w:t>
            </w:r>
            <w:r w:rsidRPr="00090C64">
              <w:rPr>
                <w:lang w:eastAsia="zh-CN"/>
              </w:rPr>
              <w:t>6 or NR Band n26</w:t>
            </w:r>
          </w:p>
        </w:tc>
        <w:tc>
          <w:tcPr>
            <w:tcW w:w="1276" w:type="dxa"/>
            <w:tcBorders>
              <w:top w:val="single" w:sz="4" w:space="0" w:color="auto"/>
              <w:left w:val="single" w:sz="4" w:space="0" w:color="auto"/>
              <w:bottom w:val="single" w:sz="4" w:space="0" w:color="auto"/>
              <w:right w:val="single" w:sz="4" w:space="0" w:color="auto"/>
            </w:tcBorders>
          </w:tcPr>
          <w:p w14:paraId="3A28E3BA" w14:textId="77777777" w:rsidR="006E45FF" w:rsidRPr="00090C64" w:rsidRDefault="006E45FF" w:rsidP="00ED0450">
            <w:pPr>
              <w:pStyle w:val="TAC"/>
              <w:rPr>
                <w:lang w:eastAsia="zh-CN"/>
              </w:rPr>
            </w:pPr>
            <w:r w:rsidRPr="00090C64">
              <w:t>814 - 849 MHz</w:t>
            </w:r>
          </w:p>
          <w:p w14:paraId="4DB531AF" w14:textId="77777777" w:rsidR="006E45FF" w:rsidRPr="00090C64" w:rsidRDefault="006E45FF" w:rsidP="00ED0450">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B3FDB9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BD91C76"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3258918"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20960B3"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CCF539F" w14:textId="77777777" w:rsidR="006E45FF" w:rsidRPr="00090C64" w:rsidRDefault="006E45FF" w:rsidP="00ED0450">
            <w:pPr>
              <w:pStyle w:val="TAL"/>
            </w:pPr>
          </w:p>
        </w:tc>
      </w:tr>
      <w:tr w:rsidR="006E45FF" w:rsidRPr="00090C64" w14:paraId="3CFCF12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5481FB8" w14:textId="77777777" w:rsidR="006E45FF" w:rsidRPr="00090C64" w:rsidRDefault="006E45FF" w:rsidP="00ED0450">
            <w:pPr>
              <w:pStyle w:val="TAC"/>
            </w:pPr>
            <w:r w:rsidRPr="00090C64">
              <w:t>E-UTRA Band 27</w:t>
            </w:r>
          </w:p>
        </w:tc>
        <w:tc>
          <w:tcPr>
            <w:tcW w:w="1276" w:type="dxa"/>
            <w:tcBorders>
              <w:top w:val="single" w:sz="4" w:space="0" w:color="auto"/>
              <w:left w:val="single" w:sz="4" w:space="0" w:color="auto"/>
              <w:bottom w:val="single" w:sz="4" w:space="0" w:color="auto"/>
              <w:right w:val="single" w:sz="4" w:space="0" w:color="auto"/>
            </w:tcBorders>
            <w:hideMark/>
          </w:tcPr>
          <w:p w14:paraId="5AF58951" w14:textId="77777777" w:rsidR="006E45FF" w:rsidRPr="00090C64" w:rsidRDefault="006E45FF" w:rsidP="00ED0450">
            <w:pPr>
              <w:pStyle w:val="TAC"/>
            </w:pPr>
            <w:r w:rsidRPr="00090C64">
              <w:t>807 - 824 MHz</w:t>
            </w:r>
          </w:p>
        </w:tc>
        <w:tc>
          <w:tcPr>
            <w:tcW w:w="1418" w:type="dxa"/>
            <w:tcBorders>
              <w:top w:val="single" w:sz="4" w:space="0" w:color="auto"/>
              <w:left w:val="single" w:sz="4" w:space="0" w:color="auto"/>
              <w:bottom w:val="single" w:sz="4" w:space="0" w:color="auto"/>
              <w:right w:val="single" w:sz="4" w:space="0" w:color="auto"/>
            </w:tcBorders>
            <w:hideMark/>
          </w:tcPr>
          <w:p w14:paraId="18A1E077"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52CE84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6D6FA33"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04968A5"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B404DFF" w14:textId="77777777" w:rsidR="006E45FF" w:rsidRPr="00090C64" w:rsidRDefault="006E45FF" w:rsidP="00ED0450">
            <w:pPr>
              <w:pStyle w:val="TAL"/>
            </w:pPr>
          </w:p>
        </w:tc>
      </w:tr>
      <w:tr w:rsidR="006E45FF" w:rsidRPr="00090C64" w14:paraId="7347C53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EBB2906" w14:textId="77777777" w:rsidR="006E45FF" w:rsidRPr="00090C64" w:rsidRDefault="006E45FF" w:rsidP="00ED0450">
            <w:pPr>
              <w:pStyle w:val="TAC"/>
            </w:pPr>
            <w:r w:rsidRPr="00090C64">
              <w:t>E-UTRA Band 28 or NR band n28</w:t>
            </w:r>
          </w:p>
        </w:tc>
        <w:tc>
          <w:tcPr>
            <w:tcW w:w="1276" w:type="dxa"/>
            <w:tcBorders>
              <w:top w:val="single" w:sz="4" w:space="0" w:color="auto"/>
              <w:left w:val="single" w:sz="4" w:space="0" w:color="auto"/>
              <w:bottom w:val="single" w:sz="4" w:space="0" w:color="auto"/>
              <w:right w:val="single" w:sz="4" w:space="0" w:color="auto"/>
            </w:tcBorders>
            <w:hideMark/>
          </w:tcPr>
          <w:p w14:paraId="7D21A132" w14:textId="77777777" w:rsidR="006E45FF" w:rsidRPr="00090C64" w:rsidRDefault="006E45FF" w:rsidP="00ED0450">
            <w:pPr>
              <w:pStyle w:val="TAC"/>
            </w:pPr>
            <w:r w:rsidRPr="00090C64">
              <w:t>703 – 748 MHz</w:t>
            </w:r>
          </w:p>
        </w:tc>
        <w:tc>
          <w:tcPr>
            <w:tcW w:w="1418" w:type="dxa"/>
            <w:tcBorders>
              <w:top w:val="single" w:sz="4" w:space="0" w:color="auto"/>
              <w:left w:val="single" w:sz="4" w:space="0" w:color="auto"/>
              <w:bottom w:val="single" w:sz="4" w:space="0" w:color="auto"/>
              <w:right w:val="single" w:sz="4" w:space="0" w:color="auto"/>
            </w:tcBorders>
            <w:hideMark/>
          </w:tcPr>
          <w:p w14:paraId="0E31E916"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BC7B674"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7AF423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98C8CDB"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7004629B" w14:textId="77777777" w:rsidR="006E45FF" w:rsidRPr="00090C64" w:rsidRDefault="006E45FF" w:rsidP="00ED0450">
            <w:pPr>
              <w:pStyle w:val="TAL"/>
            </w:pPr>
            <w:r w:rsidRPr="00090C64">
              <w:t>This is not applicable to BS operating in Band 44</w:t>
            </w:r>
          </w:p>
        </w:tc>
      </w:tr>
      <w:tr w:rsidR="006E45FF" w:rsidRPr="00090C64" w14:paraId="242E412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36611B9" w14:textId="77777777" w:rsidR="006E45FF" w:rsidRPr="00090C64" w:rsidRDefault="006E45FF" w:rsidP="00ED0450">
            <w:pPr>
              <w:pStyle w:val="TAC"/>
            </w:pPr>
            <w:r w:rsidRPr="00090C64">
              <w:t>E-UTRA Band 30</w:t>
            </w:r>
          </w:p>
        </w:tc>
        <w:tc>
          <w:tcPr>
            <w:tcW w:w="1276" w:type="dxa"/>
            <w:tcBorders>
              <w:top w:val="single" w:sz="4" w:space="0" w:color="auto"/>
              <w:left w:val="single" w:sz="4" w:space="0" w:color="auto"/>
              <w:bottom w:val="single" w:sz="4" w:space="0" w:color="auto"/>
              <w:right w:val="single" w:sz="4" w:space="0" w:color="auto"/>
            </w:tcBorders>
            <w:hideMark/>
          </w:tcPr>
          <w:p w14:paraId="1DC29CFB" w14:textId="77777777" w:rsidR="006E45FF" w:rsidRPr="00090C64" w:rsidRDefault="006E45FF" w:rsidP="00ED0450">
            <w:pPr>
              <w:pStyle w:val="TAC"/>
            </w:pPr>
            <w:r w:rsidRPr="00090C64">
              <w:t>2305 - 2315 MHz</w:t>
            </w:r>
          </w:p>
        </w:tc>
        <w:tc>
          <w:tcPr>
            <w:tcW w:w="1418" w:type="dxa"/>
            <w:tcBorders>
              <w:top w:val="single" w:sz="4" w:space="0" w:color="auto"/>
              <w:left w:val="single" w:sz="4" w:space="0" w:color="auto"/>
              <w:bottom w:val="single" w:sz="4" w:space="0" w:color="auto"/>
              <w:right w:val="single" w:sz="4" w:space="0" w:color="auto"/>
            </w:tcBorders>
            <w:hideMark/>
          </w:tcPr>
          <w:p w14:paraId="4E0D1A8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7C09D7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365BCF0"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10E33C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28E63FE7" w14:textId="77777777" w:rsidR="006E45FF" w:rsidRPr="00090C64" w:rsidRDefault="006E45FF" w:rsidP="00ED0450">
            <w:pPr>
              <w:pStyle w:val="TAL"/>
            </w:pPr>
            <w:r w:rsidRPr="00090C64">
              <w:t>This is not applicable to BS operating in Band 40</w:t>
            </w:r>
          </w:p>
        </w:tc>
      </w:tr>
      <w:tr w:rsidR="006E45FF" w:rsidRPr="00090C64" w14:paraId="4B1C899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D858261" w14:textId="77777777" w:rsidR="006E45FF" w:rsidRPr="00090C64" w:rsidRDefault="006E45FF" w:rsidP="00ED0450">
            <w:pPr>
              <w:pStyle w:val="TAC"/>
            </w:pPr>
            <w:r w:rsidRPr="00090C64">
              <w:t>E-UTRA Band 31</w:t>
            </w:r>
          </w:p>
        </w:tc>
        <w:tc>
          <w:tcPr>
            <w:tcW w:w="1276" w:type="dxa"/>
            <w:tcBorders>
              <w:top w:val="single" w:sz="4" w:space="0" w:color="auto"/>
              <w:left w:val="single" w:sz="4" w:space="0" w:color="auto"/>
              <w:bottom w:val="single" w:sz="4" w:space="0" w:color="auto"/>
              <w:right w:val="single" w:sz="4" w:space="0" w:color="auto"/>
            </w:tcBorders>
            <w:hideMark/>
          </w:tcPr>
          <w:p w14:paraId="25E79297" w14:textId="77777777" w:rsidR="006E45FF" w:rsidRPr="00090C64" w:rsidRDefault="006E45FF" w:rsidP="00ED0450">
            <w:pPr>
              <w:pStyle w:val="TAC"/>
            </w:pPr>
            <w:r w:rsidRPr="00090C64">
              <w:t>452.5 – 457.5 MHz</w:t>
            </w:r>
          </w:p>
        </w:tc>
        <w:tc>
          <w:tcPr>
            <w:tcW w:w="1418" w:type="dxa"/>
            <w:tcBorders>
              <w:top w:val="single" w:sz="4" w:space="0" w:color="auto"/>
              <w:left w:val="single" w:sz="4" w:space="0" w:color="auto"/>
              <w:bottom w:val="single" w:sz="4" w:space="0" w:color="auto"/>
              <w:right w:val="single" w:sz="4" w:space="0" w:color="auto"/>
            </w:tcBorders>
            <w:hideMark/>
          </w:tcPr>
          <w:p w14:paraId="3FEF6C0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F10BCE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02B109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F28D05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BCE799E" w14:textId="77777777" w:rsidR="006E45FF" w:rsidRPr="00090C64" w:rsidRDefault="006E45FF" w:rsidP="00ED0450">
            <w:pPr>
              <w:pStyle w:val="TAL"/>
            </w:pPr>
          </w:p>
        </w:tc>
      </w:tr>
      <w:tr w:rsidR="006E45FF" w:rsidRPr="00090C64" w14:paraId="4CFE6315"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0D6AAD0" w14:textId="77777777" w:rsidR="006E45FF" w:rsidRPr="00090C64" w:rsidRDefault="006E45FF" w:rsidP="00ED0450">
            <w:pPr>
              <w:pStyle w:val="TAC"/>
            </w:pPr>
            <w:r w:rsidRPr="00090C64">
              <w:lastRenderedPageBreak/>
              <w:t>UTRA TDD Band a) or E-UTRA Band 33</w:t>
            </w:r>
          </w:p>
        </w:tc>
        <w:tc>
          <w:tcPr>
            <w:tcW w:w="1276" w:type="dxa"/>
            <w:tcBorders>
              <w:top w:val="single" w:sz="4" w:space="0" w:color="auto"/>
              <w:left w:val="single" w:sz="4" w:space="0" w:color="auto"/>
              <w:bottom w:val="single" w:sz="4" w:space="0" w:color="auto"/>
              <w:right w:val="single" w:sz="4" w:space="0" w:color="auto"/>
            </w:tcBorders>
          </w:tcPr>
          <w:p w14:paraId="6663C24E" w14:textId="77777777" w:rsidR="006E45FF" w:rsidRPr="00090C64" w:rsidRDefault="006E45FF" w:rsidP="00ED0450">
            <w:pPr>
              <w:pStyle w:val="TAC"/>
              <w:rPr>
                <w:lang w:eastAsia="zh-CN"/>
              </w:rPr>
            </w:pPr>
            <w:r w:rsidRPr="00090C64">
              <w:t>1900 - 1920 MHz</w:t>
            </w:r>
          </w:p>
          <w:p w14:paraId="1C2214E3"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288072E"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7884AD4"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2AB55B2"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2036DB8"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389526CD" w14:textId="77777777" w:rsidR="006E45FF" w:rsidRPr="00090C64" w:rsidRDefault="006E45FF" w:rsidP="00ED0450">
            <w:pPr>
              <w:pStyle w:val="TAL"/>
              <w:rPr>
                <w:lang w:eastAsia="zh-CN"/>
              </w:rPr>
            </w:pPr>
            <w:r w:rsidRPr="00090C64">
              <w:t>This is not applicable to BS operating in Band 33</w:t>
            </w:r>
          </w:p>
        </w:tc>
      </w:tr>
      <w:tr w:rsidR="006E45FF" w:rsidRPr="00090C64" w14:paraId="3326E4A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62C09F3" w14:textId="77777777" w:rsidR="006E45FF" w:rsidRPr="00090C64" w:rsidRDefault="006E45FF" w:rsidP="00ED0450">
            <w:pPr>
              <w:pStyle w:val="TAC"/>
            </w:pPr>
            <w:r w:rsidRPr="00090C64">
              <w:t>UTRA TDD Band a) or E-UTRA Band 34 or NR band n34</w:t>
            </w:r>
          </w:p>
        </w:tc>
        <w:tc>
          <w:tcPr>
            <w:tcW w:w="1276" w:type="dxa"/>
            <w:tcBorders>
              <w:top w:val="single" w:sz="4" w:space="0" w:color="auto"/>
              <w:left w:val="single" w:sz="4" w:space="0" w:color="auto"/>
              <w:bottom w:val="single" w:sz="4" w:space="0" w:color="auto"/>
              <w:right w:val="single" w:sz="4" w:space="0" w:color="auto"/>
            </w:tcBorders>
            <w:hideMark/>
          </w:tcPr>
          <w:p w14:paraId="728689A3" w14:textId="77777777" w:rsidR="006E45FF" w:rsidRPr="00090C64" w:rsidRDefault="006E45FF" w:rsidP="00ED0450">
            <w:pPr>
              <w:pStyle w:val="TAC"/>
            </w:pPr>
            <w:r w:rsidRPr="00090C64">
              <w:t>2010 - 2025 MHz</w:t>
            </w:r>
          </w:p>
        </w:tc>
        <w:tc>
          <w:tcPr>
            <w:tcW w:w="1418" w:type="dxa"/>
            <w:tcBorders>
              <w:top w:val="single" w:sz="4" w:space="0" w:color="auto"/>
              <w:left w:val="single" w:sz="4" w:space="0" w:color="auto"/>
              <w:bottom w:val="single" w:sz="4" w:space="0" w:color="auto"/>
              <w:right w:val="single" w:sz="4" w:space="0" w:color="auto"/>
            </w:tcBorders>
            <w:hideMark/>
          </w:tcPr>
          <w:p w14:paraId="2E5B34AB"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C0040BC"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0C06A7A"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0C19FA9"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7F171253" w14:textId="77777777" w:rsidR="006E45FF" w:rsidRPr="00090C64" w:rsidRDefault="006E45FF" w:rsidP="00ED0450">
            <w:pPr>
              <w:pStyle w:val="TAL"/>
            </w:pPr>
            <w:r w:rsidRPr="00090C64">
              <w:t>This is not applicable to BS operating in Band 34</w:t>
            </w:r>
          </w:p>
        </w:tc>
      </w:tr>
      <w:tr w:rsidR="006E45FF" w:rsidRPr="00090C64" w14:paraId="57BB21F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61DAC4F" w14:textId="77777777" w:rsidR="006E45FF" w:rsidRPr="00473E75" w:rsidRDefault="006E45FF" w:rsidP="00ED0450">
            <w:pPr>
              <w:pStyle w:val="TAC"/>
              <w:rPr>
                <w:lang w:val="sv-SE"/>
              </w:rPr>
            </w:pPr>
            <w:r w:rsidRPr="00473E75">
              <w:rPr>
                <w:lang w:val="sv-SE"/>
              </w:rPr>
              <w:t>UTRA TDD Band b) or E-UTRA Band 35</w:t>
            </w:r>
          </w:p>
        </w:tc>
        <w:tc>
          <w:tcPr>
            <w:tcW w:w="1276" w:type="dxa"/>
            <w:tcBorders>
              <w:top w:val="single" w:sz="4" w:space="0" w:color="auto"/>
              <w:left w:val="single" w:sz="4" w:space="0" w:color="auto"/>
              <w:bottom w:val="single" w:sz="4" w:space="0" w:color="auto"/>
              <w:right w:val="single" w:sz="4" w:space="0" w:color="auto"/>
            </w:tcBorders>
          </w:tcPr>
          <w:p w14:paraId="6B6838E6" w14:textId="77777777" w:rsidR="006E45FF" w:rsidRPr="00090C64" w:rsidRDefault="006E45FF" w:rsidP="00ED0450">
            <w:pPr>
              <w:pStyle w:val="TAC"/>
              <w:rPr>
                <w:lang w:eastAsia="zh-CN"/>
              </w:rPr>
            </w:pPr>
            <w:r w:rsidRPr="00090C64">
              <w:t>1850 – 1910 MHz</w:t>
            </w:r>
          </w:p>
          <w:p w14:paraId="185BC678" w14:textId="77777777" w:rsidR="006E45FF" w:rsidRPr="00090C64" w:rsidRDefault="006E45FF" w:rsidP="00ED045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3D9A743"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FF27BA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47D6B23"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A83F887"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3E23294" w14:textId="77777777" w:rsidR="006E45FF" w:rsidRPr="00090C64" w:rsidRDefault="006E45FF" w:rsidP="00ED0450">
            <w:pPr>
              <w:pStyle w:val="TAL"/>
            </w:pPr>
            <w:r w:rsidRPr="00090C64">
              <w:t>This is not applicable to BS operating in Band 35</w:t>
            </w:r>
          </w:p>
        </w:tc>
      </w:tr>
      <w:tr w:rsidR="006E45FF" w:rsidRPr="00090C64" w14:paraId="334BFA8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1121403" w14:textId="77777777" w:rsidR="006E45FF" w:rsidRPr="00473E75" w:rsidRDefault="006E45FF" w:rsidP="00ED0450">
            <w:pPr>
              <w:pStyle w:val="TAC"/>
              <w:rPr>
                <w:lang w:val="sv-SE"/>
              </w:rPr>
            </w:pPr>
            <w:r w:rsidRPr="00473E75">
              <w:rPr>
                <w:lang w:val="sv-SE"/>
              </w:rPr>
              <w:t>UTRA TDD Band b) or E-UTRA Band 36</w:t>
            </w:r>
          </w:p>
        </w:tc>
        <w:tc>
          <w:tcPr>
            <w:tcW w:w="1276" w:type="dxa"/>
            <w:tcBorders>
              <w:top w:val="single" w:sz="4" w:space="0" w:color="auto"/>
              <w:left w:val="single" w:sz="4" w:space="0" w:color="auto"/>
              <w:bottom w:val="single" w:sz="4" w:space="0" w:color="auto"/>
              <w:right w:val="single" w:sz="4" w:space="0" w:color="auto"/>
            </w:tcBorders>
            <w:hideMark/>
          </w:tcPr>
          <w:p w14:paraId="6D967B6C" w14:textId="77777777" w:rsidR="006E45FF" w:rsidRPr="00090C64" w:rsidRDefault="006E45FF" w:rsidP="00ED0450">
            <w:pPr>
              <w:pStyle w:val="TAC"/>
            </w:pPr>
            <w:r w:rsidRPr="00090C64">
              <w:t>1930 - 1990 MHz</w:t>
            </w:r>
          </w:p>
        </w:tc>
        <w:tc>
          <w:tcPr>
            <w:tcW w:w="1418" w:type="dxa"/>
            <w:tcBorders>
              <w:top w:val="single" w:sz="4" w:space="0" w:color="auto"/>
              <w:left w:val="single" w:sz="4" w:space="0" w:color="auto"/>
              <w:bottom w:val="single" w:sz="4" w:space="0" w:color="auto"/>
              <w:right w:val="single" w:sz="4" w:space="0" w:color="auto"/>
            </w:tcBorders>
            <w:hideMark/>
          </w:tcPr>
          <w:p w14:paraId="4109D140"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0AD5732"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4F6F5EE"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14559FF"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2C9A3765" w14:textId="77777777" w:rsidR="006E45FF" w:rsidRPr="00090C64" w:rsidRDefault="006E45FF" w:rsidP="00ED0450">
            <w:pPr>
              <w:pStyle w:val="TAL"/>
            </w:pPr>
            <w:r w:rsidRPr="00090C64">
              <w:t>This is not applicable to BS operating in Band 2 and 36</w:t>
            </w:r>
          </w:p>
        </w:tc>
      </w:tr>
      <w:tr w:rsidR="006E45FF" w:rsidRPr="00090C64" w14:paraId="1E7818D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4D6E8E9" w14:textId="77777777" w:rsidR="006E45FF" w:rsidRPr="00473E75" w:rsidRDefault="006E45FF" w:rsidP="00ED0450">
            <w:pPr>
              <w:pStyle w:val="TAC"/>
              <w:rPr>
                <w:lang w:val="sv-SE"/>
              </w:rPr>
            </w:pPr>
            <w:r w:rsidRPr="00473E75">
              <w:rPr>
                <w:lang w:val="sv-SE"/>
              </w:rPr>
              <w:t>UTRA TDD Band c) or E-UTRA Band 37</w:t>
            </w:r>
          </w:p>
        </w:tc>
        <w:tc>
          <w:tcPr>
            <w:tcW w:w="1276" w:type="dxa"/>
            <w:tcBorders>
              <w:top w:val="single" w:sz="4" w:space="0" w:color="auto"/>
              <w:left w:val="single" w:sz="4" w:space="0" w:color="auto"/>
              <w:bottom w:val="single" w:sz="4" w:space="0" w:color="auto"/>
              <w:right w:val="single" w:sz="4" w:space="0" w:color="auto"/>
            </w:tcBorders>
            <w:hideMark/>
          </w:tcPr>
          <w:p w14:paraId="43B1DA48" w14:textId="77777777" w:rsidR="006E45FF" w:rsidRPr="00090C64" w:rsidRDefault="006E45FF" w:rsidP="00ED0450">
            <w:pPr>
              <w:pStyle w:val="TAC"/>
            </w:pPr>
            <w:r w:rsidRPr="00090C64">
              <w:t>1910 - 1930 MHz</w:t>
            </w:r>
          </w:p>
        </w:tc>
        <w:tc>
          <w:tcPr>
            <w:tcW w:w="1418" w:type="dxa"/>
            <w:tcBorders>
              <w:top w:val="single" w:sz="4" w:space="0" w:color="auto"/>
              <w:left w:val="single" w:sz="4" w:space="0" w:color="auto"/>
              <w:bottom w:val="single" w:sz="4" w:space="0" w:color="auto"/>
              <w:right w:val="single" w:sz="4" w:space="0" w:color="auto"/>
            </w:tcBorders>
            <w:hideMark/>
          </w:tcPr>
          <w:p w14:paraId="190FD95F"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012C37E"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AE2722B"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C42BAB5"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701787C" w14:textId="77777777" w:rsidR="006E45FF" w:rsidRPr="00090C64" w:rsidRDefault="006E45FF" w:rsidP="00ED0450">
            <w:pPr>
              <w:pStyle w:val="TAL"/>
              <w:rPr>
                <w:lang w:eastAsia="zh-CN"/>
              </w:rPr>
            </w:pPr>
            <w:r w:rsidRPr="00090C64">
              <w:t>This is not applicable to BS operating in Band 37</w:t>
            </w:r>
            <w:r w:rsidRPr="00090C64">
              <w:rPr>
                <w:lang w:eastAsia="zh-CN"/>
              </w:rPr>
              <w:t>.</w:t>
            </w:r>
            <w:r w:rsidRPr="00090C64">
              <w:t xml:space="preserve"> This unpaired band is defined in ITU-R M.</w:t>
            </w:r>
            <w:proofErr w:type="gramStart"/>
            <w:r w:rsidRPr="00090C64">
              <w:t>1036, but</w:t>
            </w:r>
            <w:proofErr w:type="gramEnd"/>
            <w:r w:rsidRPr="00090C64">
              <w:t xml:space="preserve"> is pending any future deployment.</w:t>
            </w:r>
          </w:p>
        </w:tc>
      </w:tr>
      <w:tr w:rsidR="006E45FF" w:rsidRPr="00090C64" w14:paraId="0EFD776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05EE51A" w14:textId="77777777" w:rsidR="006E45FF" w:rsidRPr="00090C64" w:rsidRDefault="006E45FF" w:rsidP="00ED0450">
            <w:pPr>
              <w:pStyle w:val="TAC"/>
            </w:pPr>
            <w:r w:rsidRPr="00090C64">
              <w:t>UTRA TDD Band d) or E-UTRA Band 38 or NR band n38</w:t>
            </w:r>
          </w:p>
        </w:tc>
        <w:tc>
          <w:tcPr>
            <w:tcW w:w="1276" w:type="dxa"/>
            <w:tcBorders>
              <w:top w:val="single" w:sz="4" w:space="0" w:color="auto"/>
              <w:left w:val="single" w:sz="4" w:space="0" w:color="auto"/>
              <w:bottom w:val="single" w:sz="4" w:space="0" w:color="auto"/>
              <w:right w:val="single" w:sz="4" w:space="0" w:color="auto"/>
            </w:tcBorders>
            <w:hideMark/>
          </w:tcPr>
          <w:p w14:paraId="5387D1DD" w14:textId="77777777" w:rsidR="006E45FF" w:rsidRPr="00090C64" w:rsidRDefault="006E45FF" w:rsidP="00ED0450">
            <w:pPr>
              <w:pStyle w:val="TAC"/>
            </w:pPr>
            <w:r w:rsidRPr="00090C64">
              <w:t>2570 – 2620 MHz</w:t>
            </w:r>
          </w:p>
        </w:tc>
        <w:tc>
          <w:tcPr>
            <w:tcW w:w="1418" w:type="dxa"/>
            <w:tcBorders>
              <w:top w:val="single" w:sz="4" w:space="0" w:color="auto"/>
              <w:left w:val="single" w:sz="4" w:space="0" w:color="auto"/>
              <w:bottom w:val="single" w:sz="4" w:space="0" w:color="auto"/>
              <w:right w:val="single" w:sz="4" w:space="0" w:color="auto"/>
            </w:tcBorders>
            <w:hideMark/>
          </w:tcPr>
          <w:p w14:paraId="1C8AE6B4"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7C139F8"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AD9A9DF"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B56B47E"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08570F95" w14:textId="77777777" w:rsidR="006E45FF" w:rsidRPr="00090C64" w:rsidRDefault="006E45FF" w:rsidP="00ED0450">
            <w:pPr>
              <w:pStyle w:val="TAL"/>
            </w:pPr>
            <w:r w:rsidRPr="00090C64">
              <w:t>This is not applicable to BS operating in Band 38.</w:t>
            </w:r>
          </w:p>
        </w:tc>
      </w:tr>
      <w:tr w:rsidR="006E45FF" w:rsidRPr="00090C64" w14:paraId="0835CE58"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CD9C38B" w14:textId="77777777" w:rsidR="006E45FF" w:rsidRPr="00090C64" w:rsidRDefault="006E45FF" w:rsidP="00ED0450">
            <w:pPr>
              <w:pStyle w:val="TAC"/>
            </w:pPr>
            <w:r w:rsidRPr="00090C64">
              <w:t>UTRA TDD Band f) or E-UTRA Band 3</w:t>
            </w:r>
            <w:r w:rsidRPr="00090C64">
              <w:rPr>
                <w:lang w:eastAsia="zh-CN"/>
              </w:rPr>
              <w:t>9</w:t>
            </w:r>
            <w:r w:rsidRPr="00090C64">
              <w:t xml:space="preserve"> or NR band n39</w:t>
            </w:r>
          </w:p>
        </w:tc>
        <w:tc>
          <w:tcPr>
            <w:tcW w:w="1276" w:type="dxa"/>
            <w:tcBorders>
              <w:top w:val="single" w:sz="4" w:space="0" w:color="auto"/>
              <w:left w:val="single" w:sz="4" w:space="0" w:color="auto"/>
              <w:bottom w:val="single" w:sz="4" w:space="0" w:color="auto"/>
              <w:right w:val="single" w:sz="4" w:space="0" w:color="auto"/>
            </w:tcBorders>
            <w:hideMark/>
          </w:tcPr>
          <w:p w14:paraId="392F7646" w14:textId="77777777" w:rsidR="006E45FF" w:rsidRPr="00090C64" w:rsidRDefault="006E45FF" w:rsidP="00ED0450">
            <w:pPr>
              <w:pStyle w:val="TAC"/>
            </w:pPr>
            <w:r w:rsidRPr="00090C64">
              <w:rPr>
                <w:lang w:eastAsia="zh-CN"/>
              </w:rPr>
              <w:t xml:space="preserve">1880 </w:t>
            </w:r>
            <w:r w:rsidRPr="00090C64">
              <w:t xml:space="preserve">– </w:t>
            </w:r>
            <w:r w:rsidRPr="00090C64">
              <w:rPr>
                <w:lang w:eastAsia="zh-CN"/>
              </w:rPr>
              <w:t>1920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6CD93FE8"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6575975F"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B3D0D85"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03CAABE" w14:textId="77777777" w:rsidR="006E45FF" w:rsidRPr="00090C64" w:rsidRDefault="006E45FF" w:rsidP="00ED0450">
            <w:pPr>
              <w:pStyle w:val="TAC"/>
            </w:pPr>
            <w:r w:rsidRPr="00090C64">
              <w:t>1</w:t>
            </w:r>
            <w:r w:rsidRPr="00090C64">
              <w:rPr>
                <w:lang w:eastAsia="zh-CN"/>
              </w:rPr>
              <w:t>00 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526F0594" w14:textId="77777777" w:rsidR="006E45FF" w:rsidRPr="00090C64" w:rsidRDefault="006E45FF" w:rsidP="00ED0450">
            <w:pPr>
              <w:pStyle w:val="TAL"/>
            </w:pPr>
            <w:r w:rsidRPr="00090C64">
              <w:t xml:space="preserve">This is not applicable to BS operating in Band </w:t>
            </w:r>
            <w:r w:rsidRPr="00090C64">
              <w:rPr>
                <w:lang w:eastAsia="zh-CN"/>
              </w:rPr>
              <w:t>33 and 39</w:t>
            </w:r>
          </w:p>
        </w:tc>
      </w:tr>
      <w:tr w:rsidR="006E45FF" w:rsidRPr="00090C64" w14:paraId="0FD6CB9B"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339B5B3" w14:textId="77777777" w:rsidR="006E45FF" w:rsidRPr="00090C64" w:rsidRDefault="006E45FF" w:rsidP="00ED0450">
            <w:pPr>
              <w:pStyle w:val="TAC"/>
            </w:pPr>
            <w:r w:rsidRPr="00090C64">
              <w:t xml:space="preserve">UTRA TDD Band e) or E-UTRA Band </w:t>
            </w:r>
            <w:r w:rsidRPr="00090C64">
              <w:rPr>
                <w:lang w:eastAsia="zh-CN"/>
              </w:rPr>
              <w:t>40</w:t>
            </w:r>
            <w:r w:rsidRPr="00090C64">
              <w:t xml:space="preserve"> or NR band n40</w:t>
            </w:r>
          </w:p>
        </w:tc>
        <w:tc>
          <w:tcPr>
            <w:tcW w:w="1276" w:type="dxa"/>
            <w:tcBorders>
              <w:top w:val="single" w:sz="4" w:space="0" w:color="auto"/>
              <w:left w:val="single" w:sz="4" w:space="0" w:color="auto"/>
              <w:bottom w:val="single" w:sz="4" w:space="0" w:color="auto"/>
              <w:right w:val="single" w:sz="4" w:space="0" w:color="auto"/>
            </w:tcBorders>
            <w:hideMark/>
          </w:tcPr>
          <w:p w14:paraId="27FC628E" w14:textId="77777777" w:rsidR="006E45FF" w:rsidRPr="00090C64" w:rsidRDefault="006E45FF" w:rsidP="00ED0450">
            <w:pPr>
              <w:pStyle w:val="TAC"/>
            </w:pPr>
            <w:r w:rsidRPr="00090C64">
              <w:rPr>
                <w:lang w:eastAsia="zh-CN"/>
              </w:rPr>
              <w:t xml:space="preserve">2300 </w:t>
            </w:r>
            <w:r w:rsidRPr="00090C64">
              <w:t xml:space="preserve">– </w:t>
            </w:r>
            <w:r w:rsidRPr="00090C64">
              <w:rPr>
                <w:lang w:eastAsia="zh-CN"/>
              </w:rPr>
              <w:t>2400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185DA2DA"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B3D40B0"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7E78251"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77F4A38"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194F3CA9" w14:textId="77777777" w:rsidR="006E45FF" w:rsidRPr="00090C64" w:rsidRDefault="006E45FF" w:rsidP="00ED0450">
            <w:pPr>
              <w:pStyle w:val="TAL"/>
            </w:pPr>
            <w:r w:rsidRPr="00090C64">
              <w:t xml:space="preserve">This is not applicable to BS operating in Band 30 or </w:t>
            </w:r>
            <w:r w:rsidRPr="00090C64">
              <w:rPr>
                <w:lang w:eastAsia="zh-CN"/>
              </w:rPr>
              <w:t>40</w:t>
            </w:r>
          </w:p>
        </w:tc>
      </w:tr>
      <w:tr w:rsidR="006E45FF" w:rsidRPr="00090C64" w14:paraId="41FE18B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E4DB33B" w14:textId="77777777" w:rsidR="006E45FF" w:rsidRPr="00090C64" w:rsidRDefault="006E45FF" w:rsidP="00ED0450">
            <w:pPr>
              <w:pStyle w:val="TAC"/>
            </w:pPr>
            <w:r w:rsidRPr="00090C64">
              <w:t xml:space="preserve">E-UTRA Band </w:t>
            </w:r>
            <w:r w:rsidRPr="00090C64">
              <w:rPr>
                <w:lang w:eastAsia="zh-CN"/>
              </w:rPr>
              <w:t>41</w:t>
            </w:r>
            <w:r w:rsidRPr="00090C64">
              <w:t xml:space="preserve"> or NR band n41</w:t>
            </w:r>
          </w:p>
        </w:tc>
        <w:tc>
          <w:tcPr>
            <w:tcW w:w="1276" w:type="dxa"/>
            <w:tcBorders>
              <w:top w:val="single" w:sz="4" w:space="0" w:color="auto"/>
              <w:left w:val="single" w:sz="4" w:space="0" w:color="auto"/>
              <w:bottom w:val="single" w:sz="4" w:space="0" w:color="auto"/>
              <w:right w:val="single" w:sz="4" w:space="0" w:color="auto"/>
            </w:tcBorders>
            <w:hideMark/>
          </w:tcPr>
          <w:p w14:paraId="45E1A192" w14:textId="77777777" w:rsidR="006E45FF" w:rsidRPr="00090C64" w:rsidRDefault="006E45FF" w:rsidP="00ED0450">
            <w:pPr>
              <w:pStyle w:val="TAC"/>
              <w:rPr>
                <w:lang w:eastAsia="zh-CN"/>
              </w:rPr>
            </w:pPr>
            <w:r w:rsidRPr="00090C64">
              <w:rPr>
                <w:lang w:eastAsia="zh-CN"/>
              </w:rPr>
              <w:t xml:space="preserve">2496 </w:t>
            </w:r>
            <w:r w:rsidRPr="00090C64">
              <w:t xml:space="preserve">– </w:t>
            </w:r>
            <w:r w:rsidRPr="00090C64">
              <w:rPr>
                <w:lang w:eastAsia="zh-CN"/>
              </w:rPr>
              <w:t>2690</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7C002E49"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DFC94F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DEB97AE"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226C0C8"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03BE98F1" w14:textId="77777777" w:rsidR="006E45FF" w:rsidRPr="00090C64" w:rsidRDefault="006E45FF" w:rsidP="00ED0450">
            <w:pPr>
              <w:pStyle w:val="TAL"/>
            </w:pPr>
            <w:r w:rsidRPr="00090C64">
              <w:t xml:space="preserve">This is not applicable to BS operating in Band </w:t>
            </w:r>
            <w:r w:rsidRPr="00090C64">
              <w:rPr>
                <w:lang w:eastAsia="zh-CN"/>
              </w:rPr>
              <w:t>41 or 53</w:t>
            </w:r>
          </w:p>
        </w:tc>
      </w:tr>
      <w:tr w:rsidR="006E45FF" w:rsidRPr="00090C64" w14:paraId="14F95F7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C05E82F" w14:textId="77777777" w:rsidR="006E45FF" w:rsidRPr="00090C64" w:rsidRDefault="006E45FF" w:rsidP="00ED0450">
            <w:pPr>
              <w:pStyle w:val="TAC"/>
            </w:pPr>
            <w:r w:rsidRPr="00090C64">
              <w:t xml:space="preserve">E-UTRA Band </w:t>
            </w:r>
            <w:r w:rsidRPr="00090C64">
              <w:rPr>
                <w:lang w:eastAsia="zh-CN"/>
              </w:rPr>
              <w:t>42</w:t>
            </w:r>
          </w:p>
        </w:tc>
        <w:tc>
          <w:tcPr>
            <w:tcW w:w="1276" w:type="dxa"/>
            <w:tcBorders>
              <w:top w:val="single" w:sz="4" w:space="0" w:color="auto"/>
              <w:left w:val="single" w:sz="4" w:space="0" w:color="auto"/>
              <w:bottom w:val="single" w:sz="4" w:space="0" w:color="auto"/>
              <w:right w:val="single" w:sz="4" w:space="0" w:color="auto"/>
            </w:tcBorders>
            <w:hideMark/>
          </w:tcPr>
          <w:p w14:paraId="19A94185" w14:textId="77777777" w:rsidR="006E45FF" w:rsidRPr="00090C64" w:rsidRDefault="006E45FF" w:rsidP="00ED0450">
            <w:pPr>
              <w:pStyle w:val="TAC"/>
              <w:rPr>
                <w:lang w:eastAsia="zh-CN"/>
              </w:rPr>
            </w:pPr>
            <w:r w:rsidRPr="00090C64">
              <w:rPr>
                <w:lang w:eastAsia="zh-CN"/>
              </w:rPr>
              <w:t>3400</w:t>
            </w:r>
            <w:r w:rsidRPr="00090C64">
              <w:t xml:space="preserve"> – 3600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14:paraId="0D435B1E" w14:textId="77777777" w:rsidR="006E45FF" w:rsidRPr="00090C64" w:rsidRDefault="006E45FF" w:rsidP="00ED0450">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6C0B5288" w14:textId="77777777" w:rsidR="006E45FF" w:rsidRPr="00090C64" w:rsidRDefault="006E45FF" w:rsidP="00ED0450">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096A13EF" w14:textId="77777777" w:rsidR="006E45FF" w:rsidRPr="00090C64" w:rsidRDefault="006E45FF" w:rsidP="00ED0450">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458B7A49"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12DF20C8" w14:textId="77777777" w:rsidR="006E45FF" w:rsidRPr="00090C64" w:rsidRDefault="006E45FF" w:rsidP="00ED0450">
            <w:pPr>
              <w:pStyle w:val="TAL"/>
            </w:pPr>
            <w:r w:rsidRPr="00090C64">
              <w:t xml:space="preserve">This is not applicable to BS operating in Band </w:t>
            </w:r>
            <w:r w:rsidRPr="00090C64">
              <w:rPr>
                <w:lang w:eastAsia="zh-CN"/>
              </w:rPr>
              <w:t>22, 42, 43, 48, 52</w:t>
            </w:r>
          </w:p>
        </w:tc>
      </w:tr>
      <w:tr w:rsidR="006E45FF" w:rsidRPr="00090C64" w14:paraId="297CD87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DD024A8" w14:textId="77777777" w:rsidR="006E45FF" w:rsidRPr="00090C64" w:rsidRDefault="006E45FF" w:rsidP="00ED0450">
            <w:pPr>
              <w:pStyle w:val="TAC"/>
            </w:pPr>
            <w:r w:rsidRPr="00090C64">
              <w:t xml:space="preserve">E-UTRA Band </w:t>
            </w:r>
            <w:r w:rsidRPr="00090C64">
              <w:rPr>
                <w:lang w:eastAsia="zh-CN"/>
              </w:rPr>
              <w:t>43</w:t>
            </w:r>
          </w:p>
        </w:tc>
        <w:tc>
          <w:tcPr>
            <w:tcW w:w="1276" w:type="dxa"/>
            <w:tcBorders>
              <w:top w:val="single" w:sz="4" w:space="0" w:color="auto"/>
              <w:left w:val="single" w:sz="4" w:space="0" w:color="auto"/>
              <w:bottom w:val="single" w:sz="4" w:space="0" w:color="auto"/>
              <w:right w:val="single" w:sz="4" w:space="0" w:color="auto"/>
            </w:tcBorders>
            <w:hideMark/>
          </w:tcPr>
          <w:p w14:paraId="751B255B" w14:textId="77777777" w:rsidR="006E45FF" w:rsidRPr="00090C64" w:rsidRDefault="006E45FF" w:rsidP="00ED0450">
            <w:pPr>
              <w:pStyle w:val="TAC"/>
              <w:rPr>
                <w:lang w:eastAsia="zh-CN"/>
              </w:rPr>
            </w:pPr>
            <w:r w:rsidRPr="00090C64">
              <w:rPr>
                <w:lang w:eastAsia="zh-CN"/>
              </w:rPr>
              <w:t>3600</w:t>
            </w:r>
            <w:r w:rsidRPr="00090C64">
              <w:t xml:space="preserve"> – </w:t>
            </w:r>
            <w:r w:rsidRPr="00090C64">
              <w:rPr>
                <w:lang w:eastAsia="zh-CN"/>
              </w:rPr>
              <w:t>3800 MHz</w:t>
            </w:r>
          </w:p>
        </w:tc>
        <w:tc>
          <w:tcPr>
            <w:tcW w:w="1418" w:type="dxa"/>
            <w:tcBorders>
              <w:top w:val="single" w:sz="4" w:space="0" w:color="auto"/>
              <w:left w:val="single" w:sz="4" w:space="0" w:color="auto"/>
              <w:bottom w:val="single" w:sz="4" w:space="0" w:color="auto"/>
              <w:right w:val="single" w:sz="4" w:space="0" w:color="auto"/>
            </w:tcBorders>
            <w:hideMark/>
          </w:tcPr>
          <w:p w14:paraId="2D751C94" w14:textId="77777777" w:rsidR="006E45FF" w:rsidRPr="00090C64" w:rsidRDefault="006E45FF" w:rsidP="00ED0450">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00D631D0" w14:textId="77777777" w:rsidR="006E45FF" w:rsidRPr="00090C64" w:rsidRDefault="006E45FF" w:rsidP="00ED0450">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34419616" w14:textId="77777777" w:rsidR="006E45FF" w:rsidRPr="00090C64" w:rsidRDefault="006E45FF" w:rsidP="00ED0450">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53279333" w14:textId="77777777" w:rsidR="006E45FF" w:rsidRPr="00090C64" w:rsidRDefault="006E45FF" w:rsidP="00ED0450">
            <w:pPr>
              <w:pStyle w:val="TAC"/>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hideMark/>
          </w:tcPr>
          <w:p w14:paraId="3046DC44" w14:textId="77777777" w:rsidR="006E45FF" w:rsidRPr="00090C64" w:rsidRDefault="006E45FF" w:rsidP="00ED0450">
            <w:pPr>
              <w:pStyle w:val="TAL"/>
            </w:pPr>
            <w:r w:rsidRPr="00090C64">
              <w:t xml:space="preserve">This is not applicable to BS operating in Band 42 or </w:t>
            </w:r>
            <w:r w:rsidRPr="00090C64">
              <w:rPr>
                <w:lang w:eastAsia="zh-CN"/>
              </w:rPr>
              <w:t>43</w:t>
            </w:r>
          </w:p>
        </w:tc>
      </w:tr>
      <w:tr w:rsidR="006E45FF" w:rsidRPr="00090C64" w14:paraId="5776334C"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358A5807" w14:textId="77777777" w:rsidR="006E45FF" w:rsidRPr="00090C64" w:rsidRDefault="006E45FF" w:rsidP="00ED0450">
            <w:pPr>
              <w:pStyle w:val="TAC"/>
            </w:pPr>
            <w:r w:rsidRPr="00090C64">
              <w:t>E-UTRA Band 44</w:t>
            </w:r>
          </w:p>
        </w:tc>
        <w:tc>
          <w:tcPr>
            <w:tcW w:w="1276" w:type="dxa"/>
            <w:tcBorders>
              <w:top w:val="single" w:sz="4" w:space="0" w:color="auto"/>
              <w:left w:val="single" w:sz="4" w:space="0" w:color="auto"/>
              <w:bottom w:val="single" w:sz="4" w:space="0" w:color="auto"/>
              <w:right w:val="single" w:sz="4" w:space="0" w:color="auto"/>
            </w:tcBorders>
            <w:hideMark/>
          </w:tcPr>
          <w:p w14:paraId="175FE0DC" w14:textId="77777777" w:rsidR="006E45FF" w:rsidRPr="00090C64" w:rsidRDefault="006E45FF" w:rsidP="00ED0450">
            <w:pPr>
              <w:pStyle w:val="TAC"/>
              <w:rPr>
                <w:lang w:eastAsia="zh-CN"/>
              </w:rPr>
            </w:pPr>
            <w:r w:rsidRPr="00090C64">
              <w:rPr>
                <w:lang w:eastAsia="zh-CN"/>
              </w:rPr>
              <w:t>703 – 803 MHz</w:t>
            </w:r>
          </w:p>
        </w:tc>
        <w:tc>
          <w:tcPr>
            <w:tcW w:w="1418" w:type="dxa"/>
            <w:tcBorders>
              <w:top w:val="single" w:sz="4" w:space="0" w:color="auto"/>
              <w:left w:val="single" w:sz="4" w:space="0" w:color="auto"/>
              <w:bottom w:val="single" w:sz="4" w:space="0" w:color="auto"/>
              <w:right w:val="single" w:sz="4" w:space="0" w:color="auto"/>
            </w:tcBorders>
            <w:hideMark/>
          </w:tcPr>
          <w:p w14:paraId="54420301"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37A2837"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0657A36"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00E0DE2" w14:textId="77777777" w:rsidR="006E45FF" w:rsidRPr="00090C64" w:rsidRDefault="006E45FF" w:rsidP="00ED0450">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hideMark/>
          </w:tcPr>
          <w:p w14:paraId="46376DA5" w14:textId="77777777" w:rsidR="006E45FF" w:rsidRPr="00090C64" w:rsidRDefault="006E45FF" w:rsidP="00ED0450">
            <w:pPr>
              <w:pStyle w:val="TAL"/>
            </w:pPr>
            <w:r w:rsidRPr="00090C64">
              <w:t>This is not applicable to BS operating in Band 28 or 44</w:t>
            </w:r>
          </w:p>
        </w:tc>
      </w:tr>
      <w:tr w:rsidR="006E45FF" w:rsidRPr="00090C64" w14:paraId="363FC69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C9ADB13" w14:textId="77777777" w:rsidR="006E45FF" w:rsidRPr="00090C64" w:rsidRDefault="006E45FF" w:rsidP="00ED0450">
            <w:pPr>
              <w:pStyle w:val="TAC"/>
              <w:rPr>
                <w:szCs w:val="18"/>
                <w:lang w:eastAsia="zh-CN"/>
              </w:rPr>
            </w:pPr>
            <w:r w:rsidRPr="00090C64">
              <w:rPr>
                <w:szCs w:val="18"/>
              </w:rPr>
              <w:t>E-UTRA Band 4</w:t>
            </w:r>
            <w:r w:rsidRPr="00090C64">
              <w:rPr>
                <w:szCs w:val="18"/>
                <w:lang w:eastAsia="zh-CN"/>
              </w:rPr>
              <w:t>5</w:t>
            </w:r>
          </w:p>
        </w:tc>
        <w:tc>
          <w:tcPr>
            <w:tcW w:w="1276" w:type="dxa"/>
            <w:tcBorders>
              <w:top w:val="single" w:sz="4" w:space="0" w:color="auto"/>
              <w:left w:val="single" w:sz="4" w:space="0" w:color="auto"/>
              <w:bottom w:val="single" w:sz="4" w:space="0" w:color="auto"/>
              <w:right w:val="single" w:sz="4" w:space="0" w:color="auto"/>
            </w:tcBorders>
            <w:hideMark/>
          </w:tcPr>
          <w:p w14:paraId="0BD35A65" w14:textId="77777777" w:rsidR="006E45FF" w:rsidRPr="00090C64" w:rsidRDefault="006E45FF" w:rsidP="00ED0450">
            <w:pPr>
              <w:pStyle w:val="TAC"/>
              <w:rPr>
                <w:szCs w:val="18"/>
                <w:lang w:eastAsia="zh-CN"/>
              </w:rPr>
            </w:pPr>
            <w:r w:rsidRPr="00090C64">
              <w:rPr>
                <w:szCs w:val="18"/>
                <w:lang w:eastAsia="zh-CN"/>
              </w:rPr>
              <w:t>1447 – 1467 MHz</w:t>
            </w:r>
          </w:p>
        </w:tc>
        <w:tc>
          <w:tcPr>
            <w:tcW w:w="1418" w:type="dxa"/>
            <w:tcBorders>
              <w:top w:val="single" w:sz="4" w:space="0" w:color="auto"/>
              <w:left w:val="single" w:sz="4" w:space="0" w:color="auto"/>
              <w:bottom w:val="single" w:sz="4" w:space="0" w:color="auto"/>
              <w:right w:val="single" w:sz="4" w:space="0" w:color="auto"/>
            </w:tcBorders>
            <w:hideMark/>
          </w:tcPr>
          <w:p w14:paraId="463F9D26" w14:textId="77777777" w:rsidR="006E45FF" w:rsidRPr="00090C64" w:rsidRDefault="006E45FF" w:rsidP="00ED0450">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17C8716" w14:textId="77777777" w:rsidR="006E45FF" w:rsidRPr="00090C64" w:rsidRDefault="006E45FF" w:rsidP="00ED0450">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1570705" w14:textId="77777777" w:rsidR="006E45FF" w:rsidRPr="00090C64" w:rsidRDefault="006E45FF" w:rsidP="00ED0450">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2B53537" w14:textId="77777777" w:rsidR="006E45FF" w:rsidRPr="00090C64" w:rsidRDefault="006E45FF" w:rsidP="00ED0450">
            <w:pPr>
              <w:pStyle w:val="TAC"/>
              <w:rPr>
                <w:szCs w:val="18"/>
              </w:rPr>
            </w:pPr>
            <w:r w:rsidRPr="00090C64">
              <w:rPr>
                <w:szCs w:val="18"/>
              </w:rPr>
              <w:t>100 kHz</w:t>
            </w:r>
          </w:p>
        </w:tc>
        <w:tc>
          <w:tcPr>
            <w:tcW w:w="2192" w:type="dxa"/>
            <w:tcBorders>
              <w:top w:val="single" w:sz="4" w:space="0" w:color="auto"/>
              <w:left w:val="single" w:sz="4" w:space="0" w:color="auto"/>
              <w:bottom w:val="single" w:sz="4" w:space="0" w:color="auto"/>
              <w:right w:val="single" w:sz="4" w:space="0" w:color="auto"/>
            </w:tcBorders>
            <w:hideMark/>
          </w:tcPr>
          <w:p w14:paraId="6CC7561F" w14:textId="77777777" w:rsidR="006E45FF" w:rsidRPr="00090C64" w:rsidRDefault="006E45FF" w:rsidP="00ED0450">
            <w:pPr>
              <w:pStyle w:val="TAL"/>
              <w:rPr>
                <w:szCs w:val="18"/>
                <w:lang w:eastAsia="zh-CN"/>
              </w:rPr>
            </w:pPr>
            <w:r w:rsidRPr="00090C64">
              <w:rPr>
                <w:szCs w:val="18"/>
              </w:rPr>
              <w:t xml:space="preserve">This is not applicable to BS operating in Band </w:t>
            </w:r>
            <w:r w:rsidRPr="00090C64">
              <w:rPr>
                <w:szCs w:val="18"/>
                <w:lang w:eastAsia="zh-CN"/>
              </w:rPr>
              <w:t>45</w:t>
            </w:r>
          </w:p>
        </w:tc>
      </w:tr>
      <w:tr w:rsidR="007415CE" w:rsidRPr="00090C64" w14:paraId="4057A74C" w14:textId="77777777" w:rsidTr="007415CE">
        <w:trPr>
          <w:cantSplit/>
          <w:jc w:val="center"/>
          <w:ins w:id="964" w:author="Aurelian Bria" w:date="2021-04-19T17:31:00Z"/>
        </w:trPr>
        <w:tc>
          <w:tcPr>
            <w:tcW w:w="1230" w:type="dxa"/>
            <w:tcBorders>
              <w:top w:val="single" w:sz="4" w:space="0" w:color="auto"/>
              <w:left w:val="single" w:sz="4" w:space="0" w:color="auto"/>
              <w:bottom w:val="single" w:sz="4" w:space="0" w:color="auto"/>
              <w:right w:val="single" w:sz="4" w:space="0" w:color="auto"/>
            </w:tcBorders>
          </w:tcPr>
          <w:p w14:paraId="0CA98519" w14:textId="5693B350" w:rsidR="007415CE" w:rsidRPr="00090C64" w:rsidRDefault="007415CE" w:rsidP="007415CE">
            <w:pPr>
              <w:pStyle w:val="TAC"/>
              <w:rPr>
                <w:ins w:id="965" w:author="Aurelian Bria" w:date="2021-04-19T17:31:00Z"/>
                <w:szCs w:val="18"/>
              </w:rPr>
            </w:pPr>
            <w:ins w:id="966" w:author="Aurelian Bria" w:date="2021-04-19T17:31:00Z">
              <w:r w:rsidRPr="009202AA">
                <w:t>E-UTRA Band 4</w:t>
              </w:r>
              <w:r w:rsidRPr="009202AA">
                <w:rPr>
                  <w:lang w:eastAsia="zh-CN"/>
                </w:rPr>
                <w:t>6 or NR Band n46</w:t>
              </w:r>
            </w:ins>
          </w:p>
        </w:tc>
        <w:tc>
          <w:tcPr>
            <w:tcW w:w="1276" w:type="dxa"/>
            <w:tcBorders>
              <w:top w:val="single" w:sz="4" w:space="0" w:color="auto"/>
              <w:left w:val="single" w:sz="4" w:space="0" w:color="auto"/>
              <w:bottom w:val="single" w:sz="4" w:space="0" w:color="auto"/>
              <w:right w:val="single" w:sz="4" w:space="0" w:color="auto"/>
            </w:tcBorders>
          </w:tcPr>
          <w:p w14:paraId="5E63CE45" w14:textId="7B52D761" w:rsidR="007415CE" w:rsidRPr="00090C64" w:rsidRDefault="007415CE" w:rsidP="007415CE">
            <w:pPr>
              <w:pStyle w:val="TAC"/>
              <w:rPr>
                <w:ins w:id="967" w:author="Aurelian Bria" w:date="2021-04-19T17:31:00Z"/>
                <w:szCs w:val="18"/>
                <w:lang w:eastAsia="zh-CN"/>
              </w:rPr>
            </w:pPr>
            <w:ins w:id="968" w:author="Aurelian Bria" w:date="2021-04-19T17:31:00Z">
              <w:r w:rsidRPr="009202AA">
                <w:rPr>
                  <w:lang w:eastAsia="zh-CN"/>
                </w:rPr>
                <w:t>5150 – 5925 MHz</w:t>
              </w:r>
            </w:ins>
          </w:p>
        </w:tc>
        <w:tc>
          <w:tcPr>
            <w:tcW w:w="1418" w:type="dxa"/>
            <w:tcBorders>
              <w:top w:val="single" w:sz="4" w:space="0" w:color="auto"/>
              <w:left w:val="single" w:sz="4" w:space="0" w:color="auto"/>
              <w:bottom w:val="single" w:sz="4" w:space="0" w:color="auto"/>
              <w:right w:val="single" w:sz="4" w:space="0" w:color="auto"/>
            </w:tcBorders>
          </w:tcPr>
          <w:p w14:paraId="35ED2421" w14:textId="341DA3D8" w:rsidR="007415CE" w:rsidRPr="00090C64" w:rsidRDefault="007415CE" w:rsidP="007415CE">
            <w:pPr>
              <w:pStyle w:val="TAC"/>
              <w:rPr>
                <w:ins w:id="969" w:author="Aurelian Bria" w:date="2021-04-19T17:31:00Z"/>
              </w:rPr>
            </w:pPr>
            <w:ins w:id="970" w:author="Aurelian Bria" w:date="2021-04-19T17:31: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658FD184" w14:textId="702355D4" w:rsidR="007415CE" w:rsidRPr="00090C64" w:rsidRDefault="007415CE" w:rsidP="007415CE">
            <w:pPr>
              <w:pStyle w:val="TAC"/>
              <w:rPr>
                <w:ins w:id="971" w:author="Aurelian Bria" w:date="2021-04-19T17:31:00Z"/>
              </w:rPr>
            </w:pPr>
            <w:ins w:id="972" w:author="Aurelian Bria" w:date="2021-04-19T17:31:00Z">
              <w:r w:rsidRPr="009202AA">
                <w:t>-1</w:t>
              </w:r>
              <w:r>
                <w:t>08.6</w:t>
              </w:r>
              <w:r w:rsidRPr="009202AA">
                <w:t xml:space="preserve"> dBm</w:t>
              </w:r>
            </w:ins>
          </w:p>
        </w:tc>
        <w:tc>
          <w:tcPr>
            <w:tcW w:w="1418" w:type="dxa"/>
            <w:tcBorders>
              <w:top w:val="single" w:sz="4" w:space="0" w:color="auto"/>
              <w:left w:val="single" w:sz="4" w:space="0" w:color="auto"/>
              <w:bottom w:val="single" w:sz="4" w:space="0" w:color="auto"/>
              <w:right w:val="single" w:sz="4" w:space="0" w:color="auto"/>
            </w:tcBorders>
          </w:tcPr>
          <w:p w14:paraId="59659263" w14:textId="16A0A758" w:rsidR="007415CE" w:rsidRPr="00090C64" w:rsidRDefault="007415CE" w:rsidP="007415CE">
            <w:pPr>
              <w:pStyle w:val="TAC"/>
              <w:rPr>
                <w:ins w:id="973" w:author="Aurelian Bria" w:date="2021-04-19T17:31:00Z"/>
              </w:rPr>
            </w:pPr>
            <w:ins w:id="974" w:author="Aurelian Bria" w:date="2021-04-19T17:31:00Z">
              <w:r w:rsidRPr="009202AA">
                <w:t>-1</w:t>
              </w:r>
              <w:r>
                <w:t>05.6</w:t>
              </w:r>
              <w:r w:rsidRPr="009202AA">
                <w:t xml:space="preserve"> dBm</w:t>
              </w:r>
            </w:ins>
          </w:p>
        </w:tc>
        <w:tc>
          <w:tcPr>
            <w:tcW w:w="709" w:type="dxa"/>
            <w:tcBorders>
              <w:top w:val="single" w:sz="4" w:space="0" w:color="auto"/>
              <w:left w:val="single" w:sz="4" w:space="0" w:color="auto"/>
              <w:bottom w:val="single" w:sz="4" w:space="0" w:color="auto"/>
              <w:right w:val="single" w:sz="4" w:space="0" w:color="auto"/>
            </w:tcBorders>
          </w:tcPr>
          <w:p w14:paraId="28ADCD36" w14:textId="2C40A23A" w:rsidR="007415CE" w:rsidRPr="00090C64" w:rsidRDefault="007415CE" w:rsidP="007415CE">
            <w:pPr>
              <w:pStyle w:val="TAC"/>
              <w:rPr>
                <w:ins w:id="975" w:author="Aurelian Bria" w:date="2021-04-19T17:31:00Z"/>
                <w:szCs w:val="18"/>
              </w:rPr>
            </w:pPr>
            <w:ins w:id="976" w:author="Aurelian Bria" w:date="2021-04-19T17:31:00Z">
              <w:r w:rsidRPr="009202AA">
                <w:t>100 kHz</w:t>
              </w:r>
            </w:ins>
          </w:p>
        </w:tc>
        <w:tc>
          <w:tcPr>
            <w:tcW w:w="2192" w:type="dxa"/>
            <w:tcBorders>
              <w:top w:val="single" w:sz="4" w:space="0" w:color="auto"/>
              <w:left w:val="single" w:sz="4" w:space="0" w:color="auto"/>
              <w:bottom w:val="single" w:sz="4" w:space="0" w:color="auto"/>
              <w:right w:val="single" w:sz="4" w:space="0" w:color="auto"/>
            </w:tcBorders>
          </w:tcPr>
          <w:p w14:paraId="2EA66404" w14:textId="77777777" w:rsidR="007415CE" w:rsidRPr="00090C64" w:rsidRDefault="007415CE" w:rsidP="007415CE">
            <w:pPr>
              <w:pStyle w:val="TAL"/>
              <w:rPr>
                <w:ins w:id="977" w:author="Aurelian Bria" w:date="2021-04-19T17:31:00Z"/>
                <w:szCs w:val="18"/>
              </w:rPr>
            </w:pPr>
          </w:p>
        </w:tc>
      </w:tr>
      <w:tr w:rsidR="007415CE" w:rsidRPr="00090C64" w14:paraId="65FEE426"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47B36FD8" w14:textId="77777777" w:rsidR="007415CE" w:rsidRPr="00090C64" w:rsidRDefault="007415CE" w:rsidP="007415CE">
            <w:pPr>
              <w:pStyle w:val="TAC"/>
              <w:rPr>
                <w:szCs w:val="18"/>
              </w:rPr>
            </w:pPr>
            <w:r w:rsidRPr="00090C64">
              <w:lastRenderedPageBreak/>
              <w:t>E-UTRA Band 48 or NR Band n48</w:t>
            </w:r>
          </w:p>
        </w:tc>
        <w:tc>
          <w:tcPr>
            <w:tcW w:w="1276" w:type="dxa"/>
            <w:tcBorders>
              <w:top w:val="single" w:sz="4" w:space="0" w:color="auto"/>
              <w:left w:val="single" w:sz="4" w:space="0" w:color="auto"/>
              <w:bottom w:val="single" w:sz="4" w:space="0" w:color="auto"/>
              <w:right w:val="single" w:sz="4" w:space="0" w:color="auto"/>
            </w:tcBorders>
          </w:tcPr>
          <w:p w14:paraId="49D68025" w14:textId="77777777" w:rsidR="007415CE" w:rsidRPr="00090C64" w:rsidRDefault="007415CE" w:rsidP="007415CE">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44FEDAA4"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tcPr>
          <w:p w14:paraId="00169F32"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tcPr>
          <w:p w14:paraId="7EE5FDED"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584B7937"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2760DDE" w14:textId="77777777" w:rsidR="007415CE" w:rsidRPr="00090C64" w:rsidRDefault="007415CE" w:rsidP="007415CE">
            <w:pPr>
              <w:pStyle w:val="TAL"/>
              <w:rPr>
                <w:szCs w:val="18"/>
              </w:rPr>
            </w:pPr>
            <w:r w:rsidRPr="00090C64">
              <w:t>This is not applicable to BS operating in Band 42, 43, 48</w:t>
            </w:r>
          </w:p>
        </w:tc>
      </w:tr>
      <w:tr w:rsidR="007415CE" w:rsidRPr="00090C64" w14:paraId="4CB6FBA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7E837239" w14:textId="77777777" w:rsidR="007415CE" w:rsidRPr="00090C64" w:rsidRDefault="007415CE" w:rsidP="007415CE">
            <w:pPr>
              <w:pStyle w:val="TAC"/>
              <w:rPr>
                <w:szCs w:val="18"/>
              </w:rPr>
            </w:pPr>
            <w:r w:rsidRPr="00090C64">
              <w:t>E-UTRA Band 49</w:t>
            </w:r>
          </w:p>
        </w:tc>
        <w:tc>
          <w:tcPr>
            <w:tcW w:w="1276" w:type="dxa"/>
            <w:tcBorders>
              <w:top w:val="single" w:sz="4" w:space="0" w:color="auto"/>
              <w:left w:val="single" w:sz="4" w:space="0" w:color="auto"/>
              <w:bottom w:val="single" w:sz="4" w:space="0" w:color="auto"/>
              <w:right w:val="single" w:sz="4" w:space="0" w:color="auto"/>
            </w:tcBorders>
          </w:tcPr>
          <w:p w14:paraId="13C1EE8B" w14:textId="77777777" w:rsidR="007415CE" w:rsidRPr="00090C64" w:rsidRDefault="007415CE" w:rsidP="007415CE">
            <w:pPr>
              <w:pStyle w:val="TAC"/>
              <w:rPr>
                <w:szCs w:val="18"/>
              </w:rPr>
            </w:pPr>
            <w:r w:rsidRPr="00090C64">
              <w:t>3550 – 3700 MHz</w:t>
            </w:r>
          </w:p>
        </w:tc>
        <w:tc>
          <w:tcPr>
            <w:tcW w:w="1418" w:type="dxa"/>
            <w:tcBorders>
              <w:top w:val="single" w:sz="4" w:space="0" w:color="auto"/>
              <w:left w:val="single" w:sz="4" w:space="0" w:color="auto"/>
              <w:bottom w:val="single" w:sz="4" w:space="0" w:color="auto"/>
              <w:right w:val="single" w:sz="4" w:space="0" w:color="auto"/>
            </w:tcBorders>
          </w:tcPr>
          <w:p w14:paraId="11E90B76" w14:textId="77777777" w:rsidR="007415CE" w:rsidRPr="00090C64" w:rsidRDefault="007415CE" w:rsidP="007415CE">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346973DA" w14:textId="77777777" w:rsidR="007415CE" w:rsidRPr="00090C64" w:rsidRDefault="007415CE" w:rsidP="007415CE">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4C8E3EB2"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08081DF7"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A724467" w14:textId="77777777" w:rsidR="007415CE" w:rsidRPr="00090C64" w:rsidRDefault="007415CE" w:rsidP="007415CE">
            <w:pPr>
              <w:pStyle w:val="TAL"/>
              <w:rPr>
                <w:szCs w:val="18"/>
              </w:rPr>
            </w:pPr>
            <w:r w:rsidRPr="00090C64">
              <w:t>This is not applicable to BS operating in Band 42, 43, 48</w:t>
            </w:r>
          </w:p>
        </w:tc>
      </w:tr>
      <w:tr w:rsidR="007415CE" w:rsidRPr="00090C64" w14:paraId="1D22E12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22E2415E" w14:textId="77777777" w:rsidR="007415CE" w:rsidRPr="00090C64" w:rsidRDefault="007415CE" w:rsidP="007415CE">
            <w:pPr>
              <w:pStyle w:val="TAC"/>
              <w:rPr>
                <w:szCs w:val="18"/>
              </w:rPr>
            </w:pPr>
            <w:r w:rsidRPr="00090C64">
              <w:t>E-UTRA Band 50 or NR band n50</w:t>
            </w:r>
          </w:p>
        </w:tc>
        <w:tc>
          <w:tcPr>
            <w:tcW w:w="1276" w:type="dxa"/>
            <w:tcBorders>
              <w:top w:val="single" w:sz="4" w:space="0" w:color="auto"/>
              <w:left w:val="single" w:sz="4" w:space="0" w:color="auto"/>
              <w:bottom w:val="single" w:sz="4" w:space="0" w:color="auto"/>
              <w:right w:val="single" w:sz="4" w:space="0" w:color="auto"/>
            </w:tcBorders>
          </w:tcPr>
          <w:p w14:paraId="5CF26FFD" w14:textId="77777777" w:rsidR="007415CE" w:rsidRPr="00090C64" w:rsidRDefault="007415CE" w:rsidP="007415CE">
            <w:pPr>
              <w:pStyle w:val="TAC"/>
              <w:rPr>
                <w:szCs w:val="18"/>
              </w:rPr>
            </w:pPr>
            <w:r w:rsidRPr="00090C64">
              <w:t>1432 – 1517 MHz</w:t>
            </w:r>
          </w:p>
        </w:tc>
        <w:tc>
          <w:tcPr>
            <w:tcW w:w="1418" w:type="dxa"/>
            <w:tcBorders>
              <w:top w:val="single" w:sz="4" w:space="0" w:color="auto"/>
              <w:left w:val="single" w:sz="4" w:space="0" w:color="auto"/>
              <w:bottom w:val="single" w:sz="4" w:space="0" w:color="auto"/>
              <w:right w:val="single" w:sz="4" w:space="0" w:color="auto"/>
            </w:tcBorders>
          </w:tcPr>
          <w:p w14:paraId="5BBF29A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FACF4D5"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3939661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6A0DA072"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7D12270" w14:textId="77777777" w:rsidR="007415CE" w:rsidRPr="00090C64" w:rsidRDefault="007415CE" w:rsidP="007415CE">
            <w:pPr>
              <w:pStyle w:val="TAL"/>
              <w:rPr>
                <w:szCs w:val="18"/>
              </w:rPr>
            </w:pPr>
            <w:r w:rsidRPr="00090C64">
              <w:t>This is not applicable to BS operating in Band 11, 21, 32, 51, n51, 74</w:t>
            </w:r>
          </w:p>
        </w:tc>
      </w:tr>
      <w:tr w:rsidR="007415CE" w:rsidRPr="00090C64" w14:paraId="45EDD6A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E2567EB" w14:textId="77777777" w:rsidR="007415CE" w:rsidRPr="00090C64" w:rsidRDefault="007415CE" w:rsidP="007415CE">
            <w:pPr>
              <w:pStyle w:val="TAC"/>
              <w:rPr>
                <w:szCs w:val="18"/>
              </w:rPr>
            </w:pPr>
            <w:r w:rsidRPr="00090C64">
              <w:t>E-UTRA Band 51 or NR Band n51</w:t>
            </w:r>
          </w:p>
        </w:tc>
        <w:tc>
          <w:tcPr>
            <w:tcW w:w="1276" w:type="dxa"/>
            <w:tcBorders>
              <w:top w:val="single" w:sz="4" w:space="0" w:color="auto"/>
              <w:left w:val="single" w:sz="4" w:space="0" w:color="auto"/>
              <w:bottom w:val="single" w:sz="4" w:space="0" w:color="auto"/>
              <w:right w:val="single" w:sz="4" w:space="0" w:color="auto"/>
            </w:tcBorders>
          </w:tcPr>
          <w:p w14:paraId="5C1083C7" w14:textId="77777777" w:rsidR="007415CE" w:rsidRPr="00090C64" w:rsidRDefault="007415CE" w:rsidP="007415CE">
            <w:pPr>
              <w:pStyle w:val="TAC"/>
              <w:rPr>
                <w:szCs w:val="18"/>
              </w:rPr>
            </w:pPr>
            <w:r w:rsidRPr="00090C64">
              <w:t>1427 – 1432 MHz</w:t>
            </w:r>
          </w:p>
        </w:tc>
        <w:tc>
          <w:tcPr>
            <w:tcW w:w="1418" w:type="dxa"/>
            <w:tcBorders>
              <w:top w:val="single" w:sz="4" w:space="0" w:color="auto"/>
              <w:left w:val="single" w:sz="4" w:space="0" w:color="auto"/>
              <w:bottom w:val="single" w:sz="4" w:space="0" w:color="auto"/>
              <w:right w:val="single" w:sz="4" w:space="0" w:color="auto"/>
            </w:tcBorders>
          </w:tcPr>
          <w:p w14:paraId="009C483B" w14:textId="77777777" w:rsidR="007415CE" w:rsidRPr="00090C64" w:rsidRDefault="007415CE" w:rsidP="007415CE">
            <w:pPr>
              <w:pStyle w:val="TAC"/>
            </w:pPr>
            <w:r w:rsidRPr="00090C64">
              <w:rPr>
                <w:szCs w:val="18"/>
              </w:rPr>
              <w:t>N/A</w:t>
            </w:r>
          </w:p>
        </w:tc>
        <w:tc>
          <w:tcPr>
            <w:tcW w:w="1417" w:type="dxa"/>
            <w:tcBorders>
              <w:top w:val="single" w:sz="4" w:space="0" w:color="auto"/>
              <w:left w:val="single" w:sz="4" w:space="0" w:color="auto"/>
              <w:bottom w:val="single" w:sz="4" w:space="0" w:color="auto"/>
              <w:right w:val="single" w:sz="4" w:space="0" w:color="auto"/>
            </w:tcBorders>
          </w:tcPr>
          <w:p w14:paraId="068BB83C" w14:textId="77777777" w:rsidR="007415CE" w:rsidRPr="00090C64" w:rsidRDefault="007415CE" w:rsidP="007415CE">
            <w:pPr>
              <w:pStyle w:val="TAC"/>
            </w:pPr>
            <w:r w:rsidRPr="00090C64">
              <w:rPr>
                <w:szCs w:val="18"/>
              </w:rPr>
              <w:t>N/A</w:t>
            </w:r>
          </w:p>
        </w:tc>
        <w:tc>
          <w:tcPr>
            <w:tcW w:w="1418" w:type="dxa"/>
            <w:tcBorders>
              <w:top w:val="single" w:sz="4" w:space="0" w:color="auto"/>
              <w:left w:val="single" w:sz="4" w:space="0" w:color="auto"/>
              <w:bottom w:val="single" w:sz="4" w:space="0" w:color="auto"/>
              <w:right w:val="single" w:sz="4" w:space="0" w:color="auto"/>
            </w:tcBorders>
          </w:tcPr>
          <w:p w14:paraId="39277D23"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AF8748D" w14:textId="77777777" w:rsidR="007415CE" w:rsidRPr="00090C64" w:rsidRDefault="007415CE" w:rsidP="007415CE">
            <w:pPr>
              <w:pStyle w:val="TAC"/>
              <w:rPr>
                <w:szCs w:val="18"/>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89C0EBA" w14:textId="77777777" w:rsidR="007415CE" w:rsidRPr="00090C64" w:rsidRDefault="007415CE" w:rsidP="007415CE">
            <w:pPr>
              <w:pStyle w:val="TAL"/>
              <w:rPr>
                <w:szCs w:val="18"/>
              </w:rPr>
            </w:pPr>
            <w:r w:rsidRPr="00090C64">
              <w:t>This is not applicable to BS operating in Band</w:t>
            </w:r>
            <w:r w:rsidRPr="00090C64">
              <w:rPr>
                <w:rFonts w:eastAsia="SimSun"/>
              </w:rPr>
              <w:t xml:space="preserve"> 50</w:t>
            </w:r>
          </w:p>
        </w:tc>
      </w:tr>
      <w:tr w:rsidR="007415CE" w:rsidRPr="00090C64" w14:paraId="1D4EDFDA"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0519445" w14:textId="77777777" w:rsidR="007415CE" w:rsidRPr="00090C64" w:rsidRDefault="007415CE" w:rsidP="007415CE">
            <w:pPr>
              <w:pStyle w:val="TAC"/>
              <w:rPr>
                <w:szCs w:val="18"/>
              </w:rPr>
            </w:pPr>
            <w:r w:rsidRPr="00090C64">
              <w:rPr>
                <w:lang w:eastAsia="ko-KR"/>
              </w:rPr>
              <w:t xml:space="preserve">E-UTRA Band </w:t>
            </w:r>
            <w:r w:rsidRPr="00090C64">
              <w:t>52</w:t>
            </w:r>
          </w:p>
        </w:tc>
        <w:tc>
          <w:tcPr>
            <w:tcW w:w="1276" w:type="dxa"/>
            <w:tcBorders>
              <w:top w:val="single" w:sz="4" w:space="0" w:color="auto"/>
              <w:left w:val="single" w:sz="4" w:space="0" w:color="auto"/>
              <w:bottom w:val="single" w:sz="4" w:space="0" w:color="auto"/>
              <w:right w:val="single" w:sz="4" w:space="0" w:color="auto"/>
            </w:tcBorders>
          </w:tcPr>
          <w:p w14:paraId="64B20AB5" w14:textId="77777777" w:rsidR="007415CE" w:rsidRPr="00090C64" w:rsidRDefault="007415CE" w:rsidP="007415CE">
            <w:pPr>
              <w:pStyle w:val="TAC"/>
              <w:rPr>
                <w:szCs w:val="18"/>
              </w:rPr>
            </w:pPr>
            <w:r w:rsidRPr="00090C64">
              <w:t>3300</w:t>
            </w:r>
            <w:r w:rsidRPr="00090C64">
              <w:rPr>
                <w:lang w:eastAsia="ko-KR"/>
              </w:rPr>
              <w:t xml:space="preserve"> – 3400 </w:t>
            </w:r>
            <w:r w:rsidRPr="00090C64">
              <w:t>MHz</w:t>
            </w:r>
          </w:p>
        </w:tc>
        <w:tc>
          <w:tcPr>
            <w:tcW w:w="1418" w:type="dxa"/>
            <w:tcBorders>
              <w:top w:val="single" w:sz="4" w:space="0" w:color="auto"/>
              <w:left w:val="single" w:sz="4" w:space="0" w:color="auto"/>
              <w:bottom w:val="single" w:sz="4" w:space="0" w:color="auto"/>
              <w:right w:val="single" w:sz="4" w:space="0" w:color="auto"/>
            </w:tcBorders>
          </w:tcPr>
          <w:p w14:paraId="1D51B452"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tcPr>
          <w:p w14:paraId="627F7D36"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tcPr>
          <w:p w14:paraId="4FF36F23"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tcPr>
          <w:p w14:paraId="48FB687B" w14:textId="77777777" w:rsidR="007415CE" w:rsidRPr="00090C64" w:rsidRDefault="007415CE" w:rsidP="007415CE">
            <w:pPr>
              <w:pStyle w:val="TAC"/>
              <w:rPr>
                <w:szCs w:val="18"/>
              </w:rPr>
            </w:pPr>
            <w:r w:rsidRPr="00090C64">
              <w:rPr>
                <w:lang w:eastAsia="ko-KR"/>
              </w:rPr>
              <w:t>1</w:t>
            </w:r>
            <w:r w:rsidRPr="00090C64">
              <w:t>00</w:t>
            </w:r>
            <w:r w:rsidRPr="00090C64">
              <w:rPr>
                <w:lang w:eastAsia="ko-KR"/>
              </w:rPr>
              <w:t xml:space="preserve"> </w:t>
            </w:r>
            <w:r w:rsidRPr="00090C64">
              <w:t>k</w:t>
            </w:r>
            <w:r w:rsidRPr="00090C64">
              <w:rPr>
                <w:lang w:eastAsia="ko-KR"/>
              </w:rPr>
              <w:t>Hz</w:t>
            </w:r>
          </w:p>
        </w:tc>
        <w:tc>
          <w:tcPr>
            <w:tcW w:w="2192" w:type="dxa"/>
            <w:tcBorders>
              <w:top w:val="single" w:sz="4" w:space="0" w:color="auto"/>
              <w:left w:val="single" w:sz="4" w:space="0" w:color="auto"/>
              <w:bottom w:val="single" w:sz="4" w:space="0" w:color="auto"/>
              <w:right w:val="single" w:sz="4" w:space="0" w:color="auto"/>
            </w:tcBorders>
          </w:tcPr>
          <w:p w14:paraId="6FE41D8F" w14:textId="77777777" w:rsidR="007415CE" w:rsidRPr="00090C64" w:rsidRDefault="007415CE" w:rsidP="007415CE">
            <w:pPr>
              <w:pStyle w:val="TAL"/>
              <w:rPr>
                <w:szCs w:val="18"/>
              </w:rPr>
            </w:pPr>
            <w:r w:rsidRPr="00090C64">
              <w:rPr>
                <w:lang w:eastAsia="ko-KR"/>
              </w:rPr>
              <w:t xml:space="preserve">This is not applicable to BS operating in Band </w:t>
            </w:r>
            <w:r w:rsidRPr="00090C64">
              <w:t>42 or 52</w:t>
            </w:r>
          </w:p>
        </w:tc>
      </w:tr>
      <w:tr w:rsidR="007415CE" w:rsidRPr="00090C64" w14:paraId="1ABD76A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75EE6D0F" w14:textId="77777777" w:rsidR="007415CE" w:rsidRPr="00090C64" w:rsidRDefault="007415CE" w:rsidP="007415CE">
            <w:pPr>
              <w:pStyle w:val="TAC"/>
              <w:rPr>
                <w:lang w:eastAsia="ko-KR"/>
              </w:rPr>
            </w:pPr>
            <w:r w:rsidRPr="00090C64">
              <w:t>E-UTRA Band 53 or NR band n53</w:t>
            </w:r>
          </w:p>
        </w:tc>
        <w:tc>
          <w:tcPr>
            <w:tcW w:w="1276" w:type="dxa"/>
            <w:tcBorders>
              <w:top w:val="single" w:sz="4" w:space="0" w:color="auto"/>
              <w:left w:val="single" w:sz="4" w:space="0" w:color="auto"/>
              <w:bottom w:val="single" w:sz="4" w:space="0" w:color="auto"/>
              <w:right w:val="single" w:sz="4" w:space="0" w:color="auto"/>
            </w:tcBorders>
          </w:tcPr>
          <w:p w14:paraId="56DAC17F" w14:textId="77777777" w:rsidR="007415CE" w:rsidRPr="00090C64" w:rsidRDefault="007415CE" w:rsidP="007415CE">
            <w:pPr>
              <w:pStyle w:val="TAC"/>
            </w:pPr>
            <w:r w:rsidRPr="00090C64">
              <w:rPr>
                <w:lang w:eastAsia="zh-CN"/>
              </w:rPr>
              <w:t>2483.5</w:t>
            </w:r>
            <w:r w:rsidRPr="00090C64">
              <w:t xml:space="preserve"> – </w:t>
            </w:r>
            <w:r w:rsidRPr="00090C64">
              <w:rPr>
                <w:lang w:eastAsia="zh-CN"/>
              </w:rPr>
              <w:t>2495</w:t>
            </w:r>
            <w:r>
              <w:rPr>
                <w:lang w:eastAsia="zh-CN"/>
              </w:rPr>
              <w:t> </w:t>
            </w:r>
            <w:r w:rsidRPr="00090C64">
              <w:rPr>
                <w:lang w:eastAsia="zh-CN"/>
              </w:rPr>
              <w:t>MHz</w:t>
            </w:r>
          </w:p>
        </w:tc>
        <w:tc>
          <w:tcPr>
            <w:tcW w:w="1418" w:type="dxa"/>
            <w:tcBorders>
              <w:top w:val="single" w:sz="4" w:space="0" w:color="auto"/>
              <w:left w:val="single" w:sz="4" w:space="0" w:color="auto"/>
              <w:bottom w:val="single" w:sz="4" w:space="0" w:color="auto"/>
              <w:right w:val="single" w:sz="4" w:space="0" w:color="auto"/>
            </w:tcBorders>
          </w:tcPr>
          <w:p w14:paraId="213E1874" w14:textId="77777777" w:rsidR="007415CE" w:rsidRPr="00090C64" w:rsidRDefault="007415CE" w:rsidP="007415CE">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663CE285"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48CAF3FD"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2CFF0B6D" w14:textId="77777777" w:rsidR="007415CE" w:rsidRPr="00090C64" w:rsidRDefault="007415CE" w:rsidP="007415CE">
            <w:pPr>
              <w:pStyle w:val="TAC"/>
              <w:rPr>
                <w:lang w:eastAsia="ko-KR"/>
              </w:rPr>
            </w:pPr>
            <w:r w:rsidRPr="00090C64">
              <w:t>1</w:t>
            </w:r>
            <w:r w:rsidRPr="00090C64">
              <w:rPr>
                <w:lang w:eastAsia="zh-CN"/>
              </w:rPr>
              <w:t>00</w:t>
            </w:r>
            <w:r w:rsidRPr="00090C64">
              <w:t xml:space="preserve"> </w:t>
            </w:r>
            <w:r w:rsidRPr="00090C64">
              <w:rPr>
                <w:lang w:eastAsia="zh-CN"/>
              </w:rPr>
              <w:t>k</w:t>
            </w:r>
            <w:r w:rsidRPr="00090C64">
              <w:t>Hz</w:t>
            </w:r>
          </w:p>
        </w:tc>
        <w:tc>
          <w:tcPr>
            <w:tcW w:w="2192" w:type="dxa"/>
            <w:tcBorders>
              <w:top w:val="single" w:sz="4" w:space="0" w:color="auto"/>
              <w:left w:val="single" w:sz="4" w:space="0" w:color="auto"/>
              <w:bottom w:val="single" w:sz="4" w:space="0" w:color="auto"/>
              <w:right w:val="single" w:sz="4" w:space="0" w:color="auto"/>
            </w:tcBorders>
          </w:tcPr>
          <w:p w14:paraId="4F661842" w14:textId="77777777" w:rsidR="007415CE" w:rsidRPr="00090C64" w:rsidRDefault="007415CE" w:rsidP="007415CE">
            <w:pPr>
              <w:pStyle w:val="TAL"/>
              <w:rPr>
                <w:lang w:eastAsia="ko-KR"/>
              </w:rPr>
            </w:pPr>
            <w:r w:rsidRPr="00090C64">
              <w:t xml:space="preserve">This is not applicable to BS operating in Band </w:t>
            </w:r>
            <w:r w:rsidRPr="00090C64">
              <w:rPr>
                <w:lang w:eastAsia="zh-CN"/>
              </w:rPr>
              <w:t>41 or 53</w:t>
            </w:r>
          </w:p>
        </w:tc>
      </w:tr>
      <w:tr w:rsidR="007415CE" w:rsidRPr="00090C64" w14:paraId="752E5337"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717D432C" w14:textId="77777777" w:rsidR="007415CE" w:rsidRPr="00090C64" w:rsidRDefault="007415CE" w:rsidP="007415CE">
            <w:pPr>
              <w:pStyle w:val="TAC"/>
            </w:pPr>
            <w:r w:rsidRPr="00090C64">
              <w:rPr>
                <w:rFonts w:cs="v5.0.0"/>
              </w:rPr>
              <w:t>E-UTRA Band 65</w:t>
            </w:r>
            <w:r w:rsidRPr="00090C64">
              <w:rPr>
                <w:rFonts w:cs="Arial"/>
              </w:rPr>
              <w:t xml:space="preserve"> or NR band n65</w:t>
            </w:r>
          </w:p>
        </w:tc>
        <w:tc>
          <w:tcPr>
            <w:tcW w:w="1276" w:type="dxa"/>
            <w:tcBorders>
              <w:top w:val="single" w:sz="4" w:space="0" w:color="auto"/>
              <w:left w:val="single" w:sz="4" w:space="0" w:color="auto"/>
              <w:bottom w:val="single" w:sz="4" w:space="0" w:color="auto"/>
              <w:right w:val="single" w:sz="4" w:space="0" w:color="auto"/>
            </w:tcBorders>
          </w:tcPr>
          <w:p w14:paraId="6D86E7C4" w14:textId="77777777" w:rsidR="007415CE" w:rsidRPr="00090C64" w:rsidRDefault="007415CE" w:rsidP="007415CE">
            <w:pPr>
              <w:pStyle w:val="TAC"/>
              <w:rPr>
                <w:lang w:eastAsia="zh-CN"/>
              </w:rPr>
            </w:pPr>
            <w:r w:rsidRPr="00090C64">
              <w:t>1920 - 2010 MHz</w:t>
            </w:r>
          </w:p>
        </w:tc>
        <w:tc>
          <w:tcPr>
            <w:tcW w:w="1418" w:type="dxa"/>
            <w:tcBorders>
              <w:top w:val="single" w:sz="4" w:space="0" w:color="auto"/>
              <w:left w:val="single" w:sz="4" w:space="0" w:color="auto"/>
              <w:bottom w:val="single" w:sz="4" w:space="0" w:color="auto"/>
              <w:right w:val="single" w:sz="4" w:space="0" w:color="auto"/>
            </w:tcBorders>
            <w:hideMark/>
          </w:tcPr>
          <w:p w14:paraId="6B7642E9"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2F1D676"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2BD436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1CFE51E"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F957ECE" w14:textId="77777777" w:rsidR="007415CE" w:rsidRPr="00090C64" w:rsidRDefault="007415CE" w:rsidP="007415CE">
            <w:pPr>
              <w:pStyle w:val="TAL"/>
            </w:pPr>
          </w:p>
        </w:tc>
      </w:tr>
      <w:tr w:rsidR="007415CE" w:rsidRPr="00090C64" w14:paraId="1F4C950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D3B4F88" w14:textId="77777777" w:rsidR="007415CE" w:rsidRPr="00090C64" w:rsidRDefault="007415CE" w:rsidP="007415CE">
            <w:pPr>
              <w:pStyle w:val="TAC"/>
            </w:pPr>
            <w:r w:rsidRPr="00090C64">
              <w:t>E-UTRA Band 66</w:t>
            </w:r>
          </w:p>
        </w:tc>
        <w:tc>
          <w:tcPr>
            <w:tcW w:w="1276" w:type="dxa"/>
            <w:tcBorders>
              <w:top w:val="single" w:sz="4" w:space="0" w:color="auto"/>
              <w:left w:val="single" w:sz="4" w:space="0" w:color="auto"/>
              <w:bottom w:val="single" w:sz="4" w:space="0" w:color="auto"/>
              <w:right w:val="single" w:sz="4" w:space="0" w:color="auto"/>
            </w:tcBorders>
          </w:tcPr>
          <w:p w14:paraId="3766D346" w14:textId="77777777" w:rsidR="007415CE" w:rsidRPr="00090C64" w:rsidRDefault="007415CE" w:rsidP="007415CE">
            <w:pPr>
              <w:pStyle w:val="TAC"/>
              <w:rPr>
                <w:lang w:eastAsia="zh-CN"/>
              </w:rPr>
            </w:pPr>
            <w:r w:rsidRPr="00090C64">
              <w:t>1710 – 1780 MHz</w:t>
            </w:r>
          </w:p>
        </w:tc>
        <w:tc>
          <w:tcPr>
            <w:tcW w:w="1418" w:type="dxa"/>
            <w:tcBorders>
              <w:top w:val="single" w:sz="4" w:space="0" w:color="auto"/>
              <w:left w:val="single" w:sz="4" w:space="0" w:color="auto"/>
              <w:bottom w:val="single" w:sz="4" w:space="0" w:color="auto"/>
              <w:right w:val="single" w:sz="4" w:space="0" w:color="auto"/>
            </w:tcBorders>
            <w:hideMark/>
          </w:tcPr>
          <w:p w14:paraId="7EC3E71D"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C8636B3"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3ED51E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26C2C2A"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AE71CE7" w14:textId="77777777" w:rsidR="007415CE" w:rsidRPr="00090C64" w:rsidRDefault="007415CE" w:rsidP="007415CE">
            <w:pPr>
              <w:pStyle w:val="TAL"/>
            </w:pPr>
          </w:p>
        </w:tc>
      </w:tr>
      <w:tr w:rsidR="007415CE" w:rsidRPr="00090C64" w14:paraId="62A7E518"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7FCD4A0" w14:textId="77777777" w:rsidR="007415CE" w:rsidRPr="00090C64" w:rsidRDefault="007415CE" w:rsidP="007415CE">
            <w:pPr>
              <w:pStyle w:val="TAC"/>
            </w:pPr>
            <w:r w:rsidRPr="00090C64">
              <w:t>E-UTRA Band 68</w:t>
            </w:r>
          </w:p>
        </w:tc>
        <w:tc>
          <w:tcPr>
            <w:tcW w:w="1276" w:type="dxa"/>
            <w:tcBorders>
              <w:top w:val="single" w:sz="4" w:space="0" w:color="auto"/>
              <w:left w:val="single" w:sz="4" w:space="0" w:color="auto"/>
              <w:bottom w:val="single" w:sz="4" w:space="0" w:color="auto"/>
              <w:right w:val="single" w:sz="4" w:space="0" w:color="auto"/>
            </w:tcBorders>
          </w:tcPr>
          <w:p w14:paraId="1975DDBC" w14:textId="77777777" w:rsidR="007415CE" w:rsidRPr="00090C64" w:rsidRDefault="007415CE" w:rsidP="007415CE">
            <w:pPr>
              <w:pStyle w:val="TAC"/>
            </w:pPr>
            <w:r w:rsidRPr="00090C64">
              <w:t>698 – 728 MHz</w:t>
            </w:r>
          </w:p>
        </w:tc>
        <w:tc>
          <w:tcPr>
            <w:tcW w:w="1418" w:type="dxa"/>
            <w:tcBorders>
              <w:top w:val="single" w:sz="4" w:space="0" w:color="auto"/>
              <w:left w:val="single" w:sz="4" w:space="0" w:color="auto"/>
              <w:bottom w:val="single" w:sz="4" w:space="0" w:color="auto"/>
              <w:right w:val="single" w:sz="4" w:space="0" w:color="auto"/>
            </w:tcBorders>
            <w:hideMark/>
          </w:tcPr>
          <w:p w14:paraId="59C8467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3435263"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8BC8B09"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42EC7D6"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1B5486A" w14:textId="77777777" w:rsidR="007415CE" w:rsidRPr="00090C64" w:rsidRDefault="007415CE" w:rsidP="007415CE">
            <w:pPr>
              <w:pStyle w:val="TAL"/>
            </w:pPr>
          </w:p>
        </w:tc>
      </w:tr>
      <w:tr w:rsidR="007415CE" w:rsidRPr="00090C64" w14:paraId="432AC29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E0CBAB6" w14:textId="77777777" w:rsidR="007415CE" w:rsidRPr="00090C64" w:rsidRDefault="007415CE" w:rsidP="007415CE">
            <w:pPr>
              <w:pStyle w:val="TAC"/>
            </w:pPr>
            <w:r w:rsidRPr="00090C64">
              <w:t>E-UTRA Band 70</w:t>
            </w:r>
          </w:p>
        </w:tc>
        <w:tc>
          <w:tcPr>
            <w:tcW w:w="1276" w:type="dxa"/>
            <w:tcBorders>
              <w:top w:val="single" w:sz="4" w:space="0" w:color="auto"/>
              <w:left w:val="single" w:sz="4" w:space="0" w:color="auto"/>
              <w:bottom w:val="single" w:sz="4" w:space="0" w:color="auto"/>
              <w:right w:val="single" w:sz="4" w:space="0" w:color="auto"/>
            </w:tcBorders>
          </w:tcPr>
          <w:p w14:paraId="2963AEA9" w14:textId="77777777" w:rsidR="007415CE" w:rsidRPr="00090C64" w:rsidRDefault="007415CE" w:rsidP="007415CE">
            <w:pPr>
              <w:pStyle w:val="TAC"/>
            </w:pPr>
            <w:r w:rsidRPr="00090C64">
              <w:t>1695 – 1710 MHz</w:t>
            </w:r>
          </w:p>
        </w:tc>
        <w:tc>
          <w:tcPr>
            <w:tcW w:w="1418" w:type="dxa"/>
            <w:tcBorders>
              <w:top w:val="single" w:sz="4" w:space="0" w:color="auto"/>
              <w:left w:val="single" w:sz="4" w:space="0" w:color="auto"/>
              <w:bottom w:val="single" w:sz="4" w:space="0" w:color="auto"/>
              <w:right w:val="single" w:sz="4" w:space="0" w:color="auto"/>
            </w:tcBorders>
            <w:hideMark/>
          </w:tcPr>
          <w:p w14:paraId="70305B5D"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A2DF40D"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1FF8548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4D0065B"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B908AD5" w14:textId="77777777" w:rsidR="007415CE" w:rsidRPr="00090C64" w:rsidRDefault="007415CE" w:rsidP="007415CE">
            <w:pPr>
              <w:pStyle w:val="TAL"/>
            </w:pPr>
          </w:p>
        </w:tc>
      </w:tr>
      <w:tr w:rsidR="007415CE" w:rsidRPr="00090C64" w14:paraId="00227B8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A778041" w14:textId="77777777" w:rsidR="007415CE" w:rsidRPr="00090C64" w:rsidRDefault="007415CE" w:rsidP="007415CE">
            <w:pPr>
              <w:pStyle w:val="TAC"/>
            </w:pPr>
            <w:r w:rsidRPr="00090C64">
              <w:t>E-UTRA Band 71 or NR Band n71</w:t>
            </w:r>
          </w:p>
        </w:tc>
        <w:tc>
          <w:tcPr>
            <w:tcW w:w="1276" w:type="dxa"/>
            <w:tcBorders>
              <w:top w:val="single" w:sz="4" w:space="0" w:color="auto"/>
              <w:left w:val="single" w:sz="4" w:space="0" w:color="auto"/>
              <w:bottom w:val="single" w:sz="4" w:space="0" w:color="auto"/>
              <w:right w:val="single" w:sz="4" w:space="0" w:color="auto"/>
            </w:tcBorders>
          </w:tcPr>
          <w:p w14:paraId="35802B4F" w14:textId="77777777" w:rsidR="007415CE" w:rsidRPr="00090C64" w:rsidRDefault="007415CE" w:rsidP="007415CE">
            <w:pPr>
              <w:pStyle w:val="TAC"/>
            </w:pPr>
            <w:r w:rsidRPr="00090C64">
              <w:t>663 – 698 MHz</w:t>
            </w:r>
          </w:p>
        </w:tc>
        <w:tc>
          <w:tcPr>
            <w:tcW w:w="1418" w:type="dxa"/>
            <w:tcBorders>
              <w:top w:val="single" w:sz="4" w:space="0" w:color="auto"/>
              <w:left w:val="single" w:sz="4" w:space="0" w:color="auto"/>
              <w:bottom w:val="single" w:sz="4" w:space="0" w:color="auto"/>
              <w:right w:val="single" w:sz="4" w:space="0" w:color="auto"/>
            </w:tcBorders>
            <w:hideMark/>
          </w:tcPr>
          <w:p w14:paraId="110A4C8B"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32737FA"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29B569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C56112F"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CDE1D9A" w14:textId="77777777" w:rsidR="007415CE" w:rsidRPr="00090C64" w:rsidRDefault="007415CE" w:rsidP="007415CE">
            <w:pPr>
              <w:pStyle w:val="TAL"/>
            </w:pPr>
          </w:p>
        </w:tc>
      </w:tr>
      <w:tr w:rsidR="007415CE" w:rsidRPr="00090C64" w14:paraId="4A841C6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5E8E68B" w14:textId="77777777" w:rsidR="007415CE" w:rsidRPr="00090C64" w:rsidRDefault="007415CE" w:rsidP="007415CE">
            <w:pPr>
              <w:pStyle w:val="TAC"/>
            </w:pPr>
            <w:r w:rsidRPr="00090C64">
              <w:t>E-UTRA Band 72</w:t>
            </w:r>
          </w:p>
        </w:tc>
        <w:tc>
          <w:tcPr>
            <w:tcW w:w="1276" w:type="dxa"/>
            <w:tcBorders>
              <w:top w:val="single" w:sz="4" w:space="0" w:color="auto"/>
              <w:left w:val="single" w:sz="4" w:space="0" w:color="auto"/>
              <w:bottom w:val="single" w:sz="4" w:space="0" w:color="auto"/>
              <w:right w:val="single" w:sz="4" w:space="0" w:color="auto"/>
            </w:tcBorders>
          </w:tcPr>
          <w:p w14:paraId="12E144CE" w14:textId="77777777" w:rsidR="007415CE" w:rsidRPr="00090C64" w:rsidRDefault="007415CE" w:rsidP="007415CE">
            <w:pPr>
              <w:pStyle w:val="TAC"/>
            </w:pPr>
            <w:r w:rsidRPr="00090C64">
              <w:t>451 – 456 MHz</w:t>
            </w:r>
          </w:p>
          <w:p w14:paraId="671960AF" w14:textId="77777777" w:rsidR="007415CE" w:rsidRPr="00090C64" w:rsidRDefault="007415CE" w:rsidP="007415CE">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39F0F36"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8176B34"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55786289"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66907E7"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660CC23" w14:textId="77777777" w:rsidR="007415CE" w:rsidRPr="00090C64" w:rsidRDefault="007415CE" w:rsidP="007415CE">
            <w:pPr>
              <w:pStyle w:val="TAL"/>
            </w:pPr>
          </w:p>
        </w:tc>
      </w:tr>
      <w:tr w:rsidR="007415CE" w:rsidRPr="00090C64" w14:paraId="400333E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94366E7" w14:textId="77777777" w:rsidR="007415CE" w:rsidRPr="00090C64" w:rsidRDefault="007415CE" w:rsidP="007415CE">
            <w:pPr>
              <w:pStyle w:val="TAC"/>
            </w:pPr>
            <w:r w:rsidRPr="00090C64">
              <w:t>E-UTRA Band 73</w:t>
            </w:r>
          </w:p>
        </w:tc>
        <w:tc>
          <w:tcPr>
            <w:tcW w:w="1276" w:type="dxa"/>
            <w:tcBorders>
              <w:top w:val="single" w:sz="4" w:space="0" w:color="auto"/>
              <w:left w:val="single" w:sz="4" w:space="0" w:color="auto"/>
              <w:bottom w:val="single" w:sz="4" w:space="0" w:color="auto"/>
              <w:right w:val="single" w:sz="4" w:space="0" w:color="auto"/>
            </w:tcBorders>
          </w:tcPr>
          <w:p w14:paraId="39CF7593" w14:textId="77777777" w:rsidR="007415CE" w:rsidRPr="00090C64" w:rsidRDefault="007415CE" w:rsidP="007415CE">
            <w:pPr>
              <w:pStyle w:val="TAC"/>
            </w:pPr>
            <w:r w:rsidRPr="00090C64">
              <w:t>450 – 455 MHz</w:t>
            </w:r>
          </w:p>
          <w:p w14:paraId="66DE5115" w14:textId="77777777" w:rsidR="007415CE" w:rsidRPr="00090C64" w:rsidRDefault="007415CE" w:rsidP="007415CE">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9D973CF"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63CBC98"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031BD86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E48CDD0"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A0C96D5" w14:textId="77777777" w:rsidR="007415CE" w:rsidRPr="00090C64" w:rsidRDefault="007415CE" w:rsidP="007415CE">
            <w:pPr>
              <w:pStyle w:val="TAL"/>
            </w:pPr>
          </w:p>
        </w:tc>
      </w:tr>
      <w:tr w:rsidR="007415CE" w:rsidRPr="00090C64" w14:paraId="2D402BE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5EC2766" w14:textId="77777777" w:rsidR="007415CE" w:rsidRPr="00090C64" w:rsidRDefault="007415CE" w:rsidP="007415CE">
            <w:pPr>
              <w:pStyle w:val="TAC"/>
            </w:pPr>
            <w:r w:rsidRPr="00090C64">
              <w:t>E-UTRA Band 74 or NR band n74</w:t>
            </w:r>
          </w:p>
        </w:tc>
        <w:tc>
          <w:tcPr>
            <w:tcW w:w="1276" w:type="dxa"/>
            <w:tcBorders>
              <w:top w:val="single" w:sz="4" w:space="0" w:color="auto"/>
              <w:left w:val="single" w:sz="4" w:space="0" w:color="auto"/>
              <w:bottom w:val="single" w:sz="4" w:space="0" w:color="auto"/>
              <w:right w:val="single" w:sz="4" w:space="0" w:color="auto"/>
            </w:tcBorders>
          </w:tcPr>
          <w:p w14:paraId="5FB04A25" w14:textId="77777777" w:rsidR="007415CE" w:rsidRPr="00090C64" w:rsidRDefault="007415CE" w:rsidP="007415CE">
            <w:pPr>
              <w:pStyle w:val="TAC"/>
            </w:pPr>
            <w:r w:rsidRPr="00090C64">
              <w:t>1427 – 1470 MHz</w:t>
            </w:r>
          </w:p>
        </w:tc>
        <w:tc>
          <w:tcPr>
            <w:tcW w:w="1418" w:type="dxa"/>
            <w:tcBorders>
              <w:top w:val="single" w:sz="4" w:space="0" w:color="auto"/>
              <w:left w:val="single" w:sz="4" w:space="0" w:color="auto"/>
              <w:bottom w:val="single" w:sz="4" w:space="0" w:color="auto"/>
              <w:right w:val="single" w:sz="4" w:space="0" w:color="auto"/>
            </w:tcBorders>
            <w:hideMark/>
          </w:tcPr>
          <w:p w14:paraId="09196255"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2DDE1825"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3C50FEEF"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0A50F935"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F752CAF" w14:textId="77777777" w:rsidR="007415CE" w:rsidRPr="00090C64" w:rsidRDefault="007415CE" w:rsidP="007415CE">
            <w:pPr>
              <w:pStyle w:val="TAL"/>
            </w:pPr>
            <w:r w:rsidRPr="00090C64">
              <w:t>This is not applicable to BS operating in Band 50, 51</w:t>
            </w:r>
          </w:p>
        </w:tc>
      </w:tr>
      <w:tr w:rsidR="007415CE" w:rsidRPr="00090C64" w14:paraId="4C15014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1E0760A" w14:textId="77777777" w:rsidR="007415CE" w:rsidRPr="00090C64" w:rsidRDefault="007415CE" w:rsidP="007415CE">
            <w:pPr>
              <w:pStyle w:val="TAC"/>
            </w:pPr>
            <w:r w:rsidRPr="00090C64">
              <w:t>NR Band n77</w:t>
            </w:r>
          </w:p>
        </w:tc>
        <w:tc>
          <w:tcPr>
            <w:tcW w:w="1276" w:type="dxa"/>
            <w:tcBorders>
              <w:top w:val="single" w:sz="4" w:space="0" w:color="auto"/>
              <w:left w:val="single" w:sz="4" w:space="0" w:color="auto"/>
              <w:bottom w:val="single" w:sz="4" w:space="0" w:color="auto"/>
              <w:right w:val="single" w:sz="4" w:space="0" w:color="auto"/>
            </w:tcBorders>
          </w:tcPr>
          <w:p w14:paraId="6B1D178D" w14:textId="77777777" w:rsidR="007415CE" w:rsidRPr="00090C64" w:rsidRDefault="007415CE" w:rsidP="007415CE">
            <w:pPr>
              <w:pStyle w:val="TAC"/>
            </w:pPr>
            <w:r w:rsidRPr="00090C64">
              <w:t>3300 MHz – 4200 MHz</w:t>
            </w:r>
          </w:p>
        </w:tc>
        <w:tc>
          <w:tcPr>
            <w:tcW w:w="1418" w:type="dxa"/>
            <w:tcBorders>
              <w:top w:val="single" w:sz="4" w:space="0" w:color="auto"/>
              <w:left w:val="single" w:sz="4" w:space="0" w:color="auto"/>
              <w:bottom w:val="single" w:sz="4" w:space="0" w:color="auto"/>
              <w:right w:val="single" w:sz="4" w:space="0" w:color="auto"/>
            </w:tcBorders>
            <w:hideMark/>
          </w:tcPr>
          <w:p w14:paraId="561D65B8"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40D43A75"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28D36296"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5079E44A"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F37D5E1" w14:textId="77777777" w:rsidR="007415CE" w:rsidRPr="00090C64" w:rsidRDefault="007415CE" w:rsidP="007415CE">
            <w:pPr>
              <w:pStyle w:val="TAL"/>
            </w:pPr>
            <w:r w:rsidRPr="00090C64">
              <w:t xml:space="preserve">This is not applicable to BS operating in Band </w:t>
            </w:r>
            <w:r w:rsidRPr="00090C64">
              <w:rPr>
                <w:lang w:eastAsia="ko-KR"/>
              </w:rPr>
              <w:t xml:space="preserve">22, </w:t>
            </w:r>
            <w:r w:rsidRPr="00090C64">
              <w:t>42, 43, 48</w:t>
            </w:r>
            <w:r w:rsidRPr="00090C64">
              <w:rPr>
                <w:lang w:eastAsia="ko-KR"/>
              </w:rPr>
              <w:t>, 52</w:t>
            </w:r>
          </w:p>
        </w:tc>
      </w:tr>
      <w:tr w:rsidR="007415CE" w:rsidRPr="00090C64" w14:paraId="2787D0C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CDE502A" w14:textId="77777777" w:rsidR="007415CE" w:rsidRPr="00090C64" w:rsidRDefault="007415CE" w:rsidP="007415CE">
            <w:pPr>
              <w:pStyle w:val="TAC"/>
            </w:pPr>
            <w:r w:rsidRPr="00090C64">
              <w:t>NR Band n78</w:t>
            </w:r>
          </w:p>
        </w:tc>
        <w:tc>
          <w:tcPr>
            <w:tcW w:w="1276" w:type="dxa"/>
            <w:tcBorders>
              <w:top w:val="single" w:sz="4" w:space="0" w:color="auto"/>
              <w:left w:val="single" w:sz="4" w:space="0" w:color="auto"/>
              <w:bottom w:val="single" w:sz="4" w:space="0" w:color="auto"/>
              <w:right w:val="single" w:sz="4" w:space="0" w:color="auto"/>
            </w:tcBorders>
          </w:tcPr>
          <w:p w14:paraId="57B63984" w14:textId="77777777" w:rsidR="007415CE" w:rsidRPr="00090C64" w:rsidRDefault="007415CE" w:rsidP="007415CE">
            <w:pPr>
              <w:pStyle w:val="TAC"/>
            </w:pPr>
            <w:r w:rsidRPr="00090C64">
              <w:t>3300 MHz – 3800 MHz</w:t>
            </w:r>
          </w:p>
        </w:tc>
        <w:tc>
          <w:tcPr>
            <w:tcW w:w="1418" w:type="dxa"/>
            <w:tcBorders>
              <w:top w:val="single" w:sz="4" w:space="0" w:color="auto"/>
              <w:left w:val="single" w:sz="4" w:space="0" w:color="auto"/>
              <w:bottom w:val="single" w:sz="4" w:space="0" w:color="auto"/>
              <w:right w:val="single" w:sz="4" w:space="0" w:color="auto"/>
            </w:tcBorders>
            <w:hideMark/>
          </w:tcPr>
          <w:p w14:paraId="04C96A21" w14:textId="77777777" w:rsidR="007415CE" w:rsidRPr="00090C64" w:rsidRDefault="007415CE" w:rsidP="007415CE">
            <w:pPr>
              <w:pStyle w:val="TAC"/>
            </w:pPr>
            <w:r w:rsidRPr="00090C64">
              <w:t>-113.7 dBm</w:t>
            </w:r>
          </w:p>
        </w:tc>
        <w:tc>
          <w:tcPr>
            <w:tcW w:w="1417" w:type="dxa"/>
            <w:tcBorders>
              <w:top w:val="single" w:sz="4" w:space="0" w:color="auto"/>
              <w:left w:val="single" w:sz="4" w:space="0" w:color="auto"/>
              <w:bottom w:val="single" w:sz="4" w:space="0" w:color="auto"/>
              <w:right w:val="single" w:sz="4" w:space="0" w:color="auto"/>
            </w:tcBorders>
            <w:hideMark/>
          </w:tcPr>
          <w:p w14:paraId="3DF91A0D" w14:textId="77777777" w:rsidR="007415CE" w:rsidRPr="00090C64" w:rsidRDefault="007415CE" w:rsidP="007415CE">
            <w:pPr>
              <w:pStyle w:val="TAC"/>
            </w:pPr>
            <w:r w:rsidRPr="00090C64">
              <w:t>-108.7 dBm</w:t>
            </w:r>
          </w:p>
        </w:tc>
        <w:tc>
          <w:tcPr>
            <w:tcW w:w="1418" w:type="dxa"/>
            <w:tcBorders>
              <w:top w:val="single" w:sz="4" w:space="0" w:color="auto"/>
              <w:left w:val="single" w:sz="4" w:space="0" w:color="auto"/>
              <w:bottom w:val="single" w:sz="4" w:space="0" w:color="auto"/>
              <w:right w:val="single" w:sz="4" w:space="0" w:color="auto"/>
            </w:tcBorders>
            <w:hideMark/>
          </w:tcPr>
          <w:p w14:paraId="1869490E" w14:textId="77777777" w:rsidR="007415CE" w:rsidRPr="00090C64" w:rsidRDefault="007415CE" w:rsidP="007415CE">
            <w:pPr>
              <w:pStyle w:val="TAC"/>
            </w:pPr>
            <w:r w:rsidRPr="00090C64">
              <w:t>-105.7 dBm</w:t>
            </w:r>
          </w:p>
        </w:tc>
        <w:tc>
          <w:tcPr>
            <w:tcW w:w="709" w:type="dxa"/>
            <w:tcBorders>
              <w:top w:val="single" w:sz="4" w:space="0" w:color="auto"/>
              <w:left w:val="single" w:sz="4" w:space="0" w:color="auto"/>
              <w:bottom w:val="single" w:sz="4" w:space="0" w:color="auto"/>
              <w:right w:val="single" w:sz="4" w:space="0" w:color="auto"/>
            </w:tcBorders>
            <w:hideMark/>
          </w:tcPr>
          <w:p w14:paraId="1A2459E2"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7F98E4A0" w14:textId="77777777" w:rsidR="007415CE" w:rsidRPr="00090C64" w:rsidRDefault="007415CE" w:rsidP="007415CE">
            <w:pPr>
              <w:pStyle w:val="TAL"/>
            </w:pPr>
            <w:r w:rsidRPr="00090C64">
              <w:t xml:space="preserve">This is not applicable to BS operating in Band </w:t>
            </w:r>
            <w:r w:rsidRPr="00090C64">
              <w:rPr>
                <w:lang w:eastAsia="ko-KR"/>
              </w:rPr>
              <w:t xml:space="preserve">22, </w:t>
            </w:r>
            <w:r w:rsidRPr="00090C64">
              <w:t>42, 43, 48</w:t>
            </w:r>
            <w:r w:rsidRPr="00090C64">
              <w:rPr>
                <w:lang w:eastAsia="ko-KR"/>
              </w:rPr>
              <w:t>, 52</w:t>
            </w:r>
          </w:p>
        </w:tc>
      </w:tr>
      <w:tr w:rsidR="007415CE" w:rsidRPr="00090C64" w14:paraId="7258DDF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06219EC" w14:textId="77777777" w:rsidR="007415CE" w:rsidRPr="00090C64" w:rsidRDefault="007415CE" w:rsidP="007415CE">
            <w:pPr>
              <w:pStyle w:val="TAC"/>
            </w:pPr>
            <w:r w:rsidRPr="00090C64">
              <w:t>NR band n79</w:t>
            </w:r>
          </w:p>
        </w:tc>
        <w:tc>
          <w:tcPr>
            <w:tcW w:w="1276" w:type="dxa"/>
            <w:tcBorders>
              <w:top w:val="single" w:sz="4" w:space="0" w:color="auto"/>
              <w:left w:val="single" w:sz="4" w:space="0" w:color="auto"/>
              <w:bottom w:val="single" w:sz="4" w:space="0" w:color="auto"/>
              <w:right w:val="single" w:sz="4" w:space="0" w:color="auto"/>
            </w:tcBorders>
          </w:tcPr>
          <w:p w14:paraId="6E893737" w14:textId="77777777" w:rsidR="007415CE" w:rsidRPr="00090C64" w:rsidRDefault="007415CE" w:rsidP="007415CE">
            <w:pPr>
              <w:pStyle w:val="TAC"/>
            </w:pPr>
            <w:r w:rsidRPr="00090C64">
              <w:t>4400 – 5000 MHz</w:t>
            </w:r>
          </w:p>
        </w:tc>
        <w:tc>
          <w:tcPr>
            <w:tcW w:w="1418" w:type="dxa"/>
            <w:tcBorders>
              <w:top w:val="single" w:sz="4" w:space="0" w:color="auto"/>
              <w:left w:val="single" w:sz="4" w:space="0" w:color="auto"/>
              <w:bottom w:val="single" w:sz="4" w:space="0" w:color="auto"/>
              <w:right w:val="single" w:sz="4" w:space="0" w:color="auto"/>
            </w:tcBorders>
            <w:hideMark/>
          </w:tcPr>
          <w:p w14:paraId="211839EF" w14:textId="77777777" w:rsidR="007415CE" w:rsidRPr="00090C64" w:rsidRDefault="007415CE" w:rsidP="007415CE">
            <w:pPr>
              <w:pStyle w:val="TAC"/>
            </w:pPr>
            <w:r w:rsidRPr="00090C64">
              <w:t>-113.6 dBm</w:t>
            </w:r>
          </w:p>
        </w:tc>
        <w:tc>
          <w:tcPr>
            <w:tcW w:w="1417" w:type="dxa"/>
            <w:tcBorders>
              <w:top w:val="single" w:sz="4" w:space="0" w:color="auto"/>
              <w:left w:val="single" w:sz="4" w:space="0" w:color="auto"/>
              <w:bottom w:val="single" w:sz="4" w:space="0" w:color="auto"/>
              <w:right w:val="single" w:sz="4" w:space="0" w:color="auto"/>
            </w:tcBorders>
            <w:hideMark/>
          </w:tcPr>
          <w:p w14:paraId="39735087" w14:textId="77777777" w:rsidR="007415CE" w:rsidRPr="00090C64" w:rsidRDefault="007415CE" w:rsidP="007415CE">
            <w:pPr>
              <w:pStyle w:val="TAC"/>
            </w:pPr>
            <w:r w:rsidRPr="00090C64">
              <w:t>-108.6 dBm</w:t>
            </w:r>
          </w:p>
        </w:tc>
        <w:tc>
          <w:tcPr>
            <w:tcW w:w="1418" w:type="dxa"/>
            <w:tcBorders>
              <w:top w:val="single" w:sz="4" w:space="0" w:color="auto"/>
              <w:left w:val="single" w:sz="4" w:space="0" w:color="auto"/>
              <w:bottom w:val="single" w:sz="4" w:space="0" w:color="auto"/>
              <w:right w:val="single" w:sz="4" w:space="0" w:color="auto"/>
            </w:tcBorders>
            <w:hideMark/>
          </w:tcPr>
          <w:p w14:paraId="17E5288E" w14:textId="77777777" w:rsidR="007415CE" w:rsidRPr="00090C64" w:rsidRDefault="007415CE" w:rsidP="007415CE">
            <w:pPr>
              <w:pStyle w:val="TAC"/>
            </w:pPr>
            <w:r w:rsidRPr="00090C64">
              <w:t>-105.6 dBm</w:t>
            </w:r>
          </w:p>
        </w:tc>
        <w:tc>
          <w:tcPr>
            <w:tcW w:w="709" w:type="dxa"/>
            <w:tcBorders>
              <w:top w:val="single" w:sz="4" w:space="0" w:color="auto"/>
              <w:left w:val="single" w:sz="4" w:space="0" w:color="auto"/>
              <w:bottom w:val="single" w:sz="4" w:space="0" w:color="auto"/>
              <w:right w:val="single" w:sz="4" w:space="0" w:color="auto"/>
            </w:tcBorders>
            <w:hideMark/>
          </w:tcPr>
          <w:p w14:paraId="4D519D70"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F11A0F6" w14:textId="77777777" w:rsidR="007415CE" w:rsidRPr="00090C64" w:rsidRDefault="007415CE" w:rsidP="007415CE">
            <w:pPr>
              <w:pStyle w:val="TAL"/>
            </w:pPr>
          </w:p>
        </w:tc>
      </w:tr>
      <w:tr w:rsidR="007415CE" w:rsidRPr="00090C64" w14:paraId="1DE0EEC4"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6479249" w14:textId="77777777" w:rsidR="007415CE" w:rsidRPr="00090C64" w:rsidRDefault="007415CE" w:rsidP="007415CE">
            <w:pPr>
              <w:pStyle w:val="TAC"/>
            </w:pPr>
            <w:r w:rsidRPr="00090C64">
              <w:rPr>
                <w:rFonts w:eastAsia="MS Mincho"/>
              </w:rPr>
              <w:t>NR band n80</w:t>
            </w:r>
          </w:p>
        </w:tc>
        <w:tc>
          <w:tcPr>
            <w:tcW w:w="1276" w:type="dxa"/>
            <w:tcBorders>
              <w:top w:val="single" w:sz="4" w:space="0" w:color="auto"/>
              <w:left w:val="single" w:sz="4" w:space="0" w:color="auto"/>
              <w:bottom w:val="single" w:sz="4" w:space="0" w:color="auto"/>
              <w:right w:val="single" w:sz="4" w:space="0" w:color="auto"/>
            </w:tcBorders>
          </w:tcPr>
          <w:p w14:paraId="12C3E0A6" w14:textId="77777777" w:rsidR="007415CE" w:rsidRPr="00090C64" w:rsidRDefault="007415CE" w:rsidP="007415CE">
            <w:pPr>
              <w:pStyle w:val="TAC"/>
            </w:pPr>
            <w:r w:rsidRPr="00090C64">
              <w:rPr>
                <w:rFonts w:eastAsia="MS Mincho"/>
              </w:rPr>
              <w:t>1710 – 1785 MHz</w:t>
            </w:r>
          </w:p>
        </w:tc>
        <w:tc>
          <w:tcPr>
            <w:tcW w:w="1418" w:type="dxa"/>
            <w:tcBorders>
              <w:top w:val="single" w:sz="4" w:space="0" w:color="auto"/>
              <w:left w:val="single" w:sz="4" w:space="0" w:color="auto"/>
              <w:bottom w:val="single" w:sz="4" w:space="0" w:color="auto"/>
              <w:right w:val="single" w:sz="4" w:space="0" w:color="auto"/>
            </w:tcBorders>
            <w:hideMark/>
          </w:tcPr>
          <w:p w14:paraId="7F8E09E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071E0B2E"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269FA2B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55328A31"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EEC64BA" w14:textId="77777777" w:rsidR="007415CE" w:rsidRPr="00090C64" w:rsidRDefault="007415CE" w:rsidP="007415CE">
            <w:pPr>
              <w:pStyle w:val="TAL"/>
            </w:pPr>
          </w:p>
        </w:tc>
      </w:tr>
      <w:tr w:rsidR="007415CE" w:rsidRPr="00090C64" w14:paraId="169348A1"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59349BB6" w14:textId="77777777" w:rsidR="007415CE" w:rsidRPr="00090C64" w:rsidRDefault="007415CE" w:rsidP="007415CE">
            <w:pPr>
              <w:pStyle w:val="TAC"/>
            </w:pPr>
            <w:r w:rsidRPr="00090C64">
              <w:rPr>
                <w:rFonts w:eastAsia="MS Mincho"/>
              </w:rPr>
              <w:t>NR band n81</w:t>
            </w:r>
          </w:p>
        </w:tc>
        <w:tc>
          <w:tcPr>
            <w:tcW w:w="1276" w:type="dxa"/>
            <w:tcBorders>
              <w:top w:val="single" w:sz="4" w:space="0" w:color="auto"/>
              <w:left w:val="single" w:sz="4" w:space="0" w:color="auto"/>
              <w:bottom w:val="single" w:sz="4" w:space="0" w:color="auto"/>
              <w:right w:val="single" w:sz="4" w:space="0" w:color="auto"/>
            </w:tcBorders>
          </w:tcPr>
          <w:p w14:paraId="52466C09" w14:textId="77777777" w:rsidR="007415CE" w:rsidRPr="00090C64" w:rsidRDefault="007415CE" w:rsidP="007415CE">
            <w:pPr>
              <w:pStyle w:val="TAC"/>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hideMark/>
          </w:tcPr>
          <w:p w14:paraId="72AB63B7"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341D6A81"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678B96A0"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711E6811"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368B3C41" w14:textId="77777777" w:rsidR="007415CE" w:rsidRPr="00090C64" w:rsidRDefault="007415CE" w:rsidP="007415CE">
            <w:pPr>
              <w:pStyle w:val="TAL"/>
            </w:pPr>
          </w:p>
        </w:tc>
      </w:tr>
      <w:tr w:rsidR="007415CE" w:rsidRPr="00090C64" w14:paraId="0A10D4C2"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2B56191D" w14:textId="77777777" w:rsidR="007415CE" w:rsidRPr="00090C64" w:rsidRDefault="007415CE" w:rsidP="007415CE">
            <w:pPr>
              <w:pStyle w:val="TAC"/>
            </w:pPr>
            <w:r w:rsidRPr="00090C64">
              <w:rPr>
                <w:rFonts w:eastAsia="MS Mincho"/>
              </w:rPr>
              <w:t>NR band n82</w:t>
            </w:r>
          </w:p>
        </w:tc>
        <w:tc>
          <w:tcPr>
            <w:tcW w:w="1276" w:type="dxa"/>
            <w:tcBorders>
              <w:top w:val="single" w:sz="4" w:space="0" w:color="auto"/>
              <w:left w:val="single" w:sz="4" w:space="0" w:color="auto"/>
              <w:bottom w:val="single" w:sz="4" w:space="0" w:color="auto"/>
              <w:right w:val="single" w:sz="4" w:space="0" w:color="auto"/>
            </w:tcBorders>
          </w:tcPr>
          <w:p w14:paraId="210E3219" w14:textId="77777777" w:rsidR="007415CE" w:rsidRPr="00090C64" w:rsidRDefault="007415CE" w:rsidP="007415CE">
            <w:pPr>
              <w:pStyle w:val="TAC"/>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hideMark/>
          </w:tcPr>
          <w:p w14:paraId="38A4A447"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F3EFE4E"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EAEA6E4"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1D454748"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5CC4F74" w14:textId="77777777" w:rsidR="007415CE" w:rsidRPr="00090C64" w:rsidRDefault="007415CE" w:rsidP="007415CE">
            <w:pPr>
              <w:pStyle w:val="TAL"/>
            </w:pPr>
          </w:p>
        </w:tc>
      </w:tr>
      <w:tr w:rsidR="007415CE" w:rsidRPr="00090C64" w14:paraId="2928652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42BED21F" w14:textId="77777777" w:rsidR="007415CE" w:rsidRPr="00090C64" w:rsidRDefault="007415CE" w:rsidP="007415CE">
            <w:pPr>
              <w:pStyle w:val="TAC"/>
            </w:pPr>
            <w:r w:rsidRPr="00090C64">
              <w:rPr>
                <w:rFonts w:eastAsia="MS Mincho"/>
              </w:rPr>
              <w:lastRenderedPageBreak/>
              <w:t>NR band n83</w:t>
            </w:r>
          </w:p>
        </w:tc>
        <w:tc>
          <w:tcPr>
            <w:tcW w:w="1276" w:type="dxa"/>
            <w:tcBorders>
              <w:top w:val="single" w:sz="4" w:space="0" w:color="auto"/>
              <w:left w:val="single" w:sz="4" w:space="0" w:color="auto"/>
              <w:bottom w:val="single" w:sz="4" w:space="0" w:color="auto"/>
              <w:right w:val="single" w:sz="4" w:space="0" w:color="auto"/>
            </w:tcBorders>
          </w:tcPr>
          <w:p w14:paraId="2D8FB938" w14:textId="77777777" w:rsidR="007415CE" w:rsidRPr="00090C64" w:rsidRDefault="007415CE" w:rsidP="007415CE">
            <w:pPr>
              <w:pStyle w:val="TAC"/>
            </w:pPr>
            <w:r w:rsidRPr="00090C64">
              <w:rPr>
                <w:rFonts w:eastAsia="MS Mincho"/>
              </w:rPr>
              <w:t>703 – 748 MHz</w:t>
            </w:r>
          </w:p>
        </w:tc>
        <w:tc>
          <w:tcPr>
            <w:tcW w:w="1418" w:type="dxa"/>
            <w:tcBorders>
              <w:top w:val="single" w:sz="4" w:space="0" w:color="auto"/>
              <w:left w:val="single" w:sz="4" w:space="0" w:color="auto"/>
              <w:bottom w:val="single" w:sz="4" w:space="0" w:color="auto"/>
              <w:right w:val="single" w:sz="4" w:space="0" w:color="auto"/>
            </w:tcBorders>
            <w:hideMark/>
          </w:tcPr>
          <w:p w14:paraId="7DC15788"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7D47F377"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C540E3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4FB178A4"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666E1BAB" w14:textId="77777777" w:rsidR="007415CE" w:rsidRPr="00090C64" w:rsidRDefault="007415CE" w:rsidP="007415CE">
            <w:pPr>
              <w:pStyle w:val="TAL"/>
            </w:pPr>
          </w:p>
        </w:tc>
      </w:tr>
      <w:tr w:rsidR="007415CE" w:rsidRPr="00090C64" w14:paraId="3DEA9AF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0DBCA66A" w14:textId="77777777" w:rsidR="007415CE" w:rsidRPr="00090C64" w:rsidRDefault="007415CE" w:rsidP="007415CE">
            <w:pPr>
              <w:pStyle w:val="TAC"/>
            </w:pPr>
            <w:r w:rsidRPr="00090C64">
              <w:rPr>
                <w:rFonts w:eastAsia="MS Mincho"/>
              </w:rPr>
              <w:t>NR band n84</w:t>
            </w:r>
          </w:p>
        </w:tc>
        <w:tc>
          <w:tcPr>
            <w:tcW w:w="1276" w:type="dxa"/>
            <w:tcBorders>
              <w:top w:val="single" w:sz="4" w:space="0" w:color="auto"/>
              <w:left w:val="single" w:sz="4" w:space="0" w:color="auto"/>
              <w:bottom w:val="single" w:sz="4" w:space="0" w:color="auto"/>
              <w:right w:val="single" w:sz="4" w:space="0" w:color="auto"/>
            </w:tcBorders>
          </w:tcPr>
          <w:p w14:paraId="1948FAEA" w14:textId="77777777" w:rsidR="007415CE" w:rsidRPr="00090C64" w:rsidRDefault="007415CE" w:rsidP="007415CE">
            <w:pPr>
              <w:pStyle w:val="TAC"/>
            </w:pPr>
            <w:r w:rsidRPr="00090C64">
              <w:rPr>
                <w:rFonts w:eastAsia="MS Mincho"/>
              </w:rPr>
              <w:t>1920 – 1980 MHz</w:t>
            </w:r>
          </w:p>
        </w:tc>
        <w:tc>
          <w:tcPr>
            <w:tcW w:w="1418" w:type="dxa"/>
            <w:tcBorders>
              <w:top w:val="single" w:sz="4" w:space="0" w:color="auto"/>
              <w:left w:val="single" w:sz="4" w:space="0" w:color="auto"/>
              <w:bottom w:val="single" w:sz="4" w:space="0" w:color="auto"/>
              <w:right w:val="single" w:sz="4" w:space="0" w:color="auto"/>
            </w:tcBorders>
            <w:hideMark/>
          </w:tcPr>
          <w:p w14:paraId="1FCEA4A6"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558F2C46"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0A26D91"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22524259"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8C80EBF" w14:textId="77777777" w:rsidR="007415CE" w:rsidRPr="00090C64" w:rsidRDefault="007415CE" w:rsidP="007415CE">
            <w:pPr>
              <w:pStyle w:val="TAL"/>
            </w:pPr>
          </w:p>
        </w:tc>
      </w:tr>
      <w:tr w:rsidR="007415CE" w:rsidRPr="00090C64" w14:paraId="1A573C0D"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6C48C170" w14:textId="77777777" w:rsidR="007415CE" w:rsidRPr="00090C64" w:rsidRDefault="007415CE" w:rsidP="007415CE">
            <w:pPr>
              <w:pStyle w:val="TAC"/>
            </w:pPr>
            <w:r w:rsidRPr="00090C64">
              <w:t>E-UTRA Band 85</w:t>
            </w:r>
          </w:p>
        </w:tc>
        <w:tc>
          <w:tcPr>
            <w:tcW w:w="1276" w:type="dxa"/>
            <w:tcBorders>
              <w:top w:val="single" w:sz="4" w:space="0" w:color="auto"/>
              <w:left w:val="single" w:sz="4" w:space="0" w:color="auto"/>
              <w:bottom w:val="single" w:sz="4" w:space="0" w:color="auto"/>
              <w:right w:val="single" w:sz="4" w:space="0" w:color="auto"/>
            </w:tcBorders>
          </w:tcPr>
          <w:p w14:paraId="3E31C43F" w14:textId="77777777" w:rsidR="007415CE" w:rsidRPr="00090C64" w:rsidRDefault="007415CE" w:rsidP="007415CE">
            <w:pPr>
              <w:pStyle w:val="TAC"/>
            </w:pPr>
            <w:r w:rsidRPr="00090C64">
              <w:t>698 - 716 MHz</w:t>
            </w:r>
          </w:p>
        </w:tc>
        <w:tc>
          <w:tcPr>
            <w:tcW w:w="1418" w:type="dxa"/>
            <w:tcBorders>
              <w:top w:val="single" w:sz="4" w:space="0" w:color="auto"/>
              <w:left w:val="single" w:sz="4" w:space="0" w:color="auto"/>
              <w:bottom w:val="single" w:sz="4" w:space="0" w:color="auto"/>
              <w:right w:val="single" w:sz="4" w:space="0" w:color="auto"/>
            </w:tcBorders>
            <w:hideMark/>
          </w:tcPr>
          <w:p w14:paraId="164287B8"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115D67BA"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476101CB"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6F8E9D90"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D3F8ED4" w14:textId="77777777" w:rsidR="007415CE" w:rsidRPr="00090C64" w:rsidRDefault="007415CE" w:rsidP="007415CE">
            <w:pPr>
              <w:pStyle w:val="TAL"/>
            </w:pPr>
          </w:p>
        </w:tc>
      </w:tr>
      <w:tr w:rsidR="007415CE" w:rsidRPr="00090C64" w14:paraId="1B77D69F"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hideMark/>
          </w:tcPr>
          <w:p w14:paraId="1FA77AD1" w14:textId="77777777" w:rsidR="007415CE" w:rsidRPr="00090C64" w:rsidRDefault="007415CE" w:rsidP="007415CE">
            <w:pPr>
              <w:pStyle w:val="TAC"/>
            </w:pPr>
            <w:r w:rsidRPr="00090C64">
              <w:t>NR band n86</w:t>
            </w:r>
          </w:p>
        </w:tc>
        <w:tc>
          <w:tcPr>
            <w:tcW w:w="1276" w:type="dxa"/>
            <w:tcBorders>
              <w:top w:val="single" w:sz="4" w:space="0" w:color="auto"/>
              <w:left w:val="single" w:sz="4" w:space="0" w:color="auto"/>
              <w:bottom w:val="single" w:sz="4" w:space="0" w:color="auto"/>
              <w:right w:val="single" w:sz="4" w:space="0" w:color="auto"/>
            </w:tcBorders>
          </w:tcPr>
          <w:p w14:paraId="771F7153" w14:textId="77777777" w:rsidR="007415CE" w:rsidRPr="00090C64" w:rsidRDefault="007415CE" w:rsidP="007415CE">
            <w:pPr>
              <w:pStyle w:val="TAC"/>
            </w:pPr>
            <w:r w:rsidRPr="00090C64">
              <w:t>1710 -1780 MHz</w:t>
            </w:r>
          </w:p>
        </w:tc>
        <w:tc>
          <w:tcPr>
            <w:tcW w:w="1418" w:type="dxa"/>
            <w:tcBorders>
              <w:top w:val="single" w:sz="4" w:space="0" w:color="auto"/>
              <w:left w:val="single" w:sz="4" w:space="0" w:color="auto"/>
              <w:bottom w:val="single" w:sz="4" w:space="0" w:color="auto"/>
              <w:right w:val="single" w:sz="4" w:space="0" w:color="auto"/>
            </w:tcBorders>
            <w:hideMark/>
          </w:tcPr>
          <w:p w14:paraId="0C4B6F59"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hideMark/>
          </w:tcPr>
          <w:p w14:paraId="44FB55EA"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hideMark/>
          </w:tcPr>
          <w:p w14:paraId="791BCEC4"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hideMark/>
          </w:tcPr>
          <w:p w14:paraId="3AD83076" w14:textId="77777777" w:rsidR="007415CE" w:rsidRPr="00090C64" w:rsidRDefault="007415CE" w:rsidP="007415CE">
            <w:pPr>
              <w:pStyle w:val="TAC"/>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2C7F111" w14:textId="77777777" w:rsidR="007415CE" w:rsidRPr="00090C64" w:rsidRDefault="007415CE" w:rsidP="007415CE">
            <w:pPr>
              <w:pStyle w:val="TAL"/>
            </w:pPr>
          </w:p>
        </w:tc>
      </w:tr>
      <w:tr w:rsidR="007415CE" w:rsidRPr="00090C64" w14:paraId="5061C490"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F714323" w14:textId="77777777" w:rsidR="007415CE" w:rsidRPr="00090C64" w:rsidRDefault="007415CE" w:rsidP="007415CE">
            <w:pPr>
              <w:pStyle w:val="TAC"/>
            </w:pPr>
            <w:r w:rsidRPr="00090C64">
              <w:rPr>
                <w:lang w:eastAsia="ko-KR"/>
              </w:rPr>
              <w:t>E-UTRA Band 87</w:t>
            </w:r>
          </w:p>
        </w:tc>
        <w:tc>
          <w:tcPr>
            <w:tcW w:w="1276" w:type="dxa"/>
            <w:tcBorders>
              <w:top w:val="single" w:sz="4" w:space="0" w:color="auto"/>
              <w:left w:val="single" w:sz="4" w:space="0" w:color="auto"/>
              <w:bottom w:val="single" w:sz="4" w:space="0" w:color="auto"/>
              <w:right w:val="single" w:sz="4" w:space="0" w:color="auto"/>
            </w:tcBorders>
          </w:tcPr>
          <w:p w14:paraId="17298A75" w14:textId="77777777" w:rsidR="007415CE" w:rsidRPr="00090C64" w:rsidRDefault="007415CE" w:rsidP="007415CE">
            <w:pPr>
              <w:pStyle w:val="TAC"/>
            </w:pPr>
            <w:r w:rsidRPr="00090C64">
              <w:rPr>
                <w:lang w:eastAsia="ko-KR"/>
              </w:rPr>
              <w:t>410 – 415 MHz</w:t>
            </w:r>
          </w:p>
        </w:tc>
        <w:tc>
          <w:tcPr>
            <w:tcW w:w="1418" w:type="dxa"/>
            <w:tcBorders>
              <w:top w:val="single" w:sz="4" w:space="0" w:color="auto"/>
              <w:left w:val="single" w:sz="4" w:space="0" w:color="auto"/>
              <w:bottom w:val="single" w:sz="4" w:space="0" w:color="auto"/>
              <w:right w:val="single" w:sz="4" w:space="0" w:color="auto"/>
            </w:tcBorders>
          </w:tcPr>
          <w:p w14:paraId="2FB15DD5"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269781D"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6331D22A"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0958891A" w14:textId="77777777" w:rsidR="007415CE" w:rsidRPr="00090C64" w:rsidRDefault="007415CE" w:rsidP="007415CE">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249056E1" w14:textId="77777777" w:rsidR="007415CE" w:rsidRPr="00090C64" w:rsidRDefault="007415CE" w:rsidP="007415CE">
            <w:pPr>
              <w:pStyle w:val="TAL"/>
            </w:pPr>
          </w:p>
        </w:tc>
      </w:tr>
      <w:tr w:rsidR="007415CE" w:rsidRPr="00090C64" w14:paraId="1BCF3C3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51BEA573" w14:textId="77777777" w:rsidR="007415CE" w:rsidRPr="00090C64" w:rsidRDefault="007415CE" w:rsidP="007415CE">
            <w:pPr>
              <w:pStyle w:val="TAC"/>
            </w:pPr>
            <w:r w:rsidRPr="00090C64">
              <w:rPr>
                <w:lang w:eastAsia="ko-KR"/>
              </w:rPr>
              <w:t>E-UTRA Band 88</w:t>
            </w:r>
          </w:p>
        </w:tc>
        <w:tc>
          <w:tcPr>
            <w:tcW w:w="1276" w:type="dxa"/>
            <w:tcBorders>
              <w:top w:val="single" w:sz="4" w:space="0" w:color="auto"/>
              <w:left w:val="single" w:sz="4" w:space="0" w:color="auto"/>
              <w:bottom w:val="single" w:sz="4" w:space="0" w:color="auto"/>
              <w:right w:val="single" w:sz="4" w:space="0" w:color="auto"/>
            </w:tcBorders>
          </w:tcPr>
          <w:p w14:paraId="19DDFE27" w14:textId="77777777" w:rsidR="007415CE" w:rsidRPr="00090C64" w:rsidRDefault="007415CE" w:rsidP="007415CE">
            <w:pPr>
              <w:pStyle w:val="TAC"/>
            </w:pPr>
            <w:r w:rsidRPr="00090C64">
              <w:rPr>
                <w:lang w:eastAsia="ko-KR"/>
              </w:rPr>
              <w:t>412 – 417 MHz</w:t>
            </w:r>
          </w:p>
        </w:tc>
        <w:tc>
          <w:tcPr>
            <w:tcW w:w="1418" w:type="dxa"/>
            <w:tcBorders>
              <w:top w:val="single" w:sz="4" w:space="0" w:color="auto"/>
              <w:left w:val="single" w:sz="4" w:space="0" w:color="auto"/>
              <w:bottom w:val="single" w:sz="4" w:space="0" w:color="auto"/>
              <w:right w:val="single" w:sz="4" w:space="0" w:color="auto"/>
            </w:tcBorders>
          </w:tcPr>
          <w:p w14:paraId="746BDBAE"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68D7A748"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343965C6"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90236FF" w14:textId="77777777" w:rsidR="007415CE" w:rsidRPr="00090C64" w:rsidRDefault="007415CE" w:rsidP="007415CE">
            <w:pPr>
              <w:pStyle w:val="TAC"/>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050494DB" w14:textId="77777777" w:rsidR="007415CE" w:rsidRPr="00090C64" w:rsidRDefault="007415CE" w:rsidP="007415CE">
            <w:pPr>
              <w:pStyle w:val="TAL"/>
            </w:pPr>
          </w:p>
        </w:tc>
      </w:tr>
      <w:tr w:rsidR="007415CE" w:rsidRPr="00090C64" w14:paraId="16E75179"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7846260E" w14:textId="77777777" w:rsidR="007415CE" w:rsidRPr="00090C64" w:rsidRDefault="007415CE" w:rsidP="007415CE">
            <w:pPr>
              <w:pStyle w:val="TAC"/>
              <w:rPr>
                <w:lang w:eastAsia="ko-KR"/>
              </w:rPr>
            </w:pPr>
            <w:r w:rsidRPr="00090C64">
              <w:rPr>
                <w:lang w:eastAsia="ko-KR"/>
              </w:rPr>
              <w:t>NR band n89</w:t>
            </w:r>
          </w:p>
        </w:tc>
        <w:tc>
          <w:tcPr>
            <w:tcW w:w="1276" w:type="dxa"/>
            <w:tcBorders>
              <w:top w:val="single" w:sz="4" w:space="0" w:color="auto"/>
              <w:left w:val="single" w:sz="4" w:space="0" w:color="auto"/>
              <w:bottom w:val="single" w:sz="4" w:space="0" w:color="auto"/>
              <w:right w:val="single" w:sz="4" w:space="0" w:color="auto"/>
            </w:tcBorders>
          </w:tcPr>
          <w:p w14:paraId="362ECEA3" w14:textId="77777777" w:rsidR="007415CE" w:rsidRPr="00090C64" w:rsidRDefault="007415CE" w:rsidP="007415CE">
            <w:pPr>
              <w:pStyle w:val="TAC"/>
              <w:rPr>
                <w:lang w:eastAsia="ko-KR"/>
              </w:rPr>
            </w:pPr>
            <w:r w:rsidRPr="00090C64">
              <w:rPr>
                <w:lang w:eastAsia="ko-KR"/>
              </w:rPr>
              <w:t>824 - 849 MHz</w:t>
            </w:r>
          </w:p>
        </w:tc>
        <w:tc>
          <w:tcPr>
            <w:tcW w:w="1418" w:type="dxa"/>
            <w:tcBorders>
              <w:top w:val="single" w:sz="4" w:space="0" w:color="auto"/>
              <w:left w:val="single" w:sz="4" w:space="0" w:color="auto"/>
              <w:bottom w:val="single" w:sz="4" w:space="0" w:color="auto"/>
              <w:right w:val="single" w:sz="4" w:space="0" w:color="auto"/>
            </w:tcBorders>
          </w:tcPr>
          <w:p w14:paraId="3CBA1E41"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4B2771B0"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4341511E"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BD1C01E" w14:textId="77777777" w:rsidR="007415CE" w:rsidRPr="00090C64" w:rsidRDefault="007415CE" w:rsidP="007415CE">
            <w:pPr>
              <w:pStyle w:val="TAC"/>
              <w:rPr>
                <w:lang w:eastAsia="ko-KR"/>
              </w:rPr>
            </w:pPr>
            <w:r w:rsidRPr="00090C64">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14:paraId="78C41F07" w14:textId="77777777" w:rsidR="007415CE" w:rsidRPr="00090C64" w:rsidRDefault="007415CE" w:rsidP="007415CE">
            <w:pPr>
              <w:pStyle w:val="TAL"/>
            </w:pPr>
          </w:p>
        </w:tc>
      </w:tr>
      <w:tr w:rsidR="007415CE" w:rsidRPr="00090C64" w14:paraId="21AC12BE"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432D413C" w14:textId="77777777" w:rsidR="007415CE" w:rsidRPr="00090C64" w:rsidRDefault="007415CE" w:rsidP="007415CE">
            <w:pPr>
              <w:pStyle w:val="TAC"/>
              <w:rPr>
                <w:lang w:eastAsia="ko-KR"/>
              </w:rPr>
            </w:pPr>
            <w:r w:rsidRPr="00090C64">
              <w:rPr>
                <w:lang w:eastAsia="zh-CN"/>
              </w:rPr>
              <w:t>NR band n91</w:t>
            </w:r>
          </w:p>
        </w:tc>
        <w:tc>
          <w:tcPr>
            <w:tcW w:w="1276" w:type="dxa"/>
            <w:tcBorders>
              <w:top w:val="single" w:sz="4" w:space="0" w:color="auto"/>
              <w:left w:val="single" w:sz="4" w:space="0" w:color="auto"/>
              <w:bottom w:val="single" w:sz="4" w:space="0" w:color="auto"/>
              <w:right w:val="single" w:sz="4" w:space="0" w:color="auto"/>
            </w:tcBorders>
          </w:tcPr>
          <w:p w14:paraId="3A2C7011" w14:textId="77777777" w:rsidR="007415CE" w:rsidRPr="00090C64" w:rsidRDefault="007415CE" w:rsidP="007415CE">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55D40AC6" w14:textId="77777777" w:rsidR="007415CE" w:rsidRPr="00090C64" w:rsidRDefault="007415CE" w:rsidP="007415CE">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42AE3C86" w14:textId="77777777" w:rsidR="007415CE" w:rsidRPr="00090C64" w:rsidRDefault="007415CE" w:rsidP="007415CE">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3154BE6B"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B19CB44"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4797B29D" w14:textId="77777777" w:rsidR="007415CE" w:rsidRPr="00090C64" w:rsidRDefault="007415CE" w:rsidP="007415CE">
            <w:pPr>
              <w:pStyle w:val="TAL"/>
            </w:pPr>
          </w:p>
        </w:tc>
      </w:tr>
      <w:tr w:rsidR="007415CE" w:rsidRPr="00090C64" w14:paraId="1EE90A5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6157D777" w14:textId="77777777" w:rsidR="007415CE" w:rsidRPr="00090C64" w:rsidRDefault="007415CE" w:rsidP="007415CE">
            <w:pPr>
              <w:pStyle w:val="TAC"/>
              <w:rPr>
                <w:lang w:eastAsia="ko-KR"/>
              </w:rPr>
            </w:pPr>
            <w:r w:rsidRPr="00090C64">
              <w:rPr>
                <w:lang w:eastAsia="zh-CN"/>
              </w:rPr>
              <w:t>NR band n92</w:t>
            </w:r>
          </w:p>
        </w:tc>
        <w:tc>
          <w:tcPr>
            <w:tcW w:w="1276" w:type="dxa"/>
            <w:tcBorders>
              <w:top w:val="single" w:sz="4" w:space="0" w:color="auto"/>
              <w:left w:val="single" w:sz="4" w:space="0" w:color="auto"/>
              <w:bottom w:val="single" w:sz="4" w:space="0" w:color="auto"/>
              <w:right w:val="single" w:sz="4" w:space="0" w:color="auto"/>
            </w:tcBorders>
          </w:tcPr>
          <w:p w14:paraId="01F1E546" w14:textId="77777777" w:rsidR="007415CE" w:rsidRPr="00090C64" w:rsidRDefault="007415CE" w:rsidP="007415CE">
            <w:pPr>
              <w:pStyle w:val="TAC"/>
              <w:rPr>
                <w:lang w:eastAsia="ko-KR"/>
              </w:rPr>
            </w:pPr>
            <w:r w:rsidRPr="00090C64">
              <w:rPr>
                <w:rFonts w:eastAsia="MS Mincho"/>
              </w:rPr>
              <w:t>832 – 862 MHz</w:t>
            </w:r>
          </w:p>
        </w:tc>
        <w:tc>
          <w:tcPr>
            <w:tcW w:w="1418" w:type="dxa"/>
            <w:tcBorders>
              <w:top w:val="single" w:sz="4" w:space="0" w:color="auto"/>
              <w:left w:val="single" w:sz="4" w:space="0" w:color="auto"/>
              <w:bottom w:val="single" w:sz="4" w:space="0" w:color="auto"/>
              <w:right w:val="single" w:sz="4" w:space="0" w:color="auto"/>
            </w:tcBorders>
          </w:tcPr>
          <w:p w14:paraId="37F55744"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5A21A552"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57D00E8F"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63CB60A2"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0C471B25" w14:textId="77777777" w:rsidR="007415CE" w:rsidRPr="00090C64" w:rsidRDefault="007415CE" w:rsidP="007415CE">
            <w:pPr>
              <w:pStyle w:val="TAL"/>
            </w:pPr>
          </w:p>
        </w:tc>
      </w:tr>
      <w:tr w:rsidR="007415CE" w:rsidRPr="00090C64" w14:paraId="0BA9D133"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6D3DC840" w14:textId="77777777" w:rsidR="007415CE" w:rsidRPr="00090C64" w:rsidRDefault="007415CE" w:rsidP="007415CE">
            <w:pPr>
              <w:pStyle w:val="TAC"/>
              <w:rPr>
                <w:lang w:eastAsia="ko-KR"/>
              </w:rPr>
            </w:pPr>
            <w:r w:rsidRPr="00090C64">
              <w:rPr>
                <w:lang w:eastAsia="zh-CN"/>
              </w:rPr>
              <w:t>NR band n93</w:t>
            </w:r>
          </w:p>
        </w:tc>
        <w:tc>
          <w:tcPr>
            <w:tcW w:w="1276" w:type="dxa"/>
            <w:tcBorders>
              <w:top w:val="single" w:sz="4" w:space="0" w:color="auto"/>
              <w:left w:val="single" w:sz="4" w:space="0" w:color="auto"/>
              <w:bottom w:val="single" w:sz="4" w:space="0" w:color="auto"/>
              <w:right w:val="single" w:sz="4" w:space="0" w:color="auto"/>
            </w:tcBorders>
          </w:tcPr>
          <w:p w14:paraId="76381EA1" w14:textId="77777777" w:rsidR="007415CE" w:rsidRPr="00090C64" w:rsidRDefault="007415CE" w:rsidP="007415CE">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61FC0F88" w14:textId="77777777" w:rsidR="007415CE" w:rsidRPr="00090C64" w:rsidRDefault="007415CE" w:rsidP="007415CE">
            <w:pPr>
              <w:pStyle w:val="TAC"/>
            </w:pPr>
            <w:r w:rsidRPr="00090C64">
              <w:t>N/A</w:t>
            </w:r>
          </w:p>
        </w:tc>
        <w:tc>
          <w:tcPr>
            <w:tcW w:w="1417" w:type="dxa"/>
            <w:tcBorders>
              <w:top w:val="single" w:sz="4" w:space="0" w:color="auto"/>
              <w:left w:val="single" w:sz="4" w:space="0" w:color="auto"/>
              <w:bottom w:val="single" w:sz="4" w:space="0" w:color="auto"/>
              <w:right w:val="single" w:sz="4" w:space="0" w:color="auto"/>
            </w:tcBorders>
          </w:tcPr>
          <w:p w14:paraId="1DECB6CA" w14:textId="77777777" w:rsidR="007415CE" w:rsidRPr="00090C64" w:rsidRDefault="007415CE" w:rsidP="007415CE">
            <w:pPr>
              <w:pStyle w:val="TAC"/>
            </w:pPr>
            <w:r w:rsidRPr="00090C64">
              <w:t>N/A</w:t>
            </w:r>
          </w:p>
        </w:tc>
        <w:tc>
          <w:tcPr>
            <w:tcW w:w="1418" w:type="dxa"/>
            <w:tcBorders>
              <w:top w:val="single" w:sz="4" w:space="0" w:color="auto"/>
              <w:left w:val="single" w:sz="4" w:space="0" w:color="auto"/>
              <w:bottom w:val="single" w:sz="4" w:space="0" w:color="auto"/>
              <w:right w:val="single" w:sz="4" w:space="0" w:color="auto"/>
            </w:tcBorders>
          </w:tcPr>
          <w:p w14:paraId="1D2D29D1"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68AA06DF"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5DD691F2" w14:textId="77777777" w:rsidR="007415CE" w:rsidRPr="00090C64" w:rsidRDefault="007415CE" w:rsidP="007415CE">
            <w:pPr>
              <w:pStyle w:val="TAL"/>
            </w:pPr>
          </w:p>
        </w:tc>
      </w:tr>
      <w:tr w:rsidR="007415CE" w:rsidRPr="00090C64" w14:paraId="247CFD71"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0CCB54AB" w14:textId="77777777" w:rsidR="007415CE" w:rsidRPr="00090C64" w:rsidRDefault="007415CE" w:rsidP="007415CE">
            <w:pPr>
              <w:pStyle w:val="TAC"/>
              <w:rPr>
                <w:lang w:eastAsia="ko-KR"/>
              </w:rPr>
            </w:pPr>
            <w:r w:rsidRPr="00090C64">
              <w:rPr>
                <w:lang w:eastAsia="zh-CN"/>
              </w:rPr>
              <w:t>NR band n94</w:t>
            </w:r>
          </w:p>
        </w:tc>
        <w:tc>
          <w:tcPr>
            <w:tcW w:w="1276" w:type="dxa"/>
            <w:tcBorders>
              <w:top w:val="single" w:sz="4" w:space="0" w:color="auto"/>
              <w:left w:val="single" w:sz="4" w:space="0" w:color="auto"/>
              <w:bottom w:val="single" w:sz="4" w:space="0" w:color="auto"/>
              <w:right w:val="single" w:sz="4" w:space="0" w:color="auto"/>
            </w:tcBorders>
          </w:tcPr>
          <w:p w14:paraId="6F7BCE01" w14:textId="77777777" w:rsidR="007415CE" w:rsidRPr="00090C64" w:rsidRDefault="007415CE" w:rsidP="007415CE">
            <w:pPr>
              <w:pStyle w:val="TAC"/>
              <w:rPr>
                <w:lang w:eastAsia="ko-KR"/>
              </w:rPr>
            </w:pPr>
            <w:r w:rsidRPr="00090C64">
              <w:rPr>
                <w:rFonts w:eastAsia="MS Mincho"/>
              </w:rPr>
              <w:t>880 – 915 MHz</w:t>
            </w:r>
          </w:p>
        </w:tc>
        <w:tc>
          <w:tcPr>
            <w:tcW w:w="1418" w:type="dxa"/>
            <w:tcBorders>
              <w:top w:val="single" w:sz="4" w:space="0" w:color="auto"/>
              <w:left w:val="single" w:sz="4" w:space="0" w:color="auto"/>
              <w:bottom w:val="single" w:sz="4" w:space="0" w:color="auto"/>
              <w:right w:val="single" w:sz="4" w:space="0" w:color="auto"/>
            </w:tcBorders>
          </w:tcPr>
          <w:p w14:paraId="7B9AEACE"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012ED727"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7D009F72"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1BF1E608"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2A128B76" w14:textId="77777777" w:rsidR="007415CE" w:rsidRPr="00090C64" w:rsidRDefault="007415CE" w:rsidP="007415CE">
            <w:pPr>
              <w:pStyle w:val="TAL"/>
            </w:pPr>
          </w:p>
        </w:tc>
      </w:tr>
      <w:tr w:rsidR="007415CE" w:rsidRPr="00090C64" w14:paraId="5CA9C4D8" w14:textId="77777777" w:rsidTr="007415CE">
        <w:trPr>
          <w:cantSplit/>
          <w:jc w:val="center"/>
        </w:trPr>
        <w:tc>
          <w:tcPr>
            <w:tcW w:w="1230" w:type="dxa"/>
            <w:tcBorders>
              <w:top w:val="single" w:sz="4" w:space="0" w:color="auto"/>
              <w:left w:val="single" w:sz="4" w:space="0" w:color="auto"/>
              <w:bottom w:val="single" w:sz="4" w:space="0" w:color="auto"/>
              <w:right w:val="single" w:sz="4" w:space="0" w:color="auto"/>
            </w:tcBorders>
          </w:tcPr>
          <w:p w14:paraId="6A13AE24" w14:textId="77777777" w:rsidR="007415CE" w:rsidRPr="00090C64" w:rsidRDefault="007415CE" w:rsidP="007415CE">
            <w:pPr>
              <w:pStyle w:val="TAC"/>
              <w:rPr>
                <w:lang w:eastAsia="ko-KR"/>
              </w:rPr>
            </w:pPr>
            <w:r w:rsidRPr="00090C64">
              <w:rPr>
                <w:lang w:eastAsia="ko-KR"/>
              </w:rPr>
              <w:t>NR band n</w:t>
            </w:r>
            <w:r w:rsidRPr="00090C64">
              <w:rPr>
                <w:lang w:eastAsia="zh-CN"/>
              </w:rPr>
              <w:t>95</w:t>
            </w:r>
          </w:p>
        </w:tc>
        <w:tc>
          <w:tcPr>
            <w:tcW w:w="1276" w:type="dxa"/>
            <w:tcBorders>
              <w:top w:val="single" w:sz="4" w:space="0" w:color="auto"/>
              <w:left w:val="single" w:sz="4" w:space="0" w:color="auto"/>
              <w:bottom w:val="single" w:sz="4" w:space="0" w:color="auto"/>
              <w:right w:val="single" w:sz="4" w:space="0" w:color="auto"/>
            </w:tcBorders>
          </w:tcPr>
          <w:p w14:paraId="100C8FF8" w14:textId="77777777" w:rsidR="007415CE" w:rsidRPr="00090C64" w:rsidRDefault="007415CE" w:rsidP="007415CE">
            <w:pPr>
              <w:pStyle w:val="TAC"/>
              <w:rPr>
                <w:lang w:eastAsia="ko-KR"/>
              </w:rPr>
            </w:pPr>
            <w:r w:rsidRPr="00090C64">
              <w:t>2010 - 2025 MHz</w:t>
            </w:r>
          </w:p>
        </w:tc>
        <w:tc>
          <w:tcPr>
            <w:tcW w:w="1418" w:type="dxa"/>
            <w:tcBorders>
              <w:top w:val="single" w:sz="4" w:space="0" w:color="auto"/>
              <w:left w:val="single" w:sz="4" w:space="0" w:color="auto"/>
              <w:bottom w:val="single" w:sz="4" w:space="0" w:color="auto"/>
              <w:right w:val="single" w:sz="4" w:space="0" w:color="auto"/>
            </w:tcBorders>
          </w:tcPr>
          <w:p w14:paraId="4CFBDE5B" w14:textId="77777777" w:rsidR="007415CE" w:rsidRPr="00090C64" w:rsidRDefault="007415CE" w:rsidP="007415CE">
            <w:pPr>
              <w:pStyle w:val="TAC"/>
            </w:pPr>
            <w:r w:rsidRPr="00090C64">
              <w:t>-113.9 dBm</w:t>
            </w:r>
          </w:p>
        </w:tc>
        <w:tc>
          <w:tcPr>
            <w:tcW w:w="1417" w:type="dxa"/>
            <w:tcBorders>
              <w:top w:val="single" w:sz="4" w:space="0" w:color="auto"/>
              <w:left w:val="single" w:sz="4" w:space="0" w:color="auto"/>
              <w:bottom w:val="single" w:sz="4" w:space="0" w:color="auto"/>
              <w:right w:val="single" w:sz="4" w:space="0" w:color="auto"/>
            </w:tcBorders>
          </w:tcPr>
          <w:p w14:paraId="758E2AE9" w14:textId="77777777" w:rsidR="007415CE" w:rsidRPr="00090C64" w:rsidRDefault="007415CE" w:rsidP="007415CE">
            <w:pPr>
              <w:pStyle w:val="TAC"/>
            </w:pPr>
            <w:r w:rsidRPr="00090C64">
              <w:t>-108.9 dBm</w:t>
            </w:r>
          </w:p>
        </w:tc>
        <w:tc>
          <w:tcPr>
            <w:tcW w:w="1418" w:type="dxa"/>
            <w:tcBorders>
              <w:top w:val="single" w:sz="4" w:space="0" w:color="auto"/>
              <w:left w:val="single" w:sz="4" w:space="0" w:color="auto"/>
              <w:bottom w:val="single" w:sz="4" w:space="0" w:color="auto"/>
              <w:right w:val="single" w:sz="4" w:space="0" w:color="auto"/>
            </w:tcBorders>
          </w:tcPr>
          <w:p w14:paraId="6A113563" w14:textId="77777777" w:rsidR="007415CE" w:rsidRPr="00090C64" w:rsidRDefault="007415CE" w:rsidP="007415CE">
            <w:pPr>
              <w:pStyle w:val="TAC"/>
            </w:pPr>
            <w:r w:rsidRPr="00090C64">
              <w:t>-105.9 dBm</w:t>
            </w:r>
          </w:p>
        </w:tc>
        <w:tc>
          <w:tcPr>
            <w:tcW w:w="709" w:type="dxa"/>
            <w:tcBorders>
              <w:top w:val="single" w:sz="4" w:space="0" w:color="auto"/>
              <w:left w:val="single" w:sz="4" w:space="0" w:color="auto"/>
              <w:bottom w:val="single" w:sz="4" w:space="0" w:color="auto"/>
              <w:right w:val="single" w:sz="4" w:space="0" w:color="auto"/>
            </w:tcBorders>
          </w:tcPr>
          <w:p w14:paraId="313A03D6" w14:textId="77777777" w:rsidR="007415CE" w:rsidRPr="00090C64" w:rsidRDefault="007415CE" w:rsidP="007415CE">
            <w:pPr>
              <w:pStyle w:val="TAC"/>
              <w:rPr>
                <w:lang w:eastAsia="ko-KR"/>
              </w:rPr>
            </w:pPr>
            <w:r w:rsidRPr="00090C64">
              <w:t>100 kHz</w:t>
            </w:r>
          </w:p>
        </w:tc>
        <w:tc>
          <w:tcPr>
            <w:tcW w:w="2192" w:type="dxa"/>
            <w:tcBorders>
              <w:top w:val="single" w:sz="4" w:space="0" w:color="auto"/>
              <w:left w:val="single" w:sz="4" w:space="0" w:color="auto"/>
              <w:bottom w:val="single" w:sz="4" w:space="0" w:color="auto"/>
              <w:right w:val="single" w:sz="4" w:space="0" w:color="auto"/>
            </w:tcBorders>
          </w:tcPr>
          <w:p w14:paraId="19B1FFA9" w14:textId="77777777" w:rsidR="007415CE" w:rsidRPr="00090C64" w:rsidRDefault="007415CE" w:rsidP="007415CE">
            <w:pPr>
              <w:pStyle w:val="TAL"/>
            </w:pPr>
          </w:p>
        </w:tc>
      </w:tr>
      <w:tr w:rsidR="00C50EDE" w:rsidRPr="00090C64" w14:paraId="026E9B11" w14:textId="77777777" w:rsidTr="007415CE">
        <w:trPr>
          <w:cantSplit/>
          <w:jc w:val="center"/>
          <w:ins w:id="978" w:author="Aurelian Bria" w:date="2021-04-19T17:34:00Z"/>
        </w:trPr>
        <w:tc>
          <w:tcPr>
            <w:tcW w:w="1230" w:type="dxa"/>
            <w:tcBorders>
              <w:top w:val="single" w:sz="4" w:space="0" w:color="auto"/>
              <w:left w:val="single" w:sz="4" w:space="0" w:color="auto"/>
              <w:bottom w:val="single" w:sz="4" w:space="0" w:color="auto"/>
              <w:right w:val="single" w:sz="4" w:space="0" w:color="auto"/>
            </w:tcBorders>
          </w:tcPr>
          <w:p w14:paraId="7335E667" w14:textId="48136327" w:rsidR="00C50EDE" w:rsidRPr="00090C64" w:rsidRDefault="00C50EDE" w:rsidP="00C50EDE">
            <w:pPr>
              <w:pStyle w:val="TAC"/>
              <w:rPr>
                <w:ins w:id="979" w:author="Aurelian Bria" w:date="2021-04-19T17:34:00Z"/>
                <w:lang w:eastAsia="ko-KR"/>
              </w:rPr>
            </w:pPr>
            <w:ins w:id="980" w:author="Aurelian Bria" w:date="2021-04-19T17:34:00Z">
              <w:r>
                <w:t>NR Band 96</w:t>
              </w:r>
            </w:ins>
          </w:p>
        </w:tc>
        <w:tc>
          <w:tcPr>
            <w:tcW w:w="1276" w:type="dxa"/>
            <w:tcBorders>
              <w:top w:val="single" w:sz="4" w:space="0" w:color="auto"/>
              <w:left w:val="single" w:sz="4" w:space="0" w:color="auto"/>
              <w:bottom w:val="single" w:sz="4" w:space="0" w:color="auto"/>
              <w:right w:val="single" w:sz="4" w:space="0" w:color="auto"/>
            </w:tcBorders>
          </w:tcPr>
          <w:p w14:paraId="75D4FF91" w14:textId="7AD2EC0F" w:rsidR="00C50EDE" w:rsidRPr="00090C64" w:rsidRDefault="00C50EDE" w:rsidP="00C50EDE">
            <w:pPr>
              <w:pStyle w:val="TAC"/>
              <w:rPr>
                <w:ins w:id="981" w:author="Aurelian Bria" w:date="2021-04-19T17:34:00Z"/>
              </w:rPr>
            </w:pPr>
            <w:ins w:id="982" w:author="Aurelian Bria" w:date="2021-04-19T17:34:00Z">
              <w:r>
                <w:t>5925 - 7125</w:t>
              </w:r>
            </w:ins>
          </w:p>
        </w:tc>
        <w:tc>
          <w:tcPr>
            <w:tcW w:w="1418" w:type="dxa"/>
            <w:tcBorders>
              <w:top w:val="single" w:sz="4" w:space="0" w:color="auto"/>
              <w:left w:val="single" w:sz="4" w:space="0" w:color="auto"/>
              <w:bottom w:val="single" w:sz="4" w:space="0" w:color="auto"/>
              <w:right w:val="single" w:sz="4" w:space="0" w:color="auto"/>
            </w:tcBorders>
          </w:tcPr>
          <w:p w14:paraId="075D4B26" w14:textId="4C198939" w:rsidR="00C50EDE" w:rsidRPr="00090C64" w:rsidRDefault="00C50EDE" w:rsidP="00C50EDE">
            <w:pPr>
              <w:pStyle w:val="TAC"/>
              <w:rPr>
                <w:ins w:id="983" w:author="Aurelian Bria" w:date="2021-04-19T17:34:00Z"/>
              </w:rPr>
            </w:pPr>
            <w:ins w:id="984" w:author="Aurelian Bria" w:date="2021-04-19T17:34:00Z">
              <w:r w:rsidRPr="009202AA">
                <w:rPr>
                  <w:lang w:eastAsia="zh-CN"/>
                </w:rPr>
                <w:t>N/A</w:t>
              </w:r>
            </w:ins>
          </w:p>
        </w:tc>
        <w:tc>
          <w:tcPr>
            <w:tcW w:w="1417" w:type="dxa"/>
            <w:tcBorders>
              <w:top w:val="single" w:sz="4" w:space="0" w:color="auto"/>
              <w:left w:val="single" w:sz="4" w:space="0" w:color="auto"/>
              <w:bottom w:val="single" w:sz="4" w:space="0" w:color="auto"/>
              <w:right w:val="single" w:sz="4" w:space="0" w:color="auto"/>
            </w:tcBorders>
          </w:tcPr>
          <w:p w14:paraId="2118B2D2" w14:textId="697A1769" w:rsidR="00C50EDE" w:rsidRPr="00090C64" w:rsidRDefault="00C50EDE" w:rsidP="00C50EDE">
            <w:pPr>
              <w:pStyle w:val="TAC"/>
              <w:rPr>
                <w:ins w:id="985" w:author="Aurelian Bria" w:date="2021-04-19T17:34:00Z"/>
              </w:rPr>
            </w:pPr>
            <w:ins w:id="986" w:author="Aurelian Bria" w:date="2021-04-19T17:34:00Z">
              <w:r w:rsidRPr="009202AA">
                <w:t>-1</w:t>
              </w:r>
              <w:r>
                <w:t>0</w:t>
              </w:r>
            </w:ins>
            <w:ins w:id="987" w:author="Aurelian Bria" w:date="2021-04-19T17:35:00Z">
              <w:r>
                <w:t>7</w:t>
              </w:r>
            </w:ins>
            <w:ins w:id="988" w:author="Aurelian Bria" w:date="2021-04-19T17:34:00Z">
              <w:r>
                <w:t>.6</w:t>
              </w:r>
              <w:r w:rsidRPr="009202AA">
                <w:t xml:space="preserve"> dBm</w:t>
              </w:r>
            </w:ins>
          </w:p>
        </w:tc>
        <w:tc>
          <w:tcPr>
            <w:tcW w:w="1418" w:type="dxa"/>
            <w:tcBorders>
              <w:top w:val="single" w:sz="4" w:space="0" w:color="auto"/>
              <w:left w:val="single" w:sz="4" w:space="0" w:color="auto"/>
              <w:bottom w:val="single" w:sz="4" w:space="0" w:color="auto"/>
              <w:right w:val="single" w:sz="4" w:space="0" w:color="auto"/>
            </w:tcBorders>
          </w:tcPr>
          <w:p w14:paraId="4B90D6BD" w14:textId="556361D7" w:rsidR="00C50EDE" w:rsidRPr="00090C64" w:rsidRDefault="00C50EDE" w:rsidP="00C50EDE">
            <w:pPr>
              <w:pStyle w:val="TAC"/>
              <w:rPr>
                <w:ins w:id="989" w:author="Aurelian Bria" w:date="2021-04-19T17:34:00Z"/>
              </w:rPr>
            </w:pPr>
            <w:ins w:id="990" w:author="Aurelian Bria" w:date="2021-04-19T17:34:00Z">
              <w:r w:rsidRPr="009202AA">
                <w:t>-1</w:t>
              </w:r>
              <w:r>
                <w:t>0</w:t>
              </w:r>
            </w:ins>
            <w:ins w:id="991" w:author="Aurelian Bria" w:date="2021-04-19T17:35:00Z">
              <w:r>
                <w:t>4</w:t>
              </w:r>
            </w:ins>
            <w:ins w:id="992" w:author="Aurelian Bria" w:date="2021-04-19T17:34:00Z">
              <w:r>
                <w:t>.6</w:t>
              </w:r>
              <w:r w:rsidRPr="009202AA">
                <w:t xml:space="preserve"> dBm</w:t>
              </w:r>
            </w:ins>
          </w:p>
        </w:tc>
        <w:tc>
          <w:tcPr>
            <w:tcW w:w="709" w:type="dxa"/>
            <w:tcBorders>
              <w:top w:val="single" w:sz="4" w:space="0" w:color="auto"/>
              <w:left w:val="single" w:sz="4" w:space="0" w:color="auto"/>
              <w:bottom w:val="single" w:sz="4" w:space="0" w:color="auto"/>
              <w:right w:val="single" w:sz="4" w:space="0" w:color="auto"/>
            </w:tcBorders>
          </w:tcPr>
          <w:p w14:paraId="0E8AF032" w14:textId="4E59707D" w:rsidR="00C50EDE" w:rsidRPr="00090C64" w:rsidRDefault="00C50EDE" w:rsidP="00C50EDE">
            <w:pPr>
              <w:pStyle w:val="TAC"/>
              <w:rPr>
                <w:ins w:id="993" w:author="Aurelian Bria" w:date="2021-04-19T17:34:00Z"/>
              </w:rPr>
            </w:pPr>
            <w:ins w:id="994" w:author="Aurelian Bria" w:date="2021-04-19T17:34:00Z">
              <w:r w:rsidRPr="009202AA">
                <w:t>100 kHz</w:t>
              </w:r>
            </w:ins>
          </w:p>
        </w:tc>
        <w:tc>
          <w:tcPr>
            <w:tcW w:w="2192" w:type="dxa"/>
            <w:tcBorders>
              <w:top w:val="single" w:sz="4" w:space="0" w:color="auto"/>
              <w:left w:val="single" w:sz="4" w:space="0" w:color="auto"/>
              <w:bottom w:val="single" w:sz="4" w:space="0" w:color="auto"/>
              <w:right w:val="single" w:sz="4" w:space="0" w:color="auto"/>
            </w:tcBorders>
          </w:tcPr>
          <w:p w14:paraId="032D7859" w14:textId="77777777" w:rsidR="00C50EDE" w:rsidRPr="00090C64" w:rsidRDefault="00C50EDE" w:rsidP="00C50EDE">
            <w:pPr>
              <w:pStyle w:val="TAL"/>
              <w:rPr>
                <w:ins w:id="995" w:author="Aurelian Bria" w:date="2021-04-19T17:34:00Z"/>
              </w:rPr>
            </w:pPr>
          </w:p>
        </w:tc>
      </w:tr>
    </w:tbl>
    <w:p w14:paraId="77F17320" w14:textId="77777777" w:rsidR="006E45FF" w:rsidRPr="00090C64" w:rsidRDefault="006E45FF" w:rsidP="006E45FF"/>
    <w:p w14:paraId="04DA789B" w14:textId="77777777" w:rsidR="006E45FF" w:rsidRPr="00090C64" w:rsidRDefault="006E45FF" w:rsidP="006E45FF">
      <w:pPr>
        <w:pStyle w:val="NO"/>
      </w:pPr>
      <w:r w:rsidRPr="00090C64">
        <w:t>NOTE 1:</w:t>
      </w:r>
      <w:r w:rsidRPr="00090C64">
        <w:tab/>
        <w:t xml:space="preserve">As defined in the scope for spurious emissions in this clause, the co-location requirements in table 6.7.6.5.3.5-1 do not apply for the </w:t>
      </w:r>
      <w:proofErr w:type="spellStart"/>
      <w:r w:rsidRPr="00090C64">
        <w:t>Δf</w:t>
      </w:r>
      <w:r w:rsidRPr="00C330E2">
        <w:rPr>
          <w:vertAlign w:val="subscript"/>
        </w:rPr>
        <w:t>OBUE</w:t>
      </w:r>
      <w:proofErr w:type="spellEnd"/>
      <w:r w:rsidRPr="00090C64">
        <w:t xml:space="preserve"> frequency range immediately outside the BS transmit frequency range of a </w:t>
      </w:r>
      <w:r w:rsidRPr="00090C64">
        <w:rPr>
          <w:i/>
        </w:rPr>
        <w:t>downlink operating band</w:t>
      </w:r>
      <w:r w:rsidRPr="00090C64">
        <w:t xml:space="preserve"> (see clause 6.7.1). The current state-of-the-art technology does not allow a single generic solution for co-location with </w:t>
      </w:r>
      <w:r w:rsidRPr="00090C64">
        <w:rPr>
          <w:lang w:eastAsia="zh-CN"/>
        </w:rPr>
        <w:t>other system</w:t>
      </w:r>
      <w:r w:rsidRPr="00090C64">
        <w:t xml:space="preserve"> on adjacent frequencies for 30 dB BS-BS minimum coupling loss. However, there are certain site-engineering solutions that can be used. These techniques are addressed in TR 25.942 [31].</w:t>
      </w:r>
    </w:p>
    <w:p w14:paraId="4C518E07" w14:textId="77777777" w:rsidR="006E45FF" w:rsidRPr="00090C64" w:rsidRDefault="006E45FF" w:rsidP="006E45FF">
      <w:pPr>
        <w:pStyle w:val="NO"/>
      </w:pPr>
      <w:r w:rsidRPr="00090C64">
        <w:t>NOTE 2:</w:t>
      </w:r>
      <w:r w:rsidRPr="00090C64">
        <w:tab/>
        <w:t>Table 6.7.6.5.3.5-1 assumes that two operating bands, where the corresponding BS transmit and receive frequency ranges in clause 4.6 would be overlapping, are not deployed in the same geographical area. For such a case of operation with overlapping frequency arrangements in the same geographical area, special co-location requirements may apply that are not covered by the 3GPP specifications.</w:t>
      </w:r>
    </w:p>
    <w:p w14:paraId="6FC27377" w14:textId="77777777" w:rsidR="006E45FF" w:rsidRPr="00090C64" w:rsidRDefault="006E45FF" w:rsidP="006E45FF">
      <w:pPr>
        <w:pStyle w:val="NO"/>
      </w:pPr>
      <w:r w:rsidRPr="00090C64">
        <w:t>NOTE 3:</w:t>
      </w:r>
      <w:r w:rsidRPr="00090C64">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14:paraId="61668C78" w14:textId="4EC69F12" w:rsidR="004E3969" w:rsidRDefault="004E3969" w:rsidP="00333451">
      <w:pPr>
        <w:rPr>
          <w:noProof/>
          <w:color w:val="FF0000"/>
        </w:rPr>
      </w:pPr>
    </w:p>
    <w:p w14:paraId="2F9A5549" w14:textId="77777777" w:rsidR="004E3969" w:rsidRDefault="004E3969" w:rsidP="00333451">
      <w:pPr>
        <w:rPr>
          <w:noProof/>
          <w:color w:val="FF0000"/>
        </w:rPr>
      </w:pPr>
    </w:p>
    <w:p w14:paraId="377155A7" w14:textId="087B58BF" w:rsidR="00333451" w:rsidRDefault="00333451" w:rsidP="00333451">
      <w:pPr>
        <w:rPr>
          <w:noProof/>
          <w:color w:val="FF0000"/>
        </w:rPr>
      </w:pPr>
      <w:r w:rsidRPr="000108C4">
        <w:rPr>
          <w:noProof/>
          <w:color w:val="FF0000"/>
        </w:rPr>
        <w:t>------------</w:t>
      </w:r>
      <w:r>
        <w:rPr>
          <w:noProof/>
          <w:color w:val="FF0000"/>
        </w:rPr>
        <w:t>end</w:t>
      </w:r>
      <w:r w:rsidRPr="000108C4">
        <w:rPr>
          <w:noProof/>
          <w:color w:val="FF0000"/>
        </w:rPr>
        <w:t xml:space="preserve"> of changed section ----------</w:t>
      </w:r>
    </w:p>
    <w:p w14:paraId="7F08428B" w14:textId="7AEDC04F" w:rsidR="006E45FF" w:rsidRDefault="006E45FF" w:rsidP="00333451">
      <w:pPr>
        <w:rPr>
          <w:noProof/>
          <w:color w:val="FF0000"/>
        </w:rPr>
      </w:pPr>
    </w:p>
    <w:p w14:paraId="0DF7939C" w14:textId="6DE6735A" w:rsidR="006E45FF" w:rsidRDefault="006E45FF" w:rsidP="00333451">
      <w:pPr>
        <w:rPr>
          <w:noProof/>
          <w:color w:val="FF0000"/>
        </w:rPr>
      </w:pPr>
    </w:p>
    <w:p w14:paraId="3CE43FED" w14:textId="77777777" w:rsidR="006E45FF" w:rsidRDefault="006E45FF" w:rsidP="00333451">
      <w:pPr>
        <w:rPr>
          <w:noProof/>
        </w:rPr>
      </w:pPr>
    </w:p>
    <w:bookmarkEnd w:id="10"/>
    <w:bookmarkEnd w:id="11"/>
    <w:bookmarkEnd w:id="12"/>
    <w:bookmarkEnd w:id="13"/>
    <w:bookmarkEnd w:id="14"/>
    <w:p w14:paraId="2521BEF3" w14:textId="77777777" w:rsidR="00300E74" w:rsidRDefault="00300E74" w:rsidP="00300E74">
      <w:pPr>
        <w:rPr>
          <w:noProof/>
        </w:rPr>
      </w:pPr>
      <w:r w:rsidRPr="000108C4">
        <w:rPr>
          <w:noProof/>
          <w:color w:val="FF0000"/>
        </w:rPr>
        <w:t>------------start of changed section ----------</w:t>
      </w:r>
    </w:p>
    <w:p w14:paraId="4DD36100" w14:textId="77777777" w:rsidR="009F1490" w:rsidRPr="00090C64" w:rsidRDefault="009F1490" w:rsidP="009F1490">
      <w:pPr>
        <w:pStyle w:val="Heading4"/>
        <w:rPr>
          <w:lang w:eastAsia="sv-SE"/>
        </w:rPr>
      </w:pPr>
      <w:bookmarkStart w:id="996" w:name="_Toc21125280"/>
      <w:bookmarkStart w:id="997" w:name="_Toc29768270"/>
      <w:bookmarkStart w:id="998" w:name="_Toc36044712"/>
      <w:bookmarkStart w:id="999" w:name="_Toc37230617"/>
      <w:bookmarkStart w:id="1000" w:name="_Toc45907760"/>
      <w:bookmarkStart w:id="1001" w:name="_Toc53181865"/>
      <w:bookmarkStart w:id="1002" w:name="_Toc61117597"/>
      <w:bookmarkStart w:id="1003" w:name="_Toc67076686"/>
      <w:bookmarkStart w:id="1004" w:name="_Toc67077224"/>
      <w:r w:rsidRPr="00090C64">
        <w:rPr>
          <w:lang w:eastAsia="sv-SE"/>
        </w:rPr>
        <w:lastRenderedPageBreak/>
        <w:t>7.6.3</w:t>
      </w:r>
      <w:r w:rsidRPr="00090C64">
        <w:rPr>
          <w:lang w:eastAsia="zh-CN"/>
        </w:rPr>
        <w:t>.</w:t>
      </w:r>
      <w:r w:rsidRPr="00090C64">
        <w:rPr>
          <w:lang w:eastAsia="sv-SE"/>
        </w:rPr>
        <w:t>5</w:t>
      </w:r>
      <w:r w:rsidRPr="00090C64">
        <w:rPr>
          <w:lang w:eastAsia="sv-SE"/>
        </w:rPr>
        <w:tab/>
        <w:t>Test Requirement</w:t>
      </w:r>
      <w:bookmarkEnd w:id="996"/>
      <w:bookmarkEnd w:id="997"/>
      <w:bookmarkEnd w:id="998"/>
      <w:bookmarkEnd w:id="999"/>
      <w:bookmarkEnd w:id="1000"/>
      <w:bookmarkEnd w:id="1001"/>
      <w:bookmarkEnd w:id="1002"/>
      <w:bookmarkEnd w:id="1003"/>
      <w:bookmarkEnd w:id="1004"/>
    </w:p>
    <w:p w14:paraId="413D1963" w14:textId="77777777" w:rsidR="009F1490" w:rsidRPr="00090C64" w:rsidRDefault="009F1490" w:rsidP="009F1490">
      <w:pPr>
        <w:pStyle w:val="Heading5"/>
        <w:rPr>
          <w:lang w:eastAsia="sv-SE"/>
        </w:rPr>
      </w:pPr>
      <w:bookmarkStart w:id="1005" w:name="_Toc61117598"/>
      <w:bookmarkStart w:id="1006" w:name="_Toc67076687"/>
      <w:bookmarkStart w:id="1007" w:name="_Toc67077225"/>
      <w:r w:rsidRPr="00090C64">
        <w:rPr>
          <w:lang w:eastAsia="sv-SE"/>
        </w:rPr>
        <w:t>7.6.3.5.1</w:t>
      </w:r>
      <w:r w:rsidRPr="00090C64">
        <w:rPr>
          <w:lang w:eastAsia="sv-SE"/>
        </w:rPr>
        <w:tab/>
        <w:t>MSR operation</w:t>
      </w:r>
      <w:bookmarkEnd w:id="1005"/>
      <w:bookmarkEnd w:id="1006"/>
      <w:bookmarkEnd w:id="1007"/>
    </w:p>
    <w:p w14:paraId="6003C361" w14:textId="77777777" w:rsidR="009F1490" w:rsidRPr="00090C64" w:rsidRDefault="009F1490" w:rsidP="009F1490">
      <w:bookmarkStart w:id="1008" w:name="_Hlk513208283"/>
      <w:r w:rsidRPr="00090C64">
        <w:t xml:space="preserve">This additional blocking requirement may be applied for the protection of </w:t>
      </w:r>
      <w:r w:rsidRPr="00090C64">
        <w:rPr>
          <w:i/>
        </w:rPr>
        <w:t>AAS BS receivers</w:t>
      </w:r>
      <w:r w:rsidRPr="00090C64">
        <w:t xml:space="preserve"> when E-UTRA BS, UTRA BS, NR BS, CDMA BS or GSM/EDGE BS operating in a different frequency band are co-located with an AAS BS.</w:t>
      </w:r>
    </w:p>
    <w:p w14:paraId="0B6B46F8" w14:textId="77777777" w:rsidR="009F1490" w:rsidRPr="00090C64" w:rsidRDefault="009F1490" w:rsidP="009F1490">
      <w:pPr>
        <w:rPr>
          <w:rFonts w:cs="v5.0.0"/>
        </w:rPr>
      </w:pPr>
      <w:r w:rsidRPr="00090C64">
        <w:rPr>
          <w:rFonts w:cs="v5.0.0"/>
        </w:rPr>
        <w:t>The requirement is a co-location requirement, the interferer power levels specified at the CLTA conducted input(s).</w:t>
      </w:r>
    </w:p>
    <w:p w14:paraId="2D8E4CB2" w14:textId="77777777" w:rsidR="009F1490" w:rsidRPr="00090C64" w:rsidRDefault="009F1490" w:rsidP="009F1490">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47210FC5" w14:textId="77777777" w:rsidR="009F1490" w:rsidRPr="00090C64" w:rsidRDefault="009F1490" w:rsidP="009F1490">
      <w:pPr>
        <w:rPr>
          <w:rFonts w:cs="v5.0.0"/>
        </w:rPr>
      </w:pPr>
      <w:r w:rsidRPr="00090C64">
        <w:t>Interfering signal shall be applied to the CLTA. The interfering power is specified per polarization.</w:t>
      </w:r>
    </w:p>
    <w:bookmarkEnd w:id="1008"/>
    <w:p w14:paraId="5A66E0DE" w14:textId="77777777" w:rsidR="009F1490" w:rsidRPr="00090C64" w:rsidRDefault="009F1490" w:rsidP="009F1490">
      <w:r w:rsidRPr="00090C64">
        <w:t xml:space="preserve">When the </w:t>
      </w:r>
      <w:r w:rsidRPr="00090C64">
        <w:rPr>
          <w:rFonts w:cs="v5.0.0"/>
        </w:rPr>
        <w:t xml:space="preserve">wanted and an interfering signal using the parameters in table </w:t>
      </w:r>
      <w:bookmarkStart w:id="1009" w:name="_Hlk513205215"/>
      <w:r w:rsidRPr="00090C64">
        <w:rPr>
          <w:rFonts w:cs="v5.0.0"/>
        </w:rPr>
        <w:t>7.6.3.5.1-1</w:t>
      </w:r>
      <w:bookmarkEnd w:id="1009"/>
      <w:r w:rsidRPr="00090C64">
        <w:t>, the following requirements shall be met:</w:t>
      </w:r>
    </w:p>
    <w:p w14:paraId="37CD787E" w14:textId="77777777" w:rsidR="009F1490" w:rsidRPr="00090C64" w:rsidRDefault="009F1490" w:rsidP="009F1490">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60945D6D" w14:textId="77777777" w:rsidR="009F1490" w:rsidRPr="00090C64" w:rsidRDefault="009F1490" w:rsidP="009F1490">
      <w:pPr>
        <w:pStyle w:val="B10"/>
      </w:pPr>
      <w:r w:rsidRPr="00090C64">
        <w:t>-</w:t>
      </w:r>
      <w:r w:rsidRPr="00090C64">
        <w:tab/>
        <w:t>For any UTRA FDD carrier, the BER shall not exceed 0.001 for the reference measurement channel defined in TS 25.104 [2], clause 7.2.1.</w:t>
      </w:r>
    </w:p>
    <w:p w14:paraId="36D10EC4" w14:textId="77777777" w:rsidR="009F1490" w:rsidRPr="00090C64" w:rsidRDefault="009F1490" w:rsidP="009F1490">
      <w:pPr>
        <w:pStyle w:val="B10"/>
      </w:pPr>
      <w:r w:rsidRPr="00090C64">
        <w:t>-</w:t>
      </w:r>
      <w:r w:rsidRPr="00090C64">
        <w:tab/>
        <w:t xml:space="preserve">For any NR carrier, the throughput shall be ≥ 95 % of the </w:t>
      </w:r>
      <w:r w:rsidRPr="00090C64">
        <w:rPr>
          <w:i/>
        </w:rPr>
        <w:t>maximum throughput</w:t>
      </w:r>
      <w:r w:rsidRPr="00090C64">
        <w:t xml:space="preserve"> of the reference measurement channel defined in TS 38.104 [33], clause 7.2.1.</w:t>
      </w:r>
    </w:p>
    <w:p w14:paraId="0D304BD3" w14:textId="77777777" w:rsidR="009F1490" w:rsidRPr="00C330E2" w:rsidRDefault="009F1490" w:rsidP="009F1490">
      <w:pPr>
        <w:pStyle w:val="TH"/>
      </w:pPr>
      <w:r w:rsidRPr="00C330E2">
        <w:rPr>
          <w:rFonts w:eastAsia="Osaka"/>
        </w:rPr>
        <w:lastRenderedPageBreak/>
        <w:t xml:space="preserve">Table </w:t>
      </w:r>
      <w:bookmarkStart w:id="1010" w:name="_Hlk503527423"/>
      <w:r w:rsidRPr="00C330E2">
        <w:rPr>
          <w:rFonts w:eastAsia="Osaka"/>
        </w:rPr>
        <w:t>7.6.3.5.1-1</w:t>
      </w:r>
      <w:bookmarkEnd w:id="1010"/>
      <w:r w:rsidRPr="00C330E2">
        <w:rPr>
          <w:rFonts w:eastAsia="Osaka"/>
        </w:rPr>
        <w:t xml:space="preserve">: </w:t>
      </w:r>
      <w:r w:rsidRPr="00C330E2">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9F1490" w:rsidRPr="00090C64" w14:paraId="34562909" w14:textId="77777777" w:rsidTr="00BE5C89">
        <w:trPr>
          <w:gridAfter w:val="1"/>
          <w:wAfter w:w="10" w:type="dxa"/>
          <w:cantSplit/>
          <w:tblHeader/>
          <w:jc w:val="center"/>
        </w:trPr>
        <w:tc>
          <w:tcPr>
            <w:tcW w:w="1918" w:type="dxa"/>
          </w:tcPr>
          <w:p w14:paraId="10D9903B" w14:textId="77777777" w:rsidR="009F1490" w:rsidRPr="00090C64" w:rsidRDefault="009F1490" w:rsidP="00ED0450">
            <w:pPr>
              <w:pStyle w:val="TAH"/>
            </w:pPr>
            <w:r w:rsidRPr="00090C64">
              <w:lastRenderedPageBreak/>
              <w:t>Type of co-located BS</w:t>
            </w:r>
          </w:p>
        </w:tc>
        <w:tc>
          <w:tcPr>
            <w:tcW w:w="1657" w:type="dxa"/>
          </w:tcPr>
          <w:p w14:paraId="057EF237" w14:textId="77777777" w:rsidR="009F1490" w:rsidRPr="00090C64" w:rsidRDefault="009F1490" w:rsidP="00ED0450">
            <w:pPr>
              <w:pStyle w:val="TAH"/>
            </w:pPr>
            <w:r w:rsidRPr="00090C64">
              <w:t>Centre Frequency of Interfering Signal [MHz]</w:t>
            </w:r>
          </w:p>
        </w:tc>
        <w:tc>
          <w:tcPr>
            <w:tcW w:w="1082" w:type="dxa"/>
          </w:tcPr>
          <w:p w14:paraId="721EE618" w14:textId="77777777" w:rsidR="009F1490" w:rsidRPr="00090C64" w:rsidRDefault="009F1490" w:rsidP="00ED0450">
            <w:pPr>
              <w:pStyle w:val="TAH"/>
            </w:pPr>
            <w:r w:rsidRPr="00090C64">
              <w:t>Interfering Signal mean power for WA BS [dBm]</w:t>
            </w:r>
          </w:p>
        </w:tc>
        <w:tc>
          <w:tcPr>
            <w:tcW w:w="1134" w:type="dxa"/>
          </w:tcPr>
          <w:p w14:paraId="266E16D0" w14:textId="77777777" w:rsidR="009F1490" w:rsidRPr="00090C64" w:rsidRDefault="009F1490" w:rsidP="00ED0450">
            <w:pPr>
              <w:pStyle w:val="TAH"/>
            </w:pPr>
            <w:r w:rsidRPr="00090C64">
              <w:t>Interfering Signal mean power for MR BS [dBm]</w:t>
            </w:r>
          </w:p>
        </w:tc>
        <w:tc>
          <w:tcPr>
            <w:tcW w:w="1134" w:type="dxa"/>
          </w:tcPr>
          <w:p w14:paraId="686DF936" w14:textId="77777777" w:rsidR="009F1490" w:rsidRPr="00090C64" w:rsidRDefault="009F1490" w:rsidP="00ED0450">
            <w:pPr>
              <w:pStyle w:val="TAH"/>
            </w:pPr>
            <w:r w:rsidRPr="00090C64">
              <w:t>Interfering Signal mean power for LA BS [dBm]</w:t>
            </w:r>
          </w:p>
        </w:tc>
        <w:tc>
          <w:tcPr>
            <w:tcW w:w="1701" w:type="dxa"/>
          </w:tcPr>
          <w:p w14:paraId="5DFE69AD" w14:textId="77777777" w:rsidR="009F1490" w:rsidRPr="00090C64" w:rsidRDefault="009F1490" w:rsidP="00ED0450">
            <w:pPr>
              <w:pStyle w:val="TAH"/>
            </w:pPr>
            <w:r w:rsidRPr="00090C64">
              <w:t>Wanted Signal mean power [dBm]</w:t>
            </w:r>
          </w:p>
        </w:tc>
        <w:tc>
          <w:tcPr>
            <w:tcW w:w="1167" w:type="dxa"/>
          </w:tcPr>
          <w:p w14:paraId="0429029E" w14:textId="77777777" w:rsidR="009F1490" w:rsidRPr="00090C64" w:rsidRDefault="009F1490" w:rsidP="00ED0450">
            <w:pPr>
              <w:pStyle w:val="TAH"/>
            </w:pPr>
            <w:r w:rsidRPr="00090C64">
              <w:t>Type of Interfering Signal</w:t>
            </w:r>
          </w:p>
        </w:tc>
      </w:tr>
      <w:tr w:rsidR="009F1490" w:rsidRPr="00090C64" w14:paraId="73545316" w14:textId="77777777" w:rsidTr="00BE5C89">
        <w:trPr>
          <w:gridAfter w:val="1"/>
          <w:wAfter w:w="10" w:type="dxa"/>
          <w:cantSplit/>
          <w:jc w:val="center"/>
        </w:trPr>
        <w:tc>
          <w:tcPr>
            <w:tcW w:w="1918" w:type="dxa"/>
          </w:tcPr>
          <w:p w14:paraId="68711C9A" w14:textId="77777777" w:rsidR="009F1490" w:rsidRPr="00090C64" w:rsidRDefault="009F1490" w:rsidP="00ED0450">
            <w:pPr>
              <w:pStyle w:val="TAL"/>
            </w:pPr>
            <w:r w:rsidRPr="00090C64">
              <w:t>GSM850 or CDMA850</w:t>
            </w:r>
          </w:p>
        </w:tc>
        <w:tc>
          <w:tcPr>
            <w:tcW w:w="1657" w:type="dxa"/>
          </w:tcPr>
          <w:p w14:paraId="56633415" w14:textId="77777777" w:rsidR="009F1490" w:rsidRPr="00090C64" w:rsidRDefault="009F1490" w:rsidP="00ED0450">
            <w:pPr>
              <w:pStyle w:val="TAC"/>
            </w:pPr>
            <w:r w:rsidRPr="00090C64">
              <w:t>869 – 894</w:t>
            </w:r>
          </w:p>
        </w:tc>
        <w:tc>
          <w:tcPr>
            <w:tcW w:w="1082" w:type="dxa"/>
          </w:tcPr>
          <w:p w14:paraId="36D1F84D" w14:textId="77777777" w:rsidR="009F1490" w:rsidRPr="00090C64" w:rsidRDefault="009F1490" w:rsidP="00ED0450">
            <w:pPr>
              <w:pStyle w:val="TAC"/>
            </w:pPr>
            <w:r w:rsidRPr="00090C64">
              <w:t>+46</w:t>
            </w:r>
          </w:p>
        </w:tc>
        <w:tc>
          <w:tcPr>
            <w:tcW w:w="1134" w:type="dxa"/>
          </w:tcPr>
          <w:p w14:paraId="302F6050" w14:textId="77777777" w:rsidR="009F1490" w:rsidRPr="00090C64" w:rsidRDefault="009F1490" w:rsidP="00ED0450">
            <w:pPr>
              <w:pStyle w:val="TAC"/>
            </w:pPr>
            <w:r w:rsidRPr="00090C64">
              <w:t>+38</w:t>
            </w:r>
          </w:p>
        </w:tc>
        <w:tc>
          <w:tcPr>
            <w:tcW w:w="1134" w:type="dxa"/>
          </w:tcPr>
          <w:p w14:paraId="248EBBB3" w14:textId="77777777" w:rsidR="009F1490" w:rsidRPr="00090C64" w:rsidRDefault="009F1490" w:rsidP="00ED0450">
            <w:pPr>
              <w:pStyle w:val="TAC"/>
            </w:pPr>
            <w:r w:rsidRPr="00090C64">
              <w:t>+24</w:t>
            </w:r>
          </w:p>
        </w:tc>
        <w:tc>
          <w:tcPr>
            <w:tcW w:w="1701" w:type="dxa"/>
          </w:tcPr>
          <w:p w14:paraId="12C3855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DE2C3F" w14:textId="77777777" w:rsidR="009F1490" w:rsidRPr="00090C64" w:rsidRDefault="009F1490" w:rsidP="00ED0450">
            <w:pPr>
              <w:pStyle w:val="TAC"/>
            </w:pPr>
            <w:r w:rsidRPr="00090C64">
              <w:t>CW carrier</w:t>
            </w:r>
          </w:p>
        </w:tc>
      </w:tr>
      <w:tr w:rsidR="009F1490" w:rsidRPr="00090C64" w14:paraId="5D59EC11" w14:textId="77777777" w:rsidTr="00BE5C89">
        <w:trPr>
          <w:gridAfter w:val="1"/>
          <w:wAfter w:w="10" w:type="dxa"/>
          <w:cantSplit/>
          <w:jc w:val="center"/>
        </w:trPr>
        <w:tc>
          <w:tcPr>
            <w:tcW w:w="1918" w:type="dxa"/>
          </w:tcPr>
          <w:p w14:paraId="050469E8" w14:textId="77777777" w:rsidR="009F1490" w:rsidRPr="00090C64" w:rsidRDefault="009F1490" w:rsidP="00ED0450">
            <w:pPr>
              <w:pStyle w:val="TAL"/>
            </w:pPr>
            <w:r w:rsidRPr="00090C64">
              <w:t>GSM900</w:t>
            </w:r>
          </w:p>
        </w:tc>
        <w:tc>
          <w:tcPr>
            <w:tcW w:w="1657" w:type="dxa"/>
          </w:tcPr>
          <w:p w14:paraId="155FA6F3" w14:textId="77777777" w:rsidR="009F1490" w:rsidRPr="00090C64" w:rsidRDefault="009F1490" w:rsidP="00ED0450">
            <w:pPr>
              <w:pStyle w:val="TAC"/>
            </w:pPr>
            <w:r w:rsidRPr="00090C64">
              <w:t>921 – 960</w:t>
            </w:r>
          </w:p>
        </w:tc>
        <w:tc>
          <w:tcPr>
            <w:tcW w:w="1082" w:type="dxa"/>
          </w:tcPr>
          <w:p w14:paraId="11947E90" w14:textId="77777777" w:rsidR="009F1490" w:rsidRPr="00090C64" w:rsidRDefault="009F1490" w:rsidP="00ED0450">
            <w:pPr>
              <w:pStyle w:val="TAC"/>
            </w:pPr>
            <w:r w:rsidRPr="00090C64">
              <w:t>+46</w:t>
            </w:r>
          </w:p>
        </w:tc>
        <w:tc>
          <w:tcPr>
            <w:tcW w:w="1134" w:type="dxa"/>
          </w:tcPr>
          <w:p w14:paraId="08C81C54" w14:textId="77777777" w:rsidR="009F1490" w:rsidRPr="00090C64" w:rsidRDefault="009F1490" w:rsidP="00ED0450">
            <w:pPr>
              <w:pStyle w:val="TAC"/>
            </w:pPr>
            <w:r w:rsidRPr="00090C64">
              <w:t>+38</w:t>
            </w:r>
          </w:p>
        </w:tc>
        <w:tc>
          <w:tcPr>
            <w:tcW w:w="1134" w:type="dxa"/>
          </w:tcPr>
          <w:p w14:paraId="7FF376F6" w14:textId="77777777" w:rsidR="009F1490" w:rsidRPr="00090C64" w:rsidRDefault="009F1490" w:rsidP="00ED0450">
            <w:pPr>
              <w:pStyle w:val="TAC"/>
            </w:pPr>
            <w:r w:rsidRPr="00090C64">
              <w:t>+24</w:t>
            </w:r>
          </w:p>
        </w:tc>
        <w:tc>
          <w:tcPr>
            <w:tcW w:w="1701" w:type="dxa"/>
          </w:tcPr>
          <w:p w14:paraId="3A27C14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22E17F6" w14:textId="77777777" w:rsidR="009F1490" w:rsidRPr="00090C64" w:rsidRDefault="009F1490" w:rsidP="00ED0450">
            <w:pPr>
              <w:pStyle w:val="TAC"/>
            </w:pPr>
            <w:r w:rsidRPr="00090C64">
              <w:t>CW carrier</w:t>
            </w:r>
          </w:p>
        </w:tc>
      </w:tr>
      <w:tr w:rsidR="009F1490" w:rsidRPr="00090C64" w14:paraId="7DF13CD8" w14:textId="77777777" w:rsidTr="00BE5C89">
        <w:trPr>
          <w:gridAfter w:val="1"/>
          <w:wAfter w:w="10" w:type="dxa"/>
          <w:cantSplit/>
          <w:jc w:val="center"/>
        </w:trPr>
        <w:tc>
          <w:tcPr>
            <w:tcW w:w="1918" w:type="dxa"/>
          </w:tcPr>
          <w:p w14:paraId="5DC22EC0" w14:textId="77777777" w:rsidR="009F1490" w:rsidRPr="00090C64" w:rsidRDefault="009F1490" w:rsidP="00ED0450">
            <w:pPr>
              <w:pStyle w:val="TAL"/>
            </w:pPr>
            <w:r w:rsidRPr="00090C64">
              <w:t>DCS1800</w:t>
            </w:r>
          </w:p>
        </w:tc>
        <w:tc>
          <w:tcPr>
            <w:tcW w:w="1657" w:type="dxa"/>
          </w:tcPr>
          <w:p w14:paraId="7D886F23" w14:textId="77777777" w:rsidR="009F1490" w:rsidRPr="00090C64" w:rsidRDefault="009F1490" w:rsidP="00ED0450">
            <w:pPr>
              <w:pStyle w:val="TAC"/>
            </w:pPr>
            <w:r w:rsidRPr="00090C64">
              <w:t>1805 - 1880</w:t>
            </w:r>
          </w:p>
          <w:p w14:paraId="761C876D" w14:textId="77777777" w:rsidR="009F1490" w:rsidRPr="00090C64" w:rsidRDefault="009F1490" w:rsidP="00ED0450">
            <w:pPr>
              <w:pStyle w:val="TAC"/>
            </w:pPr>
            <w:r w:rsidRPr="00090C64">
              <w:t>(NOTE 4)</w:t>
            </w:r>
          </w:p>
        </w:tc>
        <w:tc>
          <w:tcPr>
            <w:tcW w:w="1082" w:type="dxa"/>
          </w:tcPr>
          <w:p w14:paraId="3F844839" w14:textId="77777777" w:rsidR="009F1490" w:rsidRPr="00090C64" w:rsidRDefault="009F1490" w:rsidP="00ED0450">
            <w:pPr>
              <w:pStyle w:val="TAC"/>
            </w:pPr>
            <w:r w:rsidRPr="00090C64">
              <w:t>+46</w:t>
            </w:r>
          </w:p>
        </w:tc>
        <w:tc>
          <w:tcPr>
            <w:tcW w:w="1134" w:type="dxa"/>
          </w:tcPr>
          <w:p w14:paraId="50D394A3" w14:textId="77777777" w:rsidR="009F1490" w:rsidRPr="00090C64" w:rsidRDefault="009F1490" w:rsidP="00ED0450">
            <w:pPr>
              <w:pStyle w:val="TAC"/>
            </w:pPr>
            <w:r w:rsidRPr="00090C64">
              <w:t>+38</w:t>
            </w:r>
          </w:p>
        </w:tc>
        <w:tc>
          <w:tcPr>
            <w:tcW w:w="1134" w:type="dxa"/>
          </w:tcPr>
          <w:p w14:paraId="5FFA1A90" w14:textId="77777777" w:rsidR="009F1490" w:rsidRPr="00090C64" w:rsidRDefault="009F1490" w:rsidP="00ED0450">
            <w:pPr>
              <w:pStyle w:val="TAC"/>
            </w:pPr>
            <w:r w:rsidRPr="00090C64">
              <w:t>+24</w:t>
            </w:r>
          </w:p>
        </w:tc>
        <w:tc>
          <w:tcPr>
            <w:tcW w:w="1701" w:type="dxa"/>
          </w:tcPr>
          <w:p w14:paraId="18D9EEF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BB2303B" w14:textId="77777777" w:rsidR="009F1490" w:rsidRPr="00090C64" w:rsidRDefault="009F1490" w:rsidP="00ED0450">
            <w:pPr>
              <w:pStyle w:val="TAC"/>
            </w:pPr>
            <w:r w:rsidRPr="00090C64">
              <w:t>CW carrier</w:t>
            </w:r>
          </w:p>
        </w:tc>
      </w:tr>
      <w:tr w:rsidR="009F1490" w:rsidRPr="00090C64" w14:paraId="7B0A32DC" w14:textId="77777777" w:rsidTr="00BE5C89">
        <w:trPr>
          <w:gridAfter w:val="1"/>
          <w:wAfter w:w="10" w:type="dxa"/>
          <w:cantSplit/>
          <w:jc w:val="center"/>
        </w:trPr>
        <w:tc>
          <w:tcPr>
            <w:tcW w:w="1918" w:type="dxa"/>
          </w:tcPr>
          <w:p w14:paraId="2AB81C96" w14:textId="77777777" w:rsidR="009F1490" w:rsidRPr="00090C64" w:rsidRDefault="009F1490" w:rsidP="00ED0450">
            <w:pPr>
              <w:pStyle w:val="TAL"/>
            </w:pPr>
            <w:r w:rsidRPr="00090C64">
              <w:t>PCS1900</w:t>
            </w:r>
          </w:p>
        </w:tc>
        <w:tc>
          <w:tcPr>
            <w:tcW w:w="1657" w:type="dxa"/>
          </w:tcPr>
          <w:p w14:paraId="742D728B" w14:textId="77777777" w:rsidR="009F1490" w:rsidRPr="00090C64" w:rsidRDefault="009F1490" w:rsidP="00ED0450">
            <w:pPr>
              <w:pStyle w:val="TAC"/>
            </w:pPr>
            <w:r w:rsidRPr="00090C64">
              <w:t>1930 – 1990</w:t>
            </w:r>
          </w:p>
        </w:tc>
        <w:tc>
          <w:tcPr>
            <w:tcW w:w="1082" w:type="dxa"/>
          </w:tcPr>
          <w:p w14:paraId="0E90265A" w14:textId="77777777" w:rsidR="009F1490" w:rsidRPr="00090C64" w:rsidRDefault="009F1490" w:rsidP="00ED0450">
            <w:pPr>
              <w:pStyle w:val="TAC"/>
            </w:pPr>
            <w:r w:rsidRPr="00090C64">
              <w:t>+46</w:t>
            </w:r>
          </w:p>
        </w:tc>
        <w:tc>
          <w:tcPr>
            <w:tcW w:w="1134" w:type="dxa"/>
          </w:tcPr>
          <w:p w14:paraId="4B1BF4E1" w14:textId="77777777" w:rsidR="009F1490" w:rsidRPr="00090C64" w:rsidRDefault="009F1490" w:rsidP="00ED0450">
            <w:pPr>
              <w:pStyle w:val="TAC"/>
            </w:pPr>
            <w:r w:rsidRPr="00090C64">
              <w:t>+38</w:t>
            </w:r>
          </w:p>
        </w:tc>
        <w:tc>
          <w:tcPr>
            <w:tcW w:w="1134" w:type="dxa"/>
          </w:tcPr>
          <w:p w14:paraId="0A8E3FB2" w14:textId="77777777" w:rsidR="009F1490" w:rsidRPr="00090C64" w:rsidRDefault="009F1490" w:rsidP="00ED0450">
            <w:pPr>
              <w:pStyle w:val="TAC"/>
            </w:pPr>
            <w:r w:rsidRPr="00090C64">
              <w:t>+24</w:t>
            </w:r>
          </w:p>
        </w:tc>
        <w:tc>
          <w:tcPr>
            <w:tcW w:w="1701" w:type="dxa"/>
          </w:tcPr>
          <w:p w14:paraId="0E2E4EF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198B952" w14:textId="77777777" w:rsidR="009F1490" w:rsidRPr="00090C64" w:rsidRDefault="009F1490" w:rsidP="00ED0450">
            <w:pPr>
              <w:pStyle w:val="TAC"/>
            </w:pPr>
            <w:r w:rsidRPr="00090C64">
              <w:t>CW carrier</w:t>
            </w:r>
          </w:p>
        </w:tc>
      </w:tr>
      <w:tr w:rsidR="009F1490" w:rsidRPr="00090C64" w14:paraId="5BDEC015" w14:textId="77777777" w:rsidTr="00BE5C89">
        <w:trPr>
          <w:gridAfter w:val="1"/>
          <w:wAfter w:w="10" w:type="dxa"/>
          <w:cantSplit/>
          <w:jc w:val="center"/>
        </w:trPr>
        <w:tc>
          <w:tcPr>
            <w:tcW w:w="1918" w:type="dxa"/>
          </w:tcPr>
          <w:p w14:paraId="514E2B57" w14:textId="77777777" w:rsidR="009F1490" w:rsidRPr="00090C64" w:rsidRDefault="009F1490" w:rsidP="00ED0450">
            <w:pPr>
              <w:pStyle w:val="TAL"/>
            </w:pPr>
            <w:r w:rsidRPr="00090C64">
              <w:t>UTRA FDD Band I or E-UTRA Band 1 or NR band n1</w:t>
            </w:r>
          </w:p>
        </w:tc>
        <w:tc>
          <w:tcPr>
            <w:tcW w:w="1657" w:type="dxa"/>
          </w:tcPr>
          <w:p w14:paraId="3EE1878A" w14:textId="77777777" w:rsidR="009F1490" w:rsidRPr="00090C64" w:rsidRDefault="009F1490" w:rsidP="00ED0450">
            <w:pPr>
              <w:pStyle w:val="TAC"/>
            </w:pPr>
            <w:r w:rsidRPr="00090C64">
              <w:t>2110 – 2170</w:t>
            </w:r>
          </w:p>
        </w:tc>
        <w:tc>
          <w:tcPr>
            <w:tcW w:w="1082" w:type="dxa"/>
          </w:tcPr>
          <w:p w14:paraId="6D19984A" w14:textId="77777777" w:rsidR="009F1490" w:rsidRPr="00090C64" w:rsidRDefault="009F1490" w:rsidP="00ED0450">
            <w:pPr>
              <w:pStyle w:val="TAC"/>
            </w:pPr>
            <w:r w:rsidRPr="00090C64">
              <w:t>+46</w:t>
            </w:r>
          </w:p>
        </w:tc>
        <w:tc>
          <w:tcPr>
            <w:tcW w:w="1134" w:type="dxa"/>
          </w:tcPr>
          <w:p w14:paraId="09F442F3" w14:textId="77777777" w:rsidR="009F1490" w:rsidRPr="00090C64" w:rsidRDefault="009F1490" w:rsidP="00ED0450">
            <w:pPr>
              <w:pStyle w:val="TAC"/>
            </w:pPr>
            <w:r w:rsidRPr="00090C64">
              <w:t>+38</w:t>
            </w:r>
          </w:p>
        </w:tc>
        <w:tc>
          <w:tcPr>
            <w:tcW w:w="1134" w:type="dxa"/>
          </w:tcPr>
          <w:p w14:paraId="7AB925B0" w14:textId="77777777" w:rsidR="009F1490" w:rsidRPr="00090C64" w:rsidRDefault="009F1490" w:rsidP="00ED0450">
            <w:pPr>
              <w:pStyle w:val="TAC"/>
            </w:pPr>
            <w:r w:rsidRPr="00090C64">
              <w:t>+24</w:t>
            </w:r>
          </w:p>
        </w:tc>
        <w:tc>
          <w:tcPr>
            <w:tcW w:w="1701" w:type="dxa"/>
          </w:tcPr>
          <w:p w14:paraId="2BE7C0B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D9A012" w14:textId="77777777" w:rsidR="009F1490" w:rsidRPr="00090C64" w:rsidRDefault="009F1490" w:rsidP="00ED0450">
            <w:pPr>
              <w:pStyle w:val="TAC"/>
            </w:pPr>
            <w:r w:rsidRPr="00090C64">
              <w:t>CW carrier</w:t>
            </w:r>
          </w:p>
        </w:tc>
      </w:tr>
      <w:tr w:rsidR="009F1490" w:rsidRPr="00090C64" w14:paraId="60CF742D" w14:textId="77777777" w:rsidTr="00BE5C89">
        <w:trPr>
          <w:gridAfter w:val="1"/>
          <w:wAfter w:w="10" w:type="dxa"/>
          <w:cantSplit/>
          <w:jc w:val="center"/>
        </w:trPr>
        <w:tc>
          <w:tcPr>
            <w:tcW w:w="1918" w:type="dxa"/>
          </w:tcPr>
          <w:p w14:paraId="0B7BD50D" w14:textId="77777777" w:rsidR="009F1490" w:rsidRPr="00090C64" w:rsidRDefault="009F1490" w:rsidP="00ED0450">
            <w:pPr>
              <w:pStyle w:val="TAL"/>
            </w:pPr>
            <w:r w:rsidRPr="00090C64">
              <w:t>UTRA FDD Band II or E-UTRA Band 2 or NR band n2</w:t>
            </w:r>
          </w:p>
        </w:tc>
        <w:tc>
          <w:tcPr>
            <w:tcW w:w="1657" w:type="dxa"/>
          </w:tcPr>
          <w:p w14:paraId="28A90B06" w14:textId="77777777" w:rsidR="009F1490" w:rsidRPr="00090C64" w:rsidRDefault="009F1490" w:rsidP="00ED0450">
            <w:pPr>
              <w:pStyle w:val="TAC"/>
            </w:pPr>
            <w:r w:rsidRPr="00090C64">
              <w:t>1930 – 1990</w:t>
            </w:r>
          </w:p>
        </w:tc>
        <w:tc>
          <w:tcPr>
            <w:tcW w:w="1082" w:type="dxa"/>
          </w:tcPr>
          <w:p w14:paraId="78189A9A" w14:textId="77777777" w:rsidR="009F1490" w:rsidRPr="00090C64" w:rsidRDefault="009F1490" w:rsidP="00ED0450">
            <w:pPr>
              <w:pStyle w:val="TAC"/>
            </w:pPr>
            <w:r w:rsidRPr="00090C64">
              <w:t>+46</w:t>
            </w:r>
          </w:p>
        </w:tc>
        <w:tc>
          <w:tcPr>
            <w:tcW w:w="1134" w:type="dxa"/>
          </w:tcPr>
          <w:p w14:paraId="62EFF357" w14:textId="77777777" w:rsidR="009F1490" w:rsidRPr="00090C64" w:rsidRDefault="009F1490" w:rsidP="00ED0450">
            <w:pPr>
              <w:pStyle w:val="TAC"/>
            </w:pPr>
            <w:r w:rsidRPr="00090C64">
              <w:t>+38</w:t>
            </w:r>
          </w:p>
        </w:tc>
        <w:tc>
          <w:tcPr>
            <w:tcW w:w="1134" w:type="dxa"/>
          </w:tcPr>
          <w:p w14:paraId="2A5731F0" w14:textId="77777777" w:rsidR="009F1490" w:rsidRPr="00090C64" w:rsidRDefault="009F1490" w:rsidP="00ED0450">
            <w:pPr>
              <w:pStyle w:val="TAC"/>
            </w:pPr>
            <w:r w:rsidRPr="00090C64">
              <w:t>+24</w:t>
            </w:r>
          </w:p>
        </w:tc>
        <w:tc>
          <w:tcPr>
            <w:tcW w:w="1701" w:type="dxa"/>
          </w:tcPr>
          <w:p w14:paraId="6E239C2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72A6772" w14:textId="77777777" w:rsidR="009F1490" w:rsidRPr="00090C64" w:rsidRDefault="009F1490" w:rsidP="00ED0450">
            <w:pPr>
              <w:pStyle w:val="TAC"/>
            </w:pPr>
            <w:r w:rsidRPr="00090C64">
              <w:t>CW carrier</w:t>
            </w:r>
          </w:p>
        </w:tc>
      </w:tr>
      <w:tr w:rsidR="009F1490" w:rsidRPr="00090C64" w14:paraId="00D7C4CD" w14:textId="77777777" w:rsidTr="00BE5C89">
        <w:trPr>
          <w:gridAfter w:val="1"/>
          <w:wAfter w:w="10" w:type="dxa"/>
          <w:cantSplit/>
          <w:jc w:val="center"/>
        </w:trPr>
        <w:tc>
          <w:tcPr>
            <w:tcW w:w="1918" w:type="dxa"/>
          </w:tcPr>
          <w:p w14:paraId="11A8D48B" w14:textId="77777777" w:rsidR="009F1490" w:rsidRPr="00090C64" w:rsidRDefault="009F1490" w:rsidP="00ED0450">
            <w:pPr>
              <w:pStyle w:val="TAL"/>
            </w:pPr>
            <w:r w:rsidRPr="00090C64">
              <w:t>UTRA FDD Band III or E-UTRA Band 3 or NR band n3</w:t>
            </w:r>
          </w:p>
        </w:tc>
        <w:tc>
          <w:tcPr>
            <w:tcW w:w="1657" w:type="dxa"/>
          </w:tcPr>
          <w:p w14:paraId="14EE8515" w14:textId="77777777" w:rsidR="009F1490" w:rsidRPr="00090C64" w:rsidRDefault="009F1490" w:rsidP="00ED0450">
            <w:pPr>
              <w:pStyle w:val="TAC"/>
            </w:pPr>
            <w:r w:rsidRPr="00090C64">
              <w:t>1805 - 1880</w:t>
            </w:r>
          </w:p>
          <w:p w14:paraId="1D742D07" w14:textId="77777777" w:rsidR="009F1490" w:rsidRPr="00090C64" w:rsidRDefault="009F1490" w:rsidP="00ED0450">
            <w:pPr>
              <w:pStyle w:val="TAC"/>
            </w:pPr>
            <w:r w:rsidRPr="00090C64">
              <w:t>(NOTE 4)</w:t>
            </w:r>
          </w:p>
        </w:tc>
        <w:tc>
          <w:tcPr>
            <w:tcW w:w="1082" w:type="dxa"/>
          </w:tcPr>
          <w:p w14:paraId="0CF03A71" w14:textId="77777777" w:rsidR="009F1490" w:rsidRPr="00090C64" w:rsidRDefault="009F1490" w:rsidP="00ED0450">
            <w:pPr>
              <w:pStyle w:val="TAC"/>
            </w:pPr>
            <w:r w:rsidRPr="00090C64">
              <w:t>+46</w:t>
            </w:r>
          </w:p>
        </w:tc>
        <w:tc>
          <w:tcPr>
            <w:tcW w:w="1134" w:type="dxa"/>
          </w:tcPr>
          <w:p w14:paraId="76FEACCE" w14:textId="77777777" w:rsidR="009F1490" w:rsidRPr="00090C64" w:rsidRDefault="009F1490" w:rsidP="00ED0450">
            <w:pPr>
              <w:pStyle w:val="TAC"/>
            </w:pPr>
            <w:r w:rsidRPr="00090C64">
              <w:t>+38</w:t>
            </w:r>
          </w:p>
        </w:tc>
        <w:tc>
          <w:tcPr>
            <w:tcW w:w="1134" w:type="dxa"/>
          </w:tcPr>
          <w:p w14:paraId="23385E0A" w14:textId="77777777" w:rsidR="009F1490" w:rsidRPr="00090C64" w:rsidRDefault="009F1490" w:rsidP="00ED0450">
            <w:pPr>
              <w:pStyle w:val="TAC"/>
            </w:pPr>
            <w:r w:rsidRPr="00090C64">
              <w:t>+24</w:t>
            </w:r>
          </w:p>
        </w:tc>
        <w:tc>
          <w:tcPr>
            <w:tcW w:w="1701" w:type="dxa"/>
          </w:tcPr>
          <w:p w14:paraId="447C5B3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C3D538" w14:textId="77777777" w:rsidR="009F1490" w:rsidRPr="00090C64" w:rsidRDefault="009F1490" w:rsidP="00ED0450">
            <w:pPr>
              <w:pStyle w:val="TAC"/>
            </w:pPr>
            <w:r w:rsidRPr="00090C64">
              <w:t>CW carrier</w:t>
            </w:r>
          </w:p>
        </w:tc>
      </w:tr>
      <w:tr w:rsidR="009F1490" w:rsidRPr="00090C64" w14:paraId="79545DC4" w14:textId="77777777" w:rsidTr="00BE5C89">
        <w:trPr>
          <w:gridAfter w:val="1"/>
          <w:wAfter w:w="10" w:type="dxa"/>
          <w:cantSplit/>
          <w:jc w:val="center"/>
        </w:trPr>
        <w:tc>
          <w:tcPr>
            <w:tcW w:w="1918" w:type="dxa"/>
          </w:tcPr>
          <w:p w14:paraId="70A59EE6" w14:textId="77777777" w:rsidR="009F1490" w:rsidRPr="009F1490" w:rsidRDefault="009F1490" w:rsidP="00ED0450">
            <w:pPr>
              <w:pStyle w:val="TAL"/>
              <w:rPr>
                <w:lang w:val="sv-SE"/>
              </w:rPr>
            </w:pPr>
            <w:r w:rsidRPr="009F1490">
              <w:rPr>
                <w:lang w:val="sv-SE"/>
              </w:rPr>
              <w:t>UTRA FDD Band IV or E-UTRA Band 4</w:t>
            </w:r>
          </w:p>
        </w:tc>
        <w:tc>
          <w:tcPr>
            <w:tcW w:w="1657" w:type="dxa"/>
          </w:tcPr>
          <w:p w14:paraId="1CCDC0C3" w14:textId="77777777" w:rsidR="009F1490" w:rsidRPr="00090C64" w:rsidRDefault="009F1490" w:rsidP="00ED0450">
            <w:pPr>
              <w:pStyle w:val="TAC"/>
            </w:pPr>
            <w:r w:rsidRPr="00090C64">
              <w:t>2110 – 2155</w:t>
            </w:r>
          </w:p>
        </w:tc>
        <w:tc>
          <w:tcPr>
            <w:tcW w:w="1082" w:type="dxa"/>
          </w:tcPr>
          <w:p w14:paraId="1C68CABD" w14:textId="77777777" w:rsidR="009F1490" w:rsidRPr="00090C64" w:rsidRDefault="009F1490" w:rsidP="00ED0450">
            <w:pPr>
              <w:pStyle w:val="TAC"/>
            </w:pPr>
            <w:r w:rsidRPr="00090C64">
              <w:t>+46</w:t>
            </w:r>
          </w:p>
        </w:tc>
        <w:tc>
          <w:tcPr>
            <w:tcW w:w="1134" w:type="dxa"/>
          </w:tcPr>
          <w:p w14:paraId="7B367C97" w14:textId="77777777" w:rsidR="009F1490" w:rsidRPr="00090C64" w:rsidRDefault="009F1490" w:rsidP="00ED0450">
            <w:pPr>
              <w:pStyle w:val="TAC"/>
            </w:pPr>
            <w:r w:rsidRPr="00090C64">
              <w:t>+38</w:t>
            </w:r>
          </w:p>
        </w:tc>
        <w:tc>
          <w:tcPr>
            <w:tcW w:w="1134" w:type="dxa"/>
          </w:tcPr>
          <w:p w14:paraId="74569514" w14:textId="77777777" w:rsidR="009F1490" w:rsidRPr="00090C64" w:rsidRDefault="009F1490" w:rsidP="00ED0450">
            <w:pPr>
              <w:pStyle w:val="TAC"/>
            </w:pPr>
            <w:r w:rsidRPr="00090C64">
              <w:t>+24</w:t>
            </w:r>
          </w:p>
        </w:tc>
        <w:tc>
          <w:tcPr>
            <w:tcW w:w="1701" w:type="dxa"/>
          </w:tcPr>
          <w:p w14:paraId="38A2139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CD60396" w14:textId="77777777" w:rsidR="009F1490" w:rsidRPr="00090C64" w:rsidRDefault="009F1490" w:rsidP="00ED0450">
            <w:pPr>
              <w:pStyle w:val="TAC"/>
            </w:pPr>
            <w:r w:rsidRPr="00090C64">
              <w:t>CW carrier</w:t>
            </w:r>
          </w:p>
        </w:tc>
      </w:tr>
      <w:tr w:rsidR="009F1490" w:rsidRPr="00090C64" w14:paraId="30321769" w14:textId="77777777" w:rsidTr="00BE5C89">
        <w:trPr>
          <w:gridAfter w:val="1"/>
          <w:wAfter w:w="10" w:type="dxa"/>
          <w:cantSplit/>
          <w:jc w:val="center"/>
        </w:trPr>
        <w:tc>
          <w:tcPr>
            <w:tcW w:w="1918" w:type="dxa"/>
          </w:tcPr>
          <w:p w14:paraId="349E24F6" w14:textId="77777777" w:rsidR="009F1490" w:rsidRPr="00090C64" w:rsidRDefault="009F1490" w:rsidP="00ED0450">
            <w:pPr>
              <w:pStyle w:val="TAL"/>
            </w:pPr>
            <w:r w:rsidRPr="00090C64">
              <w:t>UTRA FDD Band V or E-UTRA Band 5 or NR band n5</w:t>
            </w:r>
          </w:p>
        </w:tc>
        <w:tc>
          <w:tcPr>
            <w:tcW w:w="1657" w:type="dxa"/>
          </w:tcPr>
          <w:p w14:paraId="31FCB57A" w14:textId="77777777" w:rsidR="009F1490" w:rsidRPr="00090C64" w:rsidRDefault="009F1490" w:rsidP="00ED0450">
            <w:pPr>
              <w:pStyle w:val="TAC"/>
            </w:pPr>
            <w:r w:rsidRPr="00090C64">
              <w:t>869 – 894</w:t>
            </w:r>
          </w:p>
        </w:tc>
        <w:tc>
          <w:tcPr>
            <w:tcW w:w="1082" w:type="dxa"/>
          </w:tcPr>
          <w:p w14:paraId="46CAE76E" w14:textId="77777777" w:rsidR="009F1490" w:rsidRPr="00090C64" w:rsidRDefault="009F1490" w:rsidP="00ED0450">
            <w:pPr>
              <w:pStyle w:val="TAC"/>
            </w:pPr>
            <w:r w:rsidRPr="00090C64">
              <w:t>+46</w:t>
            </w:r>
          </w:p>
        </w:tc>
        <w:tc>
          <w:tcPr>
            <w:tcW w:w="1134" w:type="dxa"/>
          </w:tcPr>
          <w:p w14:paraId="711D4631" w14:textId="77777777" w:rsidR="009F1490" w:rsidRPr="00090C64" w:rsidRDefault="009F1490" w:rsidP="00ED0450">
            <w:pPr>
              <w:pStyle w:val="TAC"/>
            </w:pPr>
            <w:r w:rsidRPr="00090C64">
              <w:t>+38</w:t>
            </w:r>
          </w:p>
        </w:tc>
        <w:tc>
          <w:tcPr>
            <w:tcW w:w="1134" w:type="dxa"/>
          </w:tcPr>
          <w:p w14:paraId="0B1AC0D6" w14:textId="77777777" w:rsidR="009F1490" w:rsidRPr="00090C64" w:rsidRDefault="009F1490" w:rsidP="00ED0450">
            <w:pPr>
              <w:pStyle w:val="TAC"/>
            </w:pPr>
            <w:r w:rsidRPr="00090C64">
              <w:t>+24</w:t>
            </w:r>
          </w:p>
        </w:tc>
        <w:tc>
          <w:tcPr>
            <w:tcW w:w="1701" w:type="dxa"/>
          </w:tcPr>
          <w:p w14:paraId="1C648F1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8D2F5F2" w14:textId="77777777" w:rsidR="009F1490" w:rsidRPr="00090C64" w:rsidRDefault="009F1490" w:rsidP="00ED0450">
            <w:pPr>
              <w:pStyle w:val="TAC"/>
            </w:pPr>
            <w:r w:rsidRPr="00090C64">
              <w:t>CW carrier</w:t>
            </w:r>
          </w:p>
        </w:tc>
      </w:tr>
      <w:tr w:rsidR="009F1490" w:rsidRPr="00090C64" w14:paraId="440EDB7D" w14:textId="77777777" w:rsidTr="00BE5C89">
        <w:trPr>
          <w:gridAfter w:val="1"/>
          <w:wAfter w:w="10" w:type="dxa"/>
          <w:cantSplit/>
          <w:jc w:val="center"/>
        </w:trPr>
        <w:tc>
          <w:tcPr>
            <w:tcW w:w="1918" w:type="dxa"/>
          </w:tcPr>
          <w:p w14:paraId="0CB8F076" w14:textId="77777777" w:rsidR="009F1490" w:rsidRPr="009F1490" w:rsidRDefault="009F1490" w:rsidP="00ED0450">
            <w:pPr>
              <w:pStyle w:val="TAL"/>
              <w:rPr>
                <w:lang w:val="sv-SE"/>
              </w:rPr>
            </w:pPr>
            <w:r w:rsidRPr="009F1490">
              <w:rPr>
                <w:lang w:val="sv-SE"/>
              </w:rPr>
              <w:t>UTRA FDD Band VI or E-UTRA Band 6</w:t>
            </w:r>
          </w:p>
        </w:tc>
        <w:tc>
          <w:tcPr>
            <w:tcW w:w="1657" w:type="dxa"/>
          </w:tcPr>
          <w:p w14:paraId="2DEDA620" w14:textId="77777777" w:rsidR="009F1490" w:rsidRPr="00090C64" w:rsidRDefault="009F1490" w:rsidP="00ED0450">
            <w:pPr>
              <w:pStyle w:val="TAC"/>
            </w:pPr>
            <w:r w:rsidRPr="00090C64">
              <w:t>875 – 885</w:t>
            </w:r>
          </w:p>
        </w:tc>
        <w:tc>
          <w:tcPr>
            <w:tcW w:w="1082" w:type="dxa"/>
          </w:tcPr>
          <w:p w14:paraId="110AE980" w14:textId="77777777" w:rsidR="009F1490" w:rsidRPr="00090C64" w:rsidRDefault="009F1490" w:rsidP="00ED0450">
            <w:pPr>
              <w:pStyle w:val="TAC"/>
            </w:pPr>
            <w:r w:rsidRPr="00090C64">
              <w:t>+46</w:t>
            </w:r>
          </w:p>
        </w:tc>
        <w:tc>
          <w:tcPr>
            <w:tcW w:w="1134" w:type="dxa"/>
          </w:tcPr>
          <w:p w14:paraId="6AAC9F1A" w14:textId="77777777" w:rsidR="009F1490" w:rsidRPr="00090C64" w:rsidRDefault="009F1490" w:rsidP="00ED0450">
            <w:pPr>
              <w:pStyle w:val="TAC"/>
            </w:pPr>
            <w:r w:rsidRPr="00090C64">
              <w:t>+38</w:t>
            </w:r>
          </w:p>
        </w:tc>
        <w:tc>
          <w:tcPr>
            <w:tcW w:w="1134" w:type="dxa"/>
          </w:tcPr>
          <w:p w14:paraId="7B608CD9" w14:textId="77777777" w:rsidR="009F1490" w:rsidRPr="00090C64" w:rsidRDefault="009F1490" w:rsidP="00ED0450">
            <w:pPr>
              <w:pStyle w:val="TAC"/>
            </w:pPr>
            <w:r w:rsidRPr="00090C64">
              <w:t>+24</w:t>
            </w:r>
          </w:p>
        </w:tc>
        <w:tc>
          <w:tcPr>
            <w:tcW w:w="1701" w:type="dxa"/>
          </w:tcPr>
          <w:p w14:paraId="420849F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30A0FD9" w14:textId="77777777" w:rsidR="009F1490" w:rsidRPr="00090C64" w:rsidRDefault="009F1490" w:rsidP="00ED0450">
            <w:pPr>
              <w:pStyle w:val="TAC"/>
            </w:pPr>
            <w:r w:rsidRPr="00090C64">
              <w:t>CW carrier</w:t>
            </w:r>
          </w:p>
        </w:tc>
      </w:tr>
      <w:tr w:rsidR="009F1490" w:rsidRPr="00090C64" w14:paraId="733F1059" w14:textId="77777777" w:rsidTr="00BE5C89">
        <w:trPr>
          <w:gridAfter w:val="1"/>
          <w:wAfter w:w="10" w:type="dxa"/>
          <w:cantSplit/>
          <w:jc w:val="center"/>
        </w:trPr>
        <w:tc>
          <w:tcPr>
            <w:tcW w:w="1918" w:type="dxa"/>
          </w:tcPr>
          <w:p w14:paraId="09071438" w14:textId="77777777" w:rsidR="009F1490" w:rsidRPr="00090C64" w:rsidRDefault="009F1490" w:rsidP="00ED0450">
            <w:pPr>
              <w:pStyle w:val="TAL"/>
            </w:pPr>
            <w:r w:rsidRPr="00090C64">
              <w:t>UTRA FDD Band VII or E-UTRA Band 7 or NR band n7</w:t>
            </w:r>
          </w:p>
        </w:tc>
        <w:tc>
          <w:tcPr>
            <w:tcW w:w="1657" w:type="dxa"/>
          </w:tcPr>
          <w:p w14:paraId="6F9F5898" w14:textId="77777777" w:rsidR="009F1490" w:rsidRPr="00090C64" w:rsidRDefault="009F1490" w:rsidP="00ED0450">
            <w:pPr>
              <w:pStyle w:val="TAC"/>
            </w:pPr>
            <w:r w:rsidRPr="00090C64">
              <w:t>2620 – 2690</w:t>
            </w:r>
          </w:p>
        </w:tc>
        <w:tc>
          <w:tcPr>
            <w:tcW w:w="1082" w:type="dxa"/>
          </w:tcPr>
          <w:p w14:paraId="4F16BE85" w14:textId="77777777" w:rsidR="009F1490" w:rsidRPr="00090C64" w:rsidRDefault="009F1490" w:rsidP="00ED0450">
            <w:pPr>
              <w:pStyle w:val="TAC"/>
            </w:pPr>
            <w:r w:rsidRPr="00090C64">
              <w:t>+46</w:t>
            </w:r>
          </w:p>
        </w:tc>
        <w:tc>
          <w:tcPr>
            <w:tcW w:w="1134" w:type="dxa"/>
          </w:tcPr>
          <w:p w14:paraId="3697E589" w14:textId="77777777" w:rsidR="009F1490" w:rsidRPr="00090C64" w:rsidRDefault="009F1490" w:rsidP="00ED0450">
            <w:pPr>
              <w:pStyle w:val="TAC"/>
            </w:pPr>
            <w:r w:rsidRPr="00090C64">
              <w:t>+38</w:t>
            </w:r>
          </w:p>
        </w:tc>
        <w:tc>
          <w:tcPr>
            <w:tcW w:w="1134" w:type="dxa"/>
          </w:tcPr>
          <w:p w14:paraId="7C4D7DDA" w14:textId="77777777" w:rsidR="009F1490" w:rsidRPr="00090C64" w:rsidRDefault="009F1490" w:rsidP="00ED0450">
            <w:pPr>
              <w:pStyle w:val="TAC"/>
            </w:pPr>
            <w:r w:rsidRPr="00090C64">
              <w:t>+24</w:t>
            </w:r>
          </w:p>
        </w:tc>
        <w:tc>
          <w:tcPr>
            <w:tcW w:w="1701" w:type="dxa"/>
          </w:tcPr>
          <w:p w14:paraId="43E2002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02D41B8" w14:textId="77777777" w:rsidR="009F1490" w:rsidRPr="00090C64" w:rsidRDefault="009F1490" w:rsidP="00ED0450">
            <w:pPr>
              <w:pStyle w:val="TAC"/>
            </w:pPr>
            <w:r w:rsidRPr="00090C64">
              <w:t>CW carrier</w:t>
            </w:r>
          </w:p>
        </w:tc>
      </w:tr>
      <w:tr w:rsidR="009F1490" w:rsidRPr="00090C64" w14:paraId="1B1327CC" w14:textId="77777777" w:rsidTr="00BE5C89">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556324BC" w14:textId="77777777" w:rsidR="009F1490" w:rsidRPr="00090C64" w:rsidRDefault="009F1490" w:rsidP="00ED0450">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7852A9E" w14:textId="77777777" w:rsidR="009F1490" w:rsidRPr="00090C64" w:rsidRDefault="009F1490" w:rsidP="00ED0450">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2AC0E5F0" w14:textId="77777777" w:rsidR="009F1490" w:rsidRPr="00090C64" w:rsidRDefault="009F1490" w:rsidP="00ED0450">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4541E94D" w14:textId="77777777" w:rsidR="009F1490" w:rsidRPr="00090C64" w:rsidRDefault="009F1490" w:rsidP="00ED0450">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0CA002E5" w14:textId="77777777" w:rsidR="009F1490" w:rsidRPr="00090C64" w:rsidRDefault="009F1490" w:rsidP="00ED0450">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719BCF7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Borders>
              <w:top w:val="single" w:sz="4" w:space="0" w:color="auto"/>
              <w:left w:val="single" w:sz="4" w:space="0" w:color="auto"/>
              <w:bottom w:val="single" w:sz="4" w:space="0" w:color="auto"/>
              <w:right w:val="single" w:sz="4" w:space="0" w:color="auto"/>
            </w:tcBorders>
          </w:tcPr>
          <w:p w14:paraId="01725AD4" w14:textId="77777777" w:rsidR="009F1490" w:rsidRPr="00090C64" w:rsidRDefault="009F1490" w:rsidP="00ED0450">
            <w:pPr>
              <w:pStyle w:val="TAC"/>
            </w:pPr>
            <w:r w:rsidRPr="00090C64">
              <w:t>CW carrier</w:t>
            </w:r>
          </w:p>
        </w:tc>
      </w:tr>
      <w:tr w:rsidR="009F1490" w:rsidRPr="00090C64" w14:paraId="2E8E1238" w14:textId="77777777" w:rsidTr="00BE5C89">
        <w:trPr>
          <w:gridAfter w:val="1"/>
          <w:wAfter w:w="10" w:type="dxa"/>
          <w:cantSplit/>
          <w:jc w:val="center"/>
        </w:trPr>
        <w:tc>
          <w:tcPr>
            <w:tcW w:w="1918" w:type="dxa"/>
          </w:tcPr>
          <w:p w14:paraId="48EA7A1A" w14:textId="77777777" w:rsidR="009F1490" w:rsidRPr="009F1490" w:rsidRDefault="009F1490" w:rsidP="00ED0450">
            <w:pPr>
              <w:pStyle w:val="TAL"/>
              <w:rPr>
                <w:lang w:val="sv-SE"/>
              </w:rPr>
            </w:pPr>
            <w:r w:rsidRPr="009F1490">
              <w:rPr>
                <w:lang w:val="sv-SE"/>
              </w:rPr>
              <w:t>UTRA FDD Band IX or E-UTRA Band 9</w:t>
            </w:r>
          </w:p>
        </w:tc>
        <w:tc>
          <w:tcPr>
            <w:tcW w:w="1657" w:type="dxa"/>
          </w:tcPr>
          <w:p w14:paraId="665B173D" w14:textId="77777777" w:rsidR="009F1490" w:rsidRPr="00090C64" w:rsidRDefault="009F1490" w:rsidP="00ED0450">
            <w:pPr>
              <w:pStyle w:val="TAC"/>
            </w:pPr>
            <w:r w:rsidRPr="00090C64">
              <w:t>1844.9 - 1879.9</w:t>
            </w:r>
          </w:p>
        </w:tc>
        <w:tc>
          <w:tcPr>
            <w:tcW w:w="1082" w:type="dxa"/>
          </w:tcPr>
          <w:p w14:paraId="4F9774F2" w14:textId="77777777" w:rsidR="009F1490" w:rsidRPr="00090C64" w:rsidRDefault="009F1490" w:rsidP="00ED0450">
            <w:pPr>
              <w:pStyle w:val="TAC"/>
            </w:pPr>
            <w:r w:rsidRPr="00090C64">
              <w:t>+46</w:t>
            </w:r>
          </w:p>
        </w:tc>
        <w:tc>
          <w:tcPr>
            <w:tcW w:w="1134" w:type="dxa"/>
          </w:tcPr>
          <w:p w14:paraId="006E5670" w14:textId="77777777" w:rsidR="009F1490" w:rsidRPr="00090C64" w:rsidRDefault="009F1490" w:rsidP="00ED0450">
            <w:pPr>
              <w:pStyle w:val="TAC"/>
            </w:pPr>
            <w:r w:rsidRPr="00090C64">
              <w:t>+38</w:t>
            </w:r>
          </w:p>
        </w:tc>
        <w:tc>
          <w:tcPr>
            <w:tcW w:w="1134" w:type="dxa"/>
          </w:tcPr>
          <w:p w14:paraId="23F6B718" w14:textId="77777777" w:rsidR="009F1490" w:rsidRPr="00090C64" w:rsidRDefault="009F1490" w:rsidP="00ED0450">
            <w:pPr>
              <w:pStyle w:val="TAC"/>
            </w:pPr>
            <w:r w:rsidRPr="00090C64">
              <w:t>+24</w:t>
            </w:r>
          </w:p>
        </w:tc>
        <w:tc>
          <w:tcPr>
            <w:tcW w:w="1701" w:type="dxa"/>
          </w:tcPr>
          <w:p w14:paraId="4ADAD43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80CCFD6" w14:textId="77777777" w:rsidR="009F1490" w:rsidRPr="00090C64" w:rsidRDefault="009F1490" w:rsidP="00ED0450">
            <w:pPr>
              <w:pStyle w:val="TAC"/>
            </w:pPr>
            <w:r w:rsidRPr="00090C64">
              <w:t>CW carrier</w:t>
            </w:r>
          </w:p>
        </w:tc>
      </w:tr>
      <w:tr w:rsidR="009F1490" w:rsidRPr="00090C64" w14:paraId="1EC772DC" w14:textId="77777777" w:rsidTr="00BE5C89">
        <w:trPr>
          <w:gridAfter w:val="1"/>
          <w:wAfter w:w="10" w:type="dxa"/>
          <w:cantSplit/>
          <w:jc w:val="center"/>
        </w:trPr>
        <w:tc>
          <w:tcPr>
            <w:tcW w:w="1918" w:type="dxa"/>
          </w:tcPr>
          <w:p w14:paraId="1B5DC124" w14:textId="77777777" w:rsidR="009F1490" w:rsidRPr="009F1490" w:rsidRDefault="009F1490" w:rsidP="00ED0450">
            <w:pPr>
              <w:pStyle w:val="TAL"/>
              <w:rPr>
                <w:lang w:val="sv-SE"/>
              </w:rPr>
            </w:pPr>
            <w:r w:rsidRPr="009F1490">
              <w:rPr>
                <w:lang w:val="sv-SE"/>
              </w:rPr>
              <w:t>UTRA FDD Band X or E-UTRA Band 10</w:t>
            </w:r>
          </w:p>
        </w:tc>
        <w:tc>
          <w:tcPr>
            <w:tcW w:w="1657" w:type="dxa"/>
          </w:tcPr>
          <w:p w14:paraId="76C750E6" w14:textId="77777777" w:rsidR="009F1490" w:rsidRPr="00090C64" w:rsidRDefault="009F1490" w:rsidP="00ED0450">
            <w:pPr>
              <w:pStyle w:val="TAC"/>
            </w:pPr>
            <w:r w:rsidRPr="00090C64">
              <w:t>2110 – 2170</w:t>
            </w:r>
          </w:p>
        </w:tc>
        <w:tc>
          <w:tcPr>
            <w:tcW w:w="1082" w:type="dxa"/>
          </w:tcPr>
          <w:p w14:paraId="57778B0E" w14:textId="77777777" w:rsidR="009F1490" w:rsidRPr="00090C64" w:rsidRDefault="009F1490" w:rsidP="00ED0450">
            <w:pPr>
              <w:pStyle w:val="TAC"/>
            </w:pPr>
            <w:r w:rsidRPr="00090C64">
              <w:t>+46</w:t>
            </w:r>
          </w:p>
        </w:tc>
        <w:tc>
          <w:tcPr>
            <w:tcW w:w="1134" w:type="dxa"/>
          </w:tcPr>
          <w:p w14:paraId="201E6989" w14:textId="77777777" w:rsidR="009F1490" w:rsidRPr="00090C64" w:rsidRDefault="009F1490" w:rsidP="00ED0450">
            <w:pPr>
              <w:pStyle w:val="TAC"/>
            </w:pPr>
            <w:r w:rsidRPr="00090C64">
              <w:t>+38</w:t>
            </w:r>
          </w:p>
        </w:tc>
        <w:tc>
          <w:tcPr>
            <w:tcW w:w="1134" w:type="dxa"/>
          </w:tcPr>
          <w:p w14:paraId="49C37141" w14:textId="77777777" w:rsidR="009F1490" w:rsidRPr="00090C64" w:rsidRDefault="009F1490" w:rsidP="00ED0450">
            <w:pPr>
              <w:pStyle w:val="TAC"/>
            </w:pPr>
            <w:r w:rsidRPr="00090C64">
              <w:t>+24</w:t>
            </w:r>
          </w:p>
        </w:tc>
        <w:tc>
          <w:tcPr>
            <w:tcW w:w="1701" w:type="dxa"/>
          </w:tcPr>
          <w:p w14:paraId="69DCA53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0BA8685" w14:textId="77777777" w:rsidR="009F1490" w:rsidRPr="00090C64" w:rsidRDefault="009F1490" w:rsidP="00ED0450">
            <w:pPr>
              <w:pStyle w:val="TAC"/>
            </w:pPr>
            <w:r w:rsidRPr="00090C64">
              <w:t>CW carrier</w:t>
            </w:r>
          </w:p>
        </w:tc>
      </w:tr>
      <w:tr w:rsidR="009F1490" w:rsidRPr="00090C64" w14:paraId="42B10E92" w14:textId="77777777" w:rsidTr="00BE5C89">
        <w:trPr>
          <w:gridAfter w:val="1"/>
          <w:wAfter w:w="10" w:type="dxa"/>
          <w:cantSplit/>
          <w:jc w:val="center"/>
        </w:trPr>
        <w:tc>
          <w:tcPr>
            <w:tcW w:w="1918" w:type="dxa"/>
          </w:tcPr>
          <w:p w14:paraId="648E33E4" w14:textId="77777777" w:rsidR="009F1490" w:rsidRPr="009F1490" w:rsidRDefault="009F1490" w:rsidP="00ED0450">
            <w:pPr>
              <w:pStyle w:val="TAL"/>
              <w:rPr>
                <w:lang w:val="sv-SE"/>
              </w:rPr>
            </w:pPr>
            <w:r w:rsidRPr="009F1490">
              <w:rPr>
                <w:lang w:val="sv-SE"/>
              </w:rPr>
              <w:t>UTRA FDD Band XI or E-UTRA Band 11</w:t>
            </w:r>
          </w:p>
        </w:tc>
        <w:tc>
          <w:tcPr>
            <w:tcW w:w="1657" w:type="dxa"/>
          </w:tcPr>
          <w:p w14:paraId="3E69A717" w14:textId="77777777" w:rsidR="009F1490" w:rsidRPr="00090C64" w:rsidRDefault="009F1490" w:rsidP="00ED0450">
            <w:pPr>
              <w:pStyle w:val="TAC"/>
            </w:pPr>
            <w:r w:rsidRPr="00090C64">
              <w:t>1475.9 - 1495.9</w:t>
            </w:r>
          </w:p>
        </w:tc>
        <w:tc>
          <w:tcPr>
            <w:tcW w:w="1082" w:type="dxa"/>
          </w:tcPr>
          <w:p w14:paraId="763C0175" w14:textId="77777777" w:rsidR="009F1490" w:rsidRPr="00090C64" w:rsidRDefault="009F1490" w:rsidP="00ED0450">
            <w:pPr>
              <w:pStyle w:val="TAC"/>
            </w:pPr>
            <w:r w:rsidRPr="00090C64">
              <w:t>+46</w:t>
            </w:r>
          </w:p>
        </w:tc>
        <w:tc>
          <w:tcPr>
            <w:tcW w:w="1134" w:type="dxa"/>
          </w:tcPr>
          <w:p w14:paraId="7710D91D" w14:textId="77777777" w:rsidR="009F1490" w:rsidRPr="00090C64" w:rsidRDefault="009F1490" w:rsidP="00ED0450">
            <w:pPr>
              <w:pStyle w:val="TAC"/>
            </w:pPr>
            <w:r w:rsidRPr="00090C64">
              <w:t>+38</w:t>
            </w:r>
          </w:p>
        </w:tc>
        <w:tc>
          <w:tcPr>
            <w:tcW w:w="1134" w:type="dxa"/>
          </w:tcPr>
          <w:p w14:paraId="5C66383A" w14:textId="77777777" w:rsidR="009F1490" w:rsidRPr="00090C64" w:rsidRDefault="009F1490" w:rsidP="00ED0450">
            <w:pPr>
              <w:pStyle w:val="TAC"/>
            </w:pPr>
            <w:r w:rsidRPr="00090C64">
              <w:t>+24</w:t>
            </w:r>
          </w:p>
        </w:tc>
        <w:tc>
          <w:tcPr>
            <w:tcW w:w="1701" w:type="dxa"/>
          </w:tcPr>
          <w:p w14:paraId="5887EB4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5AC7D4" w14:textId="77777777" w:rsidR="009F1490" w:rsidRPr="00090C64" w:rsidRDefault="009F1490" w:rsidP="00ED0450">
            <w:pPr>
              <w:pStyle w:val="TAC"/>
            </w:pPr>
            <w:r w:rsidRPr="00090C64">
              <w:t>CW carrier</w:t>
            </w:r>
          </w:p>
        </w:tc>
      </w:tr>
      <w:tr w:rsidR="009F1490" w:rsidRPr="00090C64" w14:paraId="63A12503" w14:textId="77777777" w:rsidTr="00BE5C89">
        <w:trPr>
          <w:gridAfter w:val="1"/>
          <w:wAfter w:w="10" w:type="dxa"/>
          <w:cantSplit/>
          <w:jc w:val="center"/>
        </w:trPr>
        <w:tc>
          <w:tcPr>
            <w:tcW w:w="1918" w:type="dxa"/>
          </w:tcPr>
          <w:p w14:paraId="1D88C8F0" w14:textId="77777777" w:rsidR="009F1490" w:rsidRPr="00090C64" w:rsidRDefault="009F1490" w:rsidP="00ED0450">
            <w:pPr>
              <w:pStyle w:val="TAL"/>
            </w:pPr>
            <w:r w:rsidRPr="00090C64">
              <w:t>UTRA FDD Band XII or E-UTRA Band 12 or NR band n12</w:t>
            </w:r>
          </w:p>
        </w:tc>
        <w:tc>
          <w:tcPr>
            <w:tcW w:w="1657" w:type="dxa"/>
          </w:tcPr>
          <w:p w14:paraId="2391671F" w14:textId="77777777" w:rsidR="009F1490" w:rsidRPr="00090C64" w:rsidRDefault="009F1490" w:rsidP="00ED0450">
            <w:pPr>
              <w:pStyle w:val="TAC"/>
            </w:pPr>
            <w:r w:rsidRPr="00090C64">
              <w:t>729 – 746</w:t>
            </w:r>
          </w:p>
        </w:tc>
        <w:tc>
          <w:tcPr>
            <w:tcW w:w="1082" w:type="dxa"/>
          </w:tcPr>
          <w:p w14:paraId="1C2DD220" w14:textId="77777777" w:rsidR="009F1490" w:rsidRPr="00090C64" w:rsidRDefault="009F1490" w:rsidP="00ED0450">
            <w:pPr>
              <w:pStyle w:val="TAC"/>
            </w:pPr>
            <w:r w:rsidRPr="00090C64">
              <w:t>+46</w:t>
            </w:r>
          </w:p>
        </w:tc>
        <w:tc>
          <w:tcPr>
            <w:tcW w:w="1134" w:type="dxa"/>
          </w:tcPr>
          <w:p w14:paraId="24E2E281" w14:textId="77777777" w:rsidR="009F1490" w:rsidRPr="00090C64" w:rsidRDefault="009F1490" w:rsidP="00ED0450">
            <w:pPr>
              <w:pStyle w:val="TAC"/>
            </w:pPr>
            <w:r w:rsidRPr="00090C64">
              <w:t>+38</w:t>
            </w:r>
          </w:p>
        </w:tc>
        <w:tc>
          <w:tcPr>
            <w:tcW w:w="1134" w:type="dxa"/>
          </w:tcPr>
          <w:p w14:paraId="2F183047" w14:textId="77777777" w:rsidR="009F1490" w:rsidRPr="00090C64" w:rsidRDefault="009F1490" w:rsidP="00ED0450">
            <w:pPr>
              <w:pStyle w:val="TAC"/>
            </w:pPr>
            <w:r w:rsidRPr="00090C64">
              <w:t>+24</w:t>
            </w:r>
          </w:p>
        </w:tc>
        <w:tc>
          <w:tcPr>
            <w:tcW w:w="1701" w:type="dxa"/>
          </w:tcPr>
          <w:p w14:paraId="4E00DD3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233ADD9" w14:textId="77777777" w:rsidR="009F1490" w:rsidRPr="00090C64" w:rsidRDefault="009F1490" w:rsidP="00ED0450">
            <w:pPr>
              <w:pStyle w:val="TAC"/>
            </w:pPr>
            <w:r w:rsidRPr="00090C64">
              <w:t>CW carrier</w:t>
            </w:r>
          </w:p>
        </w:tc>
      </w:tr>
      <w:tr w:rsidR="009F1490" w:rsidRPr="00090C64" w14:paraId="20710458" w14:textId="77777777" w:rsidTr="00BE5C89">
        <w:trPr>
          <w:gridAfter w:val="1"/>
          <w:wAfter w:w="10" w:type="dxa"/>
          <w:cantSplit/>
          <w:jc w:val="center"/>
        </w:trPr>
        <w:tc>
          <w:tcPr>
            <w:tcW w:w="1918" w:type="dxa"/>
          </w:tcPr>
          <w:p w14:paraId="3815D35C" w14:textId="77777777" w:rsidR="009F1490" w:rsidRPr="009F1490" w:rsidRDefault="009F1490" w:rsidP="00ED0450">
            <w:pPr>
              <w:pStyle w:val="TAL"/>
              <w:rPr>
                <w:lang w:val="sv-SE"/>
              </w:rPr>
            </w:pPr>
            <w:r w:rsidRPr="009F1490">
              <w:rPr>
                <w:lang w:val="sv-SE"/>
              </w:rPr>
              <w:t>UTRA FDD Band XIIII or E-UTRA Band 13</w:t>
            </w:r>
          </w:p>
        </w:tc>
        <w:tc>
          <w:tcPr>
            <w:tcW w:w="1657" w:type="dxa"/>
          </w:tcPr>
          <w:p w14:paraId="385A4025" w14:textId="77777777" w:rsidR="009F1490" w:rsidRPr="00090C64" w:rsidRDefault="009F1490" w:rsidP="00ED0450">
            <w:pPr>
              <w:pStyle w:val="TAC"/>
            </w:pPr>
            <w:r w:rsidRPr="00090C64">
              <w:t>746 – 756</w:t>
            </w:r>
          </w:p>
        </w:tc>
        <w:tc>
          <w:tcPr>
            <w:tcW w:w="1082" w:type="dxa"/>
          </w:tcPr>
          <w:p w14:paraId="795BAF78" w14:textId="77777777" w:rsidR="009F1490" w:rsidRPr="00090C64" w:rsidRDefault="009F1490" w:rsidP="00ED0450">
            <w:pPr>
              <w:pStyle w:val="TAC"/>
            </w:pPr>
            <w:r w:rsidRPr="00090C64">
              <w:t>+46</w:t>
            </w:r>
          </w:p>
        </w:tc>
        <w:tc>
          <w:tcPr>
            <w:tcW w:w="1134" w:type="dxa"/>
          </w:tcPr>
          <w:p w14:paraId="4D677B3D" w14:textId="77777777" w:rsidR="009F1490" w:rsidRPr="00090C64" w:rsidRDefault="009F1490" w:rsidP="00ED0450">
            <w:pPr>
              <w:pStyle w:val="TAC"/>
            </w:pPr>
            <w:r w:rsidRPr="00090C64">
              <w:t>+38</w:t>
            </w:r>
          </w:p>
        </w:tc>
        <w:tc>
          <w:tcPr>
            <w:tcW w:w="1134" w:type="dxa"/>
          </w:tcPr>
          <w:p w14:paraId="15EFBBB0" w14:textId="77777777" w:rsidR="009F1490" w:rsidRPr="00090C64" w:rsidRDefault="009F1490" w:rsidP="00ED0450">
            <w:pPr>
              <w:pStyle w:val="TAC"/>
            </w:pPr>
            <w:r w:rsidRPr="00090C64">
              <w:t>+24</w:t>
            </w:r>
          </w:p>
        </w:tc>
        <w:tc>
          <w:tcPr>
            <w:tcW w:w="1701" w:type="dxa"/>
          </w:tcPr>
          <w:p w14:paraId="2900115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2A57473" w14:textId="77777777" w:rsidR="009F1490" w:rsidRPr="00090C64" w:rsidRDefault="009F1490" w:rsidP="00ED0450">
            <w:pPr>
              <w:pStyle w:val="TAC"/>
            </w:pPr>
            <w:r w:rsidRPr="00090C64">
              <w:t>CW carrier</w:t>
            </w:r>
          </w:p>
        </w:tc>
      </w:tr>
      <w:tr w:rsidR="009F1490" w:rsidRPr="00090C64" w14:paraId="77AB85F3" w14:textId="77777777" w:rsidTr="00BE5C89">
        <w:trPr>
          <w:gridAfter w:val="1"/>
          <w:wAfter w:w="10" w:type="dxa"/>
          <w:cantSplit/>
          <w:jc w:val="center"/>
        </w:trPr>
        <w:tc>
          <w:tcPr>
            <w:tcW w:w="1918" w:type="dxa"/>
          </w:tcPr>
          <w:p w14:paraId="2AC07006" w14:textId="77777777" w:rsidR="009F1490" w:rsidRPr="00090C64" w:rsidRDefault="009F1490" w:rsidP="00ED0450">
            <w:pPr>
              <w:pStyle w:val="TAL"/>
            </w:pPr>
            <w:r w:rsidRPr="00090C64">
              <w:t>UTRA FDD Band XIV or E-UTRA Band 14 or NR band n14</w:t>
            </w:r>
          </w:p>
        </w:tc>
        <w:tc>
          <w:tcPr>
            <w:tcW w:w="1657" w:type="dxa"/>
          </w:tcPr>
          <w:p w14:paraId="33966EAC" w14:textId="77777777" w:rsidR="009F1490" w:rsidRPr="00090C64" w:rsidRDefault="009F1490" w:rsidP="00ED0450">
            <w:pPr>
              <w:pStyle w:val="TAC"/>
            </w:pPr>
            <w:r w:rsidRPr="00090C64">
              <w:t>758 – 768</w:t>
            </w:r>
          </w:p>
        </w:tc>
        <w:tc>
          <w:tcPr>
            <w:tcW w:w="1082" w:type="dxa"/>
          </w:tcPr>
          <w:p w14:paraId="2D2083D1" w14:textId="77777777" w:rsidR="009F1490" w:rsidRPr="00090C64" w:rsidRDefault="009F1490" w:rsidP="00ED0450">
            <w:pPr>
              <w:pStyle w:val="TAC"/>
            </w:pPr>
            <w:r w:rsidRPr="00090C64">
              <w:t>+46</w:t>
            </w:r>
          </w:p>
        </w:tc>
        <w:tc>
          <w:tcPr>
            <w:tcW w:w="1134" w:type="dxa"/>
          </w:tcPr>
          <w:p w14:paraId="536DBFC4" w14:textId="77777777" w:rsidR="009F1490" w:rsidRPr="00090C64" w:rsidRDefault="009F1490" w:rsidP="00ED0450">
            <w:pPr>
              <w:pStyle w:val="TAC"/>
            </w:pPr>
            <w:r w:rsidRPr="00090C64">
              <w:t>+38</w:t>
            </w:r>
          </w:p>
        </w:tc>
        <w:tc>
          <w:tcPr>
            <w:tcW w:w="1134" w:type="dxa"/>
          </w:tcPr>
          <w:p w14:paraId="3462B00D" w14:textId="77777777" w:rsidR="009F1490" w:rsidRPr="00090C64" w:rsidRDefault="009F1490" w:rsidP="00ED0450">
            <w:pPr>
              <w:pStyle w:val="TAC"/>
            </w:pPr>
            <w:r w:rsidRPr="00090C64">
              <w:t>+24</w:t>
            </w:r>
          </w:p>
        </w:tc>
        <w:tc>
          <w:tcPr>
            <w:tcW w:w="1701" w:type="dxa"/>
          </w:tcPr>
          <w:p w14:paraId="4908A12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B1AA151" w14:textId="77777777" w:rsidR="009F1490" w:rsidRPr="00090C64" w:rsidRDefault="009F1490" w:rsidP="00ED0450">
            <w:pPr>
              <w:pStyle w:val="TAC"/>
            </w:pPr>
            <w:r w:rsidRPr="00090C64">
              <w:t>CW carrier</w:t>
            </w:r>
          </w:p>
        </w:tc>
      </w:tr>
      <w:tr w:rsidR="009F1490" w:rsidRPr="00090C64" w14:paraId="3C707EBB" w14:textId="77777777" w:rsidTr="00BE5C89">
        <w:trPr>
          <w:gridAfter w:val="1"/>
          <w:wAfter w:w="10" w:type="dxa"/>
          <w:cantSplit/>
          <w:jc w:val="center"/>
        </w:trPr>
        <w:tc>
          <w:tcPr>
            <w:tcW w:w="1918" w:type="dxa"/>
          </w:tcPr>
          <w:p w14:paraId="0A3EC047" w14:textId="77777777" w:rsidR="009F1490" w:rsidRPr="00090C64" w:rsidRDefault="009F1490" w:rsidP="00ED0450">
            <w:pPr>
              <w:pStyle w:val="TAL"/>
            </w:pPr>
            <w:r w:rsidRPr="00090C64">
              <w:t>E-UTRA Band 17</w:t>
            </w:r>
          </w:p>
        </w:tc>
        <w:tc>
          <w:tcPr>
            <w:tcW w:w="1657" w:type="dxa"/>
          </w:tcPr>
          <w:p w14:paraId="24632728" w14:textId="77777777" w:rsidR="009F1490" w:rsidRPr="00090C64" w:rsidRDefault="009F1490" w:rsidP="00ED0450">
            <w:pPr>
              <w:pStyle w:val="TAC"/>
            </w:pPr>
            <w:r w:rsidRPr="00090C64">
              <w:t>734 – 746</w:t>
            </w:r>
          </w:p>
        </w:tc>
        <w:tc>
          <w:tcPr>
            <w:tcW w:w="1082" w:type="dxa"/>
          </w:tcPr>
          <w:p w14:paraId="0AE1E853" w14:textId="77777777" w:rsidR="009F1490" w:rsidRPr="00090C64" w:rsidRDefault="009F1490" w:rsidP="00ED0450">
            <w:pPr>
              <w:pStyle w:val="TAC"/>
            </w:pPr>
            <w:r w:rsidRPr="00090C64">
              <w:t>+46</w:t>
            </w:r>
          </w:p>
        </w:tc>
        <w:tc>
          <w:tcPr>
            <w:tcW w:w="1134" w:type="dxa"/>
          </w:tcPr>
          <w:p w14:paraId="179A73DF" w14:textId="77777777" w:rsidR="009F1490" w:rsidRPr="00090C64" w:rsidRDefault="009F1490" w:rsidP="00ED0450">
            <w:pPr>
              <w:pStyle w:val="TAC"/>
            </w:pPr>
            <w:r w:rsidRPr="00090C64">
              <w:t>+38</w:t>
            </w:r>
          </w:p>
        </w:tc>
        <w:tc>
          <w:tcPr>
            <w:tcW w:w="1134" w:type="dxa"/>
          </w:tcPr>
          <w:p w14:paraId="1B5C02F0" w14:textId="77777777" w:rsidR="009F1490" w:rsidRPr="00090C64" w:rsidRDefault="009F1490" w:rsidP="00ED0450">
            <w:pPr>
              <w:pStyle w:val="TAC"/>
            </w:pPr>
            <w:r w:rsidRPr="00090C64">
              <w:t>+24</w:t>
            </w:r>
          </w:p>
        </w:tc>
        <w:tc>
          <w:tcPr>
            <w:tcW w:w="1701" w:type="dxa"/>
          </w:tcPr>
          <w:p w14:paraId="33E96B4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CC4940D" w14:textId="77777777" w:rsidR="009F1490" w:rsidRPr="00090C64" w:rsidRDefault="009F1490" w:rsidP="00ED0450">
            <w:pPr>
              <w:pStyle w:val="TAC"/>
            </w:pPr>
            <w:r w:rsidRPr="00090C64">
              <w:t>CW carrier</w:t>
            </w:r>
          </w:p>
        </w:tc>
      </w:tr>
      <w:tr w:rsidR="009F1490" w:rsidRPr="00090C64" w14:paraId="76846B0C" w14:textId="77777777" w:rsidTr="00BE5C89">
        <w:trPr>
          <w:gridAfter w:val="1"/>
          <w:wAfter w:w="10" w:type="dxa"/>
          <w:cantSplit/>
          <w:jc w:val="center"/>
        </w:trPr>
        <w:tc>
          <w:tcPr>
            <w:tcW w:w="1918" w:type="dxa"/>
          </w:tcPr>
          <w:p w14:paraId="42BA94C4" w14:textId="77777777" w:rsidR="009F1490" w:rsidRPr="00090C64" w:rsidRDefault="009F1490" w:rsidP="00ED0450">
            <w:pPr>
              <w:pStyle w:val="TAL"/>
            </w:pPr>
            <w:r w:rsidRPr="00090C64">
              <w:t>E-UTRA Band 18</w:t>
            </w:r>
            <w:r w:rsidRPr="00090C64">
              <w:rPr>
                <w:rFonts w:cs="Arial"/>
              </w:rPr>
              <w:t xml:space="preserve"> or NR Band n18</w:t>
            </w:r>
          </w:p>
        </w:tc>
        <w:tc>
          <w:tcPr>
            <w:tcW w:w="1657" w:type="dxa"/>
          </w:tcPr>
          <w:p w14:paraId="0AE9EBF6" w14:textId="77777777" w:rsidR="009F1490" w:rsidRPr="00090C64" w:rsidRDefault="009F1490" w:rsidP="00ED0450">
            <w:pPr>
              <w:pStyle w:val="TAC"/>
            </w:pPr>
            <w:r w:rsidRPr="00090C64">
              <w:t>860 – 875</w:t>
            </w:r>
          </w:p>
        </w:tc>
        <w:tc>
          <w:tcPr>
            <w:tcW w:w="1082" w:type="dxa"/>
          </w:tcPr>
          <w:p w14:paraId="4B0DFE27" w14:textId="77777777" w:rsidR="009F1490" w:rsidRPr="00090C64" w:rsidRDefault="009F1490" w:rsidP="00ED0450">
            <w:pPr>
              <w:pStyle w:val="TAC"/>
            </w:pPr>
            <w:r w:rsidRPr="00090C64">
              <w:t>+46</w:t>
            </w:r>
          </w:p>
        </w:tc>
        <w:tc>
          <w:tcPr>
            <w:tcW w:w="1134" w:type="dxa"/>
          </w:tcPr>
          <w:p w14:paraId="72DC0A70" w14:textId="77777777" w:rsidR="009F1490" w:rsidRPr="00090C64" w:rsidRDefault="009F1490" w:rsidP="00ED0450">
            <w:pPr>
              <w:pStyle w:val="TAC"/>
            </w:pPr>
            <w:r w:rsidRPr="00090C64">
              <w:t>+38</w:t>
            </w:r>
          </w:p>
        </w:tc>
        <w:tc>
          <w:tcPr>
            <w:tcW w:w="1134" w:type="dxa"/>
          </w:tcPr>
          <w:p w14:paraId="7E895695" w14:textId="77777777" w:rsidR="009F1490" w:rsidRPr="00090C64" w:rsidRDefault="009F1490" w:rsidP="00ED0450">
            <w:pPr>
              <w:pStyle w:val="TAC"/>
            </w:pPr>
            <w:r w:rsidRPr="00090C64">
              <w:t>+24</w:t>
            </w:r>
          </w:p>
        </w:tc>
        <w:tc>
          <w:tcPr>
            <w:tcW w:w="1701" w:type="dxa"/>
          </w:tcPr>
          <w:p w14:paraId="75CB818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B35B599" w14:textId="77777777" w:rsidR="009F1490" w:rsidRPr="00090C64" w:rsidRDefault="009F1490" w:rsidP="00ED0450">
            <w:pPr>
              <w:pStyle w:val="TAC"/>
            </w:pPr>
            <w:r w:rsidRPr="00090C64">
              <w:t>CW carrier</w:t>
            </w:r>
          </w:p>
        </w:tc>
      </w:tr>
      <w:tr w:rsidR="009F1490" w:rsidRPr="00090C64" w14:paraId="73F5500E" w14:textId="77777777" w:rsidTr="00BE5C89">
        <w:trPr>
          <w:gridAfter w:val="1"/>
          <w:wAfter w:w="10" w:type="dxa"/>
          <w:cantSplit/>
          <w:jc w:val="center"/>
        </w:trPr>
        <w:tc>
          <w:tcPr>
            <w:tcW w:w="1918" w:type="dxa"/>
          </w:tcPr>
          <w:p w14:paraId="510B9B9A" w14:textId="77777777" w:rsidR="009F1490" w:rsidRPr="00473E75" w:rsidRDefault="009F1490" w:rsidP="00ED0450">
            <w:pPr>
              <w:pStyle w:val="TAL"/>
              <w:rPr>
                <w:lang w:val="sv-SE"/>
              </w:rPr>
            </w:pPr>
            <w:r w:rsidRPr="00473E75">
              <w:rPr>
                <w:lang w:val="sv-SE"/>
              </w:rPr>
              <w:t>UTRA FDD Band XIX or E-UTRA Band 19</w:t>
            </w:r>
          </w:p>
        </w:tc>
        <w:tc>
          <w:tcPr>
            <w:tcW w:w="1657" w:type="dxa"/>
          </w:tcPr>
          <w:p w14:paraId="455D40AE" w14:textId="77777777" w:rsidR="009F1490" w:rsidRPr="00090C64" w:rsidRDefault="009F1490" w:rsidP="00ED0450">
            <w:pPr>
              <w:pStyle w:val="TAC"/>
            </w:pPr>
            <w:r w:rsidRPr="00090C64">
              <w:t>875 – 890</w:t>
            </w:r>
          </w:p>
        </w:tc>
        <w:tc>
          <w:tcPr>
            <w:tcW w:w="1082" w:type="dxa"/>
          </w:tcPr>
          <w:p w14:paraId="258735F8" w14:textId="77777777" w:rsidR="009F1490" w:rsidRPr="00090C64" w:rsidRDefault="009F1490" w:rsidP="00ED0450">
            <w:pPr>
              <w:pStyle w:val="TAC"/>
            </w:pPr>
            <w:r w:rsidRPr="00090C64">
              <w:t>+46</w:t>
            </w:r>
          </w:p>
        </w:tc>
        <w:tc>
          <w:tcPr>
            <w:tcW w:w="1134" w:type="dxa"/>
          </w:tcPr>
          <w:p w14:paraId="4F2E2E01" w14:textId="77777777" w:rsidR="009F1490" w:rsidRPr="00090C64" w:rsidRDefault="009F1490" w:rsidP="00ED0450">
            <w:pPr>
              <w:pStyle w:val="TAC"/>
            </w:pPr>
            <w:r w:rsidRPr="00090C64">
              <w:t>+38</w:t>
            </w:r>
          </w:p>
        </w:tc>
        <w:tc>
          <w:tcPr>
            <w:tcW w:w="1134" w:type="dxa"/>
          </w:tcPr>
          <w:p w14:paraId="39A7BE12" w14:textId="77777777" w:rsidR="009F1490" w:rsidRPr="00090C64" w:rsidRDefault="009F1490" w:rsidP="00ED0450">
            <w:pPr>
              <w:pStyle w:val="TAC"/>
            </w:pPr>
            <w:r w:rsidRPr="00090C64">
              <w:t>+24</w:t>
            </w:r>
          </w:p>
        </w:tc>
        <w:tc>
          <w:tcPr>
            <w:tcW w:w="1701" w:type="dxa"/>
          </w:tcPr>
          <w:p w14:paraId="73338CF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BB46E39" w14:textId="77777777" w:rsidR="009F1490" w:rsidRPr="00090C64" w:rsidRDefault="009F1490" w:rsidP="00ED0450">
            <w:pPr>
              <w:pStyle w:val="TAC"/>
            </w:pPr>
            <w:r w:rsidRPr="00090C64">
              <w:t>CW carrier</w:t>
            </w:r>
          </w:p>
        </w:tc>
      </w:tr>
      <w:tr w:rsidR="009F1490" w:rsidRPr="00090C64" w14:paraId="632ED706" w14:textId="77777777" w:rsidTr="00BE5C89">
        <w:trPr>
          <w:gridAfter w:val="1"/>
          <w:wAfter w:w="10" w:type="dxa"/>
          <w:cantSplit/>
          <w:jc w:val="center"/>
        </w:trPr>
        <w:tc>
          <w:tcPr>
            <w:tcW w:w="1918" w:type="dxa"/>
          </w:tcPr>
          <w:p w14:paraId="250D10A4" w14:textId="77777777" w:rsidR="009F1490" w:rsidRPr="00090C64" w:rsidRDefault="009F1490" w:rsidP="00ED0450">
            <w:pPr>
              <w:pStyle w:val="TAL"/>
            </w:pPr>
            <w:r w:rsidRPr="00090C64">
              <w:t>UTRA FDD Band XX or E-UTRA Band 20 or NR band n20</w:t>
            </w:r>
          </w:p>
        </w:tc>
        <w:tc>
          <w:tcPr>
            <w:tcW w:w="1657" w:type="dxa"/>
          </w:tcPr>
          <w:p w14:paraId="01441842" w14:textId="77777777" w:rsidR="009F1490" w:rsidRPr="00090C64" w:rsidRDefault="009F1490" w:rsidP="00ED0450">
            <w:pPr>
              <w:pStyle w:val="TAC"/>
            </w:pPr>
            <w:r w:rsidRPr="00090C64">
              <w:t>791 – 821</w:t>
            </w:r>
          </w:p>
        </w:tc>
        <w:tc>
          <w:tcPr>
            <w:tcW w:w="1082" w:type="dxa"/>
          </w:tcPr>
          <w:p w14:paraId="2C6343B1" w14:textId="77777777" w:rsidR="009F1490" w:rsidRPr="00090C64" w:rsidRDefault="009F1490" w:rsidP="00ED0450">
            <w:pPr>
              <w:pStyle w:val="TAC"/>
            </w:pPr>
            <w:r w:rsidRPr="00090C64">
              <w:t>+46</w:t>
            </w:r>
          </w:p>
        </w:tc>
        <w:tc>
          <w:tcPr>
            <w:tcW w:w="1134" w:type="dxa"/>
          </w:tcPr>
          <w:p w14:paraId="77289B1D" w14:textId="77777777" w:rsidR="009F1490" w:rsidRPr="00090C64" w:rsidRDefault="009F1490" w:rsidP="00ED0450">
            <w:pPr>
              <w:pStyle w:val="TAC"/>
            </w:pPr>
            <w:r w:rsidRPr="00090C64">
              <w:t>+38</w:t>
            </w:r>
          </w:p>
        </w:tc>
        <w:tc>
          <w:tcPr>
            <w:tcW w:w="1134" w:type="dxa"/>
          </w:tcPr>
          <w:p w14:paraId="6BD3AD9E" w14:textId="77777777" w:rsidR="009F1490" w:rsidRPr="00090C64" w:rsidRDefault="009F1490" w:rsidP="00ED0450">
            <w:pPr>
              <w:pStyle w:val="TAC"/>
            </w:pPr>
            <w:r w:rsidRPr="00090C64">
              <w:t>+24</w:t>
            </w:r>
          </w:p>
        </w:tc>
        <w:tc>
          <w:tcPr>
            <w:tcW w:w="1701" w:type="dxa"/>
          </w:tcPr>
          <w:p w14:paraId="32B8753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75B1B2" w14:textId="77777777" w:rsidR="009F1490" w:rsidRPr="00090C64" w:rsidRDefault="009F1490" w:rsidP="00ED0450">
            <w:pPr>
              <w:pStyle w:val="TAC"/>
            </w:pPr>
            <w:r w:rsidRPr="00090C64">
              <w:t>CW carrier</w:t>
            </w:r>
          </w:p>
        </w:tc>
      </w:tr>
      <w:tr w:rsidR="009F1490" w:rsidRPr="00090C64" w14:paraId="5F203AF1" w14:textId="77777777" w:rsidTr="00BE5C89">
        <w:trPr>
          <w:gridAfter w:val="1"/>
          <w:wAfter w:w="10" w:type="dxa"/>
          <w:cantSplit/>
          <w:jc w:val="center"/>
        </w:trPr>
        <w:tc>
          <w:tcPr>
            <w:tcW w:w="1918" w:type="dxa"/>
          </w:tcPr>
          <w:p w14:paraId="16FBE776" w14:textId="77777777" w:rsidR="009F1490" w:rsidRPr="00473E75" w:rsidRDefault="009F1490" w:rsidP="00ED0450">
            <w:pPr>
              <w:pStyle w:val="TAL"/>
              <w:rPr>
                <w:lang w:val="sv-SE"/>
              </w:rPr>
            </w:pPr>
            <w:r w:rsidRPr="00473E75">
              <w:rPr>
                <w:lang w:val="sv-SE"/>
              </w:rPr>
              <w:t>UTRA FDD Band XXI or E-UTRA Band 21</w:t>
            </w:r>
          </w:p>
        </w:tc>
        <w:tc>
          <w:tcPr>
            <w:tcW w:w="1657" w:type="dxa"/>
          </w:tcPr>
          <w:p w14:paraId="58EB4B05" w14:textId="77777777" w:rsidR="009F1490" w:rsidRPr="00090C64" w:rsidRDefault="009F1490" w:rsidP="00ED0450">
            <w:pPr>
              <w:pStyle w:val="TAC"/>
            </w:pPr>
            <w:r w:rsidRPr="00090C64">
              <w:t>1495.9 - 1510.9</w:t>
            </w:r>
          </w:p>
        </w:tc>
        <w:tc>
          <w:tcPr>
            <w:tcW w:w="1082" w:type="dxa"/>
          </w:tcPr>
          <w:p w14:paraId="55A9DEA6" w14:textId="77777777" w:rsidR="009F1490" w:rsidRPr="00090C64" w:rsidRDefault="009F1490" w:rsidP="00ED0450">
            <w:pPr>
              <w:pStyle w:val="TAC"/>
            </w:pPr>
            <w:r w:rsidRPr="00090C64">
              <w:t>+46</w:t>
            </w:r>
          </w:p>
        </w:tc>
        <w:tc>
          <w:tcPr>
            <w:tcW w:w="1134" w:type="dxa"/>
          </w:tcPr>
          <w:p w14:paraId="70CF6C5B" w14:textId="77777777" w:rsidR="009F1490" w:rsidRPr="00090C64" w:rsidRDefault="009F1490" w:rsidP="00ED0450">
            <w:pPr>
              <w:pStyle w:val="TAC"/>
            </w:pPr>
            <w:r w:rsidRPr="00090C64">
              <w:t>+38</w:t>
            </w:r>
          </w:p>
        </w:tc>
        <w:tc>
          <w:tcPr>
            <w:tcW w:w="1134" w:type="dxa"/>
          </w:tcPr>
          <w:p w14:paraId="607CC808" w14:textId="77777777" w:rsidR="009F1490" w:rsidRPr="00090C64" w:rsidRDefault="009F1490" w:rsidP="00ED0450">
            <w:pPr>
              <w:pStyle w:val="TAC"/>
            </w:pPr>
            <w:r w:rsidRPr="00090C64">
              <w:t>+24</w:t>
            </w:r>
          </w:p>
        </w:tc>
        <w:tc>
          <w:tcPr>
            <w:tcW w:w="1701" w:type="dxa"/>
          </w:tcPr>
          <w:p w14:paraId="2E12C72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16FF53F" w14:textId="77777777" w:rsidR="009F1490" w:rsidRPr="00090C64" w:rsidRDefault="009F1490" w:rsidP="00ED0450">
            <w:pPr>
              <w:pStyle w:val="TAC"/>
            </w:pPr>
            <w:r w:rsidRPr="00090C64">
              <w:t>CW carrier</w:t>
            </w:r>
          </w:p>
        </w:tc>
      </w:tr>
      <w:tr w:rsidR="009F1490" w:rsidRPr="00090C64" w14:paraId="468D92B7" w14:textId="77777777" w:rsidTr="00BE5C89">
        <w:trPr>
          <w:gridAfter w:val="1"/>
          <w:wAfter w:w="10" w:type="dxa"/>
          <w:cantSplit/>
          <w:jc w:val="center"/>
        </w:trPr>
        <w:tc>
          <w:tcPr>
            <w:tcW w:w="1918" w:type="dxa"/>
          </w:tcPr>
          <w:p w14:paraId="72820D35" w14:textId="77777777" w:rsidR="009F1490" w:rsidRPr="00473E75" w:rsidRDefault="009F1490" w:rsidP="00ED0450">
            <w:pPr>
              <w:pStyle w:val="TAL"/>
              <w:rPr>
                <w:lang w:val="sv-SE"/>
              </w:rPr>
            </w:pPr>
            <w:r w:rsidRPr="00473E75">
              <w:rPr>
                <w:lang w:val="sv-SE"/>
              </w:rPr>
              <w:t>UTRA FDD Band XXII or E-UTRA Band 22</w:t>
            </w:r>
          </w:p>
        </w:tc>
        <w:tc>
          <w:tcPr>
            <w:tcW w:w="1657" w:type="dxa"/>
          </w:tcPr>
          <w:p w14:paraId="0241AC69" w14:textId="77777777" w:rsidR="009F1490" w:rsidRPr="00090C64" w:rsidRDefault="009F1490" w:rsidP="00ED0450">
            <w:pPr>
              <w:pStyle w:val="TAC"/>
            </w:pPr>
            <w:r w:rsidRPr="00090C64">
              <w:t>3510 - 3 590</w:t>
            </w:r>
          </w:p>
        </w:tc>
        <w:tc>
          <w:tcPr>
            <w:tcW w:w="1082" w:type="dxa"/>
          </w:tcPr>
          <w:p w14:paraId="2C7FD8E4" w14:textId="77777777" w:rsidR="009F1490" w:rsidRPr="00090C64" w:rsidRDefault="009F1490" w:rsidP="00ED0450">
            <w:pPr>
              <w:pStyle w:val="TAC"/>
            </w:pPr>
            <w:r w:rsidRPr="00090C64">
              <w:t>+46</w:t>
            </w:r>
          </w:p>
        </w:tc>
        <w:tc>
          <w:tcPr>
            <w:tcW w:w="1134" w:type="dxa"/>
          </w:tcPr>
          <w:p w14:paraId="3FB064C5" w14:textId="77777777" w:rsidR="009F1490" w:rsidRPr="00090C64" w:rsidRDefault="009F1490" w:rsidP="00ED0450">
            <w:pPr>
              <w:pStyle w:val="TAC"/>
            </w:pPr>
            <w:r w:rsidRPr="00090C64">
              <w:t>+38</w:t>
            </w:r>
          </w:p>
        </w:tc>
        <w:tc>
          <w:tcPr>
            <w:tcW w:w="1134" w:type="dxa"/>
          </w:tcPr>
          <w:p w14:paraId="6D169E0C" w14:textId="77777777" w:rsidR="009F1490" w:rsidRPr="00090C64" w:rsidRDefault="009F1490" w:rsidP="00ED0450">
            <w:pPr>
              <w:pStyle w:val="TAC"/>
            </w:pPr>
            <w:r w:rsidRPr="00090C64">
              <w:t>+24</w:t>
            </w:r>
          </w:p>
        </w:tc>
        <w:tc>
          <w:tcPr>
            <w:tcW w:w="1701" w:type="dxa"/>
          </w:tcPr>
          <w:p w14:paraId="17BA335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D4F4EC4" w14:textId="77777777" w:rsidR="009F1490" w:rsidRPr="00090C64" w:rsidRDefault="009F1490" w:rsidP="00ED0450">
            <w:pPr>
              <w:pStyle w:val="TAC"/>
            </w:pPr>
            <w:r w:rsidRPr="00090C64">
              <w:t>CW carrier</w:t>
            </w:r>
          </w:p>
        </w:tc>
      </w:tr>
      <w:tr w:rsidR="009F1490" w:rsidRPr="00090C64" w14:paraId="775DFE6F" w14:textId="77777777" w:rsidTr="00BE5C89">
        <w:trPr>
          <w:gridAfter w:val="1"/>
          <w:wAfter w:w="10" w:type="dxa"/>
          <w:cantSplit/>
          <w:jc w:val="center"/>
        </w:trPr>
        <w:tc>
          <w:tcPr>
            <w:tcW w:w="1918" w:type="dxa"/>
          </w:tcPr>
          <w:p w14:paraId="40424455" w14:textId="77777777" w:rsidR="009F1490" w:rsidRPr="00090C64" w:rsidRDefault="009F1490" w:rsidP="00ED0450">
            <w:pPr>
              <w:pStyle w:val="TAL"/>
            </w:pPr>
            <w:r w:rsidRPr="00090C64">
              <w:lastRenderedPageBreak/>
              <w:t>E-UTRA Band 23</w:t>
            </w:r>
          </w:p>
        </w:tc>
        <w:tc>
          <w:tcPr>
            <w:tcW w:w="1657" w:type="dxa"/>
          </w:tcPr>
          <w:p w14:paraId="49444027" w14:textId="77777777" w:rsidR="009F1490" w:rsidRPr="00090C64" w:rsidRDefault="009F1490" w:rsidP="00ED0450">
            <w:pPr>
              <w:pStyle w:val="TAC"/>
            </w:pPr>
            <w:r w:rsidRPr="00090C64">
              <w:t>2180 – 2200</w:t>
            </w:r>
          </w:p>
        </w:tc>
        <w:tc>
          <w:tcPr>
            <w:tcW w:w="1082" w:type="dxa"/>
          </w:tcPr>
          <w:p w14:paraId="5A5DF8C0" w14:textId="77777777" w:rsidR="009F1490" w:rsidRPr="00090C64" w:rsidRDefault="009F1490" w:rsidP="00ED0450">
            <w:pPr>
              <w:pStyle w:val="TAC"/>
              <w:rPr>
                <w:rFonts w:cs="v5.0.0"/>
              </w:rPr>
            </w:pPr>
            <w:r w:rsidRPr="00090C64">
              <w:t>+46</w:t>
            </w:r>
          </w:p>
        </w:tc>
        <w:tc>
          <w:tcPr>
            <w:tcW w:w="1134" w:type="dxa"/>
          </w:tcPr>
          <w:p w14:paraId="621CBCC2" w14:textId="77777777" w:rsidR="009F1490" w:rsidRPr="00090C64" w:rsidRDefault="009F1490" w:rsidP="00ED0450">
            <w:pPr>
              <w:pStyle w:val="TAC"/>
            </w:pPr>
            <w:r w:rsidRPr="00090C64">
              <w:t>+38</w:t>
            </w:r>
          </w:p>
        </w:tc>
        <w:tc>
          <w:tcPr>
            <w:tcW w:w="1134" w:type="dxa"/>
          </w:tcPr>
          <w:p w14:paraId="0382449C" w14:textId="77777777" w:rsidR="009F1490" w:rsidRPr="00090C64" w:rsidRDefault="009F1490" w:rsidP="00ED0450">
            <w:pPr>
              <w:pStyle w:val="TAC"/>
            </w:pPr>
            <w:r w:rsidRPr="00090C64">
              <w:t>+24</w:t>
            </w:r>
          </w:p>
        </w:tc>
        <w:tc>
          <w:tcPr>
            <w:tcW w:w="1701" w:type="dxa"/>
          </w:tcPr>
          <w:p w14:paraId="378EB7E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316789" w14:textId="77777777" w:rsidR="009F1490" w:rsidRPr="00090C64" w:rsidRDefault="009F1490" w:rsidP="00ED0450">
            <w:pPr>
              <w:pStyle w:val="TAC"/>
              <w:rPr>
                <w:rFonts w:cs="v5.0.0"/>
              </w:rPr>
            </w:pPr>
            <w:r w:rsidRPr="00090C64">
              <w:t>CW carrier</w:t>
            </w:r>
          </w:p>
        </w:tc>
      </w:tr>
      <w:tr w:rsidR="009F1490" w:rsidRPr="00090C64" w14:paraId="2FEA767C" w14:textId="77777777" w:rsidTr="00BE5C89">
        <w:trPr>
          <w:gridAfter w:val="1"/>
          <w:wAfter w:w="10" w:type="dxa"/>
          <w:cantSplit/>
          <w:jc w:val="center"/>
        </w:trPr>
        <w:tc>
          <w:tcPr>
            <w:tcW w:w="1918" w:type="dxa"/>
          </w:tcPr>
          <w:p w14:paraId="6BF6D857" w14:textId="77777777" w:rsidR="009F1490" w:rsidRPr="00090C64" w:rsidRDefault="009F1490" w:rsidP="00ED0450">
            <w:pPr>
              <w:pStyle w:val="TAL"/>
            </w:pPr>
            <w:r w:rsidRPr="00090C64">
              <w:t>E-UTRA Band 24</w:t>
            </w:r>
          </w:p>
        </w:tc>
        <w:tc>
          <w:tcPr>
            <w:tcW w:w="1657" w:type="dxa"/>
          </w:tcPr>
          <w:p w14:paraId="77D670B9" w14:textId="77777777" w:rsidR="009F1490" w:rsidRPr="00090C64" w:rsidRDefault="009F1490" w:rsidP="00ED0450">
            <w:pPr>
              <w:pStyle w:val="TAC"/>
            </w:pPr>
            <w:r w:rsidRPr="00090C64">
              <w:t>1525 – 1559</w:t>
            </w:r>
          </w:p>
        </w:tc>
        <w:tc>
          <w:tcPr>
            <w:tcW w:w="1082" w:type="dxa"/>
          </w:tcPr>
          <w:p w14:paraId="78AF516E" w14:textId="77777777" w:rsidR="009F1490" w:rsidRPr="00090C64" w:rsidRDefault="009F1490" w:rsidP="00ED0450">
            <w:pPr>
              <w:pStyle w:val="TAC"/>
            </w:pPr>
            <w:r w:rsidRPr="00090C64">
              <w:rPr>
                <w:rFonts w:cs="v5.0.0"/>
              </w:rPr>
              <w:t>+46</w:t>
            </w:r>
          </w:p>
        </w:tc>
        <w:tc>
          <w:tcPr>
            <w:tcW w:w="1134" w:type="dxa"/>
          </w:tcPr>
          <w:p w14:paraId="78D3DC46" w14:textId="77777777" w:rsidR="009F1490" w:rsidRPr="00090C64" w:rsidRDefault="009F1490" w:rsidP="00ED0450">
            <w:pPr>
              <w:pStyle w:val="TAC"/>
            </w:pPr>
            <w:r w:rsidRPr="00090C64">
              <w:t>+38</w:t>
            </w:r>
          </w:p>
        </w:tc>
        <w:tc>
          <w:tcPr>
            <w:tcW w:w="1134" w:type="dxa"/>
          </w:tcPr>
          <w:p w14:paraId="72B6583F" w14:textId="77777777" w:rsidR="009F1490" w:rsidRPr="00090C64" w:rsidRDefault="009F1490" w:rsidP="00ED0450">
            <w:pPr>
              <w:pStyle w:val="TAC"/>
            </w:pPr>
            <w:r w:rsidRPr="00090C64">
              <w:t>+24</w:t>
            </w:r>
          </w:p>
        </w:tc>
        <w:tc>
          <w:tcPr>
            <w:tcW w:w="1701" w:type="dxa"/>
          </w:tcPr>
          <w:p w14:paraId="58645B9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D1B0062" w14:textId="77777777" w:rsidR="009F1490" w:rsidRPr="00090C64" w:rsidRDefault="009F1490" w:rsidP="00ED0450">
            <w:pPr>
              <w:pStyle w:val="TAC"/>
            </w:pPr>
            <w:r w:rsidRPr="00090C64">
              <w:rPr>
                <w:rFonts w:cs="v5.0.0"/>
              </w:rPr>
              <w:t>CW carrier</w:t>
            </w:r>
          </w:p>
        </w:tc>
      </w:tr>
      <w:tr w:rsidR="009F1490" w:rsidRPr="00090C64" w14:paraId="57FC71A4" w14:textId="77777777" w:rsidTr="00BE5C89">
        <w:trPr>
          <w:gridAfter w:val="1"/>
          <w:wAfter w:w="10" w:type="dxa"/>
          <w:cantSplit/>
          <w:jc w:val="center"/>
        </w:trPr>
        <w:tc>
          <w:tcPr>
            <w:tcW w:w="1918" w:type="dxa"/>
          </w:tcPr>
          <w:p w14:paraId="50D04671" w14:textId="77777777" w:rsidR="009F1490" w:rsidRPr="00090C64" w:rsidRDefault="009F1490" w:rsidP="00ED0450">
            <w:pPr>
              <w:pStyle w:val="TAL"/>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657" w:type="dxa"/>
          </w:tcPr>
          <w:p w14:paraId="612B3D42" w14:textId="77777777" w:rsidR="009F1490" w:rsidRPr="00090C64" w:rsidRDefault="009F1490" w:rsidP="00ED0450">
            <w:pPr>
              <w:pStyle w:val="TAC"/>
            </w:pPr>
            <w:r w:rsidRPr="00090C64">
              <w:t>1930 – 199</w:t>
            </w:r>
            <w:r w:rsidRPr="00090C64">
              <w:rPr>
                <w:lang w:eastAsia="zh-CN"/>
              </w:rPr>
              <w:t>5</w:t>
            </w:r>
          </w:p>
        </w:tc>
        <w:tc>
          <w:tcPr>
            <w:tcW w:w="1082" w:type="dxa"/>
          </w:tcPr>
          <w:p w14:paraId="52D9EF82" w14:textId="77777777" w:rsidR="009F1490" w:rsidRPr="00090C64" w:rsidRDefault="009F1490" w:rsidP="00ED0450">
            <w:pPr>
              <w:pStyle w:val="TAC"/>
              <w:rPr>
                <w:rFonts w:cs="v5.0.0"/>
              </w:rPr>
            </w:pPr>
            <w:r w:rsidRPr="00090C64">
              <w:t>+46</w:t>
            </w:r>
          </w:p>
        </w:tc>
        <w:tc>
          <w:tcPr>
            <w:tcW w:w="1134" w:type="dxa"/>
          </w:tcPr>
          <w:p w14:paraId="0DC62299" w14:textId="77777777" w:rsidR="009F1490" w:rsidRPr="00090C64" w:rsidRDefault="009F1490" w:rsidP="00ED0450">
            <w:pPr>
              <w:pStyle w:val="TAC"/>
            </w:pPr>
            <w:r w:rsidRPr="00090C64">
              <w:t>+38</w:t>
            </w:r>
          </w:p>
        </w:tc>
        <w:tc>
          <w:tcPr>
            <w:tcW w:w="1134" w:type="dxa"/>
          </w:tcPr>
          <w:p w14:paraId="052A0F4B" w14:textId="77777777" w:rsidR="009F1490" w:rsidRPr="00090C64" w:rsidRDefault="009F1490" w:rsidP="00ED0450">
            <w:pPr>
              <w:pStyle w:val="TAC"/>
            </w:pPr>
            <w:r w:rsidRPr="00090C64">
              <w:t>+24</w:t>
            </w:r>
          </w:p>
        </w:tc>
        <w:tc>
          <w:tcPr>
            <w:tcW w:w="1701" w:type="dxa"/>
          </w:tcPr>
          <w:p w14:paraId="39995D3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B996D21" w14:textId="77777777" w:rsidR="009F1490" w:rsidRPr="00090C64" w:rsidRDefault="009F1490" w:rsidP="00ED0450">
            <w:pPr>
              <w:pStyle w:val="TAC"/>
              <w:rPr>
                <w:rFonts w:cs="v5.0.0"/>
              </w:rPr>
            </w:pPr>
            <w:r w:rsidRPr="00090C64">
              <w:t>CW carrier</w:t>
            </w:r>
          </w:p>
        </w:tc>
      </w:tr>
      <w:tr w:rsidR="009F1490" w:rsidRPr="00090C64" w14:paraId="3F332D96" w14:textId="77777777" w:rsidTr="00BE5C89">
        <w:trPr>
          <w:gridAfter w:val="1"/>
          <w:wAfter w:w="10" w:type="dxa"/>
          <w:cantSplit/>
          <w:jc w:val="center"/>
        </w:trPr>
        <w:tc>
          <w:tcPr>
            <w:tcW w:w="1918" w:type="dxa"/>
          </w:tcPr>
          <w:p w14:paraId="0AA07494" w14:textId="77777777" w:rsidR="009F1490" w:rsidRPr="00090C64" w:rsidRDefault="009F1490" w:rsidP="00ED0450">
            <w:pPr>
              <w:pStyle w:val="TAL"/>
            </w:pPr>
            <w:r w:rsidRPr="00090C64">
              <w:t>UTRA FDD Band XX</w:t>
            </w:r>
            <w:r w:rsidRPr="00090C64">
              <w:rPr>
                <w:lang w:eastAsia="zh-CN"/>
              </w:rPr>
              <w:t>VI</w:t>
            </w:r>
            <w:r w:rsidRPr="00090C64">
              <w:t xml:space="preserve"> or E-UTRA Band 2</w:t>
            </w:r>
            <w:r w:rsidRPr="00090C64">
              <w:rPr>
                <w:lang w:eastAsia="zh-CN"/>
              </w:rPr>
              <w:t>6 or NR Band n26</w:t>
            </w:r>
          </w:p>
        </w:tc>
        <w:tc>
          <w:tcPr>
            <w:tcW w:w="1657" w:type="dxa"/>
          </w:tcPr>
          <w:p w14:paraId="48A4F6A1" w14:textId="77777777" w:rsidR="009F1490" w:rsidRPr="00090C64" w:rsidRDefault="009F1490" w:rsidP="00ED0450">
            <w:pPr>
              <w:pStyle w:val="TAC"/>
            </w:pPr>
            <w:r w:rsidRPr="00090C64">
              <w:t>859 – 894</w:t>
            </w:r>
          </w:p>
        </w:tc>
        <w:tc>
          <w:tcPr>
            <w:tcW w:w="1082" w:type="dxa"/>
          </w:tcPr>
          <w:p w14:paraId="7B966669" w14:textId="77777777" w:rsidR="009F1490" w:rsidRPr="00090C64" w:rsidRDefault="009F1490" w:rsidP="00ED0450">
            <w:pPr>
              <w:pStyle w:val="TAC"/>
              <w:rPr>
                <w:rFonts w:cs="v5.0.0"/>
              </w:rPr>
            </w:pPr>
            <w:r w:rsidRPr="00090C64">
              <w:t>+46</w:t>
            </w:r>
          </w:p>
        </w:tc>
        <w:tc>
          <w:tcPr>
            <w:tcW w:w="1134" w:type="dxa"/>
          </w:tcPr>
          <w:p w14:paraId="53E3C7E0" w14:textId="77777777" w:rsidR="009F1490" w:rsidRPr="00090C64" w:rsidRDefault="009F1490" w:rsidP="00ED0450">
            <w:pPr>
              <w:pStyle w:val="TAC"/>
            </w:pPr>
            <w:r w:rsidRPr="00090C64">
              <w:t>+38</w:t>
            </w:r>
          </w:p>
        </w:tc>
        <w:tc>
          <w:tcPr>
            <w:tcW w:w="1134" w:type="dxa"/>
          </w:tcPr>
          <w:p w14:paraId="6477AE6B" w14:textId="77777777" w:rsidR="009F1490" w:rsidRPr="00090C64" w:rsidRDefault="009F1490" w:rsidP="00ED0450">
            <w:pPr>
              <w:pStyle w:val="TAC"/>
            </w:pPr>
            <w:r w:rsidRPr="00090C64">
              <w:t>+24</w:t>
            </w:r>
          </w:p>
        </w:tc>
        <w:tc>
          <w:tcPr>
            <w:tcW w:w="1701" w:type="dxa"/>
          </w:tcPr>
          <w:p w14:paraId="5E6B3B1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2C7346D" w14:textId="77777777" w:rsidR="009F1490" w:rsidRPr="00090C64" w:rsidRDefault="009F1490" w:rsidP="00ED0450">
            <w:pPr>
              <w:pStyle w:val="TAC"/>
              <w:rPr>
                <w:rFonts w:cs="v5.0.0"/>
              </w:rPr>
            </w:pPr>
            <w:r w:rsidRPr="00090C64">
              <w:t>CW carrier</w:t>
            </w:r>
          </w:p>
        </w:tc>
      </w:tr>
      <w:tr w:rsidR="009F1490" w:rsidRPr="00090C64" w14:paraId="3C6C2F58" w14:textId="77777777" w:rsidTr="00BE5C89">
        <w:trPr>
          <w:gridAfter w:val="1"/>
          <w:wAfter w:w="10" w:type="dxa"/>
          <w:cantSplit/>
          <w:jc w:val="center"/>
        </w:trPr>
        <w:tc>
          <w:tcPr>
            <w:tcW w:w="1918" w:type="dxa"/>
          </w:tcPr>
          <w:p w14:paraId="2968B43A" w14:textId="77777777" w:rsidR="009F1490" w:rsidRPr="00090C64" w:rsidRDefault="009F1490" w:rsidP="00ED0450">
            <w:pPr>
              <w:pStyle w:val="TAL"/>
            </w:pPr>
            <w:r w:rsidRPr="00090C64">
              <w:t>E-UTRA Band 27</w:t>
            </w:r>
          </w:p>
        </w:tc>
        <w:tc>
          <w:tcPr>
            <w:tcW w:w="1657" w:type="dxa"/>
          </w:tcPr>
          <w:p w14:paraId="30D6DBA7" w14:textId="77777777" w:rsidR="009F1490" w:rsidRPr="00090C64" w:rsidRDefault="009F1490" w:rsidP="00ED0450">
            <w:pPr>
              <w:pStyle w:val="TAC"/>
            </w:pPr>
            <w:r w:rsidRPr="00090C64">
              <w:t>852 – 869</w:t>
            </w:r>
          </w:p>
        </w:tc>
        <w:tc>
          <w:tcPr>
            <w:tcW w:w="1082" w:type="dxa"/>
          </w:tcPr>
          <w:p w14:paraId="3DB5738E" w14:textId="77777777" w:rsidR="009F1490" w:rsidRPr="00090C64" w:rsidRDefault="009F1490" w:rsidP="00ED0450">
            <w:pPr>
              <w:pStyle w:val="TAC"/>
            </w:pPr>
            <w:r w:rsidRPr="00090C64">
              <w:t>+46</w:t>
            </w:r>
          </w:p>
        </w:tc>
        <w:tc>
          <w:tcPr>
            <w:tcW w:w="1134" w:type="dxa"/>
          </w:tcPr>
          <w:p w14:paraId="751ED8E9" w14:textId="77777777" w:rsidR="009F1490" w:rsidRPr="00090C64" w:rsidRDefault="009F1490" w:rsidP="00ED0450">
            <w:pPr>
              <w:pStyle w:val="TAC"/>
            </w:pPr>
            <w:r w:rsidRPr="00090C64">
              <w:t>+38</w:t>
            </w:r>
          </w:p>
        </w:tc>
        <w:tc>
          <w:tcPr>
            <w:tcW w:w="1134" w:type="dxa"/>
          </w:tcPr>
          <w:p w14:paraId="3B746A0A" w14:textId="77777777" w:rsidR="009F1490" w:rsidRPr="00090C64" w:rsidRDefault="009F1490" w:rsidP="00ED0450">
            <w:pPr>
              <w:pStyle w:val="TAC"/>
            </w:pPr>
            <w:r w:rsidRPr="00090C64">
              <w:t>+24</w:t>
            </w:r>
          </w:p>
        </w:tc>
        <w:tc>
          <w:tcPr>
            <w:tcW w:w="1701" w:type="dxa"/>
          </w:tcPr>
          <w:p w14:paraId="7C14E42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881F3A0" w14:textId="77777777" w:rsidR="009F1490" w:rsidRPr="00090C64" w:rsidRDefault="009F1490" w:rsidP="00ED0450">
            <w:pPr>
              <w:pStyle w:val="TAC"/>
            </w:pPr>
            <w:r w:rsidRPr="00090C64">
              <w:t>CW carrier</w:t>
            </w:r>
          </w:p>
        </w:tc>
      </w:tr>
      <w:tr w:rsidR="009F1490" w:rsidRPr="00090C64" w14:paraId="521486EC" w14:textId="77777777" w:rsidTr="00BE5C89">
        <w:trPr>
          <w:gridAfter w:val="1"/>
          <w:wAfter w:w="10" w:type="dxa"/>
          <w:cantSplit/>
          <w:jc w:val="center"/>
        </w:trPr>
        <w:tc>
          <w:tcPr>
            <w:tcW w:w="1918" w:type="dxa"/>
          </w:tcPr>
          <w:p w14:paraId="1D61243A" w14:textId="77777777" w:rsidR="009F1490" w:rsidRPr="00090C64" w:rsidRDefault="009F1490" w:rsidP="00ED0450">
            <w:pPr>
              <w:pStyle w:val="TAL"/>
            </w:pPr>
            <w:r w:rsidRPr="00090C64">
              <w:t>E-UTRA Band 28 or NR band n28</w:t>
            </w:r>
          </w:p>
        </w:tc>
        <w:tc>
          <w:tcPr>
            <w:tcW w:w="1657" w:type="dxa"/>
          </w:tcPr>
          <w:p w14:paraId="32B79612" w14:textId="77777777" w:rsidR="009F1490" w:rsidRPr="00090C64" w:rsidRDefault="009F1490" w:rsidP="00ED0450">
            <w:pPr>
              <w:pStyle w:val="TAC"/>
            </w:pPr>
            <w:r w:rsidRPr="00090C64">
              <w:t>758 – 803</w:t>
            </w:r>
          </w:p>
        </w:tc>
        <w:tc>
          <w:tcPr>
            <w:tcW w:w="1082" w:type="dxa"/>
          </w:tcPr>
          <w:p w14:paraId="4804F194" w14:textId="77777777" w:rsidR="009F1490" w:rsidRPr="00090C64" w:rsidRDefault="009F1490" w:rsidP="00ED0450">
            <w:pPr>
              <w:pStyle w:val="TAC"/>
            </w:pPr>
            <w:r w:rsidRPr="00090C64">
              <w:t>+46</w:t>
            </w:r>
          </w:p>
        </w:tc>
        <w:tc>
          <w:tcPr>
            <w:tcW w:w="1134" w:type="dxa"/>
          </w:tcPr>
          <w:p w14:paraId="00B487B9" w14:textId="77777777" w:rsidR="009F1490" w:rsidRPr="00090C64" w:rsidRDefault="009F1490" w:rsidP="00ED0450">
            <w:pPr>
              <w:pStyle w:val="TAC"/>
            </w:pPr>
            <w:r w:rsidRPr="00090C64">
              <w:t>+38</w:t>
            </w:r>
          </w:p>
        </w:tc>
        <w:tc>
          <w:tcPr>
            <w:tcW w:w="1134" w:type="dxa"/>
          </w:tcPr>
          <w:p w14:paraId="28C7663A" w14:textId="77777777" w:rsidR="009F1490" w:rsidRPr="00090C64" w:rsidRDefault="009F1490" w:rsidP="00ED0450">
            <w:pPr>
              <w:pStyle w:val="TAC"/>
            </w:pPr>
            <w:r w:rsidRPr="00090C64">
              <w:t>+24</w:t>
            </w:r>
          </w:p>
        </w:tc>
        <w:tc>
          <w:tcPr>
            <w:tcW w:w="1701" w:type="dxa"/>
          </w:tcPr>
          <w:p w14:paraId="04A9846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6486340" w14:textId="77777777" w:rsidR="009F1490" w:rsidRPr="00090C64" w:rsidRDefault="009F1490" w:rsidP="00ED0450">
            <w:pPr>
              <w:pStyle w:val="TAC"/>
            </w:pPr>
            <w:r w:rsidRPr="00090C64">
              <w:t>CW carrier</w:t>
            </w:r>
          </w:p>
        </w:tc>
      </w:tr>
      <w:tr w:rsidR="009F1490" w:rsidRPr="00090C64" w14:paraId="0C7C9288" w14:textId="77777777" w:rsidTr="00BE5C89">
        <w:trPr>
          <w:gridAfter w:val="1"/>
          <w:wAfter w:w="10" w:type="dxa"/>
          <w:cantSplit/>
          <w:jc w:val="center"/>
        </w:trPr>
        <w:tc>
          <w:tcPr>
            <w:tcW w:w="1918" w:type="dxa"/>
          </w:tcPr>
          <w:p w14:paraId="7888E6EB" w14:textId="77777777" w:rsidR="009F1490" w:rsidRPr="00090C64" w:rsidRDefault="009F1490" w:rsidP="00ED0450">
            <w:pPr>
              <w:pStyle w:val="TAL"/>
            </w:pPr>
            <w:r w:rsidRPr="00090C64">
              <w:t>E-UTRA Band 29 or NR Band n29</w:t>
            </w:r>
          </w:p>
        </w:tc>
        <w:tc>
          <w:tcPr>
            <w:tcW w:w="1657" w:type="dxa"/>
          </w:tcPr>
          <w:p w14:paraId="370FC7BF" w14:textId="77777777" w:rsidR="009F1490" w:rsidRPr="00090C64" w:rsidRDefault="009F1490" w:rsidP="00ED0450">
            <w:pPr>
              <w:pStyle w:val="TAC"/>
            </w:pPr>
            <w:r w:rsidRPr="00090C64">
              <w:t>717 – 728</w:t>
            </w:r>
          </w:p>
        </w:tc>
        <w:tc>
          <w:tcPr>
            <w:tcW w:w="1082" w:type="dxa"/>
          </w:tcPr>
          <w:p w14:paraId="736EC652" w14:textId="77777777" w:rsidR="009F1490" w:rsidRPr="00090C64" w:rsidRDefault="009F1490" w:rsidP="00ED0450">
            <w:pPr>
              <w:pStyle w:val="TAC"/>
            </w:pPr>
            <w:r w:rsidRPr="00090C64">
              <w:t>+46</w:t>
            </w:r>
          </w:p>
        </w:tc>
        <w:tc>
          <w:tcPr>
            <w:tcW w:w="1134" w:type="dxa"/>
          </w:tcPr>
          <w:p w14:paraId="7BBB331E" w14:textId="77777777" w:rsidR="009F1490" w:rsidRPr="00090C64" w:rsidRDefault="009F1490" w:rsidP="00ED0450">
            <w:pPr>
              <w:pStyle w:val="TAC"/>
            </w:pPr>
            <w:r w:rsidRPr="00090C64">
              <w:t>+38</w:t>
            </w:r>
          </w:p>
        </w:tc>
        <w:tc>
          <w:tcPr>
            <w:tcW w:w="1134" w:type="dxa"/>
          </w:tcPr>
          <w:p w14:paraId="57A50580" w14:textId="77777777" w:rsidR="009F1490" w:rsidRPr="00090C64" w:rsidRDefault="009F1490" w:rsidP="00ED0450">
            <w:pPr>
              <w:pStyle w:val="TAC"/>
            </w:pPr>
            <w:r w:rsidRPr="00090C64">
              <w:t>+24</w:t>
            </w:r>
          </w:p>
        </w:tc>
        <w:tc>
          <w:tcPr>
            <w:tcW w:w="1701" w:type="dxa"/>
          </w:tcPr>
          <w:p w14:paraId="70D0E63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91D1A09" w14:textId="77777777" w:rsidR="009F1490" w:rsidRPr="00090C64" w:rsidRDefault="009F1490" w:rsidP="00ED0450">
            <w:pPr>
              <w:pStyle w:val="TAC"/>
            </w:pPr>
            <w:r w:rsidRPr="00090C64">
              <w:t>CW carrier</w:t>
            </w:r>
          </w:p>
        </w:tc>
      </w:tr>
      <w:tr w:rsidR="009F1490" w:rsidRPr="00090C64" w14:paraId="247B9D2D" w14:textId="77777777" w:rsidTr="00BE5C89">
        <w:trPr>
          <w:gridAfter w:val="1"/>
          <w:wAfter w:w="10" w:type="dxa"/>
          <w:cantSplit/>
          <w:jc w:val="center"/>
        </w:trPr>
        <w:tc>
          <w:tcPr>
            <w:tcW w:w="1918" w:type="dxa"/>
          </w:tcPr>
          <w:p w14:paraId="220E14EB" w14:textId="77777777" w:rsidR="009F1490" w:rsidRPr="00090C64" w:rsidRDefault="009F1490" w:rsidP="00ED0450">
            <w:pPr>
              <w:pStyle w:val="TAL"/>
            </w:pPr>
            <w:r w:rsidRPr="00090C64">
              <w:t>E-UTRA Band 30 or NR band n30</w:t>
            </w:r>
          </w:p>
        </w:tc>
        <w:tc>
          <w:tcPr>
            <w:tcW w:w="1657" w:type="dxa"/>
          </w:tcPr>
          <w:p w14:paraId="114546FA" w14:textId="77777777" w:rsidR="009F1490" w:rsidRPr="00090C64" w:rsidRDefault="009F1490" w:rsidP="00ED0450">
            <w:pPr>
              <w:pStyle w:val="TAC"/>
            </w:pPr>
            <w:r w:rsidRPr="00090C64">
              <w:t>2350 – 2360</w:t>
            </w:r>
          </w:p>
        </w:tc>
        <w:tc>
          <w:tcPr>
            <w:tcW w:w="1082" w:type="dxa"/>
          </w:tcPr>
          <w:p w14:paraId="29C0A2DD" w14:textId="77777777" w:rsidR="009F1490" w:rsidRPr="00090C64" w:rsidRDefault="009F1490" w:rsidP="00ED0450">
            <w:pPr>
              <w:pStyle w:val="TAC"/>
            </w:pPr>
            <w:r w:rsidRPr="00090C64">
              <w:t>+46</w:t>
            </w:r>
          </w:p>
        </w:tc>
        <w:tc>
          <w:tcPr>
            <w:tcW w:w="1134" w:type="dxa"/>
          </w:tcPr>
          <w:p w14:paraId="5E34BB0B" w14:textId="77777777" w:rsidR="009F1490" w:rsidRPr="00090C64" w:rsidRDefault="009F1490" w:rsidP="00ED0450">
            <w:pPr>
              <w:pStyle w:val="TAC"/>
            </w:pPr>
            <w:r w:rsidRPr="00090C64">
              <w:t>+38</w:t>
            </w:r>
          </w:p>
        </w:tc>
        <w:tc>
          <w:tcPr>
            <w:tcW w:w="1134" w:type="dxa"/>
          </w:tcPr>
          <w:p w14:paraId="27F88F22" w14:textId="77777777" w:rsidR="009F1490" w:rsidRPr="00090C64" w:rsidRDefault="009F1490" w:rsidP="00ED0450">
            <w:pPr>
              <w:pStyle w:val="TAC"/>
            </w:pPr>
            <w:r w:rsidRPr="00090C64">
              <w:t>+24</w:t>
            </w:r>
          </w:p>
        </w:tc>
        <w:tc>
          <w:tcPr>
            <w:tcW w:w="1701" w:type="dxa"/>
          </w:tcPr>
          <w:p w14:paraId="0597C1A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9EDD7C6" w14:textId="77777777" w:rsidR="009F1490" w:rsidRPr="00090C64" w:rsidRDefault="009F1490" w:rsidP="00ED0450">
            <w:pPr>
              <w:pStyle w:val="TAC"/>
            </w:pPr>
            <w:r w:rsidRPr="00090C64">
              <w:t>CW carrier</w:t>
            </w:r>
          </w:p>
        </w:tc>
      </w:tr>
      <w:tr w:rsidR="009F1490" w:rsidRPr="00090C64" w14:paraId="5D830206" w14:textId="77777777" w:rsidTr="00BE5C89">
        <w:trPr>
          <w:gridAfter w:val="1"/>
          <w:wAfter w:w="10" w:type="dxa"/>
          <w:cantSplit/>
          <w:jc w:val="center"/>
        </w:trPr>
        <w:tc>
          <w:tcPr>
            <w:tcW w:w="1918" w:type="dxa"/>
          </w:tcPr>
          <w:p w14:paraId="35497D72" w14:textId="77777777" w:rsidR="009F1490" w:rsidRPr="00090C64" w:rsidRDefault="009F1490" w:rsidP="00ED0450">
            <w:pPr>
              <w:pStyle w:val="TAL"/>
            </w:pPr>
            <w:r w:rsidRPr="00090C64">
              <w:t>E-UTRA Band 31</w:t>
            </w:r>
          </w:p>
        </w:tc>
        <w:tc>
          <w:tcPr>
            <w:tcW w:w="1657" w:type="dxa"/>
          </w:tcPr>
          <w:p w14:paraId="5F5E5DCC" w14:textId="77777777" w:rsidR="009F1490" w:rsidRPr="00090C64" w:rsidRDefault="009F1490" w:rsidP="00ED0450">
            <w:pPr>
              <w:pStyle w:val="TAC"/>
            </w:pPr>
            <w:r w:rsidRPr="00090C64">
              <w:t>462.5 - 467.5</w:t>
            </w:r>
          </w:p>
        </w:tc>
        <w:tc>
          <w:tcPr>
            <w:tcW w:w="1082" w:type="dxa"/>
          </w:tcPr>
          <w:p w14:paraId="42413DB7" w14:textId="77777777" w:rsidR="009F1490" w:rsidRPr="00090C64" w:rsidRDefault="009F1490" w:rsidP="00ED0450">
            <w:pPr>
              <w:pStyle w:val="TAC"/>
            </w:pPr>
            <w:r w:rsidRPr="00090C64">
              <w:t>+46</w:t>
            </w:r>
          </w:p>
        </w:tc>
        <w:tc>
          <w:tcPr>
            <w:tcW w:w="1134" w:type="dxa"/>
          </w:tcPr>
          <w:p w14:paraId="5BE970D1" w14:textId="77777777" w:rsidR="009F1490" w:rsidRPr="00090C64" w:rsidRDefault="009F1490" w:rsidP="00ED0450">
            <w:pPr>
              <w:pStyle w:val="TAC"/>
            </w:pPr>
            <w:r w:rsidRPr="00090C64">
              <w:t>+38</w:t>
            </w:r>
          </w:p>
        </w:tc>
        <w:tc>
          <w:tcPr>
            <w:tcW w:w="1134" w:type="dxa"/>
          </w:tcPr>
          <w:p w14:paraId="2599EBE0" w14:textId="77777777" w:rsidR="009F1490" w:rsidRPr="00090C64" w:rsidRDefault="009F1490" w:rsidP="00ED0450">
            <w:pPr>
              <w:pStyle w:val="TAC"/>
            </w:pPr>
            <w:r w:rsidRPr="00090C64">
              <w:t>+24</w:t>
            </w:r>
          </w:p>
        </w:tc>
        <w:tc>
          <w:tcPr>
            <w:tcW w:w="1701" w:type="dxa"/>
          </w:tcPr>
          <w:p w14:paraId="1CFAC41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B40BC41" w14:textId="77777777" w:rsidR="009F1490" w:rsidRPr="00090C64" w:rsidRDefault="009F1490" w:rsidP="00ED0450">
            <w:pPr>
              <w:pStyle w:val="TAC"/>
            </w:pPr>
            <w:r w:rsidRPr="00090C64">
              <w:t>CW carrier</w:t>
            </w:r>
          </w:p>
        </w:tc>
      </w:tr>
      <w:tr w:rsidR="009F1490" w:rsidRPr="00090C64" w14:paraId="53A4902C" w14:textId="77777777" w:rsidTr="00BE5C89">
        <w:trPr>
          <w:gridAfter w:val="1"/>
          <w:wAfter w:w="10" w:type="dxa"/>
          <w:cantSplit/>
          <w:jc w:val="center"/>
        </w:trPr>
        <w:tc>
          <w:tcPr>
            <w:tcW w:w="1918" w:type="dxa"/>
          </w:tcPr>
          <w:p w14:paraId="05F1760D" w14:textId="77777777" w:rsidR="009F1490" w:rsidRPr="00473E75" w:rsidRDefault="009F1490" w:rsidP="00ED0450">
            <w:pPr>
              <w:pStyle w:val="TAL"/>
              <w:rPr>
                <w:lang w:val="sv-SE"/>
              </w:rPr>
            </w:pPr>
            <w:r w:rsidRPr="00473E75">
              <w:rPr>
                <w:lang w:val="sv-SE"/>
              </w:rPr>
              <w:t>UTRA FDD Band XXXII or E-UTRA Band 32</w:t>
            </w:r>
          </w:p>
        </w:tc>
        <w:tc>
          <w:tcPr>
            <w:tcW w:w="1657" w:type="dxa"/>
          </w:tcPr>
          <w:p w14:paraId="1B4A8A58" w14:textId="77777777" w:rsidR="009F1490" w:rsidRPr="00090C64" w:rsidRDefault="009F1490" w:rsidP="00ED0450">
            <w:pPr>
              <w:pStyle w:val="TAC"/>
            </w:pPr>
            <w:r w:rsidRPr="00090C64">
              <w:t>1452 - 1496</w:t>
            </w:r>
          </w:p>
          <w:p w14:paraId="15AA1F99" w14:textId="77777777" w:rsidR="009F1490" w:rsidRPr="00090C64" w:rsidRDefault="009F1490" w:rsidP="00ED0450">
            <w:pPr>
              <w:pStyle w:val="TAC"/>
            </w:pPr>
            <w:r w:rsidRPr="00090C64">
              <w:t>(NOTE-5)</w:t>
            </w:r>
          </w:p>
        </w:tc>
        <w:tc>
          <w:tcPr>
            <w:tcW w:w="1082" w:type="dxa"/>
          </w:tcPr>
          <w:p w14:paraId="3A8AEAF4" w14:textId="77777777" w:rsidR="009F1490" w:rsidRPr="00090C64" w:rsidRDefault="009F1490" w:rsidP="00ED0450">
            <w:pPr>
              <w:pStyle w:val="TAC"/>
            </w:pPr>
            <w:r w:rsidRPr="00090C64">
              <w:t>+46</w:t>
            </w:r>
          </w:p>
        </w:tc>
        <w:tc>
          <w:tcPr>
            <w:tcW w:w="1134" w:type="dxa"/>
          </w:tcPr>
          <w:p w14:paraId="7E645938" w14:textId="77777777" w:rsidR="009F1490" w:rsidRPr="00090C64" w:rsidRDefault="009F1490" w:rsidP="00ED0450">
            <w:pPr>
              <w:pStyle w:val="TAC"/>
            </w:pPr>
            <w:r w:rsidRPr="00090C64">
              <w:t>+38</w:t>
            </w:r>
          </w:p>
        </w:tc>
        <w:tc>
          <w:tcPr>
            <w:tcW w:w="1134" w:type="dxa"/>
          </w:tcPr>
          <w:p w14:paraId="6ABFBD97" w14:textId="77777777" w:rsidR="009F1490" w:rsidRPr="00090C64" w:rsidRDefault="009F1490" w:rsidP="00ED0450">
            <w:pPr>
              <w:pStyle w:val="TAC"/>
            </w:pPr>
            <w:r w:rsidRPr="00090C64">
              <w:t>+24</w:t>
            </w:r>
          </w:p>
        </w:tc>
        <w:tc>
          <w:tcPr>
            <w:tcW w:w="1701" w:type="dxa"/>
          </w:tcPr>
          <w:p w14:paraId="58D93A9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0AACDC4" w14:textId="77777777" w:rsidR="009F1490" w:rsidRPr="00090C64" w:rsidRDefault="009F1490" w:rsidP="00ED0450">
            <w:pPr>
              <w:pStyle w:val="TAC"/>
            </w:pPr>
            <w:r w:rsidRPr="00090C64">
              <w:t>CW carrier</w:t>
            </w:r>
          </w:p>
        </w:tc>
      </w:tr>
      <w:tr w:rsidR="009F1490" w:rsidRPr="00090C64" w14:paraId="04AC6301" w14:textId="77777777" w:rsidTr="00BE5C89">
        <w:trPr>
          <w:gridAfter w:val="1"/>
          <w:wAfter w:w="10" w:type="dxa"/>
          <w:cantSplit/>
          <w:jc w:val="center"/>
        </w:trPr>
        <w:tc>
          <w:tcPr>
            <w:tcW w:w="1918" w:type="dxa"/>
          </w:tcPr>
          <w:p w14:paraId="6B3BDC1F" w14:textId="77777777" w:rsidR="009F1490" w:rsidRPr="00090C64" w:rsidRDefault="009F1490" w:rsidP="00ED0450">
            <w:pPr>
              <w:pStyle w:val="TAL"/>
            </w:pPr>
            <w:r w:rsidRPr="00090C64">
              <w:t>UTRA TDD Band a) or E-UTRA TDD Band 33</w:t>
            </w:r>
          </w:p>
        </w:tc>
        <w:tc>
          <w:tcPr>
            <w:tcW w:w="1657" w:type="dxa"/>
          </w:tcPr>
          <w:p w14:paraId="72787FEE" w14:textId="77777777" w:rsidR="009F1490" w:rsidRPr="00090C64" w:rsidRDefault="009F1490" w:rsidP="00ED0450">
            <w:pPr>
              <w:pStyle w:val="TAC"/>
            </w:pPr>
            <w:r w:rsidRPr="00090C64">
              <w:t>1900 – 1920</w:t>
            </w:r>
          </w:p>
        </w:tc>
        <w:tc>
          <w:tcPr>
            <w:tcW w:w="1082" w:type="dxa"/>
          </w:tcPr>
          <w:p w14:paraId="13D0B23E" w14:textId="77777777" w:rsidR="009F1490" w:rsidRPr="00090C64" w:rsidRDefault="009F1490" w:rsidP="00ED0450">
            <w:pPr>
              <w:pStyle w:val="TAC"/>
            </w:pPr>
            <w:r w:rsidRPr="00090C64">
              <w:t>+46</w:t>
            </w:r>
          </w:p>
        </w:tc>
        <w:tc>
          <w:tcPr>
            <w:tcW w:w="1134" w:type="dxa"/>
          </w:tcPr>
          <w:p w14:paraId="4852B3D6" w14:textId="77777777" w:rsidR="009F1490" w:rsidRPr="00090C64" w:rsidRDefault="009F1490" w:rsidP="00ED0450">
            <w:pPr>
              <w:pStyle w:val="TAC"/>
            </w:pPr>
            <w:r w:rsidRPr="00090C64">
              <w:t>+38</w:t>
            </w:r>
          </w:p>
        </w:tc>
        <w:tc>
          <w:tcPr>
            <w:tcW w:w="1134" w:type="dxa"/>
          </w:tcPr>
          <w:p w14:paraId="27CA053D" w14:textId="77777777" w:rsidR="009F1490" w:rsidRPr="00090C64" w:rsidRDefault="009F1490" w:rsidP="00ED0450">
            <w:pPr>
              <w:pStyle w:val="TAC"/>
            </w:pPr>
            <w:r w:rsidRPr="00090C64">
              <w:t>+24</w:t>
            </w:r>
          </w:p>
        </w:tc>
        <w:tc>
          <w:tcPr>
            <w:tcW w:w="1701" w:type="dxa"/>
          </w:tcPr>
          <w:p w14:paraId="0C37CF9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42403A3" w14:textId="77777777" w:rsidR="009F1490" w:rsidRPr="00090C64" w:rsidRDefault="009F1490" w:rsidP="00ED0450">
            <w:pPr>
              <w:pStyle w:val="TAC"/>
            </w:pPr>
            <w:r w:rsidRPr="00090C64">
              <w:t>CW carrier</w:t>
            </w:r>
          </w:p>
        </w:tc>
      </w:tr>
      <w:tr w:rsidR="009F1490" w:rsidRPr="00090C64" w14:paraId="7AA1D9D4" w14:textId="77777777" w:rsidTr="00BE5C89">
        <w:trPr>
          <w:gridAfter w:val="1"/>
          <w:wAfter w:w="10" w:type="dxa"/>
          <w:cantSplit/>
          <w:jc w:val="center"/>
        </w:trPr>
        <w:tc>
          <w:tcPr>
            <w:tcW w:w="1918" w:type="dxa"/>
          </w:tcPr>
          <w:p w14:paraId="645EC838" w14:textId="77777777" w:rsidR="009F1490" w:rsidRPr="00090C64" w:rsidRDefault="009F1490" w:rsidP="00ED0450">
            <w:pPr>
              <w:pStyle w:val="TAL"/>
            </w:pPr>
            <w:r w:rsidRPr="00090C64">
              <w:t>UTRA TDD Band a) or E-UTRA TDD Band 34 or NR band n34</w:t>
            </w:r>
          </w:p>
        </w:tc>
        <w:tc>
          <w:tcPr>
            <w:tcW w:w="1657" w:type="dxa"/>
          </w:tcPr>
          <w:p w14:paraId="233408A7" w14:textId="77777777" w:rsidR="009F1490" w:rsidRPr="00090C64" w:rsidRDefault="009F1490" w:rsidP="00ED0450">
            <w:pPr>
              <w:pStyle w:val="TAC"/>
            </w:pPr>
            <w:r w:rsidRPr="00090C64">
              <w:t>2010 – 2025</w:t>
            </w:r>
          </w:p>
        </w:tc>
        <w:tc>
          <w:tcPr>
            <w:tcW w:w="1082" w:type="dxa"/>
          </w:tcPr>
          <w:p w14:paraId="1E3CAF42" w14:textId="77777777" w:rsidR="009F1490" w:rsidRPr="00090C64" w:rsidRDefault="009F1490" w:rsidP="00ED0450">
            <w:pPr>
              <w:pStyle w:val="TAC"/>
            </w:pPr>
            <w:r w:rsidRPr="00090C64">
              <w:t>+46</w:t>
            </w:r>
          </w:p>
        </w:tc>
        <w:tc>
          <w:tcPr>
            <w:tcW w:w="1134" w:type="dxa"/>
          </w:tcPr>
          <w:p w14:paraId="191C407C" w14:textId="77777777" w:rsidR="009F1490" w:rsidRPr="00090C64" w:rsidRDefault="009F1490" w:rsidP="00ED0450">
            <w:pPr>
              <w:pStyle w:val="TAC"/>
            </w:pPr>
            <w:r w:rsidRPr="00090C64">
              <w:t>+38</w:t>
            </w:r>
          </w:p>
        </w:tc>
        <w:tc>
          <w:tcPr>
            <w:tcW w:w="1134" w:type="dxa"/>
          </w:tcPr>
          <w:p w14:paraId="6BE28FCA" w14:textId="77777777" w:rsidR="009F1490" w:rsidRPr="00090C64" w:rsidRDefault="009F1490" w:rsidP="00ED0450">
            <w:pPr>
              <w:pStyle w:val="TAC"/>
            </w:pPr>
            <w:r w:rsidRPr="00090C64">
              <w:t>+24</w:t>
            </w:r>
          </w:p>
        </w:tc>
        <w:tc>
          <w:tcPr>
            <w:tcW w:w="1701" w:type="dxa"/>
          </w:tcPr>
          <w:p w14:paraId="6DB321C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C24CB8F" w14:textId="77777777" w:rsidR="009F1490" w:rsidRPr="00090C64" w:rsidRDefault="009F1490" w:rsidP="00ED0450">
            <w:pPr>
              <w:pStyle w:val="TAC"/>
            </w:pPr>
            <w:r w:rsidRPr="00090C64">
              <w:t>CW carrier</w:t>
            </w:r>
          </w:p>
        </w:tc>
      </w:tr>
      <w:tr w:rsidR="009F1490" w:rsidRPr="00090C64" w14:paraId="72546313" w14:textId="77777777" w:rsidTr="00BE5C89">
        <w:trPr>
          <w:gridAfter w:val="1"/>
          <w:wAfter w:w="10" w:type="dxa"/>
          <w:cantSplit/>
          <w:jc w:val="center"/>
        </w:trPr>
        <w:tc>
          <w:tcPr>
            <w:tcW w:w="1918" w:type="dxa"/>
          </w:tcPr>
          <w:p w14:paraId="2E2E92A7" w14:textId="77777777" w:rsidR="009F1490" w:rsidRPr="00473E75" w:rsidRDefault="009F1490" w:rsidP="00ED0450">
            <w:pPr>
              <w:pStyle w:val="TAL"/>
              <w:rPr>
                <w:lang w:val="sv-SE"/>
              </w:rPr>
            </w:pPr>
            <w:r w:rsidRPr="00473E75">
              <w:rPr>
                <w:lang w:val="sv-SE"/>
              </w:rPr>
              <w:t>UTRA TDD Band b) or E-UTRA TDD Band 35</w:t>
            </w:r>
          </w:p>
        </w:tc>
        <w:tc>
          <w:tcPr>
            <w:tcW w:w="1657" w:type="dxa"/>
          </w:tcPr>
          <w:p w14:paraId="4BBCD53A" w14:textId="77777777" w:rsidR="009F1490" w:rsidRPr="00090C64" w:rsidRDefault="009F1490" w:rsidP="00ED0450">
            <w:pPr>
              <w:pStyle w:val="TAC"/>
            </w:pPr>
            <w:r w:rsidRPr="00090C64">
              <w:t>1850 – 1910</w:t>
            </w:r>
          </w:p>
        </w:tc>
        <w:tc>
          <w:tcPr>
            <w:tcW w:w="1082" w:type="dxa"/>
          </w:tcPr>
          <w:p w14:paraId="264CF3A1" w14:textId="77777777" w:rsidR="009F1490" w:rsidRPr="00090C64" w:rsidRDefault="009F1490" w:rsidP="00ED0450">
            <w:pPr>
              <w:pStyle w:val="TAC"/>
            </w:pPr>
            <w:r w:rsidRPr="00090C64">
              <w:t>+46</w:t>
            </w:r>
          </w:p>
        </w:tc>
        <w:tc>
          <w:tcPr>
            <w:tcW w:w="1134" w:type="dxa"/>
          </w:tcPr>
          <w:p w14:paraId="712B2DFE" w14:textId="77777777" w:rsidR="009F1490" w:rsidRPr="00090C64" w:rsidRDefault="009F1490" w:rsidP="00ED0450">
            <w:pPr>
              <w:pStyle w:val="TAC"/>
            </w:pPr>
            <w:r w:rsidRPr="00090C64">
              <w:t>+38</w:t>
            </w:r>
          </w:p>
        </w:tc>
        <w:tc>
          <w:tcPr>
            <w:tcW w:w="1134" w:type="dxa"/>
          </w:tcPr>
          <w:p w14:paraId="2090668E" w14:textId="77777777" w:rsidR="009F1490" w:rsidRPr="00090C64" w:rsidRDefault="009F1490" w:rsidP="00ED0450">
            <w:pPr>
              <w:pStyle w:val="TAC"/>
            </w:pPr>
            <w:r w:rsidRPr="00090C64">
              <w:t>+24</w:t>
            </w:r>
          </w:p>
        </w:tc>
        <w:tc>
          <w:tcPr>
            <w:tcW w:w="1701" w:type="dxa"/>
          </w:tcPr>
          <w:p w14:paraId="5EBB240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C624DED" w14:textId="77777777" w:rsidR="009F1490" w:rsidRPr="00090C64" w:rsidRDefault="009F1490" w:rsidP="00ED0450">
            <w:pPr>
              <w:pStyle w:val="TAC"/>
            </w:pPr>
            <w:r w:rsidRPr="00090C64">
              <w:t>CW carrier</w:t>
            </w:r>
          </w:p>
        </w:tc>
      </w:tr>
      <w:tr w:rsidR="009F1490" w:rsidRPr="00090C64" w14:paraId="243EF693" w14:textId="77777777" w:rsidTr="00BE5C89">
        <w:trPr>
          <w:gridAfter w:val="1"/>
          <w:wAfter w:w="10" w:type="dxa"/>
          <w:cantSplit/>
          <w:jc w:val="center"/>
        </w:trPr>
        <w:tc>
          <w:tcPr>
            <w:tcW w:w="1918" w:type="dxa"/>
          </w:tcPr>
          <w:p w14:paraId="2A69B1E9" w14:textId="77777777" w:rsidR="009F1490" w:rsidRPr="00473E75" w:rsidRDefault="009F1490" w:rsidP="00ED0450">
            <w:pPr>
              <w:pStyle w:val="TAL"/>
              <w:rPr>
                <w:lang w:val="sv-SE"/>
              </w:rPr>
            </w:pPr>
            <w:r w:rsidRPr="00473E75">
              <w:rPr>
                <w:lang w:val="sv-SE"/>
              </w:rPr>
              <w:t>UTRA TDD Band b) or E-UTRA TDD Band 36</w:t>
            </w:r>
          </w:p>
        </w:tc>
        <w:tc>
          <w:tcPr>
            <w:tcW w:w="1657" w:type="dxa"/>
          </w:tcPr>
          <w:p w14:paraId="33DB019A" w14:textId="77777777" w:rsidR="009F1490" w:rsidRPr="00090C64" w:rsidRDefault="009F1490" w:rsidP="00ED0450">
            <w:pPr>
              <w:pStyle w:val="TAC"/>
            </w:pPr>
            <w:r w:rsidRPr="00090C64">
              <w:t>1930 – 1990</w:t>
            </w:r>
          </w:p>
        </w:tc>
        <w:tc>
          <w:tcPr>
            <w:tcW w:w="1082" w:type="dxa"/>
          </w:tcPr>
          <w:p w14:paraId="73D92F22" w14:textId="77777777" w:rsidR="009F1490" w:rsidRPr="00090C64" w:rsidRDefault="009F1490" w:rsidP="00ED0450">
            <w:pPr>
              <w:pStyle w:val="TAC"/>
            </w:pPr>
            <w:r w:rsidRPr="00090C64">
              <w:t>+46</w:t>
            </w:r>
          </w:p>
        </w:tc>
        <w:tc>
          <w:tcPr>
            <w:tcW w:w="1134" w:type="dxa"/>
          </w:tcPr>
          <w:p w14:paraId="6DF22269" w14:textId="77777777" w:rsidR="009F1490" w:rsidRPr="00090C64" w:rsidRDefault="009F1490" w:rsidP="00ED0450">
            <w:pPr>
              <w:pStyle w:val="TAC"/>
            </w:pPr>
            <w:r w:rsidRPr="00090C64">
              <w:t>+38</w:t>
            </w:r>
          </w:p>
        </w:tc>
        <w:tc>
          <w:tcPr>
            <w:tcW w:w="1134" w:type="dxa"/>
          </w:tcPr>
          <w:p w14:paraId="7D1F081B" w14:textId="77777777" w:rsidR="009F1490" w:rsidRPr="00090C64" w:rsidRDefault="009F1490" w:rsidP="00ED0450">
            <w:pPr>
              <w:pStyle w:val="TAC"/>
            </w:pPr>
            <w:r w:rsidRPr="00090C64">
              <w:t>+24</w:t>
            </w:r>
          </w:p>
        </w:tc>
        <w:tc>
          <w:tcPr>
            <w:tcW w:w="1701" w:type="dxa"/>
          </w:tcPr>
          <w:p w14:paraId="2A86FEA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E4167A" w14:textId="77777777" w:rsidR="009F1490" w:rsidRPr="00090C64" w:rsidRDefault="009F1490" w:rsidP="00ED0450">
            <w:pPr>
              <w:pStyle w:val="TAC"/>
            </w:pPr>
            <w:r w:rsidRPr="00090C64">
              <w:t>CW carrier</w:t>
            </w:r>
          </w:p>
        </w:tc>
      </w:tr>
      <w:tr w:rsidR="009F1490" w:rsidRPr="00090C64" w14:paraId="50BB646A" w14:textId="77777777" w:rsidTr="00BE5C89">
        <w:trPr>
          <w:gridAfter w:val="1"/>
          <w:wAfter w:w="10" w:type="dxa"/>
          <w:cantSplit/>
          <w:jc w:val="center"/>
        </w:trPr>
        <w:tc>
          <w:tcPr>
            <w:tcW w:w="1918" w:type="dxa"/>
          </w:tcPr>
          <w:p w14:paraId="1E863E58" w14:textId="77777777" w:rsidR="009F1490" w:rsidRPr="00473E75" w:rsidRDefault="009F1490" w:rsidP="00ED0450">
            <w:pPr>
              <w:pStyle w:val="TAL"/>
              <w:rPr>
                <w:lang w:val="sv-SE"/>
              </w:rPr>
            </w:pPr>
            <w:r w:rsidRPr="00473E75">
              <w:rPr>
                <w:lang w:val="sv-SE"/>
              </w:rPr>
              <w:t>UTRA TDD Band c) or E-UTRA TDD Band 37</w:t>
            </w:r>
          </w:p>
        </w:tc>
        <w:tc>
          <w:tcPr>
            <w:tcW w:w="1657" w:type="dxa"/>
          </w:tcPr>
          <w:p w14:paraId="1F1280C0" w14:textId="77777777" w:rsidR="009F1490" w:rsidRPr="00090C64" w:rsidRDefault="009F1490" w:rsidP="00ED0450">
            <w:pPr>
              <w:pStyle w:val="TAC"/>
            </w:pPr>
            <w:r w:rsidRPr="00090C64">
              <w:t>1910 – 1930</w:t>
            </w:r>
          </w:p>
        </w:tc>
        <w:tc>
          <w:tcPr>
            <w:tcW w:w="1082" w:type="dxa"/>
          </w:tcPr>
          <w:p w14:paraId="23E203DE" w14:textId="77777777" w:rsidR="009F1490" w:rsidRPr="00090C64" w:rsidRDefault="009F1490" w:rsidP="00ED0450">
            <w:pPr>
              <w:pStyle w:val="TAC"/>
            </w:pPr>
            <w:r w:rsidRPr="00090C64">
              <w:t>+46</w:t>
            </w:r>
          </w:p>
        </w:tc>
        <w:tc>
          <w:tcPr>
            <w:tcW w:w="1134" w:type="dxa"/>
          </w:tcPr>
          <w:p w14:paraId="30BB2561" w14:textId="77777777" w:rsidR="009F1490" w:rsidRPr="00090C64" w:rsidRDefault="009F1490" w:rsidP="00ED0450">
            <w:pPr>
              <w:pStyle w:val="TAC"/>
            </w:pPr>
            <w:r w:rsidRPr="00090C64">
              <w:t>+38</w:t>
            </w:r>
          </w:p>
        </w:tc>
        <w:tc>
          <w:tcPr>
            <w:tcW w:w="1134" w:type="dxa"/>
          </w:tcPr>
          <w:p w14:paraId="1695C9E4" w14:textId="77777777" w:rsidR="009F1490" w:rsidRPr="00090C64" w:rsidRDefault="009F1490" w:rsidP="00ED0450">
            <w:pPr>
              <w:pStyle w:val="TAC"/>
            </w:pPr>
            <w:r w:rsidRPr="00090C64">
              <w:t>+24</w:t>
            </w:r>
          </w:p>
        </w:tc>
        <w:tc>
          <w:tcPr>
            <w:tcW w:w="1701" w:type="dxa"/>
          </w:tcPr>
          <w:p w14:paraId="0B6EE68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88E9373" w14:textId="77777777" w:rsidR="009F1490" w:rsidRPr="00090C64" w:rsidRDefault="009F1490" w:rsidP="00ED0450">
            <w:pPr>
              <w:pStyle w:val="TAC"/>
            </w:pPr>
            <w:r w:rsidRPr="00090C64">
              <w:t>CW carrier</w:t>
            </w:r>
          </w:p>
        </w:tc>
      </w:tr>
      <w:tr w:rsidR="009F1490" w:rsidRPr="00090C64" w14:paraId="1CD18318" w14:textId="77777777" w:rsidTr="00BE5C89">
        <w:trPr>
          <w:gridAfter w:val="1"/>
          <w:wAfter w:w="10" w:type="dxa"/>
          <w:cantSplit/>
          <w:jc w:val="center"/>
        </w:trPr>
        <w:tc>
          <w:tcPr>
            <w:tcW w:w="1918" w:type="dxa"/>
          </w:tcPr>
          <w:p w14:paraId="400814D8" w14:textId="77777777" w:rsidR="009F1490" w:rsidRPr="00090C64" w:rsidRDefault="009F1490" w:rsidP="00ED0450">
            <w:pPr>
              <w:pStyle w:val="TAL"/>
            </w:pPr>
            <w:r w:rsidRPr="00090C64">
              <w:t>UTRA TDD Band d) or E-UTRA Band 38 or NR band n38</w:t>
            </w:r>
          </w:p>
        </w:tc>
        <w:tc>
          <w:tcPr>
            <w:tcW w:w="1657" w:type="dxa"/>
          </w:tcPr>
          <w:p w14:paraId="1114703F" w14:textId="77777777" w:rsidR="009F1490" w:rsidRPr="00090C64" w:rsidRDefault="009F1490" w:rsidP="00ED0450">
            <w:pPr>
              <w:pStyle w:val="TAC"/>
            </w:pPr>
            <w:r w:rsidRPr="00090C64">
              <w:t>2570 – 2620</w:t>
            </w:r>
          </w:p>
        </w:tc>
        <w:tc>
          <w:tcPr>
            <w:tcW w:w="1082" w:type="dxa"/>
          </w:tcPr>
          <w:p w14:paraId="5822E931" w14:textId="77777777" w:rsidR="009F1490" w:rsidRPr="00090C64" w:rsidRDefault="009F1490" w:rsidP="00ED0450">
            <w:pPr>
              <w:pStyle w:val="TAC"/>
            </w:pPr>
            <w:r w:rsidRPr="00090C64">
              <w:t>+46</w:t>
            </w:r>
          </w:p>
        </w:tc>
        <w:tc>
          <w:tcPr>
            <w:tcW w:w="1134" w:type="dxa"/>
          </w:tcPr>
          <w:p w14:paraId="4E58E181" w14:textId="77777777" w:rsidR="009F1490" w:rsidRPr="00090C64" w:rsidRDefault="009F1490" w:rsidP="00ED0450">
            <w:pPr>
              <w:pStyle w:val="TAC"/>
            </w:pPr>
            <w:r w:rsidRPr="00090C64">
              <w:t>+38</w:t>
            </w:r>
          </w:p>
        </w:tc>
        <w:tc>
          <w:tcPr>
            <w:tcW w:w="1134" w:type="dxa"/>
          </w:tcPr>
          <w:p w14:paraId="42CFF07F" w14:textId="77777777" w:rsidR="009F1490" w:rsidRPr="00090C64" w:rsidRDefault="009F1490" w:rsidP="00ED0450">
            <w:pPr>
              <w:pStyle w:val="TAC"/>
            </w:pPr>
            <w:r w:rsidRPr="00090C64">
              <w:t>+24</w:t>
            </w:r>
          </w:p>
        </w:tc>
        <w:tc>
          <w:tcPr>
            <w:tcW w:w="1701" w:type="dxa"/>
          </w:tcPr>
          <w:p w14:paraId="3E4A21C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CFEFA34" w14:textId="77777777" w:rsidR="009F1490" w:rsidRPr="00090C64" w:rsidRDefault="009F1490" w:rsidP="00ED0450">
            <w:pPr>
              <w:pStyle w:val="TAC"/>
            </w:pPr>
            <w:r w:rsidRPr="00090C64">
              <w:t>CW carrier</w:t>
            </w:r>
          </w:p>
        </w:tc>
      </w:tr>
      <w:tr w:rsidR="009F1490" w:rsidRPr="00090C64" w14:paraId="70782C0A" w14:textId="77777777" w:rsidTr="00BE5C89">
        <w:trPr>
          <w:gridAfter w:val="1"/>
          <w:wAfter w:w="10" w:type="dxa"/>
          <w:cantSplit/>
          <w:jc w:val="center"/>
        </w:trPr>
        <w:tc>
          <w:tcPr>
            <w:tcW w:w="1918" w:type="dxa"/>
          </w:tcPr>
          <w:p w14:paraId="2C9F0045" w14:textId="77777777" w:rsidR="009F1490" w:rsidRPr="00090C64" w:rsidRDefault="009F1490" w:rsidP="00ED0450">
            <w:pPr>
              <w:pStyle w:val="TAL"/>
            </w:pPr>
            <w:r w:rsidRPr="00090C64">
              <w:t>UTRA TDD Band f) or E-UTRA Band 39 or NR band n39</w:t>
            </w:r>
          </w:p>
        </w:tc>
        <w:tc>
          <w:tcPr>
            <w:tcW w:w="1657" w:type="dxa"/>
          </w:tcPr>
          <w:p w14:paraId="6ADA14A8" w14:textId="77777777" w:rsidR="009F1490" w:rsidRPr="00090C64" w:rsidRDefault="009F1490" w:rsidP="00ED0450">
            <w:pPr>
              <w:pStyle w:val="TAC"/>
            </w:pPr>
            <w:r w:rsidRPr="00090C64">
              <w:t>1880 – 1920</w:t>
            </w:r>
          </w:p>
        </w:tc>
        <w:tc>
          <w:tcPr>
            <w:tcW w:w="1082" w:type="dxa"/>
          </w:tcPr>
          <w:p w14:paraId="4B5756B5" w14:textId="77777777" w:rsidR="009F1490" w:rsidRPr="00090C64" w:rsidRDefault="009F1490" w:rsidP="00ED0450">
            <w:pPr>
              <w:pStyle w:val="TAC"/>
            </w:pPr>
            <w:r w:rsidRPr="00090C64">
              <w:t>+46</w:t>
            </w:r>
          </w:p>
        </w:tc>
        <w:tc>
          <w:tcPr>
            <w:tcW w:w="1134" w:type="dxa"/>
          </w:tcPr>
          <w:p w14:paraId="70A64A53" w14:textId="77777777" w:rsidR="009F1490" w:rsidRPr="00090C64" w:rsidRDefault="009F1490" w:rsidP="00ED0450">
            <w:pPr>
              <w:pStyle w:val="TAC"/>
            </w:pPr>
            <w:r w:rsidRPr="00090C64">
              <w:t>+38</w:t>
            </w:r>
          </w:p>
        </w:tc>
        <w:tc>
          <w:tcPr>
            <w:tcW w:w="1134" w:type="dxa"/>
          </w:tcPr>
          <w:p w14:paraId="367E338F" w14:textId="77777777" w:rsidR="009F1490" w:rsidRPr="00090C64" w:rsidRDefault="009F1490" w:rsidP="00ED0450">
            <w:pPr>
              <w:pStyle w:val="TAC"/>
            </w:pPr>
            <w:r w:rsidRPr="00090C64">
              <w:t>+24</w:t>
            </w:r>
          </w:p>
        </w:tc>
        <w:tc>
          <w:tcPr>
            <w:tcW w:w="1701" w:type="dxa"/>
          </w:tcPr>
          <w:p w14:paraId="228CD3E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FA96444" w14:textId="77777777" w:rsidR="009F1490" w:rsidRPr="00090C64" w:rsidRDefault="009F1490" w:rsidP="00ED0450">
            <w:pPr>
              <w:pStyle w:val="TAC"/>
            </w:pPr>
            <w:r w:rsidRPr="00090C64">
              <w:t>CW carrier</w:t>
            </w:r>
          </w:p>
        </w:tc>
      </w:tr>
      <w:tr w:rsidR="009F1490" w:rsidRPr="00090C64" w14:paraId="55832CD8" w14:textId="77777777" w:rsidTr="00BE5C89">
        <w:trPr>
          <w:gridAfter w:val="1"/>
          <w:wAfter w:w="10" w:type="dxa"/>
          <w:cantSplit/>
          <w:jc w:val="center"/>
        </w:trPr>
        <w:tc>
          <w:tcPr>
            <w:tcW w:w="1918" w:type="dxa"/>
          </w:tcPr>
          <w:p w14:paraId="4D3E6355" w14:textId="77777777" w:rsidR="009F1490" w:rsidRPr="00090C64" w:rsidRDefault="009F1490" w:rsidP="00ED0450">
            <w:pPr>
              <w:pStyle w:val="TAL"/>
            </w:pPr>
            <w:r w:rsidRPr="00090C64">
              <w:t>UTRA TDD Band e) or E-UTRA Band 40 or NR band n40</w:t>
            </w:r>
          </w:p>
        </w:tc>
        <w:tc>
          <w:tcPr>
            <w:tcW w:w="1657" w:type="dxa"/>
          </w:tcPr>
          <w:p w14:paraId="6D759CB3" w14:textId="77777777" w:rsidR="009F1490" w:rsidRPr="00090C64" w:rsidRDefault="009F1490" w:rsidP="00ED0450">
            <w:pPr>
              <w:pStyle w:val="TAC"/>
            </w:pPr>
            <w:r w:rsidRPr="00090C64">
              <w:t>2300 – 2400</w:t>
            </w:r>
          </w:p>
        </w:tc>
        <w:tc>
          <w:tcPr>
            <w:tcW w:w="1082" w:type="dxa"/>
          </w:tcPr>
          <w:p w14:paraId="540983A6" w14:textId="77777777" w:rsidR="009F1490" w:rsidRPr="00090C64" w:rsidRDefault="009F1490" w:rsidP="00ED0450">
            <w:pPr>
              <w:pStyle w:val="TAC"/>
            </w:pPr>
            <w:r w:rsidRPr="00090C64">
              <w:t>+46</w:t>
            </w:r>
          </w:p>
        </w:tc>
        <w:tc>
          <w:tcPr>
            <w:tcW w:w="1134" w:type="dxa"/>
          </w:tcPr>
          <w:p w14:paraId="0C0C64A1" w14:textId="77777777" w:rsidR="009F1490" w:rsidRPr="00090C64" w:rsidRDefault="009F1490" w:rsidP="00ED0450">
            <w:pPr>
              <w:pStyle w:val="TAC"/>
            </w:pPr>
            <w:r w:rsidRPr="00090C64">
              <w:t>+38</w:t>
            </w:r>
          </w:p>
        </w:tc>
        <w:tc>
          <w:tcPr>
            <w:tcW w:w="1134" w:type="dxa"/>
          </w:tcPr>
          <w:p w14:paraId="527D287D" w14:textId="77777777" w:rsidR="009F1490" w:rsidRPr="00090C64" w:rsidRDefault="009F1490" w:rsidP="00ED0450">
            <w:pPr>
              <w:pStyle w:val="TAC"/>
            </w:pPr>
            <w:r w:rsidRPr="00090C64">
              <w:t>+24</w:t>
            </w:r>
          </w:p>
        </w:tc>
        <w:tc>
          <w:tcPr>
            <w:tcW w:w="1701" w:type="dxa"/>
          </w:tcPr>
          <w:p w14:paraId="26871F8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8D02E0B" w14:textId="77777777" w:rsidR="009F1490" w:rsidRPr="00090C64" w:rsidRDefault="009F1490" w:rsidP="00ED0450">
            <w:pPr>
              <w:pStyle w:val="TAC"/>
            </w:pPr>
            <w:r w:rsidRPr="00090C64">
              <w:t>CW carrier</w:t>
            </w:r>
          </w:p>
        </w:tc>
      </w:tr>
      <w:tr w:rsidR="009F1490" w:rsidRPr="00090C64" w14:paraId="1A129F34" w14:textId="77777777" w:rsidTr="00BE5C89">
        <w:trPr>
          <w:gridAfter w:val="1"/>
          <w:wAfter w:w="10" w:type="dxa"/>
          <w:cantSplit/>
          <w:jc w:val="center"/>
        </w:trPr>
        <w:tc>
          <w:tcPr>
            <w:tcW w:w="1918" w:type="dxa"/>
          </w:tcPr>
          <w:p w14:paraId="245C33EF" w14:textId="77777777" w:rsidR="009F1490" w:rsidRPr="00090C64" w:rsidRDefault="009F1490" w:rsidP="00ED0450">
            <w:pPr>
              <w:pStyle w:val="TAL"/>
            </w:pPr>
            <w:r w:rsidRPr="00090C64">
              <w:t>E-UTRA Band 41 or NR band n41</w:t>
            </w:r>
          </w:p>
        </w:tc>
        <w:tc>
          <w:tcPr>
            <w:tcW w:w="1657" w:type="dxa"/>
          </w:tcPr>
          <w:p w14:paraId="00412D06" w14:textId="77777777" w:rsidR="009F1490" w:rsidRPr="00090C64" w:rsidRDefault="009F1490" w:rsidP="00ED0450">
            <w:pPr>
              <w:pStyle w:val="TAC"/>
            </w:pPr>
            <w:r w:rsidRPr="00090C64">
              <w:t>2496 – 2690</w:t>
            </w:r>
          </w:p>
        </w:tc>
        <w:tc>
          <w:tcPr>
            <w:tcW w:w="1082" w:type="dxa"/>
          </w:tcPr>
          <w:p w14:paraId="5F68E072" w14:textId="77777777" w:rsidR="009F1490" w:rsidRPr="00090C64" w:rsidRDefault="009F1490" w:rsidP="00ED0450">
            <w:pPr>
              <w:pStyle w:val="TAC"/>
            </w:pPr>
            <w:r w:rsidRPr="00090C64">
              <w:t>+46</w:t>
            </w:r>
          </w:p>
        </w:tc>
        <w:tc>
          <w:tcPr>
            <w:tcW w:w="1134" w:type="dxa"/>
          </w:tcPr>
          <w:p w14:paraId="55776821" w14:textId="77777777" w:rsidR="009F1490" w:rsidRPr="00090C64" w:rsidRDefault="009F1490" w:rsidP="00ED0450">
            <w:pPr>
              <w:pStyle w:val="TAC"/>
            </w:pPr>
            <w:r w:rsidRPr="00090C64">
              <w:t>+38</w:t>
            </w:r>
          </w:p>
        </w:tc>
        <w:tc>
          <w:tcPr>
            <w:tcW w:w="1134" w:type="dxa"/>
          </w:tcPr>
          <w:p w14:paraId="60E2A5BC" w14:textId="77777777" w:rsidR="009F1490" w:rsidRPr="00090C64" w:rsidRDefault="009F1490" w:rsidP="00ED0450">
            <w:pPr>
              <w:pStyle w:val="TAC"/>
            </w:pPr>
            <w:r w:rsidRPr="00090C64">
              <w:t>+24</w:t>
            </w:r>
          </w:p>
        </w:tc>
        <w:tc>
          <w:tcPr>
            <w:tcW w:w="1701" w:type="dxa"/>
          </w:tcPr>
          <w:p w14:paraId="71FCFEC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1C6FE33" w14:textId="77777777" w:rsidR="009F1490" w:rsidRPr="00090C64" w:rsidRDefault="009F1490" w:rsidP="00ED0450">
            <w:pPr>
              <w:pStyle w:val="TAC"/>
            </w:pPr>
            <w:r w:rsidRPr="00090C64">
              <w:t>CW carrier</w:t>
            </w:r>
          </w:p>
        </w:tc>
      </w:tr>
      <w:tr w:rsidR="009F1490" w:rsidRPr="00090C64" w14:paraId="1C3857D2" w14:textId="77777777" w:rsidTr="00BE5C89">
        <w:trPr>
          <w:gridAfter w:val="1"/>
          <w:wAfter w:w="10" w:type="dxa"/>
          <w:cantSplit/>
          <w:jc w:val="center"/>
        </w:trPr>
        <w:tc>
          <w:tcPr>
            <w:tcW w:w="1918" w:type="dxa"/>
          </w:tcPr>
          <w:p w14:paraId="57725BF7" w14:textId="77777777" w:rsidR="009F1490" w:rsidRPr="00090C64" w:rsidRDefault="009F1490" w:rsidP="00ED0450">
            <w:pPr>
              <w:pStyle w:val="TAL"/>
            </w:pPr>
            <w:r w:rsidRPr="00090C64">
              <w:t>E-UTRA Band 42</w:t>
            </w:r>
          </w:p>
        </w:tc>
        <w:tc>
          <w:tcPr>
            <w:tcW w:w="1657" w:type="dxa"/>
          </w:tcPr>
          <w:p w14:paraId="593EF6E9" w14:textId="77777777" w:rsidR="009F1490" w:rsidRPr="00090C64" w:rsidRDefault="009F1490" w:rsidP="00ED0450">
            <w:pPr>
              <w:pStyle w:val="TAC"/>
            </w:pPr>
            <w:r w:rsidRPr="00090C64">
              <w:rPr>
                <w:lang w:eastAsia="zh-CN"/>
              </w:rPr>
              <w:t>3400</w:t>
            </w:r>
            <w:r w:rsidRPr="00090C64">
              <w:t xml:space="preserve"> – 3600</w:t>
            </w:r>
          </w:p>
        </w:tc>
        <w:tc>
          <w:tcPr>
            <w:tcW w:w="1082" w:type="dxa"/>
          </w:tcPr>
          <w:p w14:paraId="5F931CDD" w14:textId="77777777" w:rsidR="009F1490" w:rsidRPr="00090C64" w:rsidRDefault="009F1490" w:rsidP="00ED0450">
            <w:pPr>
              <w:pStyle w:val="TAC"/>
            </w:pPr>
            <w:r w:rsidRPr="00090C64">
              <w:t>+46</w:t>
            </w:r>
          </w:p>
        </w:tc>
        <w:tc>
          <w:tcPr>
            <w:tcW w:w="1134" w:type="dxa"/>
          </w:tcPr>
          <w:p w14:paraId="29C72A6B" w14:textId="77777777" w:rsidR="009F1490" w:rsidRPr="00090C64" w:rsidRDefault="009F1490" w:rsidP="00ED0450">
            <w:pPr>
              <w:pStyle w:val="TAC"/>
            </w:pPr>
            <w:r w:rsidRPr="00090C64">
              <w:t>+38</w:t>
            </w:r>
          </w:p>
        </w:tc>
        <w:tc>
          <w:tcPr>
            <w:tcW w:w="1134" w:type="dxa"/>
          </w:tcPr>
          <w:p w14:paraId="58B3266F" w14:textId="77777777" w:rsidR="009F1490" w:rsidRPr="00090C64" w:rsidRDefault="009F1490" w:rsidP="00ED0450">
            <w:pPr>
              <w:pStyle w:val="TAC"/>
            </w:pPr>
            <w:r w:rsidRPr="00090C64">
              <w:t>+24</w:t>
            </w:r>
          </w:p>
        </w:tc>
        <w:tc>
          <w:tcPr>
            <w:tcW w:w="1701" w:type="dxa"/>
          </w:tcPr>
          <w:p w14:paraId="6BD648D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6B44143" w14:textId="77777777" w:rsidR="009F1490" w:rsidRPr="00090C64" w:rsidRDefault="009F1490" w:rsidP="00ED0450">
            <w:pPr>
              <w:pStyle w:val="TAC"/>
            </w:pPr>
            <w:r w:rsidRPr="00090C64">
              <w:t>CW carrier</w:t>
            </w:r>
          </w:p>
        </w:tc>
      </w:tr>
      <w:tr w:rsidR="009F1490" w:rsidRPr="00090C64" w14:paraId="4D4151F4" w14:textId="77777777" w:rsidTr="00BE5C89">
        <w:trPr>
          <w:gridAfter w:val="1"/>
          <w:wAfter w:w="10" w:type="dxa"/>
          <w:cantSplit/>
          <w:jc w:val="center"/>
        </w:trPr>
        <w:tc>
          <w:tcPr>
            <w:tcW w:w="1918" w:type="dxa"/>
          </w:tcPr>
          <w:p w14:paraId="388DDAC5" w14:textId="77777777" w:rsidR="009F1490" w:rsidRPr="00090C64" w:rsidRDefault="009F1490" w:rsidP="00ED0450">
            <w:pPr>
              <w:pStyle w:val="TAL"/>
            </w:pPr>
            <w:r w:rsidRPr="00090C64">
              <w:t>E-UTRA Band 43</w:t>
            </w:r>
          </w:p>
        </w:tc>
        <w:tc>
          <w:tcPr>
            <w:tcW w:w="1657" w:type="dxa"/>
          </w:tcPr>
          <w:p w14:paraId="350E9C59" w14:textId="77777777" w:rsidR="009F1490" w:rsidRPr="00090C64" w:rsidRDefault="009F1490" w:rsidP="00ED0450">
            <w:pPr>
              <w:pStyle w:val="TAC"/>
            </w:pPr>
            <w:r w:rsidRPr="00090C64">
              <w:rPr>
                <w:lang w:eastAsia="zh-CN"/>
              </w:rPr>
              <w:t>3600</w:t>
            </w:r>
            <w:r w:rsidRPr="00090C64">
              <w:t xml:space="preserve"> – </w:t>
            </w:r>
            <w:r w:rsidRPr="00090C64">
              <w:rPr>
                <w:lang w:eastAsia="zh-CN"/>
              </w:rPr>
              <w:t>3800</w:t>
            </w:r>
          </w:p>
        </w:tc>
        <w:tc>
          <w:tcPr>
            <w:tcW w:w="1082" w:type="dxa"/>
          </w:tcPr>
          <w:p w14:paraId="0C90C193" w14:textId="77777777" w:rsidR="009F1490" w:rsidRPr="00090C64" w:rsidRDefault="009F1490" w:rsidP="00ED0450">
            <w:pPr>
              <w:pStyle w:val="TAC"/>
            </w:pPr>
            <w:r w:rsidRPr="00090C64">
              <w:t>+46</w:t>
            </w:r>
          </w:p>
        </w:tc>
        <w:tc>
          <w:tcPr>
            <w:tcW w:w="1134" w:type="dxa"/>
          </w:tcPr>
          <w:p w14:paraId="285EE392" w14:textId="77777777" w:rsidR="009F1490" w:rsidRPr="00090C64" w:rsidRDefault="009F1490" w:rsidP="00ED0450">
            <w:pPr>
              <w:pStyle w:val="TAC"/>
            </w:pPr>
            <w:r w:rsidRPr="00090C64">
              <w:t>+38</w:t>
            </w:r>
          </w:p>
        </w:tc>
        <w:tc>
          <w:tcPr>
            <w:tcW w:w="1134" w:type="dxa"/>
          </w:tcPr>
          <w:p w14:paraId="5B4D103C" w14:textId="77777777" w:rsidR="009F1490" w:rsidRPr="00090C64" w:rsidRDefault="009F1490" w:rsidP="00ED0450">
            <w:pPr>
              <w:pStyle w:val="TAC"/>
            </w:pPr>
            <w:r w:rsidRPr="00090C64">
              <w:t>+24</w:t>
            </w:r>
          </w:p>
        </w:tc>
        <w:tc>
          <w:tcPr>
            <w:tcW w:w="1701" w:type="dxa"/>
          </w:tcPr>
          <w:p w14:paraId="3674B07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5A31AA1" w14:textId="77777777" w:rsidR="009F1490" w:rsidRPr="00090C64" w:rsidRDefault="009F1490" w:rsidP="00ED0450">
            <w:pPr>
              <w:pStyle w:val="TAC"/>
            </w:pPr>
            <w:r w:rsidRPr="00090C64">
              <w:t>CW carrier</w:t>
            </w:r>
          </w:p>
        </w:tc>
      </w:tr>
      <w:tr w:rsidR="009F1490" w:rsidRPr="00090C64" w14:paraId="699BA032" w14:textId="77777777" w:rsidTr="00BE5C89">
        <w:trPr>
          <w:gridAfter w:val="1"/>
          <w:wAfter w:w="10" w:type="dxa"/>
          <w:cantSplit/>
          <w:jc w:val="center"/>
        </w:trPr>
        <w:tc>
          <w:tcPr>
            <w:tcW w:w="1918" w:type="dxa"/>
          </w:tcPr>
          <w:p w14:paraId="5DF1D1B5" w14:textId="77777777" w:rsidR="009F1490" w:rsidRPr="00090C64" w:rsidRDefault="009F1490" w:rsidP="00ED0450">
            <w:pPr>
              <w:pStyle w:val="TAL"/>
            </w:pPr>
            <w:r w:rsidRPr="00090C64">
              <w:t>E-UTRA Band 44</w:t>
            </w:r>
          </w:p>
        </w:tc>
        <w:tc>
          <w:tcPr>
            <w:tcW w:w="1657" w:type="dxa"/>
          </w:tcPr>
          <w:p w14:paraId="21070551" w14:textId="77777777" w:rsidR="009F1490" w:rsidRPr="00090C64" w:rsidRDefault="009F1490" w:rsidP="00ED0450">
            <w:pPr>
              <w:pStyle w:val="TAC"/>
              <w:rPr>
                <w:lang w:eastAsia="zh-CN"/>
              </w:rPr>
            </w:pPr>
            <w:r w:rsidRPr="00090C64">
              <w:t>703 – 803</w:t>
            </w:r>
          </w:p>
        </w:tc>
        <w:tc>
          <w:tcPr>
            <w:tcW w:w="1082" w:type="dxa"/>
          </w:tcPr>
          <w:p w14:paraId="2563B1DE" w14:textId="77777777" w:rsidR="009F1490" w:rsidRPr="00090C64" w:rsidRDefault="009F1490" w:rsidP="00ED0450">
            <w:pPr>
              <w:pStyle w:val="TAC"/>
            </w:pPr>
            <w:r w:rsidRPr="00090C64">
              <w:t>+46</w:t>
            </w:r>
          </w:p>
        </w:tc>
        <w:tc>
          <w:tcPr>
            <w:tcW w:w="1134" w:type="dxa"/>
          </w:tcPr>
          <w:p w14:paraId="7CAB6963" w14:textId="77777777" w:rsidR="009F1490" w:rsidRPr="00090C64" w:rsidRDefault="009F1490" w:rsidP="00ED0450">
            <w:pPr>
              <w:pStyle w:val="TAC"/>
            </w:pPr>
            <w:r w:rsidRPr="00090C64">
              <w:t>+38</w:t>
            </w:r>
          </w:p>
        </w:tc>
        <w:tc>
          <w:tcPr>
            <w:tcW w:w="1134" w:type="dxa"/>
          </w:tcPr>
          <w:p w14:paraId="56F6EFB4" w14:textId="77777777" w:rsidR="009F1490" w:rsidRPr="00090C64" w:rsidRDefault="009F1490" w:rsidP="00ED0450">
            <w:pPr>
              <w:pStyle w:val="TAC"/>
            </w:pPr>
            <w:r w:rsidRPr="00090C64">
              <w:t>+24</w:t>
            </w:r>
          </w:p>
        </w:tc>
        <w:tc>
          <w:tcPr>
            <w:tcW w:w="1701" w:type="dxa"/>
          </w:tcPr>
          <w:p w14:paraId="5A56A6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33F71B" w14:textId="77777777" w:rsidR="009F1490" w:rsidRPr="00090C64" w:rsidRDefault="009F1490" w:rsidP="00ED0450">
            <w:pPr>
              <w:pStyle w:val="TAC"/>
            </w:pPr>
            <w:r w:rsidRPr="00090C64">
              <w:t>CW carrier</w:t>
            </w:r>
          </w:p>
        </w:tc>
      </w:tr>
      <w:tr w:rsidR="009F1490" w:rsidRPr="00090C64" w14:paraId="09FF7A0A" w14:textId="77777777" w:rsidTr="00BE5C89">
        <w:trPr>
          <w:gridAfter w:val="1"/>
          <w:wAfter w:w="10" w:type="dxa"/>
          <w:cantSplit/>
          <w:jc w:val="center"/>
        </w:trPr>
        <w:tc>
          <w:tcPr>
            <w:tcW w:w="1918" w:type="dxa"/>
          </w:tcPr>
          <w:p w14:paraId="125D92C1" w14:textId="77777777" w:rsidR="009F1490" w:rsidRPr="00090C64" w:rsidRDefault="009F1490" w:rsidP="00ED0450">
            <w:pPr>
              <w:pStyle w:val="TAL"/>
            </w:pPr>
            <w:r w:rsidRPr="00090C64">
              <w:t>E-UTRA Band 45</w:t>
            </w:r>
          </w:p>
        </w:tc>
        <w:tc>
          <w:tcPr>
            <w:tcW w:w="1657" w:type="dxa"/>
          </w:tcPr>
          <w:p w14:paraId="2AD3C1DE" w14:textId="77777777" w:rsidR="009F1490" w:rsidRPr="00090C64" w:rsidRDefault="009F1490" w:rsidP="00ED0450">
            <w:pPr>
              <w:pStyle w:val="TAC"/>
            </w:pPr>
            <w:r w:rsidRPr="00090C64">
              <w:rPr>
                <w:rFonts w:cs="Arial"/>
                <w:szCs w:val="18"/>
              </w:rPr>
              <w:t>1447 - 1467</w:t>
            </w:r>
          </w:p>
        </w:tc>
        <w:tc>
          <w:tcPr>
            <w:tcW w:w="1082" w:type="dxa"/>
          </w:tcPr>
          <w:p w14:paraId="18C12DA1" w14:textId="77777777" w:rsidR="009F1490" w:rsidRPr="00090C64" w:rsidRDefault="009F1490" w:rsidP="00ED0450">
            <w:pPr>
              <w:pStyle w:val="TAC"/>
            </w:pPr>
            <w:r w:rsidRPr="00090C64">
              <w:t>+46</w:t>
            </w:r>
          </w:p>
        </w:tc>
        <w:tc>
          <w:tcPr>
            <w:tcW w:w="1134" w:type="dxa"/>
          </w:tcPr>
          <w:p w14:paraId="46003402" w14:textId="77777777" w:rsidR="009F1490" w:rsidRPr="00090C64" w:rsidRDefault="009F1490" w:rsidP="00ED0450">
            <w:pPr>
              <w:pStyle w:val="TAC"/>
            </w:pPr>
            <w:r w:rsidRPr="00090C64">
              <w:t>+38</w:t>
            </w:r>
          </w:p>
        </w:tc>
        <w:tc>
          <w:tcPr>
            <w:tcW w:w="1134" w:type="dxa"/>
          </w:tcPr>
          <w:p w14:paraId="10D80540" w14:textId="77777777" w:rsidR="009F1490" w:rsidRPr="00090C64" w:rsidRDefault="009F1490" w:rsidP="00ED0450">
            <w:pPr>
              <w:pStyle w:val="TAC"/>
            </w:pPr>
            <w:r w:rsidRPr="00090C64">
              <w:t>+24</w:t>
            </w:r>
          </w:p>
        </w:tc>
        <w:tc>
          <w:tcPr>
            <w:tcW w:w="1701" w:type="dxa"/>
          </w:tcPr>
          <w:p w14:paraId="4A4E178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0E9877C" w14:textId="77777777" w:rsidR="009F1490" w:rsidRPr="00090C64" w:rsidRDefault="009F1490" w:rsidP="00ED0450">
            <w:pPr>
              <w:pStyle w:val="TAC"/>
            </w:pPr>
            <w:r w:rsidRPr="00090C64">
              <w:rPr>
                <w:rFonts w:cs="Arial"/>
                <w:szCs w:val="18"/>
              </w:rPr>
              <w:t>CW carrier</w:t>
            </w:r>
          </w:p>
        </w:tc>
      </w:tr>
      <w:tr w:rsidR="009F1490" w:rsidRPr="00090C64" w14:paraId="5432BFC8" w14:textId="77777777" w:rsidTr="00BE5C89">
        <w:trPr>
          <w:gridAfter w:val="1"/>
          <w:wAfter w:w="10" w:type="dxa"/>
          <w:cantSplit/>
          <w:jc w:val="center"/>
        </w:trPr>
        <w:tc>
          <w:tcPr>
            <w:tcW w:w="1918" w:type="dxa"/>
          </w:tcPr>
          <w:p w14:paraId="28F98AE1" w14:textId="79E5E68A" w:rsidR="009F1490" w:rsidRPr="00090C64" w:rsidRDefault="009F1490" w:rsidP="00ED0450">
            <w:pPr>
              <w:pStyle w:val="TAL"/>
            </w:pPr>
            <w:r w:rsidRPr="00090C64">
              <w:lastRenderedPageBreak/>
              <w:t>E-UTRA Band 46</w:t>
            </w:r>
            <w:ins w:id="1011" w:author="Aurelian Bria" w:date="2021-04-19T17:37:00Z">
              <w:r w:rsidR="00F27F14">
                <w:t xml:space="preserve"> or NR Band n46</w:t>
              </w:r>
            </w:ins>
          </w:p>
        </w:tc>
        <w:tc>
          <w:tcPr>
            <w:tcW w:w="1657" w:type="dxa"/>
          </w:tcPr>
          <w:p w14:paraId="0851AAE4" w14:textId="77777777" w:rsidR="009F1490" w:rsidRPr="00090C64" w:rsidRDefault="009F1490" w:rsidP="00ED0450">
            <w:pPr>
              <w:pStyle w:val="TAC"/>
            </w:pPr>
            <w:r w:rsidRPr="00090C64">
              <w:rPr>
                <w:rFonts w:cs="Arial"/>
                <w:szCs w:val="18"/>
              </w:rPr>
              <w:t>5150 - 5925</w:t>
            </w:r>
          </w:p>
        </w:tc>
        <w:tc>
          <w:tcPr>
            <w:tcW w:w="1082" w:type="dxa"/>
          </w:tcPr>
          <w:p w14:paraId="40159571" w14:textId="77777777" w:rsidR="009F1490" w:rsidRPr="00090C64" w:rsidRDefault="009F1490" w:rsidP="00ED0450">
            <w:pPr>
              <w:pStyle w:val="TAC"/>
            </w:pPr>
            <w:r w:rsidRPr="00090C64">
              <w:t>N/A</w:t>
            </w:r>
          </w:p>
        </w:tc>
        <w:tc>
          <w:tcPr>
            <w:tcW w:w="1134" w:type="dxa"/>
          </w:tcPr>
          <w:p w14:paraId="1712D4C3" w14:textId="77777777" w:rsidR="009F1490" w:rsidRPr="00090C64" w:rsidRDefault="009F1490" w:rsidP="00ED0450">
            <w:pPr>
              <w:pStyle w:val="TAC"/>
            </w:pPr>
            <w:r w:rsidRPr="00090C64">
              <w:t>+38</w:t>
            </w:r>
          </w:p>
        </w:tc>
        <w:tc>
          <w:tcPr>
            <w:tcW w:w="1134" w:type="dxa"/>
          </w:tcPr>
          <w:p w14:paraId="487905F8" w14:textId="77777777" w:rsidR="009F1490" w:rsidRPr="00090C64" w:rsidRDefault="009F1490" w:rsidP="00ED0450">
            <w:pPr>
              <w:pStyle w:val="TAC"/>
            </w:pPr>
            <w:r w:rsidRPr="00090C64">
              <w:t>+24</w:t>
            </w:r>
          </w:p>
        </w:tc>
        <w:tc>
          <w:tcPr>
            <w:tcW w:w="1701" w:type="dxa"/>
          </w:tcPr>
          <w:p w14:paraId="65E6DFB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52193DF" w14:textId="77777777" w:rsidR="009F1490" w:rsidRPr="00090C64" w:rsidRDefault="009F1490" w:rsidP="00ED0450">
            <w:pPr>
              <w:pStyle w:val="TAC"/>
            </w:pPr>
            <w:r w:rsidRPr="00090C64">
              <w:rPr>
                <w:rFonts w:cs="Arial"/>
                <w:szCs w:val="18"/>
              </w:rPr>
              <w:t>CW carrier</w:t>
            </w:r>
          </w:p>
        </w:tc>
      </w:tr>
      <w:tr w:rsidR="009F1490" w:rsidRPr="00090C64" w14:paraId="18398EE7" w14:textId="77777777" w:rsidTr="00BE5C89">
        <w:trPr>
          <w:gridAfter w:val="1"/>
          <w:wAfter w:w="10" w:type="dxa"/>
          <w:cantSplit/>
          <w:jc w:val="center"/>
        </w:trPr>
        <w:tc>
          <w:tcPr>
            <w:tcW w:w="1918" w:type="dxa"/>
          </w:tcPr>
          <w:p w14:paraId="39F43978" w14:textId="77777777" w:rsidR="009F1490" w:rsidRPr="00090C64" w:rsidRDefault="009F1490" w:rsidP="00ED0450">
            <w:pPr>
              <w:pStyle w:val="TAL"/>
            </w:pPr>
            <w:r w:rsidRPr="00090C64">
              <w:t>E-UTRA Band 48 or NR Band n48</w:t>
            </w:r>
          </w:p>
        </w:tc>
        <w:tc>
          <w:tcPr>
            <w:tcW w:w="1657" w:type="dxa"/>
          </w:tcPr>
          <w:p w14:paraId="694D73F4" w14:textId="77777777" w:rsidR="009F1490" w:rsidRPr="00090C64" w:rsidRDefault="009F1490" w:rsidP="00ED0450">
            <w:pPr>
              <w:pStyle w:val="TAC"/>
            </w:pPr>
            <w:r w:rsidRPr="00090C64">
              <w:t>3550 – 3700</w:t>
            </w:r>
          </w:p>
        </w:tc>
        <w:tc>
          <w:tcPr>
            <w:tcW w:w="1082" w:type="dxa"/>
          </w:tcPr>
          <w:p w14:paraId="5B663CCB" w14:textId="77777777" w:rsidR="009F1490" w:rsidRPr="00090C64" w:rsidRDefault="009F1490" w:rsidP="00ED0450">
            <w:pPr>
              <w:pStyle w:val="TAC"/>
            </w:pPr>
            <w:r w:rsidRPr="00090C64">
              <w:t>+46</w:t>
            </w:r>
          </w:p>
        </w:tc>
        <w:tc>
          <w:tcPr>
            <w:tcW w:w="1134" w:type="dxa"/>
          </w:tcPr>
          <w:p w14:paraId="7C3719D3" w14:textId="77777777" w:rsidR="009F1490" w:rsidRPr="00090C64" w:rsidRDefault="009F1490" w:rsidP="00ED0450">
            <w:pPr>
              <w:pStyle w:val="TAC"/>
            </w:pPr>
            <w:r w:rsidRPr="00090C64">
              <w:t>+38</w:t>
            </w:r>
          </w:p>
        </w:tc>
        <w:tc>
          <w:tcPr>
            <w:tcW w:w="1134" w:type="dxa"/>
          </w:tcPr>
          <w:p w14:paraId="68E6AAF0" w14:textId="77777777" w:rsidR="009F1490" w:rsidRPr="00090C64" w:rsidRDefault="009F1490" w:rsidP="00ED0450">
            <w:pPr>
              <w:pStyle w:val="TAC"/>
            </w:pPr>
            <w:r w:rsidRPr="00090C64">
              <w:t>+24</w:t>
            </w:r>
          </w:p>
        </w:tc>
        <w:tc>
          <w:tcPr>
            <w:tcW w:w="1701" w:type="dxa"/>
          </w:tcPr>
          <w:p w14:paraId="7438999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A6A39D6" w14:textId="77777777" w:rsidR="009F1490" w:rsidRPr="00090C64" w:rsidRDefault="009F1490" w:rsidP="00ED0450">
            <w:pPr>
              <w:pStyle w:val="TAC"/>
            </w:pPr>
            <w:r w:rsidRPr="00090C64">
              <w:t>CW carrier</w:t>
            </w:r>
          </w:p>
        </w:tc>
      </w:tr>
      <w:tr w:rsidR="009F1490" w:rsidRPr="00090C64" w14:paraId="01F6BC46" w14:textId="77777777" w:rsidTr="00BE5C89">
        <w:trPr>
          <w:gridAfter w:val="1"/>
          <w:wAfter w:w="10" w:type="dxa"/>
          <w:cantSplit/>
          <w:jc w:val="center"/>
        </w:trPr>
        <w:tc>
          <w:tcPr>
            <w:tcW w:w="1918" w:type="dxa"/>
          </w:tcPr>
          <w:p w14:paraId="732BE452" w14:textId="77777777" w:rsidR="009F1490" w:rsidRPr="00090C64" w:rsidRDefault="009F1490" w:rsidP="00ED0450">
            <w:pPr>
              <w:pStyle w:val="TAL"/>
            </w:pPr>
            <w:r w:rsidRPr="00090C64">
              <w:t>E-UTRA Band 49</w:t>
            </w:r>
          </w:p>
        </w:tc>
        <w:tc>
          <w:tcPr>
            <w:tcW w:w="1657" w:type="dxa"/>
          </w:tcPr>
          <w:p w14:paraId="75E304AA" w14:textId="77777777" w:rsidR="009F1490" w:rsidRPr="00090C64" w:rsidRDefault="009F1490" w:rsidP="00ED0450">
            <w:pPr>
              <w:pStyle w:val="TAC"/>
            </w:pPr>
            <w:r w:rsidRPr="00090C64">
              <w:t>3550 – 3700</w:t>
            </w:r>
          </w:p>
        </w:tc>
        <w:tc>
          <w:tcPr>
            <w:tcW w:w="1082" w:type="dxa"/>
          </w:tcPr>
          <w:p w14:paraId="2136D6BC" w14:textId="77777777" w:rsidR="009F1490" w:rsidRPr="00090C64" w:rsidRDefault="009F1490" w:rsidP="00ED0450">
            <w:pPr>
              <w:pStyle w:val="TAC"/>
            </w:pPr>
            <w:r w:rsidRPr="00090C64">
              <w:t>N/A</w:t>
            </w:r>
          </w:p>
        </w:tc>
        <w:tc>
          <w:tcPr>
            <w:tcW w:w="1134" w:type="dxa"/>
          </w:tcPr>
          <w:p w14:paraId="4FD8B034" w14:textId="77777777" w:rsidR="009F1490" w:rsidRPr="00090C64" w:rsidRDefault="009F1490" w:rsidP="00ED0450">
            <w:pPr>
              <w:pStyle w:val="TAC"/>
            </w:pPr>
            <w:r w:rsidRPr="00090C64">
              <w:t>N/A</w:t>
            </w:r>
          </w:p>
        </w:tc>
        <w:tc>
          <w:tcPr>
            <w:tcW w:w="1134" w:type="dxa"/>
          </w:tcPr>
          <w:p w14:paraId="46ECA6CA" w14:textId="77777777" w:rsidR="009F1490" w:rsidRPr="00090C64" w:rsidRDefault="009F1490" w:rsidP="00ED0450">
            <w:pPr>
              <w:pStyle w:val="TAC"/>
            </w:pPr>
            <w:r w:rsidRPr="00090C64">
              <w:t>+24</w:t>
            </w:r>
          </w:p>
        </w:tc>
        <w:tc>
          <w:tcPr>
            <w:tcW w:w="1701" w:type="dxa"/>
          </w:tcPr>
          <w:p w14:paraId="7FC75C6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32125A" w14:textId="77777777" w:rsidR="009F1490" w:rsidRPr="00090C64" w:rsidRDefault="009F1490" w:rsidP="00ED0450">
            <w:pPr>
              <w:pStyle w:val="TAC"/>
            </w:pPr>
            <w:r w:rsidRPr="00090C64">
              <w:t>CW carrier</w:t>
            </w:r>
          </w:p>
        </w:tc>
      </w:tr>
      <w:tr w:rsidR="009F1490" w:rsidRPr="00090C64" w14:paraId="4771A0D0" w14:textId="77777777" w:rsidTr="00BE5C89">
        <w:trPr>
          <w:gridAfter w:val="1"/>
          <w:wAfter w:w="10" w:type="dxa"/>
          <w:cantSplit/>
          <w:jc w:val="center"/>
        </w:trPr>
        <w:tc>
          <w:tcPr>
            <w:tcW w:w="1918" w:type="dxa"/>
          </w:tcPr>
          <w:p w14:paraId="71A17808" w14:textId="77777777" w:rsidR="009F1490" w:rsidRPr="00090C64" w:rsidRDefault="009F1490" w:rsidP="00ED0450">
            <w:pPr>
              <w:pStyle w:val="TAL"/>
            </w:pPr>
            <w:r w:rsidRPr="00090C64">
              <w:t>E-UTRA Band 50 or NR band n50</w:t>
            </w:r>
          </w:p>
        </w:tc>
        <w:tc>
          <w:tcPr>
            <w:tcW w:w="1657" w:type="dxa"/>
          </w:tcPr>
          <w:p w14:paraId="5A86CA5C" w14:textId="77777777" w:rsidR="009F1490" w:rsidRPr="00090C64" w:rsidRDefault="009F1490" w:rsidP="00ED0450">
            <w:pPr>
              <w:pStyle w:val="TAC"/>
            </w:pPr>
            <w:r w:rsidRPr="00090C64">
              <w:rPr>
                <w:rFonts w:eastAsia="SimSun"/>
              </w:rPr>
              <w:t>1432</w:t>
            </w:r>
            <w:r w:rsidRPr="00090C64">
              <w:t xml:space="preserve"> – </w:t>
            </w:r>
            <w:r w:rsidRPr="00090C64">
              <w:rPr>
                <w:rFonts w:eastAsia="SimSun"/>
              </w:rPr>
              <w:t>1517</w:t>
            </w:r>
          </w:p>
        </w:tc>
        <w:tc>
          <w:tcPr>
            <w:tcW w:w="1082" w:type="dxa"/>
          </w:tcPr>
          <w:p w14:paraId="000E1B25" w14:textId="77777777" w:rsidR="009F1490" w:rsidRPr="00090C64" w:rsidRDefault="009F1490" w:rsidP="00ED0450">
            <w:pPr>
              <w:pStyle w:val="TAC"/>
            </w:pPr>
            <w:r w:rsidRPr="00090C64">
              <w:t>+46</w:t>
            </w:r>
          </w:p>
        </w:tc>
        <w:tc>
          <w:tcPr>
            <w:tcW w:w="1134" w:type="dxa"/>
          </w:tcPr>
          <w:p w14:paraId="38340740" w14:textId="77777777" w:rsidR="009F1490" w:rsidRPr="00090C64" w:rsidRDefault="009F1490" w:rsidP="00ED0450">
            <w:pPr>
              <w:pStyle w:val="TAC"/>
            </w:pPr>
            <w:r w:rsidRPr="00090C64">
              <w:t>+38</w:t>
            </w:r>
          </w:p>
        </w:tc>
        <w:tc>
          <w:tcPr>
            <w:tcW w:w="1134" w:type="dxa"/>
          </w:tcPr>
          <w:p w14:paraId="3F06ED8E" w14:textId="77777777" w:rsidR="009F1490" w:rsidRPr="00090C64" w:rsidRDefault="009F1490" w:rsidP="00ED0450">
            <w:pPr>
              <w:pStyle w:val="TAC"/>
            </w:pPr>
            <w:r w:rsidRPr="00090C64">
              <w:t>+24</w:t>
            </w:r>
          </w:p>
        </w:tc>
        <w:tc>
          <w:tcPr>
            <w:tcW w:w="1701" w:type="dxa"/>
          </w:tcPr>
          <w:p w14:paraId="07D436C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3455F9B" w14:textId="77777777" w:rsidR="009F1490" w:rsidRPr="00090C64" w:rsidRDefault="009F1490" w:rsidP="00ED0450">
            <w:pPr>
              <w:pStyle w:val="TAC"/>
            </w:pPr>
            <w:r w:rsidRPr="00090C64">
              <w:t>CW carrier</w:t>
            </w:r>
          </w:p>
        </w:tc>
      </w:tr>
      <w:tr w:rsidR="009F1490" w:rsidRPr="00090C64" w14:paraId="386DD576" w14:textId="77777777" w:rsidTr="00BE5C89">
        <w:trPr>
          <w:gridAfter w:val="1"/>
          <w:wAfter w:w="10" w:type="dxa"/>
          <w:cantSplit/>
          <w:jc w:val="center"/>
        </w:trPr>
        <w:tc>
          <w:tcPr>
            <w:tcW w:w="1918" w:type="dxa"/>
          </w:tcPr>
          <w:p w14:paraId="6D332DCB" w14:textId="77777777" w:rsidR="009F1490" w:rsidRPr="00090C64" w:rsidRDefault="009F1490" w:rsidP="00ED0450">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5F70A39B" w14:textId="77777777" w:rsidR="009F1490" w:rsidRPr="00090C64" w:rsidRDefault="009F1490" w:rsidP="00ED0450">
            <w:pPr>
              <w:pStyle w:val="TAC"/>
            </w:pPr>
            <w:r w:rsidRPr="00090C64">
              <w:rPr>
                <w:rFonts w:eastAsia="SimSun"/>
              </w:rPr>
              <w:t>1427</w:t>
            </w:r>
            <w:r w:rsidRPr="00090C64">
              <w:t xml:space="preserve">– </w:t>
            </w:r>
            <w:r w:rsidRPr="00090C64">
              <w:rPr>
                <w:rFonts w:eastAsia="SimSun"/>
              </w:rPr>
              <w:t>1432</w:t>
            </w:r>
          </w:p>
        </w:tc>
        <w:tc>
          <w:tcPr>
            <w:tcW w:w="1082" w:type="dxa"/>
          </w:tcPr>
          <w:p w14:paraId="7F4149A5" w14:textId="77777777" w:rsidR="009F1490" w:rsidRPr="00090C64" w:rsidRDefault="009F1490" w:rsidP="00ED0450">
            <w:pPr>
              <w:pStyle w:val="TAC"/>
            </w:pPr>
            <w:r w:rsidRPr="00090C64">
              <w:t>N/A</w:t>
            </w:r>
          </w:p>
        </w:tc>
        <w:tc>
          <w:tcPr>
            <w:tcW w:w="1134" w:type="dxa"/>
          </w:tcPr>
          <w:p w14:paraId="06B34511" w14:textId="77777777" w:rsidR="009F1490" w:rsidRPr="00090C64" w:rsidRDefault="009F1490" w:rsidP="00ED0450">
            <w:pPr>
              <w:pStyle w:val="TAC"/>
            </w:pPr>
            <w:r w:rsidRPr="00090C64">
              <w:t>N/A</w:t>
            </w:r>
          </w:p>
        </w:tc>
        <w:tc>
          <w:tcPr>
            <w:tcW w:w="1134" w:type="dxa"/>
          </w:tcPr>
          <w:p w14:paraId="266D560C" w14:textId="77777777" w:rsidR="009F1490" w:rsidRPr="00090C64" w:rsidRDefault="009F1490" w:rsidP="00ED0450">
            <w:pPr>
              <w:pStyle w:val="TAC"/>
            </w:pPr>
            <w:r w:rsidRPr="00090C64">
              <w:t>+24</w:t>
            </w:r>
          </w:p>
        </w:tc>
        <w:tc>
          <w:tcPr>
            <w:tcW w:w="1701" w:type="dxa"/>
          </w:tcPr>
          <w:p w14:paraId="4B8ADF0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99AF320" w14:textId="77777777" w:rsidR="009F1490" w:rsidRPr="00090C64" w:rsidRDefault="009F1490" w:rsidP="00ED0450">
            <w:pPr>
              <w:pStyle w:val="TAC"/>
            </w:pPr>
            <w:r w:rsidRPr="00090C64">
              <w:t>CW carrier</w:t>
            </w:r>
          </w:p>
        </w:tc>
      </w:tr>
      <w:tr w:rsidR="009F1490" w:rsidRPr="00090C64" w14:paraId="7FF19917" w14:textId="77777777" w:rsidTr="00BE5C89">
        <w:trPr>
          <w:gridAfter w:val="1"/>
          <w:wAfter w:w="10" w:type="dxa"/>
          <w:cantSplit/>
          <w:jc w:val="center"/>
        </w:trPr>
        <w:tc>
          <w:tcPr>
            <w:tcW w:w="1918" w:type="dxa"/>
          </w:tcPr>
          <w:p w14:paraId="68A2EA9A" w14:textId="77777777" w:rsidR="009F1490" w:rsidRPr="00090C64" w:rsidRDefault="009F1490" w:rsidP="00ED0450">
            <w:pPr>
              <w:pStyle w:val="TAL"/>
            </w:pPr>
            <w:r w:rsidRPr="00090C64">
              <w:rPr>
                <w:rFonts w:cs="Arial"/>
              </w:rPr>
              <w:t>E-UTRA Band 52</w:t>
            </w:r>
          </w:p>
        </w:tc>
        <w:tc>
          <w:tcPr>
            <w:tcW w:w="1657" w:type="dxa"/>
          </w:tcPr>
          <w:p w14:paraId="4D0F14E0" w14:textId="77777777" w:rsidR="009F1490" w:rsidRPr="00090C64" w:rsidRDefault="009F1490" w:rsidP="00ED0450">
            <w:pPr>
              <w:pStyle w:val="TAC"/>
              <w:rPr>
                <w:rFonts w:cs="Arial"/>
              </w:rPr>
            </w:pPr>
            <w:r w:rsidRPr="00090C64">
              <w:rPr>
                <w:rFonts w:cs="Arial"/>
              </w:rPr>
              <w:t>3300 - 3400</w:t>
            </w:r>
          </w:p>
        </w:tc>
        <w:tc>
          <w:tcPr>
            <w:tcW w:w="1082" w:type="dxa"/>
          </w:tcPr>
          <w:p w14:paraId="56A0A3AD" w14:textId="77777777" w:rsidR="009F1490" w:rsidRPr="00090C64" w:rsidRDefault="009F1490" w:rsidP="00ED0450">
            <w:pPr>
              <w:pStyle w:val="TAC"/>
            </w:pPr>
            <w:r w:rsidRPr="00090C64">
              <w:t>+46</w:t>
            </w:r>
          </w:p>
        </w:tc>
        <w:tc>
          <w:tcPr>
            <w:tcW w:w="1134" w:type="dxa"/>
          </w:tcPr>
          <w:p w14:paraId="6BB3F691" w14:textId="77777777" w:rsidR="009F1490" w:rsidRPr="00090C64" w:rsidRDefault="009F1490" w:rsidP="00ED0450">
            <w:pPr>
              <w:pStyle w:val="TAC"/>
            </w:pPr>
            <w:r w:rsidRPr="00090C64">
              <w:t>+38</w:t>
            </w:r>
          </w:p>
        </w:tc>
        <w:tc>
          <w:tcPr>
            <w:tcW w:w="1134" w:type="dxa"/>
          </w:tcPr>
          <w:p w14:paraId="720706E4" w14:textId="77777777" w:rsidR="009F1490" w:rsidRPr="00090C64" w:rsidRDefault="009F1490" w:rsidP="00ED0450">
            <w:pPr>
              <w:pStyle w:val="TAC"/>
            </w:pPr>
            <w:r w:rsidRPr="00090C64">
              <w:t>+24</w:t>
            </w:r>
          </w:p>
        </w:tc>
        <w:tc>
          <w:tcPr>
            <w:tcW w:w="1701" w:type="dxa"/>
          </w:tcPr>
          <w:p w14:paraId="12A0608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DA3CCB9" w14:textId="77777777" w:rsidR="009F1490" w:rsidRPr="00090C64" w:rsidRDefault="009F1490" w:rsidP="00ED0450">
            <w:pPr>
              <w:pStyle w:val="TAC"/>
              <w:rPr>
                <w:rFonts w:cs="Arial"/>
              </w:rPr>
            </w:pPr>
            <w:r w:rsidRPr="00090C64">
              <w:t>CW carrier</w:t>
            </w:r>
          </w:p>
        </w:tc>
      </w:tr>
      <w:tr w:rsidR="009F1490" w:rsidRPr="00090C64" w14:paraId="010FFB46" w14:textId="77777777" w:rsidTr="00BE5C89">
        <w:trPr>
          <w:gridAfter w:val="1"/>
          <w:wAfter w:w="10" w:type="dxa"/>
          <w:cantSplit/>
          <w:jc w:val="center"/>
        </w:trPr>
        <w:tc>
          <w:tcPr>
            <w:tcW w:w="1918" w:type="dxa"/>
          </w:tcPr>
          <w:p w14:paraId="728AF6EC" w14:textId="77777777" w:rsidR="009F1490" w:rsidRPr="00090C64" w:rsidRDefault="009F1490" w:rsidP="00ED0450">
            <w:pPr>
              <w:pStyle w:val="TAL"/>
              <w:rPr>
                <w:rFonts w:cs="Arial"/>
              </w:rPr>
            </w:pPr>
            <w:r w:rsidRPr="00090C64">
              <w:rPr>
                <w:rFonts w:cs="Arial"/>
              </w:rPr>
              <w:t>E-UTRA Band 53 or NR Band n53</w:t>
            </w:r>
          </w:p>
        </w:tc>
        <w:tc>
          <w:tcPr>
            <w:tcW w:w="1657" w:type="dxa"/>
          </w:tcPr>
          <w:p w14:paraId="582FA768" w14:textId="77777777" w:rsidR="009F1490" w:rsidRPr="00090C64" w:rsidRDefault="009F1490" w:rsidP="00ED0450">
            <w:pPr>
              <w:pStyle w:val="TAC"/>
              <w:rPr>
                <w:rFonts w:cs="Arial"/>
              </w:rPr>
            </w:pPr>
            <w:r w:rsidRPr="00090C64">
              <w:rPr>
                <w:rFonts w:cs="Arial"/>
              </w:rPr>
              <w:t>2483.5 - 2495</w:t>
            </w:r>
          </w:p>
        </w:tc>
        <w:tc>
          <w:tcPr>
            <w:tcW w:w="1082" w:type="dxa"/>
          </w:tcPr>
          <w:p w14:paraId="37361B5F" w14:textId="77777777" w:rsidR="009F1490" w:rsidRPr="00090C64" w:rsidRDefault="009F1490" w:rsidP="00ED0450">
            <w:pPr>
              <w:pStyle w:val="TAC"/>
            </w:pPr>
            <w:r w:rsidRPr="00090C64">
              <w:t>N/A</w:t>
            </w:r>
          </w:p>
        </w:tc>
        <w:tc>
          <w:tcPr>
            <w:tcW w:w="1134" w:type="dxa"/>
          </w:tcPr>
          <w:p w14:paraId="31C4D624" w14:textId="77777777" w:rsidR="009F1490" w:rsidRPr="00090C64" w:rsidRDefault="009F1490" w:rsidP="00ED0450">
            <w:pPr>
              <w:pStyle w:val="TAC"/>
            </w:pPr>
            <w:r w:rsidRPr="00090C64">
              <w:t>+38</w:t>
            </w:r>
          </w:p>
        </w:tc>
        <w:tc>
          <w:tcPr>
            <w:tcW w:w="1134" w:type="dxa"/>
          </w:tcPr>
          <w:p w14:paraId="6757F99E" w14:textId="77777777" w:rsidR="009F1490" w:rsidRPr="00090C64" w:rsidRDefault="009F1490" w:rsidP="00ED0450">
            <w:pPr>
              <w:pStyle w:val="TAC"/>
            </w:pPr>
            <w:r w:rsidRPr="00090C64">
              <w:t>+24</w:t>
            </w:r>
          </w:p>
        </w:tc>
        <w:tc>
          <w:tcPr>
            <w:tcW w:w="1701" w:type="dxa"/>
          </w:tcPr>
          <w:p w14:paraId="35101AB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5DE6D32" w14:textId="77777777" w:rsidR="009F1490" w:rsidRPr="00090C64" w:rsidRDefault="009F1490" w:rsidP="00ED0450">
            <w:pPr>
              <w:pStyle w:val="TAC"/>
            </w:pPr>
            <w:r w:rsidRPr="00090C64">
              <w:t>CW carrier</w:t>
            </w:r>
          </w:p>
        </w:tc>
      </w:tr>
      <w:tr w:rsidR="009F1490" w:rsidRPr="00090C64" w14:paraId="4398250B" w14:textId="77777777" w:rsidTr="00BE5C89">
        <w:trPr>
          <w:gridAfter w:val="1"/>
          <w:wAfter w:w="10" w:type="dxa"/>
          <w:cantSplit/>
          <w:jc w:val="center"/>
        </w:trPr>
        <w:tc>
          <w:tcPr>
            <w:tcW w:w="1918" w:type="dxa"/>
          </w:tcPr>
          <w:p w14:paraId="5D275351" w14:textId="77777777" w:rsidR="009F1490" w:rsidRPr="00090C64" w:rsidRDefault="009F1490" w:rsidP="00ED0450">
            <w:pPr>
              <w:pStyle w:val="TAL"/>
            </w:pPr>
            <w:r w:rsidRPr="00090C64">
              <w:t>E-UTRA Band 65</w:t>
            </w:r>
            <w:r w:rsidRPr="00090C64">
              <w:rPr>
                <w:rFonts w:cs="Arial"/>
              </w:rPr>
              <w:t xml:space="preserve"> or NR band n65</w:t>
            </w:r>
          </w:p>
        </w:tc>
        <w:tc>
          <w:tcPr>
            <w:tcW w:w="1657" w:type="dxa"/>
          </w:tcPr>
          <w:p w14:paraId="48B42EAE" w14:textId="77777777" w:rsidR="009F1490" w:rsidRPr="00090C64" w:rsidRDefault="009F1490" w:rsidP="00ED0450">
            <w:pPr>
              <w:pStyle w:val="TAC"/>
            </w:pPr>
            <w:r w:rsidRPr="00090C64">
              <w:rPr>
                <w:rFonts w:cs="Arial"/>
              </w:rPr>
              <w:t>2110 – 2200</w:t>
            </w:r>
          </w:p>
        </w:tc>
        <w:tc>
          <w:tcPr>
            <w:tcW w:w="1082" w:type="dxa"/>
          </w:tcPr>
          <w:p w14:paraId="436FAFDD" w14:textId="77777777" w:rsidR="009F1490" w:rsidRPr="00090C64" w:rsidRDefault="009F1490" w:rsidP="00ED0450">
            <w:pPr>
              <w:pStyle w:val="TAC"/>
            </w:pPr>
            <w:r w:rsidRPr="00090C64">
              <w:t>+46</w:t>
            </w:r>
          </w:p>
        </w:tc>
        <w:tc>
          <w:tcPr>
            <w:tcW w:w="1134" w:type="dxa"/>
          </w:tcPr>
          <w:p w14:paraId="2EBA8548" w14:textId="77777777" w:rsidR="009F1490" w:rsidRPr="00090C64" w:rsidRDefault="009F1490" w:rsidP="00ED0450">
            <w:pPr>
              <w:pStyle w:val="TAC"/>
            </w:pPr>
            <w:r w:rsidRPr="00090C64">
              <w:t>+38</w:t>
            </w:r>
          </w:p>
        </w:tc>
        <w:tc>
          <w:tcPr>
            <w:tcW w:w="1134" w:type="dxa"/>
          </w:tcPr>
          <w:p w14:paraId="4497E662" w14:textId="77777777" w:rsidR="009F1490" w:rsidRPr="00090C64" w:rsidRDefault="009F1490" w:rsidP="00ED0450">
            <w:pPr>
              <w:pStyle w:val="TAC"/>
            </w:pPr>
            <w:r w:rsidRPr="00090C64">
              <w:t>+24</w:t>
            </w:r>
          </w:p>
        </w:tc>
        <w:tc>
          <w:tcPr>
            <w:tcW w:w="1701" w:type="dxa"/>
          </w:tcPr>
          <w:p w14:paraId="126E258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A28369" w14:textId="77777777" w:rsidR="009F1490" w:rsidRPr="00090C64" w:rsidRDefault="009F1490" w:rsidP="00ED0450">
            <w:pPr>
              <w:pStyle w:val="TAC"/>
            </w:pPr>
            <w:r w:rsidRPr="00090C64">
              <w:rPr>
                <w:rFonts w:cs="Arial"/>
              </w:rPr>
              <w:t>CW carrier</w:t>
            </w:r>
          </w:p>
        </w:tc>
      </w:tr>
      <w:tr w:rsidR="009F1490" w:rsidRPr="00090C64" w14:paraId="67D88856" w14:textId="77777777" w:rsidTr="00BE5C89">
        <w:trPr>
          <w:gridAfter w:val="1"/>
          <w:wAfter w:w="10" w:type="dxa"/>
          <w:cantSplit/>
          <w:jc w:val="center"/>
        </w:trPr>
        <w:tc>
          <w:tcPr>
            <w:tcW w:w="1918" w:type="dxa"/>
          </w:tcPr>
          <w:p w14:paraId="3ED1DEED" w14:textId="77777777" w:rsidR="009F1490" w:rsidRPr="00090C64" w:rsidRDefault="009F1490" w:rsidP="00ED0450">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14621253" w14:textId="77777777" w:rsidR="009F1490" w:rsidRPr="00090C64" w:rsidRDefault="009F1490" w:rsidP="00ED0450">
            <w:pPr>
              <w:pStyle w:val="TAC"/>
            </w:pPr>
            <w:r w:rsidRPr="00090C64">
              <w:rPr>
                <w:rFonts w:cs="Arial"/>
              </w:rPr>
              <w:t>2110 – 2200</w:t>
            </w:r>
          </w:p>
        </w:tc>
        <w:tc>
          <w:tcPr>
            <w:tcW w:w="1082" w:type="dxa"/>
          </w:tcPr>
          <w:p w14:paraId="1165C708" w14:textId="77777777" w:rsidR="009F1490" w:rsidRPr="00090C64" w:rsidRDefault="009F1490" w:rsidP="00ED0450">
            <w:pPr>
              <w:pStyle w:val="TAC"/>
            </w:pPr>
            <w:r w:rsidRPr="00090C64">
              <w:t>+46</w:t>
            </w:r>
          </w:p>
        </w:tc>
        <w:tc>
          <w:tcPr>
            <w:tcW w:w="1134" w:type="dxa"/>
          </w:tcPr>
          <w:p w14:paraId="08913F53" w14:textId="77777777" w:rsidR="009F1490" w:rsidRPr="00090C64" w:rsidRDefault="009F1490" w:rsidP="00ED0450">
            <w:pPr>
              <w:pStyle w:val="TAC"/>
            </w:pPr>
            <w:r w:rsidRPr="00090C64">
              <w:t>+38</w:t>
            </w:r>
          </w:p>
        </w:tc>
        <w:tc>
          <w:tcPr>
            <w:tcW w:w="1134" w:type="dxa"/>
          </w:tcPr>
          <w:p w14:paraId="4736F638" w14:textId="77777777" w:rsidR="009F1490" w:rsidRPr="00090C64" w:rsidRDefault="009F1490" w:rsidP="00ED0450">
            <w:pPr>
              <w:pStyle w:val="TAC"/>
            </w:pPr>
            <w:r w:rsidRPr="00090C64">
              <w:t>+24</w:t>
            </w:r>
          </w:p>
        </w:tc>
        <w:tc>
          <w:tcPr>
            <w:tcW w:w="1701" w:type="dxa"/>
          </w:tcPr>
          <w:p w14:paraId="22909C7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0D0083B" w14:textId="77777777" w:rsidR="009F1490" w:rsidRPr="00090C64" w:rsidRDefault="009F1490" w:rsidP="00ED0450">
            <w:pPr>
              <w:pStyle w:val="TAC"/>
            </w:pPr>
            <w:r w:rsidRPr="00090C64">
              <w:rPr>
                <w:rFonts w:cs="Arial"/>
              </w:rPr>
              <w:t>CW carrier</w:t>
            </w:r>
          </w:p>
        </w:tc>
      </w:tr>
      <w:tr w:rsidR="009F1490" w:rsidRPr="00090C64" w14:paraId="084F9E0C" w14:textId="77777777" w:rsidTr="00BE5C89">
        <w:trPr>
          <w:gridAfter w:val="1"/>
          <w:wAfter w:w="10" w:type="dxa"/>
          <w:cantSplit/>
          <w:jc w:val="center"/>
        </w:trPr>
        <w:tc>
          <w:tcPr>
            <w:tcW w:w="1918" w:type="dxa"/>
          </w:tcPr>
          <w:p w14:paraId="78F34153" w14:textId="77777777" w:rsidR="009F1490" w:rsidRPr="00090C64" w:rsidRDefault="009F1490" w:rsidP="00ED0450">
            <w:pPr>
              <w:pStyle w:val="TAL"/>
            </w:pPr>
            <w:r w:rsidRPr="00090C64">
              <w:t>E-UTRA Band 67</w:t>
            </w:r>
          </w:p>
        </w:tc>
        <w:tc>
          <w:tcPr>
            <w:tcW w:w="1657" w:type="dxa"/>
          </w:tcPr>
          <w:p w14:paraId="271E178C" w14:textId="77777777" w:rsidR="009F1490" w:rsidRPr="00090C64" w:rsidRDefault="009F1490" w:rsidP="00ED0450">
            <w:pPr>
              <w:pStyle w:val="TAC"/>
            </w:pPr>
            <w:r w:rsidRPr="00090C64">
              <w:rPr>
                <w:rFonts w:cs="Arial"/>
              </w:rPr>
              <w:t>738 - 758</w:t>
            </w:r>
          </w:p>
        </w:tc>
        <w:tc>
          <w:tcPr>
            <w:tcW w:w="1082" w:type="dxa"/>
          </w:tcPr>
          <w:p w14:paraId="487A1C38" w14:textId="77777777" w:rsidR="009F1490" w:rsidRPr="00090C64" w:rsidRDefault="009F1490" w:rsidP="00ED0450">
            <w:pPr>
              <w:pStyle w:val="TAC"/>
            </w:pPr>
            <w:r w:rsidRPr="00090C64">
              <w:t>+46</w:t>
            </w:r>
          </w:p>
        </w:tc>
        <w:tc>
          <w:tcPr>
            <w:tcW w:w="1134" w:type="dxa"/>
          </w:tcPr>
          <w:p w14:paraId="0F995954" w14:textId="77777777" w:rsidR="009F1490" w:rsidRPr="00090C64" w:rsidRDefault="009F1490" w:rsidP="00ED0450">
            <w:pPr>
              <w:pStyle w:val="TAC"/>
            </w:pPr>
            <w:r w:rsidRPr="00090C64">
              <w:t>+38</w:t>
            </w:r>
          </w:p>
        </w:tc>
        <w:tc>
          <w:tcPr>
            <w:tcW w:w="1134" w:type="dxa"/>
          </w:tcPr>
          <w:p w14:paraId="09049BD9" w14:textId="77777777" w:rsidR="009F1490" w:rsidRPr="00090C64" w:rsidRDefault="009F1490" w:rsidP="00ED0450">
            <w:pPr>
              <w:pStyle w:val="TAC"/>
            </w:pPr>
            <w:r w:rsidRPr="00090C64">
              <w:t>+24</w:t>
            </w:r>
          </w:p>
        </w:tc>
        <w:tc>
          <w:tcPr>
            <w:tcW w:w="1701" w:type="dxa"/>
          </w:tcPr>
          <w:p w14:paraId="10DB8D6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CB88E5" w14:textId="77777777" w:rsidR="009F1490" w:rsidRPr="00090C64" w:rsidRDefault="009F1490" w:rsidP="00ED0450">
            <w:pPr>
              <w:pStyle w:val="TAC"/>
            </w:pPr>
            <w:r w:rsidRPr="00090C64">
              <w:rPr>
                <w:rFonts w:cs="Arial"/>
              </w:rPr>
              <w:t>CW carrier</w:t>
            </w:r>
          </w:p>
        </w:tc>
      </w:tr>
      <w:tr w:rsidR="009F1490" w:rsidRPr="00090C64" w14:paraId="5F44F0BC" w14:textId="77777777" w:rsidTr="00BE5C89">
        <w:trPr>
          <w:gridAfter w:val="1"/>
          <w:wAfter w:w="10" w:type="dxa"/>
          <w:cantSplit/>
          <w:jc w:val="center"/>
        </w:trPr>
        <w:tc>
          <w:tcPr>
            <w:tcW w:w="1918" w:type="dxa"/>
          </w:tcPr>
          <w:p w14:paraId="716EF891" w14:textId="77777777" w:rsidR="009F1490" w:rsidRPr="00090C64" w:rsidRDefault="009F1490" w:rsidP="00ED0450">
            <w:pPr>
              <w:pStyle w:val="TAL"/>
            </w:pPr>
            <w:r w:rsidRPr="00090C64">
              <w:t>E-UTRA Band 68</w:t>
            </w:r>
          </w:p>
        </w:tc>
        <w:tc>
          <w:tcPr>
            <w:tcW w:w="1657" w:type="dxa"/>
          </w:tcPr>
          <w:p w14:paraId="4942B415" w14:textId="77777777" w:rsidR="009F1490" w:rsidRPr="00090C64" w:rsidRDefault="009F1490" w:rsidP="00ED0450">
            <w:pPr>
              <w:pStyle w:val="TAC"/>
            </w:pPr>
            <w:r w:rsidRPr="00090C64">
              <w:rPr>
                <w:rFonts w:cs="Arial"/>
              </w:rPr>
              <w:t>753 - 783</w:t>
            </w:r>
          </w:p>
        </w:tc>
        <w:tc>
          <w:tcPr>
            <w:tcW w:w="1082" w:type="dxa"/>
          </w:tcPr>
          <w:p w14:paraId="1F036891" w14:textId="77777777" w:rsidR="009F1490" w:rsidRPr="00090C64" w:rsidRDefault="009F1490" w:rsidP="00ED0450">
            <w:pPr>
              <w:pStyle w:val="TAC"/>
            </w:pPr>
            <w:r w:rsidRPr="00090C64">
              <w:t>+46</w:t>
            </w:r>
          </w:p>
        </w:tc>
        <w:tc>
          <w:tcPr>
            <w:tcW w:w="1134" w:type="dxa"/>
          </w:tcPr>
          <w:p w14:paraId="60CF3B78" w14:textId="77777777" w:rsidR="009F1490" w:rsidRPr="00090C64" w:rsidRDefault="009F1490" w:rsidP="00ED0450">
            <w:pPr>
              <w:pStyle w:val="TAC"/>
            </w:pPr>
            <w:r w:rsidRPr="00090C64">
              <w:t>+38</w:t>
            </w:r>
          </w:p>
        </w:tc>
        <w:tc>
          <w:tcPr>
            <w:tcW w:w="1134" w:type="dxa"/>
          </w:tcPr>
          <w:p w14:paraId="09295EA9" w14:textId="77777777" w:rsidR="009F1490" w:rsidRPr="00090C64" w:rsidRDefault="009F1490" w:rsidP="00ED0450">
            <w:pPr>
              <w:pStyle w:val="TAC"/>
            </w:pPr>
            <w:r w:rsidRPr="00090C64">
              <w:t>+24</w:t>
            </w:r>
          </w:p>
        </w:tc>
        <w:tc>
          <w:tcPr>
            <w:tcW w:w="1701" w:type="dxa"/>
          </w:tcPr>
          <w:p w14:paraId="13213AB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CD700C1" w14:textId="77777777" w:rsidR="009F1490" w:rsidRPr="00090C64" w:rsidRDefault="009F1490" w:rsidP="00ED0450">
            <w:pPr>
              <w:pStyle w:val="TAC"/>
            </w:pPr>
            <w:r w:rsidRPr="00090C64">
              <w:rPr>
                <w:rFonts w:cs="Arial"/>
              </w:rPr>
              <w:t>CW carrier</w:t>
            </w:r>
          </w:p>
        </w:tc>
      </w:tr>
      <w:tr w:rsidR="009F1490" w:rsidRPr="00090C64" w14:paraId="298EDADC" w14:textId="77777777" w:rsidTr="00BE5C89">
        <w:trPr>
          <w:gridAfter w:val="1"/>
          <w:wAfter w:w="10" w:type="dxa"/>
          <w:cantSplit/>
          <w:jc w:val="center"/>
        </w:trPr>
        <w:tc>
          <w:tcPr>
            <w:tcW w:w="1918" w:type="dxa"/>
          </w:tcPr>
          <w:p w14:paraId="72D4499D" w14:textId="77777777" w:rsidR="009F1490" w:rsidRPr="00090C64" w:rsidRDefault="009F1490" w:rsidP="00ED0450">
            <w:pPr>
              <w:pStyle w:val="TAL"/>
            </w:pPr>
            <w:r w:rsidRPr="00090C64">
              <w:t xml:space="preserve">E-UTRA Band 69 </w:t>
            </w:r>
          </w:p>
        </w:tc>
        <w:tc>
          <w:tcPr>
            <w:tcW w:w="1657" w:type="dxa"/>
          </w:tcPr>
          <w:p w14:paraId="55190CC3" w14:textId="77777777" w:rsidR="009F1490" w:rsidRPr="00090C64" w:rsidRDefault="009F1490" w:rsidP="00ED0450">
            <w:pPr>
              <w:pStyle w:val="TAC"/>
            </w:pPr>
            <w:r w:rsidRPr="00090C64">
              <w:rPr>
                <w:rFonts w:cs="Arial"/>
              </w:rPr>
              <w:t>2570-2620</w:t>
            </w:r>
          </w:p>
        </w:tc>
        <w:tc>
          <w:tcPr>
            <w:tcW w:w="1082" w:type="dxa"/>
          </w:tcPr>
          <w:p w14:paraId="3D0B7114" w14:textId="77777777" w:rsidR="009F1490" w:rsidRPr="00090C64" w:rsidRDefault="009F1490" w:rsidP="00ED0450">
            <w:pPr>
              <w:pStyle w:val="TAC"/>
            </w:pPr>
            <w:r w:rsidRPr="00090C64">
              <w:t>+46</w:t>
            </w:r>
          </w:p>
        </w:tc>
        <w:tc>
          <w:tcPr>
            <w:tcW w:w="1134" w:type="dxa"/>
          </w:tcPr>
          <w:p w14:paraId="7AFDD6BE" w14:textId="77777777" w:rsidR="009F1490" w:rsidRPr="00090C64" w:rsidRDefault="009F1490" w:rsidP="00ED0450">
            <w:pPr>
              <w:pStyle w:val="TAC"/>
            </w:pPr>
            <w:r w:rsidRPr="00090C64">
              <w:t>+38</w:t>
            </w:r>
          </w:p>
        </w:tc>
        <w:tc>
          <w:tcPr>
            <w:tcW w:w="1134" w:type="dxa"/>
          </w:tcPr>
          <w:p w14:paraId="772425FD" w14:textId="77777777" w:rsidR="009F1490" w:rsidRPr="00090C64" w:rsidRDefault="009F1490" w:rsidP="00ED0450">
            <w:pPr>
              <w:pStyle w:val="TAC"/>
            </w:pPr>
            <w:r w:rsidRPr="00090C64">
              <w:t>+24</w:t>
            </w:r>
          </w:p>
        </w:tc>
        <w:tc>
          <w:tcPr>
            <w:tcW w:w="1701" w:type="dxa"/>
          </w:tcPr>
          <w:p w14:paraId="40D25B9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10F7881" w14:textId="77777777" w:rsidR="009F1490" w:rsidRPr="00090C64" w:rsidRDefault="009F1490" w:rsidP="00ED0450">
            <w:pPr>
              <w:pStyle w:val="TAC"/>
            </w:pPr>
            <w:r w:rsidRPr="00090C64">
              <w:rPr>
                <w:rFonts w:cs="Arial"/>
              </w:rPr>
              <w:t>CW carrier</w:t>
            </w:r>
          </w:p>
        </w:tc>
      </w:tr>
      <w:tr w:rsidR="009F1490" w:rsidRPr="00090C64" w14:paraId="02AF133F" w14:textId="77777777" w:rsidTr="00BE5C89">
        <w:trPr>
          <w:gridAfter w:val="1"/>
          <w:wAfter w:w="10" w:type="dxa"/>
          <w:cantSplit/>
          <w:jc w:val="center"/>
        </w:trPr>
        <w:tc>
          <w:tcPr>
            <w:tcW w:w="1918" w:type="dxa"/>
          </w:tcPr>
          <w:p w14:paraId="686EF646" w14:textId="77777777" w:rsidR="009F1490" w:rsidRPr="00090C64" w:rsidRDefault="009F1490" w:rsidP="00ED0450">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03EAB8CB" w14:textId="77777777" w:rsidR="009F1490" w:rsidRPr="00090C64" w:rsidRDefault="009F1490" w:rsidP="00ED0450">
            <w:pPr>
              <w:pStyle w:val="TAC"/>
            </w:pPr>
            <w:r w:rsidRPr="00090C64">
              <w:rPr>
                <w:rFonts w:cs="Arial"/>
              </w:rPr>
              <w:t>1995 - 2020</w:t>
            </w:r>
          </w:p>
        </w:tc>
        <w:tc>
          <w:tcPr>
            <w:tcW w:w="1082" w:type="dxa"/>
          </w:tcPr>
          <w:p w14:paraId="5EC003A9" w14:textId="77777777" w:rsidR="009F1490" w:rsidRPr="00090C64" w:rsidRDefault="009F1490" w:rsidP="00ED0450">
            <w:pPr>
              <w:pStyle w:val="TAC"/>
            </w:pPr>
            <w:r w:rsidRPr="00090C64">
              <w:t>+46</w:t>
            </w:r>
          </w:p>
        </w:tc>
        <w:tc>
          <w:tcPr>
            <w:tcW w:w="1134" w:type="dxa"/>
          </w:tcPr>
          <w:p w14:paraId="075941EA" w14:textId="77777777" w:rsidR="009F1490" w:rsidRPr="00090C64" w:rsidRDefault="009F1490" w:rsidP="00ED0450">
            <w:pPr>
              <w:pStyle w:val="TAC"/>
            </w:pPr>
            <w:r w:rsidRPr="00090C64">
              <w:t>+38</w:t>
            </w:r>
          </w:p>
        </w:tc>
        <w:tc>
          <w:tcPr>
            <w:tcW w:w="1134" w:type="dxa"/>
          </w:tcPr>
          <w:p w14:paraId="0642677B" w14:textId="77777777" w:rsidR="009F1490" w:rsidRPr="00090C64" w:rsidRDefault="009F1490" w:rsidP="00ED0450">
            <w:pPr>
              <w:pStyle w:val="TAC"/>
            </w:pPr>
            <w:r w:rsidRPr="00090C64">
              <w:t>+24</w:t>
            </w:r>
          </w:p>
        </w:tc>
        <w:tc>
          <w:tcPr>
            <w:tcW w:w="1701" w:type="dxa"/>
          </w:tcPr>
          <w:p w14:paraId="3C88996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F70BA7C" w14:textId="77777777" w:rsidR="009F1490" w:rsidRPr="00090C64" w:rsidRDefault="009F1490" w:rsidP="00ED0450">
            <w:pPr>
              <w:pStyle w:val="TAC"/>
            </w:pPr>
            <w:r w:rsidRPr="00090C64">
              <w:rPr>
                <w:rFonts w:cs="Arial"/>
              </w:rPr>
              <w:t>CW carrier</w:t>
            </w:r>
          </w:p>
        </w:tc>
      </w:tr>
      <w:tr w:rsidR="009F1490" w:rsidRPr="00090C64" w14:paraId="12DBD7B7" w14:textId="77777777" w:rsidTr="00BE5C89">
        <w:trPr>
          <w:gridAfter w:val="1"/>
          <w:wAfter w:w="10" w:type="dxa"/>
          <w:cantSplit/>
          <w:jc w:val="center"/>
        </w:trPr>
        <w:tc>
          <w:tcPr>
            <w:tcW w:w="1918" w:type="dxa"/>
          </w:tcPr>
          <w:p w14:paraId="11821674" w14:textId="77777777" w:rsidR="009F1490" w:rsidRPr="00090C64" w:rsidRDefault="009F1490" w:rsidP="00ED0450">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46A42D52" w14:textId="77777777" w:rsidR="009F1490" w:rsidRPr="00090C64" w:rsidRDefault="009F1490" w:rsidP="00ED0450">
            <w:pPr>
              <w:pStyle w:val="TAC"/>
            </w:pPr>
            <w:r w:rsidRPr="00090C64">
              <w:rPr>
                <w:rFonts w:cs="Arial"/>
                <w:lang w:eastAsia="ko-KR"/>
              </w:rPr>
              <w:t>617 - 652</w:t>
            </w:r>
          </w:p>
        </w:tc>
        <w:tc>
          <w:tcPr>
            <w:tcW w:w="1082" w:type="dxa"/>
          </w:tcPr>
          <w:p w14:paraId="236B70B7" w14:textId="77777777" w:rsidR="009F1490" w:rsidRPr="00090C64" w:rsidRDefault="009F1490" w:rsidP="00ED0450">
            <w:pPr>
              <w:pStyle w:val="TAC"/>
            </w:pPr>
            <w:r w:rsidRPr="00090C64">
              <w:t>+46</w:t>
            </w:r>
          </w:p>
        </w:tc>
        <w:tc>
          <w:tcPr>
            <w:tcW w:w="1134" w:type="dxa"/>
          </w:tcPr>
          <w:p w14:paraId="6BCFF2B8" w14:textId="77777777" w:rsidR="009F1490" w:rsidRPr="00090C64" w:rsidRDefault="009F1490" w:rsidP="00ED0450">
            <w:pPr>
              <w:pStyle w:val="TAC"/>
            </w:pPr>
            <w:r w:rsidRPr="00090C64">
              <w:t>+38</w:t>
            </w:r>
          </w:p>
        </w:tc>
        <w:tc>
          <w:tcPr>
            <w:tcW w:w="1134" w:type="dxa"/>
          </w:tcPr>
          <w:p w14:paraId="239F7FAC" w14:textId="77777777" w:rsidR="009F1490" w:rsidRPr="00090C64" w:rsidRDefault="009F1490" w:rsidP="00ED0450">
            <w:pPr>
              <w:pStyle w:val="TAC"/>
            </w:pPr>
            <w:r w:rsidRPr="00090C64">
              <w:t>+24</w:t>
            </w:r>
          </w:p>
        </w:tc>
        <w:tc>
          <w:tcPr>
            <w:tcW w:w="1701" w:type="dxa"/>
          </w:tcPr>
          <w:p w14:paraId="38F1A2A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8F9D136" w14:textId="77777777" w:rsidR="009F1490" w:rsidRPr="00090C64" w:rsidRDefault="009F1490" w:rsidP="00ED0450">
            <w:pPr>
              <w:pStyle w:val="TAC"/>
            </w:pPr>
            <w:r w:rsidRPr="00090C64">
              <w:rPr>
                <w:rFonts w:cs="Arial"/>
                <w:lang w:eastAsia="ko-KR"/>
              </w:rPr>
              <w:t>CW carrier</w:t>
            </w:r>
          </w:p>
        </w:tc>
      </w:tr>
      <w:tr w:rsidR="009F1490" w:rsidRPr="00090C64" w14:paraId="4C4A48F0" w14:textId="77777777" w:rsidTr="00BE5C89">
        <w:trPr>
          <w:gridAfter w:val="1"/>
          <w:wAfter w:w="10" w:type="dxa"/>
          <w:cantSplit/>
          <w:jc w:val="center"/>
        </w:trPr>
        <w:tc>
          <w:tcPr>
            <w:tcW w:w="1918" w:type="dxa"/>
          </w:tcPr>
          <w:p w14:paraId="16EF4BD1" w14:textId="77777777" w:rsidR="009F1490" w:rsidRPr="00090C64" w:rsidRDefault="009F1490" w:rsidP="00ED0450">
            <w:pPr>
              <w:pStyle w:val="TAL"/>
            </w:pPr>
            <w:r w:rsidRPr="00090C64">
              <w:rPr>
                <w:lang w:eastAsia="ko-KR"/>
              </w:rPr>
              <w:t>E-UTRA Band 72</w:t>
            </w:r>
          </w:p>
        </w:tc>
        <w:tc>
          <w:tcPr>
            <w:tcW w:w="1657" w:type="dxa"/>
          </w:tcPr>
          <w:p w14:paraId="753C5D93" w14:textId="77777777" w:rsidR="009F1490" w:rsidRPr="00090C64" w:rsidRDefault="009F1490" w:rsidP="00ED0450">
            <w:pPr>
              <w:pStyle w:val="TAC"/>
            </w:pPr>
            <w:r w:rsidRPr="00090C64">
              <w:rPr>
                <w:rFonts w:cs="Arial"/>
                <w:lang w:eastAsia="ko-KR"/>
              </w:rPr>
              <w:t>461 - 466</w:t>
            </w:r>
          </w:p>
        </w:tc>
        <w:tc>
          <w:tcPr>
            <w:tcW w:w="1082" w:type="dxa"/>
          </w:tcPr>
          <w:p w14:paraId="27DEC9A3" w14:textId="77777777" w:rsidR="009F1490" w:rsidRPr="00090C64" w:rsidRDefault="009F1490" w:rsidP="00ED0450">
            <w:pPr>
              <w:pStyle w:val="TAC"/>
            </w:pPr>
            <w:r w:rsidRPr="00090C64">
              <w:t>+46</w:t>
            </w:r>
          </w:p>
        </w:tc>
        <w:tc>
          <w:tcPr>
            <w:tcW w:w="1134" w:type="dxa"/>
          </w:tcPr>
          <w:p w14:paraId="28EA4829" w14:textId="77777777" w:rsidR="009F1490" w:rsidRPr="00090C64" w:rsidRDefault="009F1490" w:rsidP="00ED0450">
            <w:pPr>
              <w:pStyle w:val="TAC"/>
            </w:pPr>
            <w:r w:rsidRPr="00090C64">
              <w:t>+38</w:t>
            </w:r>
          </w:p>
        </w:tc>
        <w:tc>
          <w:tcPr>
            <w:tcW w:w="1134" w:type="dxa"/>
          </w:tcPr>
          <w:p w14:paraId="3EDF0D7C" w14:textId="77777777" w:rsidR="009F1490" w:rsidRPr="00090C64" w:rsidRDefault="009F1490" w:rsidP="00ED0450">
            <w:pPr>
              <w:pStyle w:val="TAC"/>
            </w:pPr>
            <w:r w:rsidRPr="00090C64">
              <w:t>+24</w:t>
            </w:r>
          </w:p>
        </w:tc>
        <w:tc>
          <w:tcPr>
            <w:tcW w:w="1701" w:type="dxa"/>
          </w:tcPr>
          <w:p w14:paraId="0E15178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355D54" w14:textId="77777777" w:rsidR="009F1490" w:rsidRPr="00090C64" w:rsidRDefault="009F1490" w:rsidP="00ED0450">
            <w:pPr>
              <w:pStyle w:val="TAC"/>
            </w:pPr>
            <w:r w:rsidRPr="00090C64">
              <w:rPr>
                <w:rFonts w:cs="Arial"/>
                <w:lang w:eastAsia="ko-KR"/>
              </w:rPr>
              <w:t>CW carrier</w:t>
            </w:r>
          </w:p>
        </w:tc>
      </w:tr>
      <w:tr w:rsidR="009F1490" w:rsidRPr="00090C64" w14:paraId="4A3B549A" w14:textId="77777777" w:rsidTr="00BE5C89">
        <w:trPr>
          <w:gridAfter w:val="1"/>
          <w:wAfter w:w="10" w:type="dxa"/>
          <w:cantSplit/>
          <w:jc w:val="center"/>
        </w:trPr>
        <w:tc>
          <w:tcPr>
            <w:tcW w:w="1918" w:type="dxa"/>
          </w:tcPr>
          <w:p w14:paraId="58DD0ED4" w14:textId="77777777" w:rsidR="009F1490" w:rsidRPr="00090C64" w:rsidRDefault="009F1490" w:rsidP="00ED0450">
            <w:pPr>
              <w:pStyle w:val="TAL"/>
            </w:pPr>
            <w:r w:rsidRPr="00090C64">
              <w:rPr>
                <w:lang w:eastAsia="ko-KR"/>
              </w:rPr>
              <w:t>E-UTRA Band 7</w:t>
            </w:r>
            <w:r w:rsidRPr="00090C64">
              <w:t>3</w:t>
            </w:r>
          </w:p>
        </w:tc>
        <w:tc>
          <w:tcPr>
            <w:tcW w:w="1657" w:type="dxa"/>
          </w:tcPr>
          <w:p w14:paraId="338ECD95" w14:textId="77777777" w:rsidR="009F1490" w:rsidRPr="00090C64" w:rsidRDefault="009F1490" w:rsidP="00ED0450">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08719C8E" w14:textId="77777777" w:rsidR="009F1490" w:rsidRPr="00090C64" w:rsidRDefault="009F1490" w:rsidP="00ED0450">
            <w:pPr>
              <w:pStyle w:val="TAC"/>
            </w:pPr>
            <w:r w:rsidRPr="00090C64">
              <w:t>+46</w:t>
            </w:r>
          </w:p>
        </w:tc>
        <w:tc>
          <w:tcPr>
            <w:tcW w:w="1134" w:type="dxa"/>
          </w:tcPr>
          <w:p w14:paraId="098FBBBF" w14:textId="77777777" w:rsidR="009F1490" w:rsidRPr="00090C64" w:rsidRDefault="009F1490" w:rsidP="00ED0450">
            <w:pPr>
              <w:pStyle w:val="TAC"/>
            </w:pPr>
            <w:r w:rsidRPr="00090C64">
              <w:t>+38</w:t>
            </w:r>
          </w:p>
        </w:tc>
        <w:tc>
          <w:tcPr>
            <w:tcW w:w="1134" w:type="dxa"/>
          </w:tcPr>
          <w:p w14:paraId="6A223ECA" w14:textId="77777777" w:rsidR="009F1490" w:rsidRPr="00090C64" w:rsidRDefault="009F1490" w:rsidP="00ED0450">
            <w:pPr>
              <w:pStyle w:val="TAC"/>
            </w:pPr>
            <w:r w:rsidRPr="00090C64">
              <w:t>+24</w:t>
            </w:r>
          </w:p>
        </w:tc>
        <w:tc>
          <w:tcPr>
            <w:tcW w:w="1701" w:type="dxa"/>
          </w:tcPr>
          <w:p w14:paraId="3ECFB24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0F676E0" w14:textId="77777777" w:rsidR="009F1490" w:rsidRPr="00090C64" w:rsidRDefault="009F1490" w:rsidP="00ED0450">
            <w:pPr>
              <w:pStyle w:val="TAC"/>
            </w:pPr>
            <w:r w:rsidRPr="00090C64">
              <w:rPr>
                <w:rFonts w:cs="Arial"/>
                <w:lang w:eastAsia="ko-KR"/>
              </w:rPr>
              <w:t>CW carrier</w:t>
            </w:r>
          </w:p>
        </w:tc>
      </w:tr>
      <w:tr w:rsidR="009F1490" w:rsidRPr="00090C64" w14:paraId="28F46361" w14:textId="77777777" w:rsidTr="00BE5C89">
        <w:trPr>
          <w:gridAfter w:val="1"/>
          <w:wAfter w:w="10" w:type="dxa"/>
          <w:cantSplit/>
          <w:jc w:val="center"/>
        </w:trPr>
        <w:tc>
          <w:tcPr>
            <w:tcW w:w="1918" w:type="dxa"/>
          </w:tcPr>
          <w:p w14:paraId="612980FE" w14:textId="77777777" w:rsidR="009F1490" w:rsidRPr="00090C64" w:rsidRDefault="009F1490" w:rsidP="00ED0450">
            <w:pPr>
              <w:pStyle w:val="TAL"/>
            </w:pPr>
            <w:r w:rsidRPr="00090C64">
              <w:t>E-UTRA Band 74 or NR band n74</w:t>
            </w:r>
          </w:p>
        </w:tc>
        <w:tc>
          <w:tcPr>
            <w:tcW w:w="1657" w:type="dxa"/>
          </w:tcPr>
          <w:p w14:paraId="10468371" w14:textId="77777777" w:rsidR="009F1490" w:rsidRPr="00090C64" w:rsidRDefault="009F1490" w:rsidP="00ED0450">
            <w:pPr>
              <w:pStyle w:val="TAC"/>
            </w:pPr>
            <w:r w:rsidRPr="00090C64">
              <w:rPr>
                <w:rFonts w:cs="Arial"/>
              </w:rPr>
              <w:t>1475 - 1518</w:t>
            </w:r>
          </w:p>
        </w:tc>
        <w:tc>
          <w:tcPr>
            <w:tcW w:w="1082" w:type="dxa"/>
          </w:tcPr>
          <w:p w14:paraId="7C2D407E" w14:textId="77777777" w:rsidR="009F1490" w:rsidRPr="00090C64" w:rsidRDefault="009F1490" w:rsidP="00ED0450">
            <w:pPr>
              <w:pStyle w:val="TAC"/>
            </w:pPr>
            <w:r w:rsidRPr="00090C64">
              <w:t>+46</w:t>
            </w:r>
          </w:p>
        </w:tc>
        <w:tc>
          <w:tcPr>
            <w:tcW w:w="1134" w:type="dxa"/>
          </w:tcPr>
          <w:p w14:paraId="6F1015AF" w14:textId="77777777" w:rsidR="009F1490" w:rsidRPr="00090C64" w:rsidRDefault="009F1490" w:rsidP="00ED0450">
            <w:pPr>
              <w:pStyle w:val="TAC"/>
            </w:pPr>
            <w:r w:rsidRPr="00090C64">
              <w:t>+38</w:t>
            </w:r>
          </w:p>
        </w:tc>
        <w:tc>
          <w:tcPr>
            <w:tcW w:w="1134" w:type="dxa"/>
          </w:tcPr>
          <w:p w14:paraId="571CDAC7" w14:textId="77777777" w:rsidR="009F1490" w:rsidRPr="00090C64" w:rsidRDefault="009F1490" w:rsidP="00ED0450">
            <w:pPr>
              <w:pStyle w:val="TAC"/>
            </w:pPr>
            <w:r w:rsidRPr="00090C64">
              <w:t>+24</w:t>
            </w:r>
          </w:p>
        </w:tc>
        <w:tc>
          <w:tcPr>
            <w:tcW w:w="1701" w:type="dxa"/>
          </w:tcPr>
          <w:p w14:paraId="0901D60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7D1DFE" w14:textId="77777777" w:rsidR="009F1490" w:rsidRPr="00090C64" w:rsidRDefault="009F1490" w:rsidP="00ED0450">
            <w:pPr>
              <w:pStyle w:val="TAC"/>
            </w:pPr>
            <w:r w:rsidRPr="00090C64">
              <w:rPr>
                <w:rFonts w:cs="Arial"/>
              </w:rPr>
              <w:t>CW carrier</w:t>
            </w:r>
          </w:p>
        </w:tc>
      </w:tr>
      <w:tr w:rsidR="009F1490" w:rsidRPr="00090C64" w14:paraId="0A09E5DD" w14:textId="77777777" w:rsidTr="00BE5C89">
        <w:trPr>
          <w:gridAfter w:val="1"/>
          <w:wAfter w:w="10" w:type="dxa"/>
          <w:cantSplit/>
          <w:jc w:val="center"/>
        </w:trPr>
        <w:tc>
          <w:tcPr>
            <w:tcW w:w="1918" w:type="dxa"/>
          </w:tcPr>
          <w:p w14:paraId="42954C5E" w14:textId="77777777" w:rsidR="009F1490" w:rsidRPr="00090C64" w:rsidRDefault="009F1490" w:rsidP="00ED0450">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749F7A9A" w14:textId="77777777" w:rsidR="009F1490" w:rsidRPr="00090C64" w:rsidRDefault="009F1490" w:rsidP="00ED0450">
            <w:pPr>
              <w:pStyle w:val="TAC"/>
            </w:pPr>
            <w:r w:rsidRPr="00090C64">
              <w:rPr>
                <w:rFonts w:cs="Arial"/>
                <w:lang w:eastAsia="ko-KR"/>
              </w:rPr>
              <w:t>1432 - 1517</w:t>
            </w:r>
          </w:p>
        </w:tc>
        <w:tc>
          <w:tcPr>
            <w:tcW w:w="1082" w:type="dxa"/>
          </w:tcPr>
          <w:p w14:paraId="252F5896" w14:textId="77777777" w:rsidR="009F1490" w:rsidRPr="00090C64" w:rsidRDefault="009F1490" w:rsidP="00ED0450">
            <w:pPr>
              <w:pStyle w:val="TAC"/>
            </w:pPr>
            <w:r w:rsidRPr="00090C64">
              <w:t>+46</w:t>
            </w:r>
          </w:p>
        </w:tc>
        <w:tc>
          <w:tcPr>
            <w:tcW w:w="1134" w:type="dxa"/>
          </w:tcPr>
          <w:p w14:paraId="24664909" w14:textId="77777777" w:rsidR="009F1490" w:rsidRPr="00090C64" w:rsidRDefault="009F1490" w:rsidP="00ED0450">
            <w:pPr>
              <w:pStyle w:val="TAC"/>
            </w:pPr>
            <w:r w:rsidRPr="00090C64">
              <w:t>+38</w:t>
            </w:r>
          </w:p>
        </w:tc>
        <w:tc>
          <w:tcPr>
            <w:tcW w:w="1134" w:type="dxa"/>
          </w:tcPr>
          <w:p w14:paraId="030CB03F" w14:textId="77777777" w:rsidR="009F1490" w:rsidRPr="00090C64" w:rsidRDefault="009F1490" w:rsidP="00ED0450">
            <w:pPr>
              <w:pStyle w:val="TAC"/>
            </w:pPr>
            <w:r w:rsidRPr="00090C64">
              <w:t>+24</w:t>
            </w:r>
          </w:p>
        </w:tc>
        <w:tc>
          <w:tcPr>
            <w:tcW w:w="1701" w:type="dxa"/>
          </w:tcPr>
          <w:p w14:paraId="18D2096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CC05857" w14:textId="77777777" w:rsidR="009F1490" w:rsidRPr="00090C64" w:rsidRDefault="009F1490" w:rsidP="00ED0450">
            <w:pPr>
              <w:pStyle w:val="TAC"/>
            </w:pPr>
            <w:r w:rsidRPr="00090C64">
              <w:rPr>
                <w:rFonts w:cs="Arial"/>
                <w:lang w:eastAsia="ko-KR"/>
              </w:rPr>
              <w:t>CW carrier</w:t>
            </w:r>
          </w:p>
        </w:tc>
      </w:tr>
      <w:tr w:rsidR="009F1490" w:rsidRPr="00090C64" w14:paraId="6278BD04" w14:textId="77777777" w:rsidTr="00BE5C89">
        <w:trPr>
          <w:gridAfter w:val="1"/>
          <w:wAfter w:w="10" w:type="dxa"/>
          <w:cantSplit/>
          <w:jc w:val="center"/>
        </w:trPr>
        <w:tc>
          <w:tcPr>
            <w:tcW w:w="1918" w:type="dxa"/>
          </w:tcPr>
          <w:p w14:paraId="38C4041C" w14:textId="77777777" w:rsidR="009F1490" w:rsidRPr="00090C64" w:rsidRDefault="009F1490" w:rsidP="00ED0450">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52DE822F" w14:textId="77777777" w:rsidR="009F1490" w:rsidRPr="00090C64" w:rsidRDefault="009F1490" w:rsidP="00ED0450">
            <w:pPr>
              <w:pStyle w:val="TAC"/>
            </w:pPr>
            <w:r w:rsidRPr="00090C64">
              <w:rPr>
                <w:rFonts w:cs="Arial"/>
                <w:lang w:eastAsia="ko-KR"/>
              </w:rPr>
              <w:t>1427 - 1432</w:t>
            </w:r>
          </w:p>
        </w:tc>
        <w:tc>
          <w:tcPr>
            <w:tcW w:w="1082" w:type="dxa"/>
          </w:tcPr>
          <w:p w14:paraId="3D352103" w14:textId="77777777" w:rsidR="009F1490" w:rsidRPr="00090C64" w:rsidRDefault="009F1490" w:rsidP="00ED0450">
            <w:pPr>
              <w:pStyle w:val="TAC"/>
            </w:pPr>
            <w:r w:rsidRPr="00090C64">
              <w:t>N/A</w:t>
            </w:r>
          </w:p>
        </w:tc>
        <w:tc>
          <w:tcPr>
            <w:tcW w:w="1134" w:type="dxa"/>
          </w:tcPr>
          <w:p w14:paraId="3A40450F" w14:textId="77777777" w:rsidR="009F1490" w:rsidRPr="00090C64" w:rsidRDefault="009F1490" w:rsidP="00ED0450">
            <w:pPr>
              <w:pStyle w:val="TAC"/>
            </w:pPr>
            <w:r w:rsidRPr="00090C64">
              <w:t>N/A</w:t>
            </w:r>
          </w:p>
        </w:tc>
        <w:tc>
          <w:tcPr>
            <w:tcW w:w="1134" w:type="dxa"/>
          </w:tcPr>
          <w:p w14:paraId="4EA6298A" w14:textId="77777777" w:rsidR="009F1490" w:rsidRPr="00090C64" w:rsidRDefault="009F1490" w:rsidP="00ED0450">
            <w:pPr>
              <w:pStyle w:val="TAC"/>
            </w:pPr>
            <w:r w:rsidRPr="00090C64">
              <w:t>+24</w:t>
            </w:r>
          </w:p>
        </w:tc>
        <w:tc>
          <w:tcPr>
            <w:tcW w:w="1701" w:type="dxa"/>
          </w:tcPr>
          <w:p w14:paraId="57946BD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3FA4011" w14:textId="77777777" w:rsidR="009F1490" w:rsidRPr="00090C64" w:rsidRDefault="009F1490" w:rsidP="00ED0450">
            <w:pPr>
              <w:pStyle w:val="TAC"/>
            </w:pPr>
            <w:r w:rsidRPr="00090C64">
              <w:rPr>
                <w:rFonts w:cs="Arial"/>
                <w:lang w:eastAsia="ko-KR"/>
              </w:rPr>
              <w:t>CW carrier</w:t>
            </w:r>
          </w:p>
        </w:tc>
      </w:tr>
      <w:tr w:rsidR="009F1490" w:rsidRPr="00090C64" w14:paraId="28E97ACC" w14:textId="77777777" w:rsidTr="00BE5C89">
        <w:trPr>
          <w:gridAfter w:val="1"/>
          <w:wAfter w:w="10" w:type="dxa"/>
          <w:cantSplit/>
          <w:jc w:val="center"/>
        </w:trPr>
        <w:tc>
          <w:tcPr>
            <w:tcW w:w="1918" w:type="dxa"/>
          </w:tcPr>
          <w:p w14:paraId="4CF83192" w14:textId="77777777" w:rsidR="009F1490" w:rsidRPr="00090C64" w:rsidRDefault="009F1490" w:rsidP="00ED0450">
            <w:pPr>
              <w:pStyle w:val="TAL"/>
            </w:pPr>
            <w:r w:rsidRPr="00090C64">
              <w:rPr>
                <w:lang w:eastAsia="ko-KR"/>
              </w:rPr>
              <w:t>NR band n77</w:t>
            </w:r>
          </w:p>
        </w:tc>
        <w:tc>
          <w:tcPr>
            <w:tcW w:w="1657" w:type="dxa"/>
          </w:tcPr>
          <w:p w14:paraId="68929630" w14:textId="77777777" w:rsidR="009F1490" w:rsidRPr="00090C64" w:rsidRDefault="009F1490" w:rsidP="00ED0450">
            <w:pPr>
              <w:pStyle w:val="TAC"/>
            </w:pPr>
            <w:r w:rsidRPr="00090C64">
              <w:rPr>
                <w:rFonts w:cs="Arial"/>
                <w:lang w:eastAsia="ko-KR"/>
              </w:rPr>
              <w:t>3300 - 4200</w:t>
            </w:r>
          </w:p>
        </w:tc>
        <w:tc>
          <w:tcPr>
            <w:tcW w:w="1082" w:type="dxa"/>
          </w:tcPr>
          <w:p w14:paraId="5A989BB5" w14:textId="77777777" w:rsidR="009F1490" w:rsidRPr="00090C64" w:rsidRDefault="009F1490" w:rsidP="00ED0450">
            <w:pPr>
              <w:pStyle w:val="TAC"/>
            </w:pPr>
            <w:r w:rsidRPr="00090C64">
              <w:t>+46</w:t>
            </w:r>
          </w:p>
        </w:tc>
        <w:tc>
          <w:tcPr>
            <w:tcW w:w="1134" w:type="dxa"/>
          </w:tcPr>
          <w:p w14:paraId="2B9A5AA7" w14:textId="77777777" w:rsidR="009F1490" w:rsidRPr="00090C64" w:rsidRDefault="009F1490" w:rsidP="00ED0450">
            <w:pPr>
              <w:pStyle w:val="TAC"/>
            </w:pPr>
            <w:r w:rsidRPr="00090C64">
              <w:t>+38</w:t>
            </w:r>
          </w:p>
        </w:tc>
        <w:tc>
          <w:tcPr>
            <w:tcW w:w="1134" w:type="dxa"/>
          </w:tcPr>
          <w:p w14:paraId="5B9481B9" w14:textId="77777777" w:rsidR="009F1490" w:rsidRPr="00090C64" w:rsidRDefault="009F1490" w:rsidP="00ED0450">
            <w:pPr>
              <w:pStyle w:val="TAC"/>
            </w:pPr>
            <w:r w:rsidRPr="00090C64">
              <w:t>+24</w:t>
            </w:r>
          </w:p>
        </w:tc>
        <w:tc>
          <w:tcPr>
            <w:tcW w:w="1701" w:type="dxa"/>
          </w:tcPr>
          <w:p w14:paraId="6B4173D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06E76F" w14:textId="77777777" w:rsidR="009F1490" w:rsidRPr="00090C64" w:rsidRDefault="009F1490" w:rsidP="00ED0450">
            <w:pPr>
              <w:pStyle w:val="TAC"/>
            </w:pPr>
            <w:r w:rsidRPr="00090C64">
              <w:rPr>
                <w:rFonts w:cs="Arial"/>
                <w:lang w:eastAsia="ko-KR"/>
              </w:rPr>
              <w:t>CW carrier</w:t>
            </w:r>
          </w:p>
        </w:tc>
      </w:tr>
      <w:tr w:rsidR="009F1490" w:rsidRPr="00090C64" w14:paraId="07CEF39C" w14:textId="77777777" w:rsidTr="00BE5C89">
        <w:trPr>
          <w:gridAfter w:val="1"/>
          <w:wAfter w:w="10" w:type="dxa"/>
          <w:cantSplit/>
          <w:jc w:val="center"/>
        </w:trPr>
        <w:tc>
          <w:tcPr>
            <w:tcW w:w="1918" w:type="dxa"/>
          </w:tcPr>
          <w:p w14:paraId="2018A60C" w14:textId="77777777" w:rsidR="009F1490" w:rsidRPr="00090C64" w:rsidRDefault="009F1490" w:rsidP="00ED0450">
            <w:pPr>
              <w:pStyle w:val="TAL"/>
            </w:pPr>
            <w:r w:rsidRPr="00090C64">
              <w:rPr>
                <w:lang w:eastAsia="ko-KR"/>
              </w:rPr>
              <w:t>NR band n78</w:t>
            </w:r>
          </w:p>
        </w:tc>
        <w:tc>
          <w:tcPr>
            <w:tcW w:w="1657" w:type="dxa"/>
          </w:tcPr>
          <w:p w14:paraId="6CA6EE34" w14:textId="77777777" w:rsidR="009F1490" w:rsidRPr="00090C64" w:rsidRDefault="009F1490" w:rsidP="00ED0450">
            <w:pPr>
              <w:pStyle w:val="TAC"/>
            </w:pPr>
            <w:r w:rsidRPr="00090C64">
              <w:rPr>
                <w:rFonts w:cs="Arial"/>
                <w:lang w:eastAsia="ko-KR"/>
              </w:rPr>
              <w:t>3300 - 3800</w:t>
            </w:r>
          </w:p>
        </w:tc>
        <w:tc>
          <w:tcPr>
            <w:tcW w:w="1082" w:type="dxa"/>
          </w:tcPr>
          <w:p w14:paraId="5B0D248B" w14:textId="77777777" w:rsidR="009F1490" w:rsidRPr="00090C64" w:rsidRDefault="009F1490" w:rsidP="00ED0450">
            <w:pPr>
              <w:pStyle w:val="TAC"/>
            </w:pPr>
            <w:r w:rsidRPr="00090C64">
              <w:t>+46</w:t>
            </w:r>
          </w:p>
        </w:tc>
        <w:tc>
          <w:tcPr>
            <w:tcW w:w="1134" w:type="dxa"/>
          </w:tcPr>
          <w:p w14:paraId="223FD8D1" w14:textId="77777777" w:rsidR="009F1490" w:rsidRPr="00090C64" w:rsidRDefault="009F1490" w:rsidP="00ED0450">
            <w:pPr>
              <w:pStyle w:val="TAC"/>
            </w:pPr>
            <w:r w:rsidRPr="00090C64">
              <w:t>+38</w:t>
            </w:r>
          </w:p>
        </w:tc>
        <w:tc>
          <w:tcPr>
            <w:tcW w:w="1134" w:type="dxa"/>
          </w:tcPr>
          <w:p w14:paraId="066D881F" w14:textId="77777777" w:rsidR="009F1490" w:rsidRPr="00090C64" w:rsidRDefault="009F1490" w:rsidP="00ED0450">
            <w:pPr>
              <w:pStyle w:val="TAC"/>
            </w:pPr>
            <w:r w:rsidRPr="00090C64">
              <w:t>+24</w:t>
            </w:r>
          </w:p>
        </w:tc>
        <w:tc>
          <w:tcPr>
            <w:tcW w:w="1701" w:type="dxa"/>
          </w:tcPr>
          <w:p w14:paraId="330BB79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38F341C" w14:textId="77777777" w:rsidR="009F1490" w:rsidRPr="00090C64" w:rsidRDefault="009F1490" w:rsidP="00ED0450">
            <w:pPr>
              <w:pStyle w:val="TAC"/>
            </w:pPr>
            <w:r w:rsidRPr="00090C64">
              <w:rPr>
                <w:rFonts w:cs="Arial"/>
                <w:lang w:eastAsia="ko-KR"/>
              </w:rPr>
              <w:t>CW carrier</w:t>
            </w:r>
          </w:p>
        </w:tc>
      </w:tr>
      <w:tr w:rsidR="009F1490" w:rsidRPr="00090C64" w14:paraId="5128549B" w14:textId="77777777" w:rsidTr="00BE5C89">
        <w:trPr>
          <w:gridAfter w:val="1"/>
          <w:wAfter w:w="10" w:type="dxa"/>
          <w:cantSplit/>
          <w:jc w:val="center"/>
        </w:trPr>
        <w:tc>
          <w:tcPr>
            <w:tcW w:w="1918" w:type="dxa"/>
          </w:tcPr>
          <w:p w14:paraId="29646E8E" w14:textId="77777777" w:rsidR="009F1490" w:rsidRPr="00090C64" w:rsidRDefault="009F1490" w:rsidP="00ED0450">
            <w:pPr>
              <w:pStyle w:val="TAL"/>
            </w:pPr>
            <w:r w:rsidRPr="00090C64">
              <w:rPr>
                <w:lang w:eastAsia="ko-KR"/>
              </w:rPr>
              <w:t>NR band n79</w:t>
            </w:r>
          </w:p>
        </w:tc>
        <w:tc>
          <w:tcPr>
            <w:tcW w:w="1657" w:type="dxa"/>
          </w:tcPr>
          <w:p w14:paraId="0CF210FC" w14:textId="77777777" w:rsidR="009F1490" w:rsidRPr="00090C64" w:rsidRDefault="009F1490" w:rsidP="00ED0450">
            <w:pPr>
              <w:pStyle w:val="TAC"/>
            </w:pPr>
            <w:r w:rsidRPr="00090C64">
              <w:rPr>
                <w:rFonts w:cs="Arial"/>
                <w:lang w:eastAsia="ko-KR"/>
              </w:rPr>
              <w:t>4400 - 5000</w:t>
            </w:r>
          </w:p>
        </w:tc>
        <w:tc>
          <w:tcPr>
            <w:tcW w:w="1082" w:type="dxa"/>
          </w:tcPr>
          <w:p w14:paraId="3D824D64" w14:textId="77777777" w:rsidR="009F1490" w:rsidRPr="00090C64" w:rsidRDefault="009F1490" w:rsidP="00ED0450">
            <w:pPr>
              <w:pStyle w:val="TAC"/>
            </w:pPr>
            <w:r w:rsidRPr="00090C64">
              <w:t>+46</w:t>
            </w:r>
          </w:p>
        </w:tc>
        <w:tc>
          <w:tcPr>
            <w:tcW w:w="1134" w:type="dxa"/>
          </w:tcPr>
          <w:p w14:paraId="4ADFD7DC" w14:textId="77777777" w:rsidR="009F1490" w:rsidRPr="00090C64" w:rsidRDefault="009F1490" w:rsidP="00ED0450">
            <w:pPr>
              <w:pStyle w:val="TAC"/>
            </w:pPr>
            <w:r w:rsidRPr="00090C64">
              <w:t>+38</w:t>
            </w:r>
          </w:p>
        </w:tc>
        <w:tc>
          <w:tcPr>
            <w:tcW w:w="1134" w:type="dxa"/>
          </w:tcPr>
          <w:p w14:paraId="0868E74B" w14:textId="77777777" w:rsidR="009F1490" w:rsidRPr="00090C64" w:rsidRDefault="009F1490" w:rsidP="00ED0450">
            <w:pPr>
              <w:pStyle w:val="TAC"/>
            </w:pPr>
            <w:r w:rsidRPr="00090C64">
              <w:t>+24</w:t>
            </w:r>
          </w:p>
        </w:tc>
        <w:tc>
          <w:tcPr>
            <w:tcW w:w="1701" w:type="dxa"/>
          </w:tcPr>
          <w:p w14:paraId="3B7DEFF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6B36F5" w14:textId="77777777" w:rsidR="009F1490" w:rsidRPr="00090C64" w:rsidRDefault="009F1490" w:rsidP="00ED0450">
            <w:pPr>
              <w:pStyle w:val="TAC"/>
            </w:pPr>
            <w:r w:rsidRPr="00090C64">
              <w:rPr>
                <w:rFonts w:cs="Arial"/>
                <w:lang w:eastAsia="ko-KR"/>
              </w:rPr>
              <w:t>CW carrier</w:t>
            </w:r>
          </w:p>
        </w:tc>
      </w:tr>
      <w:tr w:rsidR="009F1490" w:rsidRPr="00090C64" w14:paraId="47D2E460" w14:textId="77777777" w:rsidTr="00BE5C89">
        <w:trPr>
          <w:gridAfter w:val="1"/>
          <w:wAfter w:w="10" w:type="dxa"/>
          <w:cantSplit/>
          <w:jc w:val="center"/>
        </w:trPr>
        <w:tc>
          <w:tcPr>
            <w:tcW w:w="1918" w:type="dxa"/>
          </w:tcPr>
          <w:p w14:paraId="1342A4F7" w14:textId="77777777" w:rsidR="009F1490" w:rsidRPr="00090C64" w:rsidRDefault="009F1490" w:rsidP="00ED0450">
            <w:pPr>
              <w:pStyle w:val="TAL"/>
              <w:rPr>
                <w:lang w:eastAsia="ko-KR"/>
              </w:rPr>
            </w:pPr>
            <w:r w:rsidRPr="00090C64">
              <w:rPr>
                <w:rFonts w:cs="Arial"/>
              </w:rPr>
              <w:t>E-UTRA Band 85</w:t>
            </w:r>
          </w:p>
        </w:tc>
        <w:tc>
          <w:tcPr>
            <w:tcW w:w="1657" w:type="dxa"/>
          </w:tcPr>
          <w:p w14:paraId="7EBF455C" w14:textId="77777777" w:rsidR="009F1490" w:rsidRPr="00090C64" w:rsidRDefault="009F1490" w:rsidP="00ED0450">
            <w:pPr>
              <w:pStyle w:val="TAC"/>
              <w:rPr>
                <w:rFonts w:cs="Arial"/>
                <w:lang w:eastAsia="ko-KR"/>
              </w:rPr>
            </w:pPr>
            <w:r w:rsidRPr="00090C64">
              <w:rPr>
                <w:rFonts w:cs="Arial"/>
              </w:rPr>
              <w:t>728 - 746</w:t>
            </w:r>
          </w:p>
        </w:tc>
        <w:tc>
          <w:tcPr>
            <w:tcW w:w="1082" w:type="dxa"/>
          </w:tcPr>
          <w:p w14:paraId="0AD4CC04" w14:textId="77777777" w:rsidR="009F1490" w:rsidRPr="00090C64" w:rsidRDefault="009F1490" w:rsidP="00ED0450">
            <w:pPr>
              <w:pStyle w:val="TAC"/>
            </w:pPr>
            <w:r w:rsidRPr="00090C64">
              <w:t>+46</w:t>
            </w:r>
          </w:p>
        </w:tc>
        <w:tc>
          <w:tcPr>
            <w:tcW w:w="1134" w:type="dxa"/>
          </w:tcPr>
          <w:p w14:paraId="20A37705" w14:textId="77777777" w:rsidR="009F1490" w:rsidRPr="00090C64" w:rsidRDefault="009F1490" w:rsidP="00ED0450">
            <w:pPr>
              <w:pStyle w:val="TAC"/>
            </w:pPr>
            <w:r w:rsidRPr="00090C64">
              <w:t>+38</w:t>
            </w:r>
          </w:p>
        </w:tc>
        <w:tc>
          <w:tcPr>
            <w:tcW w:w="1134" w:type="dxa"/>
          </w:tcPr>
          <w:p w14:paraId="3A19ABD2" w14:textId="77777777" w:rsidR="009F1490" w:rsidRPr="00090C64" w:rsidRDefault="009F1490" w:rsidP="00ED0450">
            <w:pPr>
              <w:pStyle w:val="TAC"/>
            </w:pPr>
            <w:r w:rsidRPr="00090C64">
              <w:t>+24</w:t>
            </w:r>
          </w:p>
        </w:tc>
        <w:tc>
          <w:tcPr>
            <w:tcW w:w="1701" w:type="dxa"/>
          </w:tcPr>
          <w:p w14:paraId="05E1693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8D1E5F"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45434CDD" w14:textId="77777777" w:rsidTr="00BE5C89">
        <w:trPr>
          <w:gridAfter w:val="1"/>
          <w:wAfter w:w="10" w:type="dxa"/>
          <w:cantSplit/>
          <w:jc w:val="center"/>
        </w:trPr>
        <w:tc>
          <w:tcPr>
            <w:tcW w:w="1918" w:type="dxa"/>
          </w:tcPr>
          <w:p w14:paraId="009003C1" w14:textId="77777777" w:rsidR="009F1490" w:rsidRPr="00090C64" w:rsidRDefault="009F1490" w:rsidP="00ED0450">
            <w:pPr>
              <w:pStyle w:val="TAL"/>
              <w:rPr>
                <w:rFonts w:cs="Arial"/>
              </w:rPr>
            </w:pPr>
            <w:r w:rsidRPr="00090C64">
              <w:rPr>
                <w:lang w:eastAsia="ko-KR"/>
              </w:rPr>
              <w:t>E-UTRA Band 87</w:t>
            </w:r>
          </w:p>
        </w:tc>
        <w:tc>
          <w:tcPr>
            <w:tcW w:w="1657" w:type="dxa"/>
          </w:tcPr>
          <w:p w14:paraId="2FECC487" w14:textId="77777777" w:rsidR="009F1490" w:rsidRPr="00090C64" w:rsidRDefault="009F1490" w:rsidP="00ED0450">
            <w:pPr>
              <w:pStyle w:val="TAC"/>
              <w:rPr>
                <w:rFonts w:cs="Arial"/>
              </w:rPr>
            </w:pPr>
            <w:r w:rsidRPr="00090C64">
              <w:rPr>
                <w:rFonts w:cs="Arial"/>
                <w:lang w:eastAsia="ko-KR"/>
              </w:rPr>
              <w:t>420 – 425</w:t>
            </w:r>
          </w:p>
        </w:tc>
        <w:tc>
          <w:tcPr>
            <w:tcW w:w="1082" w:type="dxa"/>
          </w:tcPr>
          <w:p w14:paraId="293C387A" w14:textId="77777777" w:rsidR="009F1490" w:rsidRPr="00090C64" w:rsidRDefault="009F1490" w:rsidP="00ED0450">
            <w:pPr>
              <w:pStyle w:val="TAC"/>
            </w:pPr>
            <w:r w:rsidRPr="00090C64">
              <w:t>+46</w:t>
            </w:r>
          </w:p>
        </w:tc>
        <w:tc>
          <w:tcPr>
            <w:tcW w:w="1134" w:type="dxa"/>
          </w:tcPr>
          <w:p w14:paraId="064F5F9A" w14:textId="77777777" w:rsidR="009F1490" w:rsidRPr="00090C64" w:rsidRDefault="009F1490" w:rsidP="00ED0450">
            <w:pPr>
              <w:pStyle w:val="TAC"/>
            </w:pPr>
            <w:r w:rsidRPr="00090C64">
              <w:t>+38</w:t>
            </w:r>
          </w:p>
        </w:tc>
        <w:tc>
          <w:tcPr>
            <w:tcW w:w="1134" w:type="dxa"/>
          </w:tcPr>
          <w:p w14:paraId="2E13466A" w14:textId="77777777" w:rsidR="009F1490" w:rsidRPr="00090C64" w:rsidRDefault="009F1490" w:rsidP="00ED0450">
            <w:pPr>
              <w:pStyle w:val="TAC"/>
            </w:pPr>
            <w:r w:rsidRPr="00090C64">
              <w:t>+24</w:t>
            </w:r>
          </w:p>
        </w:tc>
        <w:tc>
          <w:tcPr>
            <w:tcW w:w="1701" w:type="dxa"/>
          </w:tcPr>
          <w:p w14:paraId="348119D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7C89685"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6675D0F2" w14:textId="77777777" w:rsidTr="00BE5C89">
        <w:trPr>
          <w:gridAfter w:val="1"/>
          <w:wAfter w:w="10" w:type="dxa"/>
          <w:cantSplit/>
          <w:jc w:val="center"/>
        </w:trPr>
        <w:tc>
          <w:tcPr>
            <w:tcW w:w="1918" w:type="dxa"/>
          </w:tcPr>
          <w:p w14:paraId="41E882AB" w14:textId="77777777" w:rsidR="009F1490" w:rsidRPr="00090C64" w:rsidRDefault="009F1490" w:rsidP="00ED0450">
            <w:pPr>
              <w:pStyle w:val="TAL"/>
              <w:rPr>
                <w:rFonts w:cs="Arial"/>
              </w:rPr>
            </w:pPr>
            <w:r w:rsidRPr="00090C64">
              <w:rPr>
                <w:lang w:eastAsia="ko-KR"/>
              </w:rPr>
              <w:t>E-UTRA Band 88</w:t>
            </w:r>
          </w:p>
        </w:tc>
        <w:tc>
          <w:tcPr>
            <w:tcW w:w="1657" w:type="dxa"/>
          </w:tcPr>
          <w:p w14:paraId="0FE99F6F" w14:textId="77777777" w:rsidR="009F1490" w:rsidRPr="00090C64" w:rsidRDefault="009F1490" w:rsidP="00ED0450">
            <w:pPr>
              <w:pStyle w:val="TAC"/>
              <w:rPr>
                <w:rFonts w:cs="Arial"/>
              </w:rPr>
            </w:pPr>
            <w:r w:rsidRPr="00090C64">
              <w:rPr>
                <w:rFonts w:cs="Arial"/>
                <w:lang w:eastAsia="ko-KR"/>
              </w:rPr>
              <w:t>422 – 427</w:t>
            </w:r>
          </w:p>
        </w:tc>
        <w:tc>
          <w:tcPr>
            <w:tcW w:w="1082" w:type="dxa"/>
          </w:tcPr>
          <w:p w14:paraId="1096197A" w14:textId="77777777" w:rsidR="009F1490" w:rsidRPr="00090C64" w:rsidRDefault="009F1490" w:rsidP="00ED0450">
            <w:pPr>
              <w:pStyle w:val="TAC"/>
            </w:pPr>
            <w:r w:rsidRPr="00090C64">
              <w:t>+46</w:t>
            </w:r>
          </w:p>
        </w:tc>
        <w:tc>
          <w:tcPr>
            <w:tcW w:w="1134" w:type="dxa"/>
          </w:tcPr>
          <w:p w14:paraId="695C20FA" w14:textId="77777777" w:rsidR="009F1490" w:rsidRPr="00090C64" w:rsidRDefault="009F1490" w:rsidP="00ED0450">
            <w:pPr>
              <w:pStyle w:val="TAC"/>
            </w:pPr>
            <w:r w:rsidRPr="00090C64">
              <w:t>+38</w:t>
            </w:r>
          </w:p>
        </w:tc>
        <w:tc>
          <w:tcPr>
            <w:tcW w:w="1134" w:type="dxa"/>
          </w:tcPr>
          <w:p w14:paraId="0E6A17DA" w14:textId="77777777" w:rsidR="009F1490" w:rsidRPr="00090C64" w:rsidRDefault="009F1490" w:rsidP="00ED0450">
            <w:pPr>
              <w:pStyle w:val="TAC"/>
            </w:pPr>
            <w:r w:rsidRPr="00090C64">
              <w:t>+24</w:t>
            </w:r>
          </w:p>
        </w:tc>
        <w:tc>
          <w:tcPr>
            <w:tcW w:w="1701" w:type="dxa"/>
          </w:tcPr>
          <w:p w14:paraId="1721B16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2A09B63"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50A8E720" w14:textId="77777777" w:rsidTr="00BE5C89">
        <w:trPr>
          <w:gridAfter w:val="1"/>
          <w:wAfter w:w="10" w:type="dxa"/>
          <w:cantSplit/>
          <w:jc w:val="center"/>
        </w:trPr>
        <w:tc>
          <w:tcPr>
            <w:tcW w:w="1918" w:type="dxa"/>
          </w:tcPr>
          <w:p w14:paraId="50DDC5A8" w14:textId="77777777" w:rsidR="009F1490" w:rsidRPr="00090C64" w:rsidRDefault="009F1490" w:rsidP="00ED0450">
            <w:pPr>
              <w:pStyle w:val="TAL"/>
              <w:rPr>
                <w:lang w:eastAsia="ko-KR"/>
              </w:rPr>
            </w:pPr>
            <w:r w:rsidRPr="00090C64">
              <w:rPr>
                <w:lang w:eastAsia="ko-KR"/>
              </w:rPr>
              <w:t>NR band n91</w:t>
            </w:r>
          </w:p>
        </w:tc>
        <w:tc>
          <w:tcPr>
            <w:tcW w:w="1657" w:type="dxa"/>
          </w:tcPr>
          <w:p w14:paraId="66F4A488"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5258E1D4" w14:textId="77777777" w:rsidR="009F1490" w:rsidRPr="00090C64" w:rsidRDefault="009F1490" w:rsidP="00ED0450">
            <w:pPr>
              <w:pStyle w:val="TAC"/>
            </w:pPr>
            <w:r w:rsidRPr="00090C64">
              <w:t>N/A</w:t>
            </w:r>
          </w:p>
        </w:tc>
        <w:tc>
          <w:tcPr>
            <w:tcW w:w="1134" w:type="dxa"/>
          </w:tcPr>
          <w:p w14:paraId="36DC557D" w14:textId="77777777" w:rsidR="009F1490" w:rsidRPr="00090C64" w:rsidRDefault="009F1490" w:rsidP="00ED0450">
            <w:pPr>
              <w:pStyle w:val="TAC"/>
            </w:pPr>
            <w:r w:rsidRPr="00090C64">
              <w:t>N/A</w:t>
            </w:r>
          </w:p>
        </w:tc>
        <w:tc>
          <w:tcPr>
            <w:tcW w:w="1134" w:type="dxa"/>
          </w:tcPr>
          <w:p w14:paraId="3DC85D39" w14:textId="77777777" w:rsidR="009F1490" w:rsidRPr="00090C64" w:rsidRDefault="009F1490" w:rsidP="00ED0450">
            <w:pPr>
              <w:pStyle w:val="TAC"/>
            </w:pPr>
            <w:r w:rsidRPr="00090C64">
              <w:t>+24</w:t>
            </w:r>
          </w:p>
        </w:tc>
        <w:tc>
          <w:tcPr>
            <w:tcW w:w="1701" w:type="dxa"/>
          </w:tcPr>
          <w:p w14:paraId="4AAD321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687DA4"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3CFC9AA" w14:textId="77777777" w:rsidTr="00BE5C89">
        <w:trPr>
          <w:gridAfter w:val="1"/>
          <w:wAfter w:w="10" w:type="dxa"/>
          <w:cantSplit/>
          <w:jc w:val="center"/>
        </w:trPr>
        <w:tc>
          <w:tcPr>
            <w:tcW w:w="1918" w:type="dxa"/>
          </w:tcPr>
          <w:p w14:paraId="7AB79BDA" w14:textId="77777777" w:rsidR="009F1490" w:rsidRPr="00090C64" w:rsidRDefault="009F1490" w:rsidP="00ED0450">
            <w:pPr>
              <w:pStyle w:val="TAL"/>
              <w:rPr>
                <w:lang w:eastAsia="ko-KR"/>
              </w:rPr>
            </w:pPr>
            <w:r w:rsidRPr="00090C64">
              <w:rPr>
                <w:lang w:eastAsia="ko-KR"/>
              </w:rPr>
              <w:t>NR band n92</w:t>
            </w:r>
          </w:p>
        </w:tc>
        <w:tc>
          <w:tcPr>
            <w:tcW w:w="1657" w:type="dxa"/>
          </w:tcPr>
          <w:p w14:paraId="70E2E33E"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4B34B4D6" w14:textId="77777777" w:rsidR="009F1490" w:rsidRPr="00090C64" w:rsidRDefault="009F1490" w:rsidP="00ED0450">
            <w:pPr>
              <w:pStyle w:val="TAC"/>
            </w:pPr>
            <w:r w:rsidRPr="00090C64">
              <w:t>+46</w:t>
            </w:r>
          </w:p>
        </w:tc>
        <w:tc>
          <w:tcPr>
            <w:tcW w:w="1134" w:type="dxa"/>
          </w:tcPr>
          <w:p w14:paraId="400A6490" w14:textId="77777777" w:rsidR="009F1490" w:rsidRPr="00090C64" w:rsidRDefault="009F1490" w:rsidP="00ED0450">
            <w:pPr>
              <w:pStyle w:val="TAC"/>
            </w:pPr>
            <w:r w:rsidRPr="00090C64">
              <w:t>+38</w:t>
            </w:r>
          </w:p>
        </w:tc>
        <w:tc>
          <w:tcPr>
            <w:tcW w:w="1134" w:type="dxa"/>
          </w:tcPr>
          <w:p w14:paraId="69C0B496" w14:textId="77777777" w:rsidR="009F1490" w:rsidRPr="00090C64" w:rsidRDefault="009F1490" w:rsidP="00ED0450">
            <w:pPr>
              <w:pStyle w:val="TAC"/>
            </w:pPr>
            <w:r w:rsidRPr="00090C64">
              <w:t>+24</w:t>
            </w:r>
          </w:p>
        </w:tc>
        <w:tc>
          <w:tcPr>
            <w:tcW w:w="1701" w:type="dxa"/>
          </w:tcPr>
          <w:p w14:paraId="20DCDB4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3D3EA49"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6E327BBD" w14:textId="77777777" w:rsidTr="00BE5C89">
        <w:trPr>
          <w:gridAfter w:val="1"/>
          <w:wAfter w:w="10" w:type="dxa"/>
          <w:cantSplit/>
          <w:jc w:val="center"/>
        </w:trPr>
        <w:tc>
          <w:tcPr>
            <w:tcW w:w="1918" w:type="dxa"/>
          </w:tcPr>
          <w:p w14:paraId="55783BC0" w14:textId="77777777" w:rsidR="009F1490" w:rsidRPr="00090C64" w:rsidRDefault="009F1490" w:rsidP="00ED0450">
            <w:pPr>
              <w:pStyle w:val="TAL"/>
              <w:rPr>
                <w:lang w:eastAsia="ko-KR"/>
              </w:rPr>
            </w:pPr>
            <w:r w:rsidRPr="00090C64">
              <w:rPr>
                <w:lang w:eastAsia="ko-KR"/>
              </w:rPr>
              <w:t>NR band n93</w:t>
            </w:r>
          </w:p>
        </w:tc>
        <w:tc>
          <w:tcPr>
            <w:tcW w:w="1657" w:type="dxa"/>
          </w:tcPr>
          <w:p w14:paraId="0099090C"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09FCD21A" w14:textId="77777777" w:rsidR="009F1490" w:rsidRPr="00090C64" w:rsidRDefault="009F1490" w:rsidP="00ED0450">
            <w:pPr>
              <w:pStyle w:val="TAC"/>
            </w:pPr>
            <w:r w:rsidRPr="00090C64">
              <w:t>N/A</w:t>
            </w:r>
          </w:p>
        </w:tc>
        <w:tc>
          <w:tcPr>
            <w:tcW w:w="1134" w:type="dxa"/>
          </w:tcPr>
          <w:p w14:paraId="4314E086" w14:textId="77777777" w:rsidR="009F1490" w:rsidRPr="00090C64" w:rsidRDefault="009F1490" w:rsidP="00ED0450">
            <w:pPr>
              <w:pStyle w:val="TAC"/>
            </w:pPr>
            <w:r w:rsidRPr="00090C64">
              <w:t>N/A</w:t>
            </w:r>
          </w:p>
        </w:tc>
        <w:tc>
          <w:tcPr>
            <w:tcW w:w="1134" w:type="dxa"/>
          </w:tcPr>
          <w:p w14:paraId="12F6590D" w14:textId="77777777" w:rsidR="009F1490" w:rsidRPr="00090C64" w:rsidRDefault="009F1490" w:rsidP="00ED0450">
            <w:pPr>
              <w:pStyle w:val="TAC"/>
            </w:pPr>
            <w:r w:rsidRPr="00090C64">
              <w:t>+24</w:t>
            </w:r>
          </w:p>
        </w:tc>
        <w:tc>
          <w:tcPr>
            <w:tcW w:w="1701" w:type="dxa"/>
          </w:tcPr>
          <w:p w14:paraId="0FC2F3C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50F1201"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558F104D" w14:textId="77777777" w:rsidTr="00BE5C89">
        <w:trPr>
          <w:gridAfter w:val="1"/>
          <w:wAfter w:w="10" w:type="dxa"/>
          <w:cantSplit/>
          <w:jc w:val="center"/>
        </w:trPr>
        <w:tc>
          <w:tcPr>
            <w:tcW w:w="1918" w:type="dxa"/>
          </w:tcPr>
          <w:p w14:paraId="21C1F786" w14:textId="77777777" w:rsidR="009F1490" w:rsidRPr="00090C64" w:rsidRDefault="009F1490" w:rsidP="00ED0450">
            <w:pPr>
              <w:pStyle w:val="TAL"/>
              <w:rPr>
                <w:lang w:eastAsia="ko-KR"/>
              </w:rPr>
            </w:pPr>
            <w:r w:rsidRPr="00090C64">
              <w:rPr>
                <w:lang w:eastAsia="ko-KR"/>
              </w:rPr>
              <w:t>NR band n94</w:t>
            </w:r>
          </w:p>
        </w:tc>
        <w:tc>
          <w:tcPr>
            <w:tcW w:w="1657" w:type="dxa"/>
          </w:tcPr>
          <w:p w14:paraId="29419EE1"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5578F75A" w14:textId="77777777" w:rsidR="009F1490" w:rsidRPr="00090C64" w:rsidRDefault="009F1490" w:rsidP="00ED0450">
            <w:pPr>
              <w:pStyle w:val="TAC"/>
            </w:pPr>
            <w:r w:rsidRPr="00090C64">
              <w:t>+46</w:t>
            </w:r>
          </w:p>
        </w:tc>
        <w:tc>
          <w:tcPr>
            <w:tcW w:w="1134" w:type="dxa"/>
          </w:tcPr>
          <w:p w14:paraId="1CB61AD4" w14:textId="77777777" w:rsidR="009F1490" w:rsidRPr="00090C64" w:rsidRDefault="009F1490" w:rsidP="00ED0450">
            <w:pPr>
              <w:pStyle w:val="TAC"/>
            </w:pPr>
            <w:r w:rsidRPr="00090C64">
              <w:t>+38</w:t>
            </w:r>
          </w:p>
        </w:tc>
        <w:tc>
          <w:tcPr>
            <w:tcW w:w="1134" w:type="dxa"/>
          </w:tcPr>
          <w:p w14:paraId="112FF668" w14:textId="77777777" w:rsidR="009F1490" w:rsidRPr="00090C64" w:rsidRDefault="009F1490" w:rsidP="00ED0450">
            <w:pPr>
              <w:pStyle w:val="TAC"/>
            </w:pPr>
            <w:r w:rsidRPr="00090C64">
              <w:t>+24</w:t>
            </w:r>
          </w:p>
        </w:tc>
        <w:tc>
          <w:tcPr>
            <w:tcW w:w="1701" w:type="dxa"/>
          </w:tcPr>
          <w:p w14:paraId="780CC0E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C50746C" w14:textId="77777777" w:rsidR="009F1490" w:rsidRPr="00090C64" w:rsidRDefault="009F1490" w:rsidP="00ED0450">
            <w:pPr>
              <w:pStyle w:val="TAC"/>
              <w:rPr>
                <w:rFonts w:cs="Arial"/>
                <w:lang w:eastAsia="ko-KR"/>
              </w:rPr>
            </w:pPr>
            <w:r w:rsidRPr="00090C64">
              <w:rPr>
                <w:rFonts w:cs="Arial"/>
                <w:lang w:eastAsia="ko-KR"/>
              </w:rPr>
              <w:t>CW carrier</w:t>
            </w:r>
          </w:p>
        </w:tc>
      </w:tr>
      <w:tr w:rsidR="00BE5C89" w:rsidRPr="00090C64" w14:paraId="391D8976" w14:textId="77777777" w:rsidTr="00BE5C89">
        <w:trPr>
          <w:gridAfter w:val="1"/>
          <w:wAfter w:w="10" w:type="dxa"/>
          <w:cantSplit/>
          <w:jc w:val="center"/>
          <w:ins w:id="1012" w:author="Aurelian Bria" w:date="2021-04-19T17:37:00Z"/>
        </w:trPr>
        <w:tc>
          <w:tcPr>
            <w:tcW w:w="1918" w:type="dxa"/>
          </w:tcPr>
          <w:p w14:paraId="6261FDD1" w14:textId="6D116657" w:rsidR="00BE5C89" w:rsidRPr="00090C64" w:rsidRDefault="00BE5C89" w:rsidP="00BE5C89">
            <w:pPr>
              <w:pStyle w:val="TAL"/>
              <w:rPr>
                <w:ins w:id="1013" w:author="Aurelian Bria" w:date="2021-04-19T17:37:00Z"/>
                <w:lang w:eastAsia="ko-KR"/>
              </w:rPr>
            </w:pPr>
            <w:ins w:id="1014" w:author="Aurelian Bria" w:date="2021-04-19T17:37:00Z">
              <w:r w:rsidRPr="009202AA">
                <w:rPr>
                  <w:rFonts w:cs="Arial"/>
                  <w:lang w:eastAsia="zh-CN"/>
                </w:rPr>
                <w:t>NR band n96</w:t>
              </w:r>
            </w:ins>
          </w:p>
        </w:tc>
        <w:tc>
          <w:tcPr>
            <w:tcW w:w="1657" w:type="dxa"/>
          </w:tcPr>
          <w:p w14:paraId="645330F0" w14:textId="4F8FF9E9" w:rsidR="00BE5C89" w:rsidRPr="00090C64" w:rsidRDefault="00BE5C89" w:rsidP="00BE5C89">
            <w:pPr>
              <w:pStyle w:val="TAC"/>
              <w:rPr>
                <w:ins w:id="1015" w:author="Aurelian Bria" w:date="2021-04-19T17:37:00Z"/>
                <w:rFonts w:cs="Arial"/>
                <w:lang w:eastAsia="ko-KR"/>
              </w:rPr>
            </w:pPr>
            <w:ins w:id="1016" w:author="Aurelian Bria" w:date="2021-04-19T17:37:00Z">
              <w:r w:rsidRPr="009202AA">
                <w:rPr>
                  <w:rFonts w:cs="Arial"/>
                  <w:lang w:eastAsia="ko-KR"/>
                </w:rPr>
                <w:t>5925 - 7125</w:t>
              </w:r>
            </w:ins>
          </w:p>
        </w:tc>
        <w:tc>
          <w:tcPr>
            <w:tcW w:w="1082" w:type="dxa"/>
          </w:tcPr>
          <w:p w14:paraId="6689443F" w14:textId="61734578" w:rsidR="00BE5C89" w:rsidRPr="00090C64" w:rsidRDefault="00BE5C89" w:rsidP="00BE5C89">
            <w:pPr>
              <w:pStyle w:val="TAC"/>
              <w:rPr>
                <w:ins w:id="1017" w:author="Aurelian Bria" w:date="2021-04-19T17:37:00Z"/>
              </w:rPr>
            </w:pPr>
            <w:ins w:id="1018" w:author="Aurelian Bria" w:date="2021-04-19T17:37:00Z">
              <w:r w:rsidRPr="009202AA">
                <w:rPr>
                  <w:lang w:eastAsia="ja-JP"/>
                </w:rPr>
                <w:t>N/A</w:t>
              </w:r>
            </w:ins>
          </w:p>
        </w:tc>
        <w:tc>
          <w:tcPr>
            <w:tcW w:w="1134" w:type="dxa"/>
          </w:tcPr>
          <w:p w14:paraId="3B0C15A8" w14:textId="1E3D0707" w:rsidR="00BE5C89" w:rsidRPr="00090C64" w:rsidRDefault="00BE5C89" w:rsidP="00BE5C89">
            <w:pPr>
              <w:pStyle w:val="TAC"/>
              <w:rPr>
                <w:ins w:id="1019" w:author="Aurelian Bria" w:date="2021-04-19T17:37:00Z"/>
              </w:rPr>
            </w:pPr>
            <w:ins w:id="1020" w:author="Aurelian Bria" w:date="2021-04-19T17:37:00Z">
              <w:r>
                <w:rPr>
                  <w:lang w:eastAsia="ja-JP"/>
                </w:rPr>
                <w:t>+38</w:t>
              </w:r>
            </w:ins>
          </w:p>
        </w:tc>
        <w:tc>
          <w:tcPr>
            <w:tcW w:w="1134" w:type="dxa"/>
          </w:tcPr>
          <w:p w14:paraId="59A78FAB" w14:textId="264369BE" w:rsidR="00BE5C89" w:rsidRPr="00090C64" w:rsidRDefault="00BE5C89" w:rsidP="00BE5C89">
            <w:pPr>
              <w:pStyle w:val="TAC"/>
              <w:rPr>
                <w:ins w:id="1021" w:author="Aurelian Bria" w:date="2021-04-19T17:37:00Z"/>
              </w:rPr>
            </w:pPr>
            <w:ins w:id="1022" w:author="Aurelian Bria" w:date="2021-04-19T17:37:00Z">
              <w:r w:rsidRPr="009202AA">
                <w:rPr>
                  <w:lang w:eastAsia="ja-JP"/>
                </w:rPr>
                <w:t>+24</w:t>
              </w:r>
            </w:ins>
          </w:p>
        </w:tc>
        <w:tc>
          <w:tcPr>
            <w:tcW w:w="1701" w:type="dxa"/>
          </w:tcPr>
          <w:p w14:paraId="0C3F7176" w14:textId="033C5B78" w:rsidR="00BE5C89" w:rsidRPr="00090C64" w:rsidRDefault="00BE5C89" w:rsidP="00BE5C89">
            <w:pPr>
              <w:pStyle w:val="TAC"/>
              <w:rPr>
                <w:ins w:id="1023" w:author="Aurelian Bria" w:date="2021-04-19T17:37:00Z"/>
              </w:rPr>
            </w:pPr>
            <w:proofErr w:type="spellStart"/>
            <w:ins w:id="1024" w:author="Aurelian Bria" w:date="2021-04-19T17:37:00Z">
              <w:r w:rsidRPr="009202AA">
                <w:rPr>
                  <w:lang w:eastAsia="ja-JP"/>
                </w:rPr>
                <w:t>EIS</w:t>
              </w:r>
              <w:r w:rsidRPr="009202AA">
                <w:rPr>
                  <w:vertAlign w:val="subscript"/>
                  <w:lang w:eastAsia="ja-JP"/>
                </w:rPr>
                <w:t>minSENS</w:t>
              </w:r>
              <w:proofErr w:type="spellEnd"/>
              <w:r w:rsidRPr="009202AA">
                <w:rPr>
                  <w:lang w:eastAsia="ja-JP"/>
                </w:rPr>
                <w:t xml:space="preserve"> + x dB (NOTE 1)</w:t>
              </w:r>
            </w:ins>
          </w:p>
        </w:tc>
        <w:tc>
          <w:tcPr>
            <w:tcW w:w="1167" w:type="dxa"/>
          </w:tcPr>
          <w:p w14:paraId="78F06347" w14:textId="3D8DBBF9" w:rsidR="00BE5C89" w:rsidRPr="00090C64" w:rsidRDefault="00BE5C89" w:rsidP="00BE5C89">
            <w:pPr>
              <w:pStyle w:val="TAC"/>
              <w:rPr>
                <w:ins w:id="1025" w:author="Aurelian Bria" w:date="2021-04-19T17:37:00Z"/>
                <w:rFonts w:cs="Arial"/>
                <w:lang w:eastAsia="ko-KR"/>
              </w:rPr>
            </w:pPr>
            <w:ins w:id="1026" w:author="Aurelian Bria" w:date="2021-04-19T17:37:00Z">
              <w:r w:rsidRPr="009202AA">
                <w:rPr>
                  <w:rFonts w:cs="Arial"/>
                  <w:lang w:eastAsia="ko-KR"/>
                </w:rPr>
                <w:t>CW carrier</w:t>
              </w:r>
            </w:ins>
          </w:p>
        </w:tc>
      </w:tr>
      <w:tr w:rsidR="00BE5C89" w:rsidRPr="00090C64" w14:paraId="4E78F3FE" w14:textId="77777777" w:rsidTr="00BE5C89">
        <w:trPr>
          <w:cantSplit/>
          <w:jc w:val="center"/>
        </w:trPr>
        <w:tc>
          <w:tcPr>
            <w:tcW w:w="9803" w:type="dxa"/>
            <w:gridSpan w:val="8"/>
          </w:tcPr>
          <w:p w14:paraId="6C71353C" w14:textId="77777777" w:rsidR="00BE5C89" w:rsidRPr="00090C64" w:rsidRDefault="00BE5C89" w:rsidP="00BE5C89">
            <w:pPr>
              <w:pStyle w:val="TAN"/>
            </w:pPr>
            <w:r w:rsidRPr="00090C64">
              <w:lastRenderedPageBreak/>
              <w:t>NOTE 1:</w:t>
            </w:r>
            <w:r w:rsidRPr="00090C64">
              <w:tab/>
            </w:r>
            <w:proofErr w:type="spellStart"/>
            <w:r w:rsidRPr="00090C64">
              <w:t>EIS</w:t>
            </w:r>
            <w:r w:rsidRPr="00090C64">
              <w:rPr>
                <w:vertAlign w:val="subscript"/>
              </w:rPr>
              <w:t>minSENS</w:t>
            </w:r>
            <w:proofErr w:type="spellEnd"/>
            <w:r w:rsidRPr="00090C64">
              <w:t xml:space="preserve"> depends on the RAT, the BS class and on the </w:t>
            </w:r>
            <w:r w:rsidRPr="00090C64">
              <w:rPr>
                <w:i/>
              </w:rPr>
              <w:t>channel bandwidth</w:t>
            </w:r>
            <w:r w:rsidRPr="00090C64">
              <w:t>, see clauses 10.3 and 10.2 in TS 37.105; "x" is equal to 6 dB in case of E-UTRA or UTRA wanted signals.</w:t>
            </w:r>
          </w:p>
          <w:p w14:paraId="4E1421C7" w14:textId="77777777" w:rsidR="00BE5C89" w:rsidRPr="00090C64" w:rsidRDefault="00BE5C89" w:rsidP="00BE5C89">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uplink operating band</w:t>
            </w:r>
            <w:r w:rsidRPr="00090C64">
              <w:t xml:space="preserve"> or in the </w:t>
            </w:r>
            <w:proofErr w:type="spellStart"/>
            <w:r w:rsidRPr="00090C64">
              <w:t>Δf</w:t>
            </w:r>
            <w:r w:rsidRPr="00090C64">
              <w:rPr>
                <w:vertAlign w:val="subscript"/>
              </w:rPr>
              <w:t>OOB</w:t>
            </w:r>
            <w:proofErr w:type="spellEnd"/>
            <w:r w:rsidRPr="00090C64">
              <w:t xml:space="preserve">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7560A72E" w14:textId="77777777" w:rsidR="00BE5C89" w:rsidRPr="00090C64" w:rsidRDefault="00BE5C89" w:rsidP="00BE5C89">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or E-UTRA TDD or NR TDD with E-UTRA FDD on adjacent frequencies for 30dB BS-BS minimum coupling loss. However, there are certain site-engineering solutions that can be used. These techniques are addressed in TR 25.942 [31].</w:t>
            </w:r>
          </w:p>
          <w:p w14:paraId="17FA9263" w14:textId="77777777" w:rsidR="00BE5C89" w:rsidRPr="00090C64" w:rsidRDefault="00BE5C89" w:rsidP="00BE5C89">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02CEB16A" w14:textId="77777777" w:rsidR="00BE5C89" w:rsidRPr="00090C64" w:rsidRDefault="00BE5C89" w:rsidP="00BE5C89">
            <w:pPr>
              <w:pStyle w:val="TAN"/>
              <w:rPr>
                <w:lang w:eastAsia="zh-CN"/>
              </w:rPr>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113531DE" w14:textId="77777777" w:rsidR="009F1490" w:rsidRPr="00090C64" w:rsidRDefault="009F1490" w:rsidP="009F1490"/>
    <w:p w14:paraId="40C6CCEB" w14:textId="77777777" w:rsidR="009F1490" w:rsidRPr="00090C64" w:rsidRDefault="009F1490" w:rsidP="009F1490">
      <w:pPr>
        <w:pStyle w:val="Heading5"/>
        <w:rPr>
          <w:lang w:eastAsia="sv-SE"/>
        </w:rPr>
      </w:pPr>
      <w:bookmarkStart w:id="1027" w:name="_Toc61117599"/>
      <w:bookmarkStart w:id="1028" w:name="_Toc67076688"/>
      <w:bookmarkStart w:id="1029" w:name="_Toc67077226"/>
      <w:r w:rsidRPr="00090C64">
        <w:rPr>
          <w:lang w:eastAsia="sv-SE"/>
        </w:rPr>
        <w:t>7.6.3.5.2</w:t>
      </w:r>
      <w:r w:rsidRPr="00090C64">
        <w:rPr>
          <w:lang w:eastAsia="sv-SE"/>
        </w:rPr>
        <w:tab/>
        <w:t>Single RAT UTRA FDD operation</w:t>
      </w:r>
      <w:bookmarkEnd w:id="1027"/>
      <w:bookmarkEnd w:id="1028"/>
      <w:bookmarkEnd w:id="1029"/>
    </w:p>
    <w:p w14:paraId="25B020D9" w14:textId="77777777" w:rsidR="009F1490" w:rsidRPr="00090C64" w:rsidRDefault="009F1490" w:rsidP="009F1490">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70E8F7A0" w14:textId="77777777" w:rsidR="009F1490" w:rsidRPr="00090C64" w:rsidRDefault="009F1490" w:rsidP="009F1490">
      <w:pPr>
        <w:rPr>
          <w:rFonts w:cs="v5.0.0"/>
        </w:rPr>
      </w:pPr>
      <w:r w:rsidRPr="00090C64">
        <w:rPr>
          <w:rFonts w:cs="v5.0.0"/>
        </w:rPr>
        <w:t>The requirement is a co-location requirement, the interferer power levels specified at the CLTA conducted input(s).</w:t>
      </w:r>
    </w:p>
    <w:p w14:paraId="3470AA50" w14:textId="77777777" w:rsidR="009F1490" w:rsidRPr="00090C64" w:rsidRDefault="009F1490" w:rsidP="009F1490">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61429C32" w14:textId="77777777" w:rsidR="009F1490" w:rsidRPr="00090C64" w:rsidRDefault="009F1490" w:rsidP="009F1490">
      <w:pPr>
        <w:rPr>
          <w:lang w:eastAsia="en-GB"/>
        </w:rPr>
      </w:pPr>
      <w:r w:rsidRPr="00090C64">
        <w:t>Interfering signal shall be applied to the CLTA. The interfering power is specified per polarization.</w:t>
      </w:r>
    </w:p>
    <w:p w14:paraId="536F21E6" w14:textId="77777777" w:rsidR="009F1490" w:rsidRPr="00090C64" w:rsidRDefault="009F1490" w:rsidP="009F1490">
      <w:r w:rsidRPr="00090C64">
        <w:t xml:space="preserve">When the </w:t>
      </w:r>
      <w:r w:rsidRPr="00090C64">
        <w:rPr>
          <w:rFonts w:cs="v5.0.0"/>
        </w:rPr>
        <w:t>wanted and an interfering signal using the parameters in table 7.6.3.5.1-1 for co-location with UTRA or E-UTRA systems and table 7.6.3.5.2-1 for co-location with GSM systems</w:t>
      </w:r>
      <w:r w:rsidRPr="00090C64">
        <w:t>, the following requirements shall be met:</w:t>
      </w:r>
    </w:p>
    <w:p w14:paraId="6974586F" w14:textId="77777777" w:rsidR="009F1490" w:rsidRPr="00090C64" w:rsidRDefault="009F1490" w:rsidP="009F1490">
      <w:pPr>
        <w:pStyle w:val="B10"/>
      </w:pPr>
      <w:r w:rsidRPr="00090C64">
        <w:t>-</w:t>
      </w:r>
      <w:r w:rsidRPr="00090C64">
        <w:tab/>
        <w:t>For any UTRA FDD carrier, the BER shall not exceed 0.001 for the reference measurement channel defined in TS 25.104 [2], clause 7.2.1.</w:t>
      </w:r>
    </w:p>
    <w:p w14:paraId="2F717909" w14:textId="77777777" w:rsidR="009F1490" w:rsidRPr="00C330E2" w:rsidRDefault="009F1490" w:rsidP="009F1490">
      <w:pPr>
        <w:pStyle w:val="TH"/>
      </w:pPr>
      <w:r w:rsidRPr="00C330E2">
        <w:rPr>
          <w:rFonts w:eastAsia="Osaka"/>
        </w:rPr>
        <w:lastRenderedPageBreak/>
        <w:t xml:space="preserve">Table 7.6.3.5.2-1: </w:t>
      </w:r>
      <w:r w:rsidRPr="00C330E2">
        <w:t>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9F1490" w:rsidRPr="00090C64" w14:paraId="26989BB3" w14:textId="77777777" w:rsidTr="009372B8">
        <w:trPr>
          <w:gridAfter w:val="1"/>
          <w:wAfter w:w="10" w:type="dxa"/>
          <w:cantSplit/>
          <w:tblHeader/>
          <w:jc w:val="center"/>
        </w:trPr>
        <w:tc>
          <w:tcPr>
            <w:tcW w:w="1918" w:type="dxa"/>
          </w:tcPr>
          <w:p w14:paraId="2F3D1886" w14:textId="77777777" w:rsidR="009F1490" w:rsidRPr="00090C64" w:rsidRDefault="009F1490" w:rsidP="00ED0450">
            <w:pPr>
              <w:pStyle w:val="TAH"/>
            </w:pPr>
            <w:r w:rsidRPr="00090C64">
              <w:lastRenderedPageBreak/>
              <w:t>Type of co-located BS</w:t>
            </w:r>
          </w:p>
        </w:tc>
        <w:tc>
          <w:tcPr>
            <w:tcW w:w="1657" w:type="dxa"/>
          </w:tcPr>
          <w:p w14:paraId="55E2A6BE" w14:textId="77777777" w:rsidR="009F1490" w:rsidRPr="00090C64" w:rsidRDefault="009F1490" w:rsidP="00ED0450">
            <w:pPr>
              <w:pStyle w:val="TAH"/>
            </w:pPr>
            <w:r w:rsidRPr="00090C64">
              <w:t>Centre Frequency of Interfering Signal [MHz]</w:t>
            </w:r>
          </w:p>
        </w:tc>
        <w:tc>
          <w:tcPr>
            <w:tcW w:w="1082" w:type="dxa"/>
          </w:tcPr>
          <w:p w14:paraId="7323AD99" w14:textId="77777777" w:rsidR="009F1490" w:rsidRPr="00090C64" w:rsidRDefault="009F1490" w:rsidP="00ED0450">
            <w:pPr>
              <w:pStyle w:val="TAH"/>
            </w:pPr>
            <w:r w:rsidRPr="00090C64">
              <w:t>Interfering Signal mean power for WA BS [dBm]</w:t>
            </w:r>
          </w:p>
        </w:tc>
        <w:tc>
          <w:tcPr>
            <w:tcW w:w="1134" w:type="dxa"/>
          </w:tcPr>
          <w:p w14:paraId="3AC7B9F9" w14:textId="77777777" w:rsidR="009F1490" w:rsidRPr="00090C64" w:rsidRDefault="009F1490" w:rsidP="00ED0450">
            <w:pPr>
              <w:pStyle w:val="TAH"/>
            </w:pPr>
            <w:r w:rsidRPr="00090C64">
              <w:t>Interfering Signal mean power for MR BS [dBm]</w:t>
            </w:r>
          </w:p>
        </w:tc>
        <w:tc>
          <w:tcPr>
            <w:tcW w:w="1134" w:type="dxa"/>
          </w:tcPr>
          <w:p w14:paraId="1B3654CF" w14:textId="77777777" w:rsidR="009F1490" w:rsidRPr="00090C64" w:rsidRDefault="009F1490" w:rsidP="00ED0450">
            <w:pPr>
              <w:pStyle w:val="TAH"/>
            </w:pPr>
            <w:r w:rsidRPr="00090C64">
              <w:t>Interfering Signal mean power for LA BS [dBm]</w:t>
            </w:r>
          </w:p>
        </w:tc>
        <w:tc>
          <w:tcPr>
            <w:tcW w:w="1701" w:type="dxa"/>
          </w:tcPr>
          <w:p w14:paraId="0E604A64" w14:textId="77777777" w:rsidR="009F1490" w:rsidRPr="00090C64" w:rsidRDefault="009F1490" w:rsidP="00ED0450">
            <w:pPr>
              <w:pStyle w:val="TAH"/>
            </w:pPr>
            <w:r w:rsidRPr="00090C64">
              <w:t>Wanted Signal mean power [dBm]</w:t>
            </w:r>
          </w:p>
        </w:tc>
        <w:tc>
          <w:tcPr>
            <w:tcW w:w="1167" w:type="dxa"/>
          </w:tcPr>
          <w:p w14:paraId="1F1292DB" w14:textId="77777777" w:rsidR="009F1490" w:rsidRPr="00090C64" w:rsidRDefault="009F1490" w:rsidP="00ED0450">
            <w:pPr>
              <w:pStyle w:val="TAH"/>
            </w:pPr>
            <w:r w:rsidRPr="00090C64">
              <w:t>Type of Interfering Signal</w:t>
            </w:r>
          </w:p>
        </w:tc>
      </w:tr>
      <w:tr w:rsidR="009F1490" w:rsidRPr="00090C64" w14:paraId="59C4BC28" w14:textId="77777777" w:rsidTr="009372B8">
        <w:trPr>
          <w:gridAfter w:val="1"/>
          <w:wAfter w:w="10" w:type="dxa"/>
          <w:cantSplit/>
          <w:jc w:val="center"/>
        </w:trPr>
        <w:tc>
          <w:tcPr>
            <w:tcW w:w="1918" w:type="dxa"/>
          </w:tcPr>
          <w:p w14:paraId="4799E816" w14:textId="77777777" w:rsidR="009F1490" w:rsidRPr="00090C64" w:rsidRDefault="009F1490" w:rsidP="00ED0450">
            <w:pPr>
              <w:pStyle w:val="TAL"/>
            </w:pPr>
            <w:r w:rsidRPr="00090C64">
              <w:t>GSM850 or CDMA850</w:t>
            </w:r>
          </w:p>
        </w:tc>
        <w:tc>
          <w:tcPr>
            <w:tcW w:w="1657" w:type="dxa"/>
          </w:tcPr>
          <w:p w14:paraId="76696776" w14:textId="77777777" w:rsidR="009F1490" w:rsidRPr="00090C64" w:rsidRDefault="009F1490" w:rsidP="00ED0450">
            <w:pPr>
              <w:pStyle w:val="TAC"/>
            </w:pPr>
            <w:r w:rsidRPr="00090C64">
              <w:t>869 – 894</w:t>
            </w:r>
          </w:p>
        </w:tc>
        <w:tc>
          <w:tcPr>
            <w:tcW w:w="1082" w:type="dxa"/>
          </w:tcPr>
          <w:p w14:paraId="44B3010B" w14:textId="77777777" w:rsidR="009F1490" w:rsidRPr="00090C64" w:rsidRDefault="009F1490" w:rsidP="00ED0450">
            <w:pPr>
              <w:pStyle w:val="TAC"/>
            </w:pPr>
            <w:r w:rsidRPr="00090C64">
              <w:t>+46</w:t>
            </w:r>
          </w:p>
        </w:tc>
        <w:tc>
          <w:tcPr>
            <w:tcW w:w="1134" w:type="dxa"/>
          </w:tcPr>
          <w:p w14:paraId="223BE17C" w14:textId="77777777" w:rsidR="009F1490" w:rsidRPr="00090C64" w:rsidRDefault="009F1490" w:rsidP="00ED0450">
            <w:pPr>
              <w:pStyle w:val="TAC"/>
            </w:pPr>
            <w:r w:rsidRPr="00090C64">
              <w:t>+38</w:t>
            </w:r>
          </w:p>
        </w:tc>
        <w:tc>
          <w:tcPr>
            <w:tcW w:w="1134" w:type="dxa"/>
          </w:tcPr>
          <w:p w14:paraId="6E460765" w14:textId="77777777" w:rsidR="009F1490" w:rsidRPr="00090C64" w:rsidRDefault="009F1490" w:rsidP="00ED0450">
            <w:pPr>
              <w:pStyle w:val="TAC"/>
            </w:pPr>
            <w:r w:rsidRPr="00090C64">
              <w:t>+24</w:t>
            </w:r>
          </w:p>
        </w:tc>
        <w:tc>
          <w:tcPr>
            <w:tcW w:w="1701" w:type="dxa"/>
          </w:tcPr>
          <w:p w14:paraId="0F96941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EBD286E" w14:textId="77777777" w:rsidR="009F1490" w:rsidRPr="00090C64" w:rsidRDefault="009F1490" w:rsidP="00ED0450">
            <w:pPr>
              <w:pStyle w:val="TAC"/>
            </w:pPr>
            <w:r w:rsidRPr="00090C64">
              <w:t>CW carrier</w:t>
            </w:r>
          </w:p>
        </w:tc>
      </w:tr>
      <w:tr w:rsidR="009F1490" w:rsidRPr="00090C64" w14:paraId="32552F20" w14:textId="77777777" w:rsidTr="009372B8">
        <w:trPr>
          <w:gridAfter w:val="1"/>
          <w:wAfter w:w="10" w:type="dxa"/>
          <w:cantSplit/>
          <w:jc w:val="center"/>
        </w:trPr>
        <w:tc>
          <w:tcPr>
            <w:tcW w:w="1918" w:type="dxa"/>
          </w:tcPr>
          <w:p w14:paraId="6B732D36" w14:textId="77777777" w:rsidR="009F1490" w:rsidRPr="00090C64" w:rsidRDefault="009F1490" w:rsidP="00ED0450">
            <w:pPr>
              <w:pStyle w:val="TAL"/>
            </w:pPr>
            <w:r w:rsidRPr="00090C64">
              <w:t>GSM900</w:t>
            </w:r>
          </w:p>
        </w:tc>
        <w:tc>
          <w:tcPr>
            <w:tcW w:w="1657" w:type="dxa"/>
          </w:tcPr>
          <w:p w14:paraId="3C9A52EC" w14:textId="77777777" w:rsidR="009F1490" w:rsidRPr="00090C64" w:rsidRDefault="009F1490" w:rsidP="00ED0450">
            <w:pPr>
              <w:pStyle w:val="TAC"/>
            </w:pPr>
            <w:r w:rsidRPr="00090C64">
              <w:t>921 – 960</w:t>
            </w:r>
          </w:p>
        </w:tc>
        <w:tc>
          <w:tcPr>
            <w:tcW w:w="1082" w:type="dxa"/>
          </w:tcPr>
          <w:p w14:paraId="076C0D91" w14:textId="77777777" w:rsidR="009F1490" w:rsidRPr="00090C64" w:rsidRDefault="009F1490" w:rsidP="00ED0450">
            <w:pPr>
              <w:pStyle w:val="TAC"/>
            </w:pPr>
            <w:r w:rsidRPr="00090C64">
              <w:t>+46</w:t>
            </w:r>
          </w:p>
        </w:tc>
        <w:tc>
          <w:tcPr>
            <w:tcW w:w="1134" w:type="dxa"/>
          </w:tcPr>
          <w:p w14:paraId="57512162" w14:textId="77777777" w:rsidR="009F1490" w:rsidRPr="00090C64" w:rsidRDefault="009F1490" w:rsidP="00ED0450">
            <w:pPr>
              <w:pStyle w:val="TAC"/>
            </w:pPr>
            <w:r w:rsidRPr="00090C64">
              <w:t>+38</w:t>
            </w:r>
          </w:p>
        </w:tc>
        <w:tc>
          <w:tcPr>
            <w:tcW w:w="1134" w:type="dxa"/>
          </w:tcPr>
          <w:p w14:paraId="5E7A7ECC" w14:textId="77777777" w:rsidR="009F1490" w:rsidRPr="00090C64" w:rsidRDefault="009F1490" w:rsidP="00ED0450">
            <w:pPr>
              <w:pStyle w:val="TAC"/>
            </w:pPr>
            <w:r w:rsidRPr="00090C64">
              <w:t>+24</w:t>
            </w:r>
          </w:p>
        </w:tc>
        <w:tc>
          <w:tcPr>
            <w:tcW w:w="1701" w:type="dxa"/>
          </w:tcPr>
          <w:p w14:paraId="1C5F3BE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C8A57C1" w14:textId="77777777" w:rsidR="009F1490" w:rsidRPr="00090C64" w:rsidRDefault="009F1490" w:rsidP="00ED0450">
            <w:pPr>
              <w:pStyle w:val="TAC"/>
            </w:pPr>
            <w:r w:rsidRPr="00090C64">
              <w:t>CW carrier</w:t>
            </w:r>
          </w:p>
        </w:tc>
      </w:tr>
      <w:tr w:rsidR="009F1490" w:rsidRPr="00090C64" w14:paraId="02E563AC" w14:textId="77777777" w:rsidTr="009372B8">
        <w:trPr>
          <w:gridAfter w:val="1"/>
          <w:wAfter w:w="10" w:type="dxa"/>
          <w:cantSplit/>
          <w:jc w:val="center"/>
        </w:trPr>
        <w:tc>
          <w:tcPr>
            <w:tcW w:w="1918" w:type="dxa"/>
          </w:tcPr>
          <w:p w14:paraId="08FDB851" w14:textId="77777777" w:rsidR="009F1490" w:rsidRPr="00090C64" w:rsidRDefault="009F1490" w:rsidP="00ED0450">
            <w:pPr>
              <w:pStyle w:val="TAL"/>
            </w:pPr>
            <w:r w:rsidRPr="00090C64">
              <w:t>DCS1800</w:t>
            </w:r>
          </w:p>
        </w:tc>
        <w:tc>
          <w:tcPr>
            <w:tcW w:w="1657" w:type="dxa"/>
          </w:tcPr>
          <w:p w14:paraId="0894BF2A" w14:textId="77777777" w:rsidR="009F1490" w:rsidRPr="00090C64" w:rsidRDefault="009F1490" w:rsidP="00ED0450">
            <w:pPr>
              <w:pStyle w:val="TAC"/>
            </w:pPr>
            <w:r w:rsidRPr="00090C64">
              <w:t>1805 - 1880</w:t>
            </w:r>
          </w:p>
          <w:p w14:paraId="4D766987" w14:textId="77777777" w:rsidR="009F1490" w:rsidRPr="00090C64" w:rsidRDefault="009F1490" w:rsidP="00ED0450">
            <w:pPr>
              <w:pStyle w:val="TAC"/>
            </w:pPr>
            <w:r w:rsidRPr="00090C64">
              <w:t>(NOTE 4)</w:t>
            </w:r>
          </w:p>
        </w:tc>
        <w:tc>
          <w:tcPr>
            <w:tcW w:w="1082" w:type="dxa"/>
          </w:tcPr>
          <w:p w14:paraId="52BB2D85" w14:textId="77777777" w:rsidR="009F1490" w:rsidRPr="00090C64" w:rsidRDefault="009F1490" w:rsidP="00ED0450">
            <w:pPr>
              <w:pStyle w:val="TAC"/>
            </w:pPr>
            <w:r w:rsidRPr="00090C64">
              <w:t>+46</w:t>
            </w:r>
          </w:p>
        </w:tc>
        <w:tc>
          <w:tcPr>
            <w:tcW w:w="1134" w:type="dxa"/>
          </w:tcPr>
          <w:p w14:paraId="71CE1A1C" w14:textId="77777777" w:rsidR="009F1490" w:rsidRPr="00090C64" w:rsidRDefault="009F1490" w:rsidP="00ED0450">
            <w:pPr>
              <w:pStyle w:val="TAC"/>
            </w:pPr>
            <w:r w:rsidRPr="00090C64">
              <w:t>+38</w:t>
            </w:r>
          </w:p>
        </w:tc>
        <w:tc>
          <w:tcPr>
            <w:tcW w:w="1134" w:type="dxa"/>
          </w:tcPr>
          <w:p w14:paraId="0ACC995D" w14:textId="77777777" w:rsidR="009F1490" w:rsidRPr="00090C64" w:rsidRDefault="009F1490" w:rsidP="00ED0450">
            <w:pPr>
              <w:pStyle w:val="TAC"/>
            </w:pPr>
            <w:r w:rsidRPr="00090C64">
              <w:t>+24</w:t>
            </w:r>
          </w:p>
        </w:tc>
        <w:tc>
          <w:tcPr>
            <w:tcW w:w="1701" w:type="dxa"/>
          </w:tcPr>
          <w:p w14:paraId="66243B8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70DAE53" w14:textId="77777777" w:rsidR="009F1490" w:rsidRPr="00090C64" w:rsidRDefault="009F1490" w:rsidP="00ED0450">
            <w:pPr>
              <w:pStyle w:val="TAC"/>
            </w:pPr>
            <w:r w:rsidRPr="00090C64">
              <w:t>CW carrier</w:t>
            </w:r>
          </w:p>
        </w:tc>
      </w:tr>
      <w:tr w:rsidR="009F1490" w:rsidRPr="00090C64" w14:paraId="7F237FDC" w14:textId="77777777" w:rsidTr="009372B8">
        <w:trPr>
          <w:gridAfter w:val="1"/>
          <w:wAfter w:w="10" w:type="dxa"/>
          <w:cantSplit/>
          <w:jc w:val="center"/>
        </w:trPr>
        <w:tc>
          <w:tcPr>
            <w:tcW w:w="1918" w:type="dxa"/>
          </w:tcPr>
          <w:p w14:paraId="352D75D5" w14:textId="77777777" w:rsidR="009F1490" w:rsidRPr="00090C64" w:rsidRDefault="009F1490" w:rsidP="00ED0450">
            <w:pPr>
              <w:pStyle w:val="TAL"/>
            </w:pPr>
            <w:r w:rsidRPr="00090C64">
              <w:t>PCS1900</w:t>
            </w:r>
          </w:p>
        </w:tc>
        <w:tc>
          <w:tcPr>
            <w:tcW w:w="1657" w:type="dxa"/>
          </w:tcPr>
          <w:p w14:paraId="2C0E36A3" w14:textId="77777777" w:rsidR="009F1490" w:rsidRPr="00090C64" w:rsidRDefault="009F1490" w:rsidP="00ED0450">
            <w:pPr>
              <w:pStyle w:val="TAC"/>
            </w:pPr>
            <w:r w:rsidRPr="00090C64">
              <w:t>1930 – 1990</w:t>
            </w:r>
          </w:p>
        </w:tc>
        <w:tc>
          <w:tcPr>
            <w:tcW w:w="1082" w:type="dxa"/>
          </w:tcPr>
          <w:p w14:paraId="3852D5EB" w14:textId="77777777" w:rsidR="009F1490" w:rsidRPr="00090C64" w:rsidRDefault="009F1490" w:rsidP="00ED0450">
            <w:pPr>
              <w:pStyle w:val="TAC"/>
            </w:pPr>
            <w:r w:rsidRPr="00090C64">
              <w:t>+46</w:t>
            </w:r>
          </w:p>
        </w:tc>
        <w:tc>
          <w:tcPr>
            <w:tcW w:w="1134" w:type="dxa"/>
          </w:tcPr>
          <w:p w14:paraId="5CE575E1" w14:textId="77777777" w:rsidR="009F1490" w:rsidRPr="00090C64" w:rsidRDefault="009F1490" w:rsidP="00ED0450">
            <w:pPr>
              <w:pStyle w:val="TAC"/>
            </w:pPr>
            <w:r w:rsidRPr="00090C64">
              <w:t>+38</w:t>
            </w:r>
          </w:p>
        </w:tc>
        <w:tc>
          <w:tcPr>
            <w:tcW w:w="1134" w:type="dxa"/>
          </w:tcPr>
          <w:p w14:paraId="69E82CF3" w14:textId="77777777" w:rsidR="009F1490" w:rsidRPr="00090C64" w:rsidRDefault="009F1490" w:rsidP="00ED0450">
            <w:pPr>
              <w:pStyle w:val="TAC"/>
            </w:pPr>
            <w:r w:rsidRPr="00090C64">
              <w:t>+24</w:t>
            </w:r>
          </w:p>
        </w:tc>
        <w:tc>
          <w:tcPr>
            <w:tcW w:w="1701" w:type="dxa"/>
          </w:tcPr>
          <w:p w14:paraId="0B115BE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4000097" w14:textId="77777777" w:rsidR="009F1490" w:rsidRPr="00090C64" w:rsidRDefault="009F1490" w:rsidP="00ED0450">
            <w:pPr>
              <w:pStyle w:val="TAC"/>
            </w:pPr>
            <w:r w:rsidRPr="00090C64">
              <w:t>CW carrier</w:t>
            </w:r>
          </w:p>
        </w:tc>
      </w:tr>
      <w:tr w:rsidR="009F1490" w:rsidRPr="00090C64" w14:paraId="14E1CE94" w14:textId="77777777" w:rsidTr="009372B8">
        <w:trPr>
          <w:gridAfter w:val="1"/>
          <w:wAfter w:w="10" w:type="dxa"/>
          <w:cantSplit/>
          <w:jc w:val="center"/>
        </w:trPr>
        <w:tc>
          <w:tcPr>
            <w:tcW w:w="1918" w:type="dxa"/>
          </w:tcPr>
          <w:p w14:paraId="0FED276A" w14:textId="77777777" w:rsidR="009F1490" w:rsidRPr="00090C64" w:rsidRDefault="009F1490" w:rsidP="00ED0450">
            <w:pPr>
              <w:pStyle w:val="TAL"/>
            </w:pPr>
            <w:r w:rsidRPr="00090C64">
              <w:t>UTRA FDD Band I or E-UTRA Band 1 or NR band n1</w:t>
            </w:r>
          </w:p>
        </w:tc>
        <w:tc>
          <w:tcPr>
            <w:tcW w:w="1657" w:type="dxa"/>
          </w:tcPr>
          <w:p w14:paraId="180DD72A" w14:textId="77777777" w:rsidR="009F1490" w:rsidRPr="00090C64" w:rsidRDefault="009F1490" w:rsidP="00ED0450">
            <w:pPr>
              <w:pStyle w:val="TAC"/>
            </w:pPr>
            <w:r w:rsidRPr="00090C64">
              <w:t>2110 – 2170</w:t>
            </w:r>
          </w:p>
        </w:tc>
        <w:tc>
          <w:tcPr>
            <w:tcW w:w="1082" w:type="dxa"/>
          </w:tcPr>
          <w:p w14:paraId="66042EF0" w14:textId="77777777" w:rsidR="009F1490" w:rsidRPr="00090C64" w:rsidRDefault="009F1490" w:rsidP="00ED0450">
            <w:pPr>
              <w:pStyle w:val="TAC"/>
            </w:pPr>
            <w:r w:rsidRPr="00090C64">
              <w:t>+46</w:t>
            </w:r>
          </w:p>
        </w:tc>
        <w:tc>
          <w:tcPr>
            <w:tcW w:w="1134" w:type="dxa"/>
          </w:tcPr>
          <w:p w14:paraId="49898E5F" w14:textId="77777777" w:rsidR="009F1490" w:rsidRPr="00090C64" w:rsidRDefault="009F1490" w:rsidP="00ED0450">
            <w:pPr>
              <w:pStyle w:val="TAC"/>
            </w:pPr>
            <w:r w:rsidRPr="00090C64">
              <w:t>+38</w:t>
            </w:r>
          </w:p>
        </w:tc>
        <w:tc>
          <w:tcPr>
            <w:tcW w:w="1134" w:type="dxa"/>
          </w:tcPr>
          <w:p w14:paraId="3D279C8B" w14:textId="77777777" w:rsidR="009F1490" w:rsidRPr="00090C64" w:rsidRDefault="009F1490" w:rsidP="00ED0450">
            <w:pPr>
              <w:pStyle w:val="TAC"/>
            </w:pPr>
            <w:r w:rsidRPr="00090C64">
              <w:t>+24</w:t>
            </w:r>
          </w:p>
        </w:tc>
        <w:tc>
          <w:tcPr>
            <w:tcW w:w="1701" w:type="dxa"/>
          </w:tcPr>
          <w:p w14:paraId="33AD45A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9560A9C" w14:textId="77777777" w:rsidR="009F1490" w:rsidRPr="00090C64" w:rsidRDefault="009F1490" w:rsidP="00ED0450">
            <w:pPr>
              <w:pStyle w:val="TAC"/>
            </w:pPr>
            <w:r w:rsidRPr="00090C64">
              <w:t>CW carrier</w:t>
            </w:r>
          </w:p>
        </w:tc>
      </w:tr>
      <w:tr w:rsidR="009F1490" w:rsidRPr="00090C64" w14:paraId="0272B328" w14:textId="77777777" w:rsidTr="009372B8">
        <w:trPr>
          <w:gridAfter w:val="1"/>
          <w:wAfter w:w="10" w:type="dxa"/>
          <w:cantSplit/>
          <w:jc w:val="center"/>
        </w:trPr>
        <w:tc>
          <w:tcPr>
            <w:tcW w:w="1918" w:type="dxa"/>
          </w:tcPr>
          <w:p w14:paraId="35BEB751" w14:textId="77777777" w:rsidR="009F1490" w:rsidRPr="00090C64" w:rsidRDefault="009F1490" w:rsidP="00ED0450">
            <w:pPr>
              <w:pStyle w:val="TAL"/>
            </w:pPr>
            <w:r w:rsidRPr="00090C64">
              <w:t>UTRA FDD Band II or E-UTRA Band 2 or NR band n2</w:t>
            </w:r>
          </w:p>
        </w:tc>
        <w:tc>
          <w:tcPr>
            <w:tcW w:w="1657" w:type="dxa"/>
          </w:tcPr>
          <w:p w14:paraId="708B7710" w14:textId="77777777" w:rsidR="009F1490" w:rsidRPr="00090C64" w:rsidRDefault="009F1490" w:rsidP="00ED0450">
            <w:pPr>
              <w:pStyle w:val="TAC"/>
            </w:pPr>
            <w:r w:rsidRPr="00090C64">
              <w:t>1930 – 1990</w:t>
            </w:r>
          </w:p>
        </w:tc>
        <w:tc>
          <w:tcPr>
            <w:tcW w:w="1082" w:type="dxa"/>
          </w:tcPr>
          <w:p w14:paraId="31639C72" w14:textId="77777777" w:rsidR="009F1490" w:rsidRPr="00090C64" w:rsidRDefault="009F1490" w:rsidP="00ED0450">
            <w:pPr>
              <w:pStyle w:val="TAC"/>
            </w:pPr>
            <w:r w:rsidRPr="00090C64">
              <w:t>+46</w:t>
            </w:r>
          </w:p>
        </w:tc>
        <w:tc>
          <w:tcPr>
            <w:tcW w:w="1134" w:type="dxa"/>
          </w:tcPr>
          <w:p w14:paraId="5575902A" w14:textId="77777777" w:rsidR="009F1490" w:rsidRPr="00090C64" w:rsidRDefault="009F1490" w:rsidP="00ED0450">
            <w:pPr>
              <w:pStyle w:val="TAC"/>
            </w:pPr>
            <w:r w:rsidRPr="00090C64">
              <w:t>+38</w:t>
            </w:r>
          </w:p>
        </w:tc>
        <w:tc>
          <w:tcPr>
            <w:tcW w:w="1134" w:type="dxa"/>
          </w:tcPr>
          <w:p w14:paraId="1A28716E" w14:textId="77777777" w:rsidR="009F1490" w:rsidRPr="00090C64" w:rsidRDefault="009F1490" w:rsidP="00ED0450">
            <w:pPr>
              <w:pStyle w:val="TAC"/>
            </w:pPr>
            <w:r w:rsidRPr="00090C64">
              <w:t>+24</w:t>
            </w:r>
          </w:p>
        </w:tc>
        <w:tc>
          <w:tcPr>
            <w:tcW w:w="1701" w:type="dxa"/>
          </w:tcPr>
          <w:p w14:paraId="1C94381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D38ADDB" w14:textId="77777777" w:rsidR="009F1490" w:rsidRPr="00090C64" w:rsidRDefault="009F1490" w:rsidP="00ED0450">
            <w:pPr>
              <w:pStyle w:val="TAC"/>
            </w:pPr>
            <w:r w:rsidRPr="00090C64">
              <w:t>CW carrier</w:t>
            </w:r>
          </w:p>
        </w:tc>
      </w:tr>
      <w:tr w:rsidR="009F1490" w:rsidRPr="00090C64" w14:paraId="61005751" w14:textId="77777777" w:rsidTr="009372B8">
        <w:trPr>
          <w:gridAfter w:val="1"/>
          <w:wAfter w:w="10" w:type="dxa"/>
          <w:cantSplit/>
          <w:jc w:val="center"/>
        </w:trPr>
        <w:tc>
          <w:tcPr>
            <w:tcW w:w="1918" w:type="dxa"/>
          </w:tcPr>
          <w:p w14:paraId="054FBE1B" w14:textId="77777777" w:rsidR="009F1490" w:rsidRPr="00090C64" w:rsidRDefault="009F1490" w:rsidP="00ED0450">
            <w:pPr>
              <w:pStyle w:val="TAL"/>
            </w:pPr>
            <w:r w:rsidRPr="00090C64">
              <w:t>UTRA FDD Band III or E-UTRA Band 3 or NR band n3</w:t>
            </w:r>
          </w:p>
        </w:tc>
        <w:tc>
          <w:tcPr>
            <w:tcW w:w="1657" w:type="dxa"/>
          </w:tcPr>
          <w:p w14:paraId="5F3CCA9B" w14:textId="77777777" w:rsidR="009F1490" w:rsidRPr="00090C64" w:rsidRDefault="009F1490" w:rsidP="00ED0450">
            <w:pPr>
              <w:pStyle w:val="TAC"/>
            </w:pPr>
            <w:r w:rsidRPr="00090C64">
              <w:t>1805 - 1880</w:t>
            </w:r>
          </w:p>
          <w:p w14:paraId="3A358101" w14:textId="77777777" w:rsidR="009F1490" w:rsidRPr="00090C64" w:rsidRDefault="009F1490" w:rsidP="00ED0450">
            <w:pPr>
              <w:pStyle w:val="TAC"/>
            </w:pPr>
            <w:r w:rsidRPr="00090C64">
              <w:t>(NOTE 4)</w:t>
            </w:r>
          </w:p>
        </w:tc>
        <w:tc>
          <w:tcPr>
            <w:tcW w:w="1082" w:type="dxa"/>
          </w:tcPr>
          <w:p w14:paraId="31A2D2B7" w14:textId="77777777" w:rsidR="009F1490" w:rsidRPr="00090C64" w:rsidRDefault="009F1490" w:rsidP="00ED0450">
            <w:pPr>
              <w:pStyle w:val="TAC"/>
            </w:pPr>
            <w:r w:rsidRPr="00090C64">
              <w:t>+46</w:t>
            </w:r>
          </w:p>
        </w:tc>
        <w:tc>
          <w:tcPr>
            <w:tcW w:w="1134" w:type="dxa"/>
          </w:tcPr>
          <w:p w14:paraId="4E7A77AB" w14:textId="77777777" w:rsidR="009F1490" w:rsidRPr="00090C64" w:rsidRDefault="009F1490" w:rsidP="00ED0450">
            <w:pPr>
              <w:pStyle w:val="TAC"/>
            </w:pPr>
            <w:r w:rsidRPr="00090C64">
              <w:t>+38</w:t>
            </w:r>
          </w:p>
        </w:tc>
        <w:tc>
          <w:tcPr>
            <w:tcW w:w="1134" w:type="dxa"/>
          </w:tcPr>
          <w:p w14:paraId="4B4DB602" w14:textId="77777777" w:rsidR="009F1490" w:rsidRPr="00090C64" w:rsidRDefault="009F1490" w:rsidP="00ED0450">
            <w:pPr>
              <w:pStyle w:val="TAC"/>
            </w:pPr>
            <w:r w:rsidRPr="00090C64">
              <w:t>+24</w:t>
            </w:r>
          </w:p>
        </w:tc>
        <w:tc>
          <w:tcPr>
            <w:tcW w:w="1701" w:type="dxa"/>
          </w:tcPr>
          <w:p w14:paraId="7F4C51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DD50A7E" w14:textId="77777777" w:rsidR="009F1490" w:rsidRPr="00090C64" w:rsidRDefault="009F1490" w:rsidP="00ED0450">
            <w:pPr>
              <w:pStyle w:val="TAC"/>
            </w:pPr>
            <w:r w:rsidRPr="00090C64">
              <w:t>CW carrier</w:t>
            </w:r>
          </w:p>
        </w:tc>
      </w:tr>
      <w:tr w:rsidR="009F1490" w:rsidRPr="00090C64" w14:paraId="51A80559" w14:textId="77777777" w:rsidTr="009372B8">
        <w:trPr>
          <w:gridAfter w:val="1"/>
          <w:wAfter w:w="10" w:type="dxa"/>
          <w:cantSplit/>
          <w:jc w:val="center"/>
        </w:trPr>
        <w:tc>
          <w:tcPr>
            <w:tcW w:w="1918" w:type="dxa"/>
          </w:tcPr>
          <w:p w14:paraId="6522AC92" w14:textId="77777777" w:rsidR="009F1490" w:rsidRPr="00473E75" w:rsidRDefault="009F1490" w:rsidP="00ED0450">
            <w:pPr>
              <w:pStyle w:val="TAL"/>
              <w:rPr>
                <w:lang w:val="sv-SE"/>
              </w:rPr>
            </w:pPr>
            <w:r w:rsidRPr="00473E75">
              <w:rPr>
                <w:lang w:val="sv-SE"/>
              </w:rPr>
              <w:t>UTRA FDD Band IV or E-UTRA Band 4</w:t>
            </w:r>
          </w:p>
        </w:tc>
        <w:tc>
          <w:tcPr>
            <w:tcW w:w="1657" w:type="dxa"/>
          </w:tcPr>
          <w:p w14:paraId="7E433753" w14:textId="77777777" w:rsidR="009F1490" w:rsidRPr="00090C64" w:rsidRDefault="009F1490" w:rsidP="00ED0450">
            <w:pPr>
              <w:pStyle w:val="TAC"/>
            </w:pPr>
            <w:r w:rsidRPr="00090C64">
              <w:t>2110 – 2155</w:t>
            </w:r>
          </w:p>
        </w:tc>
        <w:tc>
          <w:tcPr>
            <w:tcW w:w="1082" w:type="dxa"/>
          </w:tcPr>
          <w:p w14:paraId="73AE66A2" w14:textId="77777777" w:rsidR="009F1490" w:rsidRPr="00090C64" w:rsidRDefault="009F1490" w:rsidP="00ED0450">
            <w:pPr>
              <w:pStyle w:val="TAC"/>
            </w:pPr>
            <w:r w:rsidRPr="00090C64">
              <w:t>+46</w:t>
            </w:r>
          </w:p>
        </w:tc>
        <w:tc>
          <w:tcPr>
            <w:tcW w:w="1134" w:type="dxa"/>
          </w:tcPr>
          <w:p w14:paraId="04A43BE2" w14:textId="77777777" w:rsidR="009F1490" w:rsidRPr="00090C64" w:rsidRDefault="009F1490" w:rsidP="00ED0450">
            <w:pPr>
              <w:pStyle w:val="TAC"/>
            </w:pPr>
            <w:r w:rsidRPr="00090C64">
              <w:t>+38</w:t>
            </w:r>
          </w:p>
        </w:tc>
        <w:tc>
          <w:tcPr>
            <w:tcW w:w="1134" w:type="dxa"/>
          </w:tcPr>
          <w:p w14:paraId="2B99F74A" w14:textId="77777777" w:rsidR="009F1490" w:rsidRPr="00090C64" w:rsidRDefault="009F1490" w:rsidP="00ED0450">
            <w:pPr>
              <w:pStyle w:val="TAC"/>
            </w:pPr>
            <w:r w:rsidRPr="00090C64">
              <w:t>+24</w:t>
            </w:r>
          </w:p>
        </w:tc>
        <w:tc>
          <w:tcPr>
            <w:tcW w:w="1701" w:type="dxa"/>
          </w:tcPr>
          <w:p w14:paraId="4CB08F7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C7CFAA3" w14:textId="77777777" w:rsidR="009F1490" w:rsidRPr="00090C64" w:rsidRDefault="009F1490" w:rsidP="00ED0450">
            <w:pPr>
              <w:pStyle w:val="TAC"/>
            </w:pPr>
            <w:r w:rsidRPr="00090C64">
              <w:t>CW carrier</w:t>
            </w:r>
          </w:p>
        </w:tc>
      </w:tr>
      <w:tr w:rsidR="009F1490" w:rsidRPr="00090C64" w14:paraId="7E544179" w14:textId="77777777" w:rsidTr="009372B8">
        <w:trPr>
          <w:gridAfter w:val="1"/>
          <w:wAfter w:w="10" w:type="dxa"/>
          <w:cantSplit/>
          <w:jc w:val="center"/>
        </w:trPr>
        <w:tc>
          <w:tcPr>
            <w:tcW w:w="1918" w:type="dxa"/>
          </w:tcPr>
          <w:p w14:paraId="35E201C5" w14:textId="77777777" w:rsidR="009F1490" w:rsidRPr="00090C64" w:rsidRDefault="009F1490" w:rsidP="00ED0450">
            <w:pPr>
              <w:pStyle w:val="TAL"/>
            </w:pPr>
            <w:r w:rsidRPr="00090C64">
              <w:t>UTRA FDD Band V or E-UTRA Band 5 or NR band n5</w:t>
            </w:r>
          </w:p>
        </w:tc>
        <w:tc>
          <w:tcPr>
            <w:tcW w:w="1657" w:type="dxa"/>
          </w:tcPr>
          <w:p w14:paraId="3A6AC59F" w14:textId="77777777" w:rsidR="009F1490" w:rsidRPr="00090C64" w:rsidRDefault="009F1490" w:rsidP="00ED0450">
            <w:pPr>
              <w:pStyle w:val="TAC"/>
            </w:pPr>
            <w:r w:rsidRPr="00090C64">
              <w:t>869 – 894</w:t>
            </w:r>
          </w:p>
        </w:tc>
        <w:tc>
          <w:tcPr>
            <w:tcW w:w="1082" w:type="dxa"/>
          </w:tcPr>
          <w:p w14:paraId="2D2C438C" w14:textId="77777777" w:rsidR="009F1490" w:rsidRPr="00090C64" w:rsidRDefault="009F1490" w:rsidP="00ED0450">
            <w:pPr>
              <w:pStyle w:val="TAC"/>
            </w:pPr>
            <w:r w:rsidRPr="00090C64">
              <w:t>+46</w:t>
            </w:r>
          </w:p>
        </w:tc>
        <w:tc>
          <w:tcPr>
            <w:tcW w:w="1134" w:type="dxa"/>
          </w:tcPr>
          <w:p w14:paraId="16282316" w14:textId="77777777" w:rsidR="009F1490" w:rsidRPr="00090C64" w:rsidRDefault="009F1490" w:rsidP="00ED0450">
            <w:pPr>
              <w:pStyle w:val="TAC"/>
            </w:pPr>
            <w:r w:rsidRPr="00090C64">
              <w:t>+38</w:t>
            </w:r>
          </w:p>
        </w:tc>
        <w:tc>
          <w:tcPr>
            <w:tcW w:w="1134" w:type="dxa"/>
          </w:tcPr>
          <w:p w14:paraId="1CD6B293" w14:textId="77777777" w:rsidR="009F1490" w:rsidRPr="00090C64" w:rsidRDefault="009F1490" w:rsidP="00ED0450">
            <w:pPr>
              <w:pStyle w:val="TAC"/>
            </w:pPr>
            <w:r w:rsidRPr="00090C64">
              <w:t>+24</w:t>
            </w:r>
          </w:p>
        </w:tc>
        <w:tc>
          <w:tcPr>
            <w:tcW w:w="1701" w:type="dxa"/>
          </w:tcPr>
          <w:p w14:paraId="738D71F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45AE6C8" w14:textId="77777777" w:rsidR="009F1490" w:rsidRPr="00090C64" w:rsidRDefault="009F1490" w:rsidP="00ED0450">
            <w:pPr>
              <w:pStyle w:val="TAC"/>
            </w:pPr>
            <w:r w:rsidRPr="00090C64">
              <w:t>CW carrier</w:t>
            </w:r>
          </w:p>
        </w:tc>
      </w:tr>
      <w:tr w:rsidR="009F1490" w:rsidRPr="00090C64" w14:paraId="16338AD3" w14:textId="77777777" w:rsidTr="009372B8">
        <w:trPr>
          <w:gridAfter w:val="1"/>
          <w:wAfter w:w="10" w:type="dxa"/>
          <w:cantSplit/>
          <w:jc w:val="center"/>
        </w:trPr>
        <w:tc>
          <w:tcPr>
            <w:tcW w:w="1918" w:type="dxa"/>
          </w:tcPr>
          <w:p w14:paraId="0160AF5B" w14:textId="77777777" w:rsidR="009F1490" w:rsidRPr="00473E75" w:rsidRDefault="009F1490" w:rsidP="00ED0450">
            <w:pPr>
              <w:pStyle w:val="TAL"/>
              <w:rPr>
                <w:lang w:val="sv-SE"/>
              </w:rPr>
            </w:pPr>
            <w:r w:rsidRPr="00473E75">
              <w:rPr>
                <w:lang w:val="sv-SE"/>
              </w:rPr>
              <w:t>UTRA FDD Band VI or E-UTRA Band 6</w:t>
            </w:r>
          </w:p>
        </w:tc>
        <w:tc>
          <w:tcPr>
            <w:tcW w:w="1657" w:type="dxa"/>
          </w:tcPr>
          <w:p w14:paraId="7533D4DA" w14:textId="77777777" w:rsidR="009F1490" w:rsidRPr="00090C64" w:rsidRDefault="009F1490" w:rsidP="00ED0450">
            <w:pPr>
              <w:pStyle w:val="TAC"/>
            </w:pPr>
            <w:r w:rsidRPr="00090C64">
              <w:t>875 – 885</w:t>
            </w:r>
          </w:p>
        </w:tc>
        <w:tc>
          <w:tcPr>
            <w:tcW w:w="1082" w:type="dxa"/>
          </w:tcPr>
          <w:p w14:paraId="6079A223" w14:textId="77777777" w:rsidR="009F1490" w:rsidRPr="00090C64" w:rsidRDefault="009F1490" w:rsidP="00ED0450">
            <w:pPr>
              <w:pStyle w:val="TAC"/>
            </w:pPr>
            <w:r w:rsidRPr="00090C64">
              <w:t>+46</w:t>
            </w:r>
          </w:p>
        </w:tc>
        <w:tc>
          <w:tcPr>
            <w:tcW w:w="1134" w:type="dxa"/>
          </w:tcPr>
          <w:p w14:paraId="354DF028" w14:textId="77777777" w:rsidR="009F1490" w:rsidRPr="00090C64" w:rsidRDefault="009F1490" w:rsidP="00ED0450">
            <w:pPr>
              <w:pStyle w:val="TAC"/>
            </w:pPr>
            <w:r w:rsidRPr="00090C64">
              <w:t>+38</w:t>
            </w:r>
          </w:p>
        </w:tc>
        <w:tc>
          <w:tcPr>
            <w:tcW w:w="1134" w:type="dxa"/>
          </w:tcPr>
          <w:p w14:paraId="0A030766" w14:textId="77777777" w:rsidR="009F1490" w:rsidRPr="00090C64" w:rsidRDefault="009F1490" w:rsidP="00ED0450">
            <w:pPr>
              <w:pStyle w:val="TAC"/>
            </w:pPr>
            <w:r w:rsidRPr="00090C64">
              <w:t>+24</w:t>
            </w:r>
          </w:p>
        </w:tc>
        <w:tc>
          <w:tcPr>
            <w:tcW w:w="1701" w:type="dxa"/>
          </w:tcPr>
          <w:p w14:paraId="313F97D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FB1E1E2" w14:textId="77777777" w:rsidR="009F1490" w:rsidRPr="00090C64" w:rsidRDefault="009F1490" w:rsidP="00ED0450">
            <w:pPr>
              <w:pStyle w:val="TAC"/>
            </w:pPr>
            <w:r w:rsidRPr="00090C64">
              <w:t>CW carrier</w:t>
            </w:r>
          </w:p>
        </w:tc>
      </w:tr>
      <w:tr w:rsidR="009F1490" w:rsidRPr="00090C64" w14:paraId="4185291F" w14:textId="77777777" w:rsidTr="009372B8">
        <w:trPr>
          <w:gridAfter w:val="1"/>
          <w:wAfter w:w="10" w:type="dxa"/>
          <w:cantSplit/>
          <w:jc w:val="center"/>
        </w:trPr>
        <w:tc>
          <w:tcPr>
            <w:tcW w:w="1918" w:type="dxa"/>
          </w:tcPr>
          <w:p w14:paraId="52616D89" w14:textId="77777777" w:rsidR="009F1490" w:rsidRPr="00090C64" w:rsidRDefault="009F1490" w:rsidP="00ED0450">
            <w:pPr>
              <w:pStyle w:val="TAL"/>
            </w:pPr>
            <w:r w:rsidRPr="00090C64">
              <w:t>UTRA FDD Band VII or E-UTRA Band 7 or NR band n7</w:t>
            </w:r>
          </w:p>
        </w:tc>
        <w:tc>
          <w:tcPr>
            <w:tcW w:w="1657" w:type="dxa"/>
          </w:tcPr>
          <w:p w14:paraId="7EB3F30A" w14:textId="77777777" w:rsidR="009F1490" w:rsidRPr="00090C64" w:rsidRDefault="009F1490" w:rsidP="00ED0450">
            <w:pPr>
              <w:pStyle w:val="TAC"/>
            </w:pPr>
            <w:r w:rsidRPr="00090C64">
              <w:t>2620 – 2690</w:t>
            </w:r>
          </w:p>
        </w:tc>
        <w:tc>
          <w:tcPr>
            <w:tcW w:w="1082" w:type="dxa"/>
          </w:tcPr>
          <w:p w14:paraId="587FB168" w14:textId="77777777" w:rsidR="009F1490" w:rsidRPr="00090C64" w:rsidRDefault="009F1490" w:rsidP="00ED0450">
            <w:pPr>
              <w:pStyle w:val="TAC"/>
            </w:pPr>
            <w:r w:rsidRPr="00090C64">
              <w:t>+46</w:t>
            </w:r>
          </w:p>
        </w:tc>
        <w:tc>
          <w:tcPr>
            <w:tcW w:w="1134" w:type="dxa"/>
          </w:tcPr>
          <w:p w14:paraId="35C5B67A" w14:textId="77777777" w:rsidR="009F1490" w:rsidRPr="00090C64" w:rsidRDefault="009F1490" w:rsidP="00ED0450">
            <w:pPr>
              <w:pStyle w:val="TAC"/>
            </w:pPr>
            <w:r w:rsidRPr="00090C64">
              <w:t>+38</w:t>
            </w:r>
          </w:p>
        </w:tc>
        <w:tc>
          <w:tcPr>
            <w:tcW w:w="1134" w:type="dxa"/>
          </w:tcPr>
          <w:p w14:paraId="7CF63C09" w14:textId="77777777" w:rsidR="009F1490" w:rsidRPr="00090C64" w:rsidRDefault="009F1490" w:rsidP="00ED0450">
            <w:pPr>
              <w:pStyle w:val="TAC"/>
            </w:pPr>
            <w:r w:rsidRPr="00090C64">
              <w:t>+24</w:t>
            </w:r>
          </w:p>
        </w:tc>
        <w:tc>
          <w:tcPr>
            <w:tcW w:w="1701" w:type="dxa"/>
          </w:tcPr>
          <w:p w14:paraId="0D6A1DA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B017228" w14:textId="77777777" w:rsidR="009F1490" w:rsidRPr="00090C64" w:rsidRDefault="009F1490" w:rsidP="00ED0450">
            <w:pPr>
              <w:pStyle w:val="TAC"/>
            </w:pPr>
            <w:r w:rsidRPr="00090C64">
              <w:t>CW carrier</w:t>
            </w:r>
          </w:p>
        </w:tc>
      </w:tr>
      <w:tr w:rsidR="009F1490" w:rsidRPr="00090C64" w14:paraId="1496284E" w14:textId="77777777" w:rsidTr="009372B8">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2C8753C5" w14:textId="77777777" w:rsidR="009F1490" w:rsidRPr="00090C64" w:rsidRDefault="009F1490" w:rsidP="00ED0450">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EA5674F" w14:textId="77777777" w:rsidR="009F1490" w:rsidRPr="00090C64" w:rsidRDefault="009F1490" w:rsidP="00ED0450">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0A792B20" w14:textId="77777777" w:rsidR="009F1490" w:rsidRPr="00090C64" w:rsidRDefault="009F1490" w:rsidP="00ED0450">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657833E7" w14:textId="77777777" w:rsidR="009F1490" w:rsidRPr="00090C64" w:rsidRDefault="009F1490" w:rsidP="00ED0450">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4F6C177C" w14:textId="77777777" w:rsidR="009F1490" w:rsidRPr="00090C64" w:rsidRDefault="009F1490" w:rsidP="00ED0450">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00CDBF7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70374D1C" w14:textId="77777777" w:rsidR="009F1490" w:rsidRPr="00090C64" w:rsidRDefault="009F1490" w:rsidP="00ED0450">
            <w:pPr>
              <w:pStyle w:val="TAC"/>
            </w:pPr>
            <w:r w:rsidRPr="00090C64">
              <w:t>CW carrier</w:t>
            </w:r>
          </w:p>
        </w:tc>
      </w:tr>
      <w:tr w:rsidR="009F1490" w:rsidRPr="00090C64" w14:paraId="10A5FB7E" w14:textId="77777777" w:rsidTr="009372B8">
        <w:trPr>
          <w:gridAfter w:val="1"/>
          <w:wAfter w:w="10" w:type="dxa"/>
          <w:cantSplit/>
          <w:jc w:val="center"/>
        </w:trPr>
        <w:tc>
          <w:tcPr>
            <w:tcW w:w="1918" w:type="dxa"/>
          </w:tcPr>
          <w:p w14:paraId="5F950463" w14:textId="77777777" w:rsidR="009F1490" w:rsidRPr="00473E75" w:rsidRDefault="009F1490" w:rsidP="00ED0450">
            <w:pPr>
              <w:pStyle w:val="TAL"/>
              <w:rPr>
                <w:lang w:val="sv-SE"/>
              </w:rPr>
            </w:pPr>
            <w:r w:rsidRPr="00473E75">
              <w:rPr>
                <w:lang w:val="sv-SE"/>
              </w:rPr>
              <w:t>UTRA FDD Band IX or E-UTRA Band 9</w:t>
            </w:r>
          </w:p>
        </w:tc>
        <w:tc>
          <w:tcPr>
            <w:tcW w:w="1657" w:type="dxa"/>
          </w:tcPr>
          <w:p w14:paraId="72D631D0" w14:textId="77777777" w:rsidR="009F1490" w:rsidRPr="00090C64" w:rsidRDefault="009F1490" w:rsidP="00ED0450">
            <w:pPr>
              <w:pStyle w:val="TAC"/>
            </w:pPr>
            <w:r w:rsidRPr="00090C64">
              <w:t>1844.9 - 1879.9</w:t>
            </w:r>
          </w:p>
        </w:tc>
        <w:tc>
          <w:tcPr>
            <w:tcW w:w="1082" w:type="dxa"/>
          </w:tcPr>
          <w:p w14:paraId="1E41EF54" w14:textId="77777777" w:rsidR="009F1490" w:rsidRPr="00090C64" w:rsidRDefault="009F1490" w:rsidP="00ED0450">
            <w:pPr>
              <w:pStyle w:val="TAC"/>
            </w:pPr>
            <w:r w:rsidRPr="00090C64">
              <w:t>+46</w:t>
            </w:r>
          </w:p>
        </w:tc>
        <w:tc>
          <w:tcPr>
            <w:tcW w:w="1134" w:type="dxa"/>
          </w:tcPr>
          <w:p w14:paraId="6287193E" w14:textId="77777777" w:rsidR="009F1490" w:rsidRPr="00090C64" w:rsidRDefault="009F1490" w:rsidP="00ED0450">
            <w:pPr>
              <w:pStyle w:val="TAC"/>
            </w:pPr>
            <w:r w:rsidRPr="00090C64">
              <w:t>+38</w:t>
            </w:r>
          </w:p>
        </w:tc>
        <w:tc>
          <w:tcPr>
            <w:tcW w:w="1134" w:type="dxa"/>
          </w:tcPr>
          <w:p w14:paraId="73E05469" w14:textId="77777777" w:rsidR="009F1490" w:rsidRPr="00090C64" w:rsidRDefault="009F1490" w:rsidP="00ED0450">
            <w:pPr>
              <w:pStyle w:val="TAC"/>
            </w:pPr>
            <w:r w:rsidRPr="00090C64">
              <w:t>+24</w:t>
            </w:r>
          </w:p>
        </w:tc>
        <w:tc>
          <w:tcPr>
            <w:tcW w:w="1701" w:type="dxa"/>
          </w:tcPr>
          <w:p w14:paraId="001327C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9E9927F" w14:textId="77777777" w:rsidR="009F1490" w:rsidRPr="00090C64" w:rsidRDefault="009F1490" w:rsidP="00ED0450">
            <w:pPr>
              <w:pStyle w:val="TAC"/>
            </w:pPr>
            <w:r w:rsidRPr="00090C64">
              <w:t>CW carrier</w:t>
            </w:r>
          </w:p>
        </w:tc>
      </w:tr>
      <w:tr w:rsidR="009F1490" w:rsidRPr="00090C64" w14:paraId="6263D722" w14:textId="77777777" w:rsidTr="009372B8">
        <w:trPr>
          <w:gridAfter w:val="1"/>
          <w:wAfter w:w="10" w:type="dxa"/>
          <w:cantSplit/>
          <w:jc w:val="center"/>
        </w:trPr>
        <w:tc>
          <w:tcPr>
            <w:tcW w:w="1918" w:type="dxa"/>
          </w:tcPr>
          <w:p w14:paraId="4AADBA82" w14:textId="77777777" w:rsidR="009F1490" w:rsidRPr="00473E75" w:rsidRDefault="009F1490" w:rsidP="00ED0450">
            <w:pPr>
              <w:pStyle w:val="TAL"/>
              <w:rPr>
                <w:lang w:val="sv-SE"/>
              </w:rPr>
            </w:pPr>
            <w:r w:rsidRPr="00473E75">
              <w:rPr>
                <w:lang w:val="sv-SE"/>
              </w:rPr>
              <w:t>UTRA FDD Band X or E-UTRA Band 10</w:t>
            </w:r>
          </w:p>
        </w:tc>
        <w:tc>
          <w:tcPr>
            <w:tcW w:w="1657" w:type="dxa"/>
          </w:tcPr>
          <w:p w14:paraId="05D8EDBD" w14:textId="77777777" w:rsidR="009F1490" w:rsidRPr="00090C64" w:rsidRDefault="009F1490" w:rsidP="00ED0450">
            <w:pPr>
              <w:pStyle w:val="TAC"/>
            </w:pPr>
            <w:r w:rsidRPr="00090C64">
              <w:t>2110 – 2170</w:t>
            </w:r>
          </w:p>
        </w:tc>
        <w:tc>
          <w:tcPr>
            <w:tcW w:w="1082" w:type="dxa"/>
          </w:tcPr>
          <w:p w14:paraId="6E251D56" w14:textId="77777777" w:rsidR="009F1490" w:rsidRPr="00090C64" w:rsidRDefault="009F1490" w:rsidP="00ED0450">
            <w:pPr>
              <w:pStyle w:val="TAC"/>
            </w:pPr>
            <w:r w:rsidRPr="00090C64">
              <w:t>+46</w:t>
            </w:r>
          </w:p>
        </w:tc>
        <w:tc>
          <w:tcPr>
            <w:tcW w:w="1134" w:type="dxa"/>
          </w:tcPr>
          <w:p w14:paraId="20E3567E" w14:textId="77777777" w:rsidR="009F1490" w:rsidRPr="00090C64" w:rsidRDefault="009F1490" w:rsidP="00ED0450">
            <w:pPr>
              <w:pStyle w:val="TAC"/>
            </w:pPr>
            <w:r w:rsidRPr="00090C64">
              <w:t>+38</w:t>
            </w:r>
          </w:p>
        </w:tc>
        <w:tc>
          <w:tcPr>
            <w:tcW w:w="1134" w:type="dxa"/>
          </w:tcPr>
          <w:p w14:paraId="4C79E921" w14:textId="77777777" w:rsidR="009F1490" w:rsidRPr="00090C64" w:rsidRDefault="009F1490" w:rsidP="00ED0450">
            <w:pPr>
              <w:pStyle w:val="TAC"/>
            </w:pPr>
            <w:r w:rsidRPr="00090C64">
              <w:t>+24</w:t>
            </w:r>
          </w:p>
        </w:tc>
        <w:tc>
          <w:tcPr>
            <w:tcW w:w="1701" w:type="dxa"/>
          </w:tcPr>
          <w:p w14:paraId="7BF16A2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7827232" w14:textId="77777777" w:rsidR="009F1490" w:rsidRPr="00090C64" w:rsidRDefault="009F1490" w:rsidP="00ED0450">
            <w:pPr>
              <w:pStyle w:val="TAC"/>
            </w:pPr>
            <w:r w:rsidRPr="00090C64">
              <w:t>CW carrier</w:t>
            </w:r>
          </w:p>
        </w:tc>
      </w:tr>
      <w:tr w:rsidR="009F1490" w:rsidRPr="00090C64" w14:paraId="33D74656" w14:textId="77777777" w:rsidTr="009372B8">
        <w:trPr>
          <w:gridAfter w:val="1"/>
          <w:wAfter w:w="10" w:type="dxa"/>
          <w:cantSplit/>
          <w:jc w:val="center"/>
        </w:trPr>
        <w:tc>
          <w:tcPr>
            <w:tcW w:w="1918" w:type="dxa"/>
          </w:tcPr>
          <w:p w14:paraId="2B410DA4" w14:textId="77777777" w:rsidR="009F1490" w:rsidRPr="00473E75" w:rsidRDefault="009F1490" w:rsidP="00ED0450">
            <w:pPr>
              <w:pStyle w:val="TAL"/>
              <w:rPr>
                <w:lang w:val="sv-SE"/>
              </w:rPr>
            </w:pPr>
            <w:r w:rsidRPr="00473E75">
              <w:rPr>
                <w:lang w:val="sv-SE"/>
              </w:rPr>
              <w:t>UTRA FDD Band XI or E-UTRA Band 11</w:t>
            </w:r>
          </w:p>
        </w:tc>
        <w:tc>
          <w:tcPr>
            <w:tcW w:w="1657" w:type="dxa"/>
          </w:tcPr>
          <w:p w14:paraId="79B521B2" w14:textId="77777777" w:rsidR="009F1490" w:rsidRPr="00090C64" w:rsidRDefault="009F1490" w:rsidP="00ED0450">
            <w:pPr>
              <w:pStyle w:val="TAC"/>
            </w:pPr>
            <w:r w:rsidRPr="00090C64">
              <w:t>1475.9 - 1495.9</w:t>
            </w:r>
          </w:p>
        </w:tc>
        <w:tc>
          <w:tcPr>
            <w:tcW w:w="1082" w:type="dxa"/>
          </w:tcPr>
          <w:p w14:paraId="34DA90B1" w14:textId="77777777" w:rsidR="009F1490" w:rsidRPr="00090C64" w:rsidRDefault="009F1490" w:rsidP="00ED0450">
            <w:pPr>
              <w:pStyle w:val="TAC"/>
            </w:pPr>
            <w:r w:rsidRPr="00090C64">
              <w:t>+46</w:t>
            </w:r>
          </w:p>
        </w:tc>
        <w:tc>
          <w:tcPr>
            <w:tcW w:w="1134" w:type="dxa"/>
          </w:tcPr>
          <w:p w14:paraId="3FEDA6D9" w14:textId="77777777" w:rsidR="009F1490" w:rsidRPr="00090C64" w:rsidRDefault="009F1490" w:rsidP="00ED0450">
            <w:pPr>
              <w:pStyle w:val="TAC"/>
            </w:pPr>
            <w:r w:rsidRPr="00090C64">
              <w:t>+38</w:t>
            </w:r>
          </w:p>
        </w:tc>
        <w:tc>
          <w:tcPr>
            <w:tcW w:w="1134" w:type="dxa"/>
          </w:tcPr>
          <w:p w14:paraId="1B26B6CA" w14:textId="77777777" w:rsidR="009F1490" w:rsidRPr="00090C64" w:rsidRDefault="009F1490" w:rsidP="00ED0450">
            <w:pPr>
              <w:pStyle w:val="TAC"/>
            </w:pPr>
            <w:r w:rsidRPr="00090C64">
              <w:t>+24</w:t>
            </w:r>
          </w:p>
        </w:tc>
        <w:tc>
          <w:tcPr>
            <w:tcW w:w="1701" w:type="dxa"/>
          </w:tcPr>
          <w:p w14:paraId="373F22B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C22F32A" w14:textId="77777777" w:rsidR="009F1490" w:rsidRPr="00090C64" w:rsidRDefault="009F1490" w:rsidP="00ED0450">
            <w:pPr>
              <w:pStyle w:val="TAC"/>
            </w:pPr>
            <w:r w:rsidRPr="00090C64">
              <w:t>CW carrier</w:t>
            </w:r>
          </w:p>
        </w:tc>
      </w:tr>
      <w:tr w:rsidR="009F1490" w:rsidRPr="00090C64" w14:paraId="621A2822" w14:textId="77777777" w:rsidTr="009372B8">
        <w:trPr>
          <w:gridAfter w:val="1"/>
          <w:wAfter w:w="10" w:type="dxa"/>
          <w:cantSplit/>
          <w:jc w:val="center"/>
        </w:trPr>
        <w:tc>
          <w:tcPr>
            <w:tcW w:w="1918" w:type="dxa"/>
          </w:tcPr>
          <w:p w14:paraId="64B20DEF" w14:textId="77777777" w:rsidR="009F1490" w:rsidRPr="00090C64" w:rsidRDefault="009F1490" w:rsidP="00ED0450">
            <w:pPr>
              <w:pStyle w:val="TAL"/>
            </w:pPr>
            <w:r w:rsidRPr="00090C64">
              <w:t>UTRA FDD Band XII or E-UTRA Band 12 or NR band n12</w:t>
            </w:r>
          </w:p>
        </w:tc>
        <w:tc>
          <w:tcPr>
            <w:tcW w:w="1657" w:type="dxa"/>
          </w:tcPr>
          <w:p w14:paraId="1DCD689C" w14:textId="77777777" w:rsidR="009F1490" w:rsidRPr="00090C64" w:rsidRDefault="009F1490" w:rsidP="00ED0450">
            <w:pPr>
              <w:pStyle w:val="TAC"/>
            </w:pPr>
            <w:r w:rsidRPr="00090C64">
              <w:t>729 – 746</w:t>
            </w:r>
          </w:p>
        </w:tc>
        <w:tc>
          <w:tcPr>
            <w:tcW w:w="1082" w:type="dxa"/>
          </w:tcPr>
          <w:p w14:paraId="6C32F9E4" w14:textId="77777777" w:rsidR="009F1490" w:rsidRPr="00090C64" w:rsidRDefault="009F1490" w:rsidP="00ED0450">
            <w:pPr>
              <w:pStyle w:val="TAC"/>
            </w:pPr>
            <w:r w:rsidRPr="00090C64">
              <w:t>+46</w:t>
            </w:r>
          </w:p>
        </w:tc>
        <w:tc>
          <w:tcPr>
            <w:tcW w:w="1134" w:type="dxa"/>
          </w:tcPr>
          <w:p w14:paraId="7AA99C22" w14:textId="77777777" w:rsidR="009F1490" w:rsidRPr="00090C64" w:rsidRDefault="009F1490" w:rsidP="00ED0450">
            <w:pPr>
              <w:pStyle w:val="TAC"/>
            </w:pPr>
            <w:r w:rsidRPr="00090C64">
              <w:t>+38</w:t>
            </w:r>
          </w:p>
        </w:tc>
        <w:tc>
          <w:tcPr>
            <w:tcW w:w="1134" w:type="dxa"/>
          </w:tcPr>
          <w:p w14:paraId="57D7AB60" w14:textId="77777777" w:rsidR="009F1490" w:rsidRPr="00090C64" w:rsidRDefault="009F1490" w:rsidP="00ED0450">
            <w:pPr>
              <w:pStyle w:val="TAC"/>
            </w:pPr>
            <w:r w:rsidRPr="00090C64">
              <w:t>+24</w:t>
            </w:r>
          </w:p>
        </w:tc>
        <w:tc>
          <w:tcPr>
            <w:tcW w:w="1701" w:type="dxa"/>
          </w:tcPr>
          <w:p w14:paraId="07D678C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9E49AF9" w14:textId="77777777" w:rsidR="009F1490" w:rsidRPr="00090C64" w:rsidRDefault="009F1490" w:rsidP="00ED0450">
            <w:pPr>
              <w:pStyle w:val="TAC"/>
            </w:pPr>
            <w:r w:rsidRPr="00090C64">
              <w:t>CW carrier</w:t>
            </w:r>
          </w:p>
        </w:tc>
      </w:tr>
      <w:tr w:rsidR="009F1490" w:rsidRPr="00090C64" w14:paraId="3C188447" w14:textId="77777777" w:rsidTr="009372B8">
        <w:trPr>
          <w:gridAfter w:val="1"/>
          <w:wAfter w:w="10" w:type="dxa"/>
          <w:cantSplit/>
          <w:jc w:val="center"/>
        </w:trPr>
        <w:tc>
          <w:tcPr>
            <w:tcW w:w="1918" w:type="dxa"/>
          </w:tcPr>
          <w:p w14:paraId="20828CDA" w14:textId="77777777" w:rsidR="009F1490" w:rsidRPr="00473E75" w:rsidRDefault="009F1490" w:rsidP="00ED0450">
            <w:pPr>
              <w:pStyle w:val="TAL"/>
              <w:rPr>
                <w:lang w:val="sv-SE"/>
              </w:rPr>
            </w:pPr>
            <w:r w:rsidRPr="00473E75">
              <w:rPr>
                <w:lang w:val="sv-SE"/>
              </w:rPr>
              <w:t>UTRA FDD Band XIIII or E-UTRA Band 13</w:t>
            </w:r>
          </w:p>
        </w:tc>
        <w:tc>
          <w:tcPr>
            <w:tcW w:w="1657" w:type="dxa"/>
          </w:tcPr>
          <w:p w14:paraId="4B623B45" w14:textId="77777777" w:rsidR="009F1490" w:rsidRPr="00090C64" w:rsidRDefault="009F1490" w:rsidP="00ED0450">
            <w:pPr>
              <w:pStyle w:val="TAC"/>
            </w:pPr>
            <w:r w:rsidRPr="00090C64">
              <w:t>746 – 756</w:t>
            </w:r>
          </w:p>
        </w:tc>
        <w:tc>
          <w:tcPr>
            <w:tcW w:w="1082" w:type="dxa"/>
          </w:tcPr>
          <w:p w14:paraId="1288A920" w14:textId="77777777" w:rsidR="009F1490" w:rsidRPr="00090C64" w:rsidRDefault="009F1490" w:rsidP="00ED0450">
            <w:pPr>
              <w:pStyle w:val="TAC"/>
            </w:pPr>
            <w:r w:rsidRPr="00090C64">
              <w:t>+46</w:t>
            </w:r>
          </w:p>
        </w:tc>
        <w:tc>
          <w:tcPr>
            <w:tcW w:w="1134" w:type="dxa"/>
          </w:tcPr>
          <w:p w14:paraId="1FCCE90C" w14:textId="77777777" w:rsidR="009F1490" w:rsidRPr="00090C64" w:rsidRDefault="009F1490" w:rsidP="00ED0450">
            <w:pPr>
              <w:pStyle w:val="TAC"/>
            </w:pPr>
            <w:r w:rsidRPr="00090C64">
              <w:t>+38</w:t>
            </w:r>
          </w:p>
        </w:tc>
        <w:tc>
          <w:tcPr>
            <w:tcW w:w="1134" w:type="dxa"/>
          </w:tcPr>
          <w:p w14:paraId="13154296" w14:textId="77777777" w:rsidR="009F1490" w:rsidRPr="00090C64" w:rsidRDefault="009F1490" w:rsidP="00ED0450">
            <w:pPr>
              <w:pStyle w:val="TAC"/>
            </w:pPr>
            <w:r w:rsidRPr="00090C64">
              <w:t>+24</w:t>
            </w:r>
          </w:p>
        </w:tc>
        <w:tc>
          <w:tcPr>
            <w:tcW w:w="1701" w:type="dxa"/>
          </w:tcPr>
          <w:p w14:paraId="31A8241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A7CAD7E" w14:textId="77777777" w:rsidR="009F1490" w:rsidRPr="00090C64" w:rsidRDefault="009F1490" w:rsidP="00ED0450">
            <w:pPr>
              <w:pStyle w:val="TAC"/>
            </w:pPr>
            <w:r w:rsidRPr="00090C64">
              <w:t>CW carrier</w:t>
            </w:r>
          </w:p>
        </w:tc>
      </w:tr>
      <w:tr w:rsidR="009F1490" w:rsidRPr="00090C64" w14:paraId="655E033C" w14:textId="77777777" w:rsidTr="009372B8">
        <w:trPr>
          <w:gridAfter w:val="1"/>
          <w:wAfter w:w="10" w:type="dxa"/>
          <w:cantSplit/>
          <w:jc w:val="center"/>
        </w:trPr>
        <w:tc>
          <w:tcPr>
            <w:tcW w:w="1918" w:type="dxa"/>
          </w:tcPr>
          <w:p w14:paraId="139778E7" w14:textId="77777777" w:rsidR="009F1490" w:rsidRPr="00090C64" w:rsidRDefault="009F1490" w:rsidP="00ED0450">
            <w:pPr>
              <w:pStyle w:val="TAL"/>
            </w:pPr>
            <w:r w:rsidRPr="00090C64">
              <w:t>UTRA FDD Band XIV or E-UTRA Band 14 or NR band n14</w:t>
            </w:r>
          </w:p>
        </w:tc>
        <w:tc>
          <w:tcPr>
            <w:tcW w:w="1657" w:type="dxa"/>
          </w:tcPr>
          <w:p w14:paraId="3505F8FB" w14:textId="77777777" w:rsidR="009F1490" w:rsidRPr="00090C64" w:rsidRDefault="009F1490" w:rsidP="00ED0450">
            <w:pPr>
              <w:pStyle w:val="TAC"/>
            </w:pPr>
            <w:r w:rsidRPr="00090C64">
              <w:t>758 – 768</w:t>
            </w:r>
          </w:p>
        </w:tc>
        <w:tc>
          <w:tcPr>
            <w:tcW w:w="1082" w:type="dxa"/>
          </w:tcPr>
          <w:p w14:paraId="412D7E77" w14:textId="77777777" w:rsidR="009F1490" w:rsidRPr="00090C64" w:rsidRDefault="009F1490" w:rsidP="00ED0450">
            <w:pPr>
              <w:pStyle w:val="TAC"/>
            </w:pPr>
            <w:r w:rsidRPr="00090C64">
              <w:t>+46</w:t>
            </w:r>
          </w:p>
        </w:tc>
        <w:tc>
          <w:tcPr>
            <w:tcW w:w="1134" w:type="dxa"/>
          </w:tcPr>
          <w:p w14:paraId="09596770" w14:textId="77777777" w:rsidR="009F1490" w:rsidRPr="00090C64" w:rsidRDefault="009F1490" w:rsidP="00ED0450">
            <w:pPr>
              <w:pStyle w:val="TAC"/>
            </w:pPr>
            <w:r w:rsidRPr="00090C64">
              <w:t>+38</w:t>
            </w:r>
          </w:p>
        </w:tc>
        <w:tc>
          <w:tcPr>
            <w:tcW w:w="1134" w:type="dxa"/>
          </w:tcPr>
          <w:p w14:paraId="45E1DCC0" w14:textId="77777777" w:rsidR="009F1490" w:rsidRPr="00090C64" w:rsidRDefault="009F1490" w:rsidP="00ED0450">
            <w:pPr>
              <w:pStyle w:val="TAC"/>
            </w:pPr>
            <w:r w:rsidRPr="00090C64">
              <w:t>+24</w:t>
            </w:r>
          </w:p>
        </w:tc>
        <w:tc>
          <w:tcPr>
            <w:tcW w:w="1701" w:type="dxa"/>
          </w:tcPr>
          <w:p w14:paraId="04DE79E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5F7900C" w14:textId="77777777" w:rsidR="009F1490" w:rsidRPr="00090C64" w:rsidRDefault="009F1490" w:rsidP="00ED0450">
            <w:pPr>
              <w:pStyle w:val="TAC"/>
            </w:pPr>
            <w:r w:rsidRPr="00090C64">
              <w:t>CW carrier</w:t>
            </w:r>
          </w:p>
        </w:tc>
      </w:tr>
      <w:tr w:rsidR="009F1490" w:rsidRPr="00090C64" w14:paraId="56FE820F" w14:textId="77777777" w:rsidTr="009372B8">
        <w:trPr>
          <w:gridAfter w:val="1"/>
          <w:wAfter w:w="10" w:type="dxa"/>
          <w:cantSplit/>
          <w:jc w:val="center"/>
        </w:trPr>
        <w:tc>
          <w:tcPr>
            <w:tcW w:w="1918" w:type="dxa"/>
          </w:tcPr>
          <w:p w14:paraId="62AEFDB2" w14:textId="77777777" w:rsidR="009F1490" w:rsidRPr="00090C64" w:rsidRDefault="009F1490" w:rsidP="00ED0450">
            <w:pPr>
              <w:pStyle w:val="TAL"/>
            </w:pPr>
            <w:r w:rsidRPr="00090C64">
              <w:t>E-UTRA Band 17</w:t>
            </w:r>
          </w:p>
        </w:tc>
        <w:tc>
          <w:tcPr>
            <w:tcW w:w="1657" w:type="dxa"/>
          </w:tcPr>
          <w:p w14:paraId="6E477AE4" w14:textId="77777777" w:rsidR="009F1490" w:rsidRPr="00090C64" w:rsidRDefault="009F1490" w:rsidP="00ED0450">
            <w:pPr>
              <w:pStyle w:val="TAC"/>
            </w:pPr>
            <w:r w:rsidRPr="00090C64">
              <w:t>734 – 746</w:t>
            </w:r>
          </w:p>
        </w:tc>
        <w:tc>
          <w:tcPr>
            <w:tcW w:w="1082" w:type="dxa"/>
          </w:tcPr>
          <w:p w14:paraId="474265E1" w14:textId="77777777" w:rsidR="009F1490" w:rsidRPr="00090C64" w:rsidRDefault="009F1490" w:rsidP="00ED0450">
            <w:pPr>
              <w:pStyle w:val="TAC"/>
            </w:pPr>
            <w:r w:rsidRPr="00090C64">
              <w:t>+46</w:t>
            </w:r>
          </w:p>
        </w:tc>
        <w:tc>
          <w:tcPr>
            <w:tcW w:w="1134" w:type="dxa"/>
          </w:tcPr>
          <w:p w14:paraId="594B35B0" w14:textId="77777777" w:rsidR="009F1490" w:rsidRPr="00090C64" w:rsidRDefault="009F1490" w:rsidP="00ED0450">
            <w:pPr>
              <w:pStyle w:val="TAC"/>
            </w:pPr>
            <w:r w:rsidRPr="00090C64">
              <w:t>+38</w:t>
            </w:r>
          </w:p>
        </w:tc>
        <w:tc>
          <w:tcPr>
            <w:tcW w:w="1134" w:type="dxa"/>
          </w:tcPr>
          <w:p w14:paraId="35578FAF" w14:textId="77777777" w:rsidR="009F1490" w:rsidRPr="00090C64" w:rsidRDefault="009F1490" w:rsidP="00ED0450">
            <w:pPr>
              <w:pStyle w:val="TAC"/>
            </w:pPr>
            <w:r w:rsidRPr="00090C64">
              <w:t>+24</w:t>
            </w:r>
          </w:p>
        </w:tc>
        <w:tc>
          <w:tcPr>
            <w:tcW w:w="1701" w:type="dxa"/>
          </w:tcPr>
          <w:p w14:paraId="7B2FF1E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95F459D" w14:textId="77777777" w:rsidR="009F1490" w:rsidRPr="00090C64" w:rsidRDefault="009F1490" w:rsidP="00ED0450">
            <w:pPr>
              <w:pStyle w:val="TAC"/>
            </w:pPr>
            <w:r w:rsidRPr="00090C64">
              <w:t>CW carrier</w:t>
            </w:r>
          </w:p>
        </w:tc>
      </w:tr>
      <w:tr w:rsidR="009F1490" w:rsidRPr="00090C64" w14:paraId="7543905E" w14:textId="77777777" w:rsidTr="009372B8">
        <w:trPr>
          <w:gridAfter w:val="1"/>
          <w:wAfter w:w="10" w:type="dxa"/>
          <w:cantSplit/>
          <w:jc w:val="center"/>
        </w:trPr>
        <w:tc>
          <w:tcPr>
            <w:tcW w:w="1918" w:type="dxa"/>
          </w:tcPr>
          <w:p w14:paraId="7CD0542F" w14:textId="77777777" w:rsidR="009F1490" w:rsidRPr="00090C64" w:rsidRDefault="009F1490" w:rsidP="00ED0450">
            <w:pPr>
              <w:pStyle w:val="TAL"/>
            </w:pPr>
            <w:r w:rsidRPr="00090C64">
              <w:t>E-UTRA Band 18</w:t>
            </w:r>
            <w:r w:rsidRPr="00090C64">
              <w:rPr>
                <w:rFonts w:cs="Arial"/>
              </w:rPr>
              <w:t xml:space="preserve"> or NR Band n18</w:t>
            </w:r>
          </w:p>
        </w:tc>
        <w:tc>
          <w:tcPr>
            <w:tcW w:w="1657" w:type="dxa"/>
          </w:tcPr>
          <w:p w14:paraId="5F3A8E00" w14:textId="77777777" w:rsidR="009F1490" w:rsidRPr="00090C64" w:rsidRDefault="009F1490" w:rsidP="00ED0450">
            <w:pPr>
              <w:pStyle w:val="TAC"/>
            </w:pPr>
            <w:r w:rsidRPr="00090C64">
              <w:t>860 – 875</w:t>
            </w:r>
          </w:p>
        </w:tc>
        <w:tc>
          <w:tcPr>
            <w:tcW w:w="1082" w:type="dxa"/>
          </w:tcPr>
          <w:p w14:paraId="64668AD0" w14:textId="77777777" w:rsidR="009F1490" w:rsidRPr="00090C64" w:rsidRDefault="009F1490" w:rsidP="00ED0450">
            <w:pPr>
              <w:pStyle w:val="TAC"/>
            </w:pPr>
            <w:r w:rsidRPr="00090C64">
              <w:t>+46</w:t>
            </w:r>
          </w:p>
        </w:tc>
        <w:tc>
          <w:tcPr>
            <w:tcW w:w="1134" w:type="dxa"/>
          </w:tcPr>
          <w:p w14:paraId="4CE82E38" w14:textId="77777777" w:rsidR="009F1490" w:rsidRPr="00090C64" w:rsidRDefault="009F1490" w:rsidP="00ED0450">
            <w:pPr>
              <w:pStyle w:val="TAC"/>
            </w:pPr>
            <w:r w:rsidRPr="00090C64">
              <w:t>+38</w:t>
            </w:r>
          </w:p>
        </w:tc>
        <w:tc>
          <w:tcPr>
            <w:tcW w:w="1134" w:type="dxa"/>
          </w:tcPr>
          <w:p w14:paraId="02420053" w14:textId="77777777" w:rsidR="009F1490" w:rsidRPr="00090C64" w:rsidRDefault="009F1490" w:rsidP="00ED0450">
            <w:pPr>
              <w:pStyle w:val="TAC"/>
            </w:pPr>
            <w:r w:rsidRPr="00090C64">
              <w:t>+24</w:t>
            </w:r>
          </w:p>
        </w:tc>
        <w:tc>
          <w:tcPr>
            <w:tcW w:w="1701" w:type="dxa"/>
          </w:tcPr>
          <w:p w14:paraId="39132BC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F83FB11" w14:textId="77777777" w:rsidR="009F1490" w:rsidRPr="00090C64" w:rsidRDefault="009F1490" w:rsidP="00ED0450">
            <w:pPr>
              <w:pStyle w:val="TAC"/>
            </w:pPr>
            <w:r w:rsidRPr="00090C64">
              <w:t>CW carrier</w:t>
            </w:r>
          </w:p>
        </w:tc>
      </w:tr>
      <w:tr w:rsidR="009F1490" w:rsidRPr="00090C64" w14:paraId="172B347A" w14:textId="77777777" w:rsidTr="009372B8">
        <w:trPr>
          <w:gridAfter w:val="1"/>
          <w:wAfter w:w="10" w:type="dxa"/>
          <w:cantSplit/>
          <w:jc w:val="center"/>
        </w:trPr>
        <w:tc>
          <w:tcPr>
            <w:tcW w:w="1918" w:type="dxa"/>
          </w:tcPr>
          <w:p w14:paraId="3C065425" w14:textId="77777777" w:rsidR="009F1490" w:rsidRPr="00473E75" w:rsidRDefault="009F1490" w:rsidP="00ED0450">
            <w:pPr>
              <w:pStyle w:val="TAL"/>
              <w:rPr>
                <w:lang w:val="sv-SE"/>
              </w:rPr>
            </w:pPr>
            <w:r w:rsidRPr="00473E75">
              <w:rPr>
                <w:lang w:val="sv-SE"/>
              </w:rPr>
              <w:t>UTRA FDD Band XIX or E-UTRA Band 19</w:t>
            </w:r>
          </w:p>
        </w:tc>
        <w:tc>
          <w:tcPr>
            <w:tcW w:w="1657" w:type="dxa"/>
          </w:tcPr>
          <w:p w14:paraId="59D6DBCB" w14:textId="77777777" w:rsidR="009F1490" w:rsidRPr="00090C64" w:rsidRDefault="009F1490" w:rsidP="00ED0450">
            <w:pPr>
              <w:pStyle w:val="TAC"/>
            </w:pPr>
            <w:r w:rsidRPr="00090C64">
              <w:t>875 – 890</w:t>
            </w:r>
          </w:p>
        </w:tc>
        <w:tc>
          <w:tcPr>
            <w:tcW w:w="1082" w:type="dxa"/>
          </w:tcPr>
          <w:p w14:paraId="22BAD81C" w14:textId="77777777" w:rsidR="009F1490" w:rsidRPr="00090C64" w:rsidRDefault="009F1490" w:rsidP="00ED0450">
            <w:pPr>
              <w:pStyle w:val="TAC"/>
            </w:pPr>
            <w:r w:rsidRPr="00090C64">
              <w:t>+46</w:t>
            </w:r>
          </w:p>
        </w:tc>
        <w:tc>
          <w:tcPr>
            <w:tcW w:w="1134" w:type="dxa"/>
          </w:tcPr>
          <w:p w14:paraId="75016A15" w14:textId="77777777" w:rsidR="009F1490" w:rsidRPr="00090C64" w:rsidRDefault="009F1490" w:rsidP="00ED0450">
            <w:pPr>
              <w:pStyle w:val="TAC"/>
            </w:pPr>
            <w:r w:rsidRPr="00090C64">
              <w:t>+38</w:t>
            </w:r>
          </w:p>
        </w:tc>
        <w:tc>
          <w:tcPr>
            <w:tcW w:w="1134" w:type="dxa"/>
          </w:tcPr>
          <w:p w14:paraId="524FA582" w14:textId="77777777" w:rsidR="009F1490" w:rsidRPr="00090C64" w:rsidRDefault="009F1490" w:rsidP="00ED0450">
            <w:pPr>
              <w:pStyle w:val="TAC"/>
            </w:pPr>
            <w:r w:rsidRPr="00090C64">
              <w:t>+24</w:t>
            </w:r>
          </w:p>
        </w:tc>
        <w:tc>
          <w:tcPr>
            <w:tcW w:w="1701" w:type="dxa"/>
          </w:tcPr>
          <w:p w14:paraId="548D4C0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BABC180" w14:textId="77777777" w:rsidR="009F1490" w:rsidRPr="00090C64" w:rsidRDefault="009F1490" w:rsidP="00ED0450">
            <w:pPr>
              <w:pStyle w:val="TAC"/>
            </w:pPr>
            <w:r w:rsidRPr="00090C64">
              <w:t>CW carrier</w:t>
            </w:r>
          </w:p>
        </w:tc>
      </w:tr>
      <w:tr w:rsidR="009F1490" w:rsidRPr="00090C64" w14:paraId="778E65C7" w14:textId="77777777" w:rsidTr="009372B8">
        <w:trPr>
          <w:gridAfter w:val="1"/>
          <w:wAfter w:w="10" w:type="dxa"/>
          <w:cantSplit/>
          <w:jc w:val="center"/>
        </w:trPr>
        <w:tc>
          <w:tcPr>
            <w:tcW w:w="1918" w:type="dxa"/>
          </w:tcPr>
          <w:p w14:paraId="6F88F227" w14:textId="77777777" w:rsidR="009F1490" w:rsidRPr="00090C64" w:rsidRDefault="009F1490" w:rsidP="00ED0450">
            <w:pPr>
              <w:pStyle w:val="TAL"/>
            </w:pPr>
            <w:r w:rsidRPr="00090C64">
              <w:t>UTRA FDD Band XX or E-UTRA Band 20 or NR band n20</w:t>
            </w:r>
          </w:p>
        </w:tc>
        <w:tc>
          <w:tcPr>
            <w:tcW w:w="1657" w:type="dxa"/>
          </w:tcPr>
          <w:p w14:paraId="73BEA718" w14:textId="77777777" w:rsidR="009F1490" w:rsidRPr="00090C64" w:rsidRDefault="009F1490" w:rsidP="00ED0450">
            <w:pPr>
              <w:pStyle w:val="TAC"/>
            </w:pPr>
            <w:r w:rsidRPr="00090C64">
              <w:t>791 – 821</w:t>
            </w:r>
          </w:p>
        </w:tc>
        <w:tc>
          <w:tcPr>
            <w:tcW w:w="1082" w:type="dxa"/>
          </w:tcPr>
          <w:p w14:paraId="741D3755" w14:textId="77777777" w:rsidR="009F1490" w:rsidRPr="00090C64" w:rsidRDefault="009F1490" w:rsidP="00ED0450">
            <w:pPr>
              <w:pStyle w:val="TAC"/>
            </w:pPr>
            <w:r w:rsidRPr="00090C64">
              <w:t>+46</w:t>
            </w:r>
          </w:p>
        </w:tc>
        <w:tc>
          <w:tcPr>
            <w:tcW w:w="1134" w:type="dxa"/>
          </w:tcPr>
          <w:p w14:paraId="1FE09C36" w14:textId="77777777" w:rsidR="009F1490" w:rsidRPr="00090C64" w:rsidRDefault="009F1490" w:rsidP="00ED0450">
            <w:pPr>
              <w:pStyle w:val="TAC"/>
            </w:pPr>
            <w:r w:rsidRPr="00090C64">
              <w:t>+38</w:t>
            </w:r>
          </w:p>
        </w:tc>
        <w:tc>
          <w:tcPr>
            <w:tcW w:w="1134" w:type="dxa"/>
          </w:tcPr>
          <w:p w14:paraId="06D57F7D" w14:textId="77777777" w:rsidR="009F1490" w:rsidRPr="00090C64" w:rsidRDefault="009F1490" w:rsidP="00ED0450">
            <w:pPr>
              <w:pStyle w:val="TAC"/>
            </w:pPr>
            <w:r w:rsidRPr="00090C64">
              <w:t>+24</w:t>
            </w:r>
          </w:p>
        </w:tc>
        <w:tc>
          <w:tcPr>
            <w:tcW w:w="1701" w:type="dxa"/>
          </w:tcPr>
          <w:p w14:paraId="478896E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E121A78" w14:textId="77777777" w:rsidR="009F1490" w:rsidRPr="00090C64" w:rsidRDefault="009F1490" w:rsidP="00ED0450">
            <w:pPr>
              <w:pStyle w:val="TAC"/>
            </w:pPr>
            <w:r w:rsidRPr="00090C64">
              <w:t>CW carrier</w:t>
            </w:r>
          </w:p>
        </w:tc>
      </w:tr>
      <w:tr w:rsidR="009F1490" w:rsidRPr="00090C64" w14:paraId="776EA581" w14:textId="77777777" w:rsidTr="009372B8">
        <w:trPr>
          <w:gridAfter w:val="1"/>
          <w:wAfter w:w="10" w:type="dxa"/>
          <w:cantSplit/>
          <w:jc w:val="center"/>
        </w:trPr>
        <w:tc>
          <w:tcPr>
            <w:tcW w:w="1918" w:type="dxa"/>
          </w:tcPr>
          <w:p w14:paraId="2CE36A9F" w14:textId="77777777" w:rsidR="009F1490" w:rsidRPr="00473E75" w:rsidRDefault="009F1490" w:rsidP="00ED0450">
            <w:pPr>
              <w:pStyle w:val="TAL"/>
              <w:rPr>
                <w:lang w:val="sv-SE"/>
              </w:rPr>
            </w:pPr>
            <w:r w:rsidRPr="00473E75">
              <w:rPr>
                <w:lang w:val="sv-SE"/>
              </w:rPr>
              <w:t>UTRA FDD Band XXI or E-UTRA Band 21</w:t>
            </w:r>
          </w:p>
        </w:tc>
        <w:tc>
          <w:tcPr>
            <w:tcW w:w="1657" w:type="dxa"/>
          </w:tcPr>
          <w:p w14:paraId="2B7E1BD2" w14:textId="77777777" w:rsidR="009F1490" w:rsidRPr="00090C64" w:rsidRDefault="009F1490" w:rsidP="00ED0450">
            <w:pPr>
              <w:pStyle w:val="TAC"/>
            </w:pPr>
            <w:r w:rsidRPr="00090C64">
              <w:t>1495.9 - 1510.9</w:t>
            </w:r>
          </w:p>
        </w:tc>
        <w:tc>
          <w:tcPr>
            <w:tcW w:w="1082" w:type="dxa"/>
          </w:tcPr>
          <w:p w14:paraId="1FFE1AC3" w14:textId="77777777" w:rsidR="009F1490" w:rsidRPr="00090C64" w:rsidRDefault="009F1490" w:rsidP="00ED0450">
            <w:pPr>
              <w:pStyle w:val="TAC"/>
            </w:pPr>
            <w:r w:rsidRPr="00090C64">
              <w:t>+46</w:t>
            </w:r>
          </w:p>
        </w:tc>
        <w:tc>
          <w:tcPr>
            <w:tcW w:w="1134" w:type="dxa"/>
          </w:tcPr>
          <w:p w14:paraId="72556BA6" w14:textId="77777777" w:rsidR="009F1490" w:rsidRPr="00090C64" w:rsidRDefault="009F1490" w:rsidP="00ED0450">
            <w:pPr>
              <w:pStyle w:val="TAC"/>
            </w:pPr>
            <w:r w:rsidRPr="00090C64">
              <w:t>+38</w:t>
            </w:r>
          </w:p>
        </w:tc>
        <w:tc>
          <w:tcPr>
            <w:tcW w:w="1134" w:type="dxa"/>
          </w:tcPr>
          <w:p w14:paraId="520FC414" w14:textId="77777777" w:rsidR="009F1490" w:rsidRPr="00090C64" w:rsidRDefault="009F1490" w:rsidP="00ED0450">
            <w:pPr>
              <w:pStyle w:val="TAC"/>
            </w:pPr>
            <w:r w:rsidRPr="00090C64">
              <w:t>+24</w:t>
            </w:r>
          </w:p>
        </w:tc>
        <w:tc>
          <w:tcPr>
            <w:tcW w:w="1701" w:type="dxa"/>
          </w:tcPr>
          <w:p w14:paraId="41E2080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75A1F47" w14:textId="77777777" w:rsidR="009F1490" w:rsidRPr="00090C64" w:rsidRDefault="009F1490" w:rsidP="00ED0450">
            <w:pPr>
              <w:pStyle w:val="TAC"/>
            </w:pPr>
            <w:r w:rsidRPr="00090C64">
              <w:t>CW carrier</w:t>
            </w:r>
          </w:p>
        </w:tc>
      </w:tr>
      <w:tr w:rsidR="009F1490" w:rsidRPr="00090C64" w14:paraId="6895EA79" w14:textId="77777777" w:rsidTr="009372B8">
        <w:trPr>
          <w:gridAfter w:val="1"/>
          <w:wAfter w:w="10" w:type="dxa"/>
          <w:cantSplit/>
          <w:jc w:val="center"/>
        </w:trPr>
        <w:tc>
          <w:tcPr>
            <w:tcW w:w="1918" w:type="dxa"/>
          </w:tcPr>
          <w:p w14:paraId="6AD04756" w14:textId="77777777" w:rsidR="009F1490" w:rsidRPr="00473E75" w:rsidRDefault="009F1490" w:rsidP="00ED0450">
            <w:pPr>
              <w:pStyle w:val="TAL"/>
              <w:rPr>
                <w:lang w:val="sv-SE"/>
              </w:rPr>
            </w:pPr>
            <w:r w:rsidRPr="00473E75">
              <w:rPr>
                <w:lang w:val="sv-SE"/>
              </w:rPr>
              <w:t>UTRA FDD Band XXII or E-UTRA Band 22</w:t>
            </w:r>
          </w:p>
        </w:tc>
        <w:tc>
          <w:tcPr>
            <w:tcW w:w="1657" w:type="dxa"/>
          </w:tcPr>
          <w:p w14:paraId="534DA9A6" w14:textId="77777777" w:rsidR="009F1490" w:rsidRPr="00090C64" w:rsidRDefault="009F1490" w:rsidP="00ED0450">
            <w:pPr>
              <w:pStyle w:val="TAC"/>
            </w:pPr>
            <w:r w:rsidRPr="00090C64">
              <w:t>3510 - 3 590</w:t>
            </w:r>
          </w:p>
        </w:tc>
        <w:tc>
          <w:tcPr>
            <w:tcW w:w="1082" w:type="dxa"/>
          </w:tcPr>
          <w:p w14:paraId="65722570" w14:textId="77777777" w:rsidR="009F1490" w:rsidRPr="00090C64" w:rsidRDefault="009F1490" w:rsidP="00ED0450">
            <w:pPr>
              <w:pStyle w:val="TAC"/>
            </w:pPr>
            <w:r w:rsidRPr="00090C64">
              <w:t>+46</w:t>
            </w:r>
          </w:p>
        </w:tc>
        <w:tc>
          <w:tcPr>
            <w:tcW w:w="1134" w:type="dxa"/>
          </w:tcPr>
          <w:p w14:paraId="6713153F" w14:textId="77777777" w:rsidR="009F1490" w:rsidRPr="00090C64" w:rsidRDefault="009F1490" w:rsidP="00ED0450">
            <w:pPr>
              <w:pStyle w:val="TAC"/>
            </w:pPr>
            <w:r w:rsidRPr="00090C64">
              <w:t>+38</w:t>
            </w:r>
          </w:p>
        </w:tc>
        <w:tc>
          <w:tcPr>
            <w:tcW w:w="1134" w:type="dxa"/>
          </w:tcPr>
          <w:p w14:paraId="622310BD" w14:textId="77777777" w:rsidR="009F1490" w:rsidRPr="00090C64" w:rsidRDefault="009F1490" w:rsidP="00ED0450">
            <w:pPr>
              <w:pStyle w:val="TAC"/>
            </w:pPr>
            <w:r w:rsidRPr="00090C64">
              <w:t>+24</w:t>
            </w:r>
          </w:p>
        </w:tc>
        <w:tc>
          <w:tcPr>
            <w:tcW w:w="1701" w:type="dxa"/>
          </w:tcPr>
          <w:p w14:paraId="7646105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8EE49E6" w14:textId="77777777" w:rsidR="009F1490" w:rsidRPr="00090C64" w:rsidRDefault="009F1490" w:rsidP="00ED0450">
            <w:pPr>
              <w:pStyle w:val="TAC"/>
            </w:pPr>
            <w:r w:rsidRPr="00090C64">
              <w:t>CW carrier</w:t>
            </w:r>
          </w:p>
        </w:tc>
      </w:tr>
      <w:tr w:rsidR="009F1490" w:rsidRPr="00090C64" w14:paraId="3839E80E" w14:textId="77777777" w:rsidTr="009372B8">
        <w:trPr>
          <w:gridAfter w:val="1"/>
          <w:wAfter w:w="10" w:type="dxa"/>
          <w:cantSplit/>
          <w:jc w:val="center"/>
        </w:trPr>
        <w:tc>
          <w:tcPr>
            <w:tcW w:w="1918" w:type="dxa"/>
          </w:tcPr>
          <w:p w14:paraId="5A510FC7" w14:textId="77777777" w:rsidR="009F1490" w:rsidRPr="00090C64" w:rsidRDefault="009F1490" w:rsidP="00ED0450">
            <w:pPr>
              <w:pStyle w:val="TAL"/>
            </w:pPr>
            <w:r w:rsidRPr="00090C64">
              <w:lastRenderedPageBreak/>
              <w:t>E-UTRA Band 23</w:t>
            </w:r>
          </w:p>
        </w:tc>
        <w:tc>
          <w:tcPr>
            <w:tcW w:w="1657" w:type="dxa"/>
          </w:tcPr>
          <w:p w14:paraId="72D72DBD" w14:textId="77777777" w:rsidR="009F1490" w:rsidRPr="00090C64" w:rsidRDefault="009F1490" w:rsidP="00ED0450">
            <w:pPr>
              <w:pStyle w:val="TAC"/>
            </w:pPr>
            <w:r w:rsidRPr="00090C64">
              <w:t>2180 – 2200</w:t>
            </w:r>
          </w:p>
        </w:tc>
        <w:tc>
          <w:tcPr>
            <w:tcW w:w="1082" w:type="dxa"/>
          </w:tcPr>
          <w:p w14:paraId="4402B3CE" w14:textId="77777777" w:rsidR="009F1490" w:rsidRPr="00090C64" w:rsidRDefault="009F1490" w:rsidP="00ED0450">
            <w:pPr>
              <w:pStyle w:val="TAC"/>
              <w:rPr>
                <w:rFonts w:cs="v5.0.0"/>
              </w:rPr>
            </w:pPr>
            <w:r w:rsidRPr="00090C64">
              <w:t>+46</w:t>
            </w:r>
          </w:p>
        </w:tc>
        <w:tc>
          <w:tcPr>
            <w:tcW w:w="1134" w:type="dxa"/>
          </w:tcPr>
          <w:p w14:paraId="36B8C153" w14:textId="77777777" w:rsidR="009F1490" w:rsidRPr="00090C64" w:rsidRDefault="009F1490" w:rsidP="00ED0450">
            <w:pPr>
              <w:pStyle w:val="TAC"/>
            </w:pPr>
            <w:r w:rsidRPr="00090C64">
              <w:t>+38</w:t>
            </w:r>
          </w:p>
        </w:tc>
        <w:tc>
          <w:tcPr>
            <w:tcW w:w="1134" w:type="dxa"/>
          </w:tcPr>
          <w:p w14:paraId="68DD5EAC" w14:textId="77777777" w:rsidR="009F1490" w:rsidRPr="00090C64" w:rsidRDefault="009F1490" w:rsidP="00ED0450">
            <w:pPr>
              <w:pStyle w:val="TAC"/>
            </w:pPr>
            <w:r w:rsidRPr="00090C64">
              <w:t>+24</w:t>
            </w:r>
          </w:p>
        </w:tc>
        <w:tc>
          <w:tcPr>
            <w:tcW w:w="1701" w:type="dxa"/>
          </w:tcPr>
          <w:p w14:paraId="0F85DE4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DAE0671" w14:textId="77777777" w:rsidR="009F1490" w:rsidRPr="00090C64" w:rsidRDefault="009F1490" w:rsidP="00ED0450">
            <w:pPr>
              <w:pStyle w:val="TAC"/>
              <w:rPr>
                <w:rFonts w:cs="v5.0.0"/>
              </w:rPr>
            </w:pPr>
            <w:r w:rsidRPr="00090C64">
              <w:t>CW carrier</w:t>
            </w:r>
          </w:p>
        </w:tc>
      </w:tr>
      <w:tr w:rsidR="009F1490" w:rsidRPr="00090C64" w14:paraId="4C39ADD8" w14:textId="77777777" w:rsidTr="009372B8">
        <w:trPr>
          <w:gridAfter w:val="1"/>
          <w:wAfter w:w="10" w:type="dxa"/>
          <w:cantSplit/>
          <w:jc w:val="center"/>
        </w:trPr>
        <w:tc>
          <w:tcPr>
            <w:tcW w:w="1918" w:type="dxa"/>
          </w:tcPr>
          <w:p w14:paraId="2088341C" w14:textId="77777777" w:rsidR="009F1490" w:rsidRPr="00090C64" w:rsidRDefault="009F1490" w:rsidP="00ED0450">
            <w:pPr>
              <w:pStyle w:val="TAL"/>
            </w:pPr>
            <w:r w:rsidRPr="00090C64">
              <w:t>E-UTRA Band 24</w:t>
            </w:r>
          </w:p>
        </w:tc>
        <w:tc>
          <w:tcPr>
            <w:tcW w:w="1657" w:type="dxa"/>
          </w:tcPr>
          <w:p w14:paraId="2443D38A" w14:textId="77777777" w:rsidR="009F1490" w:rsidRPr="00090C64" w:rsidRDefault="009F1490" w:rsidP="00ED0450">
            <w:pPr>
              <w:pStyle w:val="TAC"/>
            </w:pPr>
            <w:r w:rsidRPr="00090C64">
              <w:t>1525 – 1559</w:t>
            </w:r>
          </w:p>
        </w:tc>
        <w:tc>
          <w:tcPr>
            <w:tcW w:w="1082" w:type="dxa"/>
          </w:tcPr>
          <w:p w14:paraId="591725E8" w14:textId="77777777" w:rsidR="009F1490" w:rsidRPr="00090C64" w:rsidRDefault="009F1490" w:rsidP="00ED0450">
            <w:pPr>
              <w:pStyle w:val="TAC"/>
            </w:pPr>
            <w:r w:rsidRPr="00090C64">
              <w:rPr>
                <w:rFonts w:cs="v5.0.0"/>
              </w:rPr>
              <w:t>+46</w:t>
            </w:r>
          </w:p>
        </w:tc>
        <w:tc>
          <w:tcPr>
            <w:tcW w:w="1134" w:type="dxa"/>
          </w:tcPr>
          <w:p w14:paraId="681607C6" w14:textId="77777777" w:rsidR="009F1490" w:rsidRPr="00090C64" w:rsidRDefault="009F1490" w:rsidP="00ED0450">
            <w:pPr>
              <w:pStyle w:val="TAC"/>
            </w:pPr>
            <w:r w:rsidRPr="00090C64">
              <w:t>+38</w:t>
            </w:r>
          </w:p>
        </w:tc>
        <w:tc>
          <w:tcPr>
            <w:tcW w:w="1134" w:type="dxa"/>
          </w:tcPr>
          <w:p w14:paraId="3035369C" w14:textId="77777777" w:rsidR="009F1490" w:rsidRPr="00090C64" w:rsidRDefault="009F1490" w:rsidP="00ED0450">
            <w:pPr>
              <w:pStyle w:val="TAC"/>
            </w:pPr>
            <w:r w:rsidRPr="00090C64">
              <w:t>+24</w:t>
            </w:r>
          </w:p>
        </w:tc>
        <w:tc>
          <w:tcPr>
            <w:tcW w:w="1701" w:type="dxa"/>
          </w:tcPr>
          <w:p w14:paraId="047CC5E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1C20B56" w14:textId="77777777" w:rsidR="009F1490" w:rsidRPr="00090C64" w:rsidRDefault="009F1490" w:rsidP="00ED0450">
            <w:pPr>
              <w:pStyle w:val="TAC"/>
            </w:pPr>
            <w:r w:rsidRPr="00090C64">
              <w:rPr>
                <w:rFonts w:cs="v5.0.0"/>
              </w:rPr>
              <w:t>CW carrier</w:t>
            </w:r>
          </w:p>
        </w:tc>
      </w:tr>
      <w:tr w:rsidR="009F1490" w:rsidRPr="00090C64" w14:paraId="71B2883E" w14:textId="77777777" w:rsidTr="009372B8">
        <w:trPr>
          <w:gridAfter w:val="1"/>
          <w:wAfter w:w="10" w:type="dxa"/>
          <w:cantSplit/>
          <w:jc w:val="center"/>
        </w:trPr>
        <w:tc>
          <w:tcPr>
            <w:tcW w:w="1918" w:type="dxa"/>
          </w:tcPr>
          <w:p w14:paraId="5BCF1BDF" w14:textId="77777777" w:rsidR="009F1490" w:rsidRPr="00090C64" w:rsidRDefault="009F1490" w:rsidP="00ED0450">
            <w:pPr>
              <w:pStyle w:val="TAL"/>
            </w:pPr>
            <w:r w:rsidRPr="00090C64">
              <w:t>UTRA FDD Band XXV or E-UTRA Band 25 or NR band n25</w:t>
            </w:r>
          </w:p>
        </w:tc>
        <w:tc>
          <w:tcPr>
            <w:tcW w:w="1657" w:type="dxa"/>
          </w:tcPr>
          <w:p w14:paraId="336D2323" w14:textId="77777777" w:rsidR="009F1490" w:rsidRPr="00090C64" w:rsidRDefault="009F1490" w:rsidP="00ED0450">
            <w:pPr>
              <w:pStyle w:val="TAC"/>
            </w:pPr>
            <w:r w:rsidRPr="00090C64">
              <w:t>1930 – 1995</w:t>
            </w:r>
          </w:p>
        </w:tc>
        <w:tc>
          <w:tcPr>
            <w:tcW w:w="1082" w:type="dxa"/>
          </w:tcPr>
          <w:p w14:paraId="7CE9C97B" w14:textId="77777777" w:rsidR="009F1490" w:rsidRPr="00090C64" w:rsidRDefault="009F1490" w:rsidP="00ED0450">
            <w:pPr>
              <w:pStyle w:val="TAC"/>
              <w:rPr>
                <w:rFonts w:cs="v5.0.0"/>
              </w:rPr>
            </w:pPr>
            <w:r w:rsidRPr="00090C64">
              <w:t>+46</w:t>
            </w:r>
          </w:p>
        </w:tc>
        <w:tc>
          <w:tcPr>
            <w:tcW w:w="1134" w:type="dxa"/>
          </w:tcPr>
          <w:p w14:paraId="2FE376BC" w14:textId="77777777" w:rsidR="009F1490" w:rsidRPr="00090C64" w:rsidRDefault="009F1490" w:rsidP="00ED0450">
            <w:pPr>
              <w:pStyle w:val="TAC"/>
            </w:pPr>
            <w:r w:rsidRPr="00090C64">
              <w:t>+38</w:t>
            </w:r>
          </w:p>
        </w:tc>
        <w:tc>
          <w:tcPr>
            <w:tcW w:w="1134" w:type="dxa"/>
          </w:tcPr>
          <w:p w14:paraId="444ED84C" w14:textId="77777777" w:rsidR="009F1490" w:rsidRPr="00090C64" w:rsidRDefault="009F1490" w:rsidP="00ED0450">
            <w:pPr>
              <w:pStyle w:val="TAC"/>
            </w:pPr>
            <w:r w:rsidRPr="00090C64">
              <w:t>+24</w:t>
            </w:r>
          </w:p>
        </w:tc>
        <w:tc>
          <w:tcPr>
            <w:tcW w:w="1701" w:type="dxa"/>
          </w:tcPr>
          <w:p w14:paraId="1FCCB8D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BDB28A2" w14:textId="77777777" w:rsidR="009F1490" w:rsidRPr="00090C64" w:rsidRDefault="009F1490" w:rsidP="00ED0450">
            <w:pPr>
              <w:pStyle w:val="TAC"/>
              <w:rPr>
                <w:rFonts w:cs="v5.0.0"/>
              </w:rPr>
            </w:pPr>
            <w:r w:rsidRPr="00090C64">
              <w:t>CW carrier</w:t>
            </w:r>
          </w:p>
        </w:tc>
      </w:tr>
      <w:tr w:rsidR="009F1490" w:rsidRPr="00090C64" w14:paraId="083C2562" w14:textId="77777777" w:rsidTr="009372B8">
        <w:trPr>
          <w:gridAfter w:val="1"/>
          <w:wAfter w:w="10" w:type="dxa"/>
          <w:cantSplit/>
          <w:jc w:val="center"/>
        </w:trPr>
        <w:tc>
          <w:tcPr>
            <w:tcW w:w="1918" w:type="dxa"/>
          </w:tcPr>
          <w:p w14:paraId="6921B7F8" w14:textId="77777777" w:rsidR="009F1490" w:rsidRPr="00090C64" w:rsidRDefault="009F1490" w:rsidP="00ED0450">
            <w:pPr>
              <w:pStyle w:val="TAL"/>
            </w:pPr>
            <w:r w:rsidRPr="00090C64">
              <w:t>UTRA FDD Band XXVI or E-UTRA Band 26 or NR Band n26</w:t>
            </w:r>
          </w:p>
        </w:tc>
        <w:tc>
          <w:tcPr>
            <w:tcW w:w="1657" w:type="dxa"/>
          </w:tcPr>
          <w:p w14:paraId="4D9B9244" w14:textId="77777777" w:rsidR="009F1490" w:rsidRPr="00090C64" w:rsidRDefault="009F1490" w:rsidP="00ED0450">
            <w:pPr>
              <w:pStyle w:val="TAC"/>
            </w:pPr>
            <w:r w:rsidRPr="00090C64">
              <w:t>859 – 894</w:t>
            </w:r>
          </w:p>
        </w:tc>
        <w:tc>
          <w:tcPr>
            <w:tcW w:w="1082" w:type="dxa"/>
          </w:tcPr>
          <w:p w14:paraId="64470721" w14:textId="77777777" w:rsidR="009F1490" w:rsidRPr="00090C64" w:rsidRDefault="009F1490" w:rsidP="00ED0450">
            <w:pPr>
              <w:pStyle w:val="TAC"/>
              <w:rPr>
                <w:rFonts w:cs="v5.0.0"/>
              </w:rPr>
            </w:pPr>
            <w:r w:rsidRPr="00090C64">
              <w:t>+46</w:t>
            </w:r>
          </w:p>
        </w:tc>
        <w:tc>
          <w:tcPr>
            <w:tcW w:w="1134" w:type="dxa"/>
          </w:tcPr>
          <w:p w14:paraId="13E96152" w14:textId="77777777" w:rsidR="009F1490" w:rsidRPr="00090C64" w:rsidRDefault="009F1490" w:rsidP="00ED0450">
            <w:pPr>
              <w:pStyle w:val="TAC"/>
            </w:pPr>
            <w:r w:rsidRPr="00090C64">
              <w:t>+38</w:t>
            </w:r>
          </w:p>
        </w:tc>
        <w:tc>
          <w:tcPr>
            <w:tcW w:w="1134" w:type="dxa"/>
          </w:tcPr>
          <w:p w14:paraId="7B474294" w14:textId="77777777" w:rsidR="009F1490" w:rsidRPr="00090C64" w:rsidRDefault="009F1490" w:rsidP="00ED0450">
            <w:pPr>
              <w:pStyle w:val="TAC"/>
            </w:pPr>
            <w:r w:rsidRPr="00090C64">
              <w:t>+24</w:t>
            </w:r>
          </w:p>
        </w:tc>
        <w:tc>
          <w:tcPr>
            <w:tcW w:w="1701" w:type="dxa"/>
          </w:tcPr>
          <w:p w14:paraId="77D2260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096A34" w14:textId="77777777" w:rsidR="009F1490" w:rsidRPr="00090C64" w:rsidRDefault="009F1490" w:rsidP="00ED0450">
            <w:pPr>
              <w:pStyle w:val="TAC"/>
              <w:rPr>
                <w:rFonts w:cs="v5.0.0"/>
              </w:rPr>
            </w:pPr>
            <w:r w:rsidRPr="00090C64">
              <w:t>CW carrier</w:t>
            </w:r>
          </w:p>
        </w:tc>
      </w:tr>
      <w:tr w:rsidR="009F1490" w:rsidRPr="00090C64" w14:paraId="413C4F19" w14:textId="77777777" w:rsidTr="009372B8">
        <w:trPr>
          <w:gridAfter w:val="1"/>
          <w:wAfter w:w="10" w:type="dxa"/>
          <w:cantSplit/>
          <w:jc w:val="center"/>
        </w:trPr>
        <w:tc>
          <w:tcPr>
            <w:tcW w:w="1918" w:type="dxa"/>
          </w:tcPr>
          <w:p w14:paraId="0672E7F0" w14:textId="77777777" w:rsidR="009F1490" w:rsidRPr="00090C64" w:rsidRDefault="009F1490" w:rsidP="00ED0450">
            <w:pPr>
              <w:pStyle w:val="TAL"/>
            </w:pPr>
            <w:r w:rsidRPr="00090C64">
              <w:t>E-UTRA Band 27</w:t>
            </w:r>
          </w:p>
        </w:tc>
        <w:tc>
          <w:tcPr>
            <w:tcW w:w="1657" w:type="dxa"/>
          </w:tcPr>
          <w:p w14:paraId="013892AC" w14:textId="77777777" w:rsidR="009F1490" w:rsidRPr="00090C64" w:rsidRDefault="009F1490" w:rsidP="00ED0450">
            <w:pPr>
              <w:pStyle w:val="TAC"/>
            </w:pPr>
            <w:r w:rsidRPr="00090C64">
              <w:t>852 – 869</w:t>
            </w:r>
          </w:p>
        </w:tc>
        <w:tc>
          <w:tcPr>
            <w:tcW w:w="1082" w:type="dxa"/>
          </w:tcPr>
          <w:p w14:paraId="725F719A" w14:textId="77777777" w:rsidR="009F1490" w:rsidRPr="00090C64" w:rsidRDefault="009F1490" w:rsidP="00ED0450">
            <w:pPr>
              <w:pStyle w:val="TAC"/>
            </w:pPr>
            <w:r w:rsidRPr="00090C64">
              <w:t>+46</w:t>
            </w:r>
          </w:p>
        </w:tc>
        <w:tc>
          <w:tcPr>
            <w:tcW w:w="1134" w:type="dxa"/>
          </w:tcPr>
          <w:p w14:paraId="529605B9" w14:textId="77777777" w:rsidR="009F1490" w:rsidRPr="00090C64" w:rsidRDefault="009F1490" w:rsidP="00ED0450">
            <w:pPr>
              <w:pStyle w:val="TAC"/>
            </w:pPr>
            <w:r w:rsidRPr="00090C64">
              <w:t>+38</w:t>
            </w:r>
          </w:p>
        </w:tc>
        <w:tc>
          <w:tcPr>
            <w:tcW w:w="1134" w:type="dxa"/>
          </w:tcPr>
          <w:p w14:paraId="60667B6C" w14:textId="77777777" w:rsidR="009F1490" w:rsidRPr="00090C64" w:rsidRDefault="009F1490" w:rsidP="00ED0450">
            <w:pPr>
              <w:pStyle w:val="TAC"/>
            </w:pPr>
            <w:r w:rsidRPr="00090C64">
              <w:t>+24</w:t>
            </w:r>
          </w:p>
        </w:tc>
        <w:tc>
          <w:tcPr>
            <w:tcW w:w="1701" w:type="dxa"/>
          </w:tcPr>
          <w:p w14:paraId="5699C9A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4DB042E" w14:textId="77777777" w:rsidR="009F1490" w:rsidRPr="00090C64" w:rsidRDefault="009F1490" w:rsidP="00ED0450">
            <w:pPr>
              <w:pStyle w:val="TAC"/>
            </w:pPr>
            <w:r w:rsidRPr="00090C64">
              <w:t>CW carrier</w:t>
            </w:r>
          </w:p>
        </w:tc>
      </w:tr>
      <w:tr w:rsidR="009F1490" w:rsidRPr="00090C64" w14:paraId="27D48813" w14:textId="77777777" w:rsidTr="009372B8">
        <w:trPr>
          <w:gridAfter w:val="1"/>
          <w:wAfter w:w="10" w:type="dxa"/>
          <w:cantSplit/>
          <w:jc w:val="center"/>
        </w:trPr>
        <w:tc>
          <w:tcPr>
            <w:tcW w:w="1918" w:type="dxa"/>
          </w:tcPr>
          <w:p w14:paraId="41B34B9F" w14:textId="77777777" w:rsidR="009F1490" w:rsidRPr="00090C64" w:rsidRDefault="009F1490" w:rsidP="00ED0450">
            <w:pPr>
              <w:pStyle w:val="TAL"/>
            </w:pPr>
            <w:r w:rsidRPr="00090C64">
              <w:t>E-UTRA Band 28 or NR band n28</w:t>
            </w:r>
          </w:p>
        </w:tc>
        <w:tc>
          <w:tcPr>
            <w:tcW w:w="1657" w:type="dxa"/>
          </w:tcPr>
          <w:p w14:paraId="1668EEED" w14:textId="77777777" w:rsidR="009F1490" w:rsidRPr="00090C64" w:rsidRDefault="009F1490" w:rsidP="00ED0450">
            <w:pPr>
              <w:pStyle w:val="TAC"/>
            </w:pPr>
            <w:r w:rsidRPr="00090C64">
              <w:t>758 – 803</w:t>
            </w:r>
          </w:p>
        </w:tc>
        <w:tc>
          <w:tcPr>
            <w:tcW w:w="1082" w:type="dxa"/>
          </w:tcPr>
          <w:p w14:paraId="52A2BD9B" w14:textId="77777777" w:rsidR="009F1490" w:rsidRPr="00090C64" w:rsidRDefault="009F1490" w:rsidP="00ED0450">
            <w:pPr>
              <w:pStyle w:val="TAC"/>
            </w:pPr>
            <w:r w:rsidRPr="00090C64">
              <w:t>+46</w:t>
            </w:r>
          </w:p>
        </w:tc>
        <w:tc>
          <w:tcPr>
            <w:tcW w:w="1134" w:type="dxa"/>
          </w:tcPr>
          <w:p w14:paraId="4850D666" w14:textId="77777777" w:rsidR="009F1490" w:rsidRPr="00090C64" w:rsidRDefault="009F1490" w:rsidP="00ED0450">
            <w:pPr>
              <w:pStyle w:val="TAC"/>
            </w:pPr>
            <w:r w:rsidRPr="00090C64">
              <w:t>+38</w:t>
            </w:r>
          </w:p>
        </w:tc>
        <w:tc>
          <w:tcPr>
            <w:tcW w:w="1134" w:type="dxa"/>
          </w:tcPr>
          <w:p w14:paraId="603DE0E4" w14:textId="77777777" w:rsidR="009F1490" w:rsidRPr="00090C64" w:rsidRDefault="009F1490" w:rsidP="00ED0450">
            <w:pPr>
              <w:pStyle w:val="TAC"/>
            </w:pPr>
            <w:r w:rsidRPr="00090C64">
              <w:t>+24</w:t>
            </w:r>
          </w:p>
        </w:tc>
        <w:tc>
          <w:tcPr>
            <w:tcW w:w="1701" w:type="dxa"/>
          </w:tcPr>
          <w:p w14:paraId="40E982D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4E31AC" w14:textId="77777777" w:rsidR="009F1490" w:rsidRPr="00090C64" w:rsidRDefault="009F1490" w:rsidP="00ED0450">
            <w:pPr>
              <w:pStyle w:val="TAC"/>
            </w:pPr>
            <w:r w:rsidRPr="00090C64">
              <w:t>CW carrier</w:t>
            </w:r>
          </w:p>
        </w:tc>
      </w:tr>
      <w:tr w:rsidR="009F1490" w:rsidRPr="00090C64" w14:paraId="2D8F6D57" w14:textId="77777777" w:rsidTr="009372B8">
        <w:trPr>
          <w:gridAfter w:val="1"/>
          <w:wAfter w:w="10" w:type="dxa"/>
          <w:cantSplit/>
          <w:jc w:val="center"/>
        </w:trPr>
        <w:tc>
          <w:tcPr>
            <w:tcW w:w="1918" w:type="dxa"/>
          </w:tcPr>
          <w:p w14:paraId="1F750CA8" w14:textId="77777777" w:rsidR="009F1490" w:rsidRPr="00090C64" w:rsidRDefault="009F1490" w:rsidP="00ED0450">
            <w:pPr>
              <w:pStyle w:val="TAL"/>
            </w:pPr>
            <w:r w:rsidRPr="00090C64">
              <w:t>E-UTRA Band 29 or NR band n29</w:t>
            </w:r>
          </w:p>
        </w:tc>
        <w:tc>
          <w:tcPr>
            <w:tcW w:w="1657" w:type="dxa"/>
          </w:tcPr>
          <w:p w14:paraId="68735502" w14:textId="77777777" w:rsidR="009F1490" w:rsidRPr="00090C64" w:rsidRDefault="009F1490" w:rsidP="00ED0450">
            <w:pPr>
              <w:pStyle w:val="TAC"/>
            </w:pPr>
            <w:r w:rsidRPr="00090C64">
              <w:t>717 – 728</w:t>
            </w:r>
          </w:p>
        </w:tc>
        <w:tc>
          <w:tcPr>
            <w:tcW w:w="1082" w:type="dxa"/>
          </w:tcPr>
          <w:p w14:paraId="2B910E9C" w14:textId="77777777" w:rsidR="009F1490" w:rsidRPr="00090C64" w:rsidRDefault="009F1490" w:rsidP="00ED0450">
            <w:pPr>
              <w:pStyle w:val="TAC"/>
            </w:pPr>
            <w:r w:rsidRPr="00090C64">
              <w:t>+46</w:t>
            </w:r>
          </w:p>
        </w:tc>
        <w:tc>
          <w:tcPr>
            <w:tcW w:w="1134" w:type="dxa"/>
          </w:tcPr>
          <w:p w14:paraId="76EA4B30" w14:textId="77777777" w:rsidR="009F1490" w:rsidRPr="00090C64" w:rsidRDefault="009F1490" w:rsidP="00ED0450">
            <w:pPr>
              <w:pStyle w:val="TAC"/>
            </w:pPr>
            <w:r w:rsidRPr="00090C64">
              <w:t>+38</w:t>
            </w:r>
          </w:p>
        </w:tc>
        <w:tc>
          <w:tcPr>
            <w:tcW w:w="1134" w:type="dxa"/>
          </w:tcPr>
          <w:p w14:paraId="15536C72" w14:textId="77777777" w:rsidR="009F1490" w:rsidRPr="00090C64" w:rsidRDefault="009F1490" w:rsidP="00ED0450">
            <w:pPr>
              <w:pStyle w:val="TAC"/>
            </w:pPr>
            <w:r w:rsidRPr="00090C64">
              <w:t>+24</w:t>
            </w:r>
          </w:p>
        </w:tc>
        <w:tc>
          <w:tcPr>
            <w:tcW w:w="1701" w:type="dxa"/>
          </w:tcPr>
          <w:p w14:paraId="3C741C9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D78C7A2" w14:textId="77777777" w:rsidR="009F1490" w:rsidRPr="00090C64" w:rsidRDefault="009F1490" w:rsidP="00ED0450">
            <w:pPr>
              <w:pStyle w:val="TAC"/>
            </w:pPr>
            <w:r w:rsidRPr="00090C64">
              <w:t>CW carrier</w:t>
            </w:r>
          </w:p>
        </w:tc>
      </w:tr>
      <w:tr w:rsidR="009F1490" w:rsidRPr="00090C64" w14:paraId="464C4317" w14:textId="77777777" w:rsidTr="009372B8">
        <w:trPr>
          <w:gridAfter w:val="1"/>
          <w:wAfter w:w="10" w:type="dxa"/>
          <w:cantSplit/>
          <w:jc w:val="center"/>
        </w:trPr>
        <w:tc>
          <w:tcPr>
            <w:tcW w:w="1918" w:type="dxa"/>
          </w:tcPr>
          <w:p w14:paraId="72627420" w14:textId="77777777" w:rsidR="009F1490" w:rsidRPr="00090C64" w:rsidRDefault="009F1490" w:rsidP="00ED0450">
            <w:pPr>
              <w:pStyle w:val="TAL"/>
            </w:pPr>
            <w:r w:rsidRPr="00090C64">
              <w:t>E-UTRA Band 30 or NR band n30</w:t>
            </w:r>
          </w:p>
        </w:tc>
        <w:tc>
          <w:tcPr>
            <w:tcW w:w="1657" w:type="dxa"/>
          </w:tcPr>
          <w:p w14:paraId="460DE171" w14:textId="77777777" w:rsidR="009F1490" w:rsidRPr="00090C64" w:rsidRDefault="009F1490" w:rsidP="00ED0450">
            <w:pPr>
              <w:pStyle w:val="TAC"/>
            </w:pPr>
            <w:r w:rsidRPr="00090C64">
              <w:t>2350 – 2360</w:t>
            </w:r>
          </w:p>
        </w:tc>
        <w:tc>
          <w:tcPr>
            <w:tcW w:w="1082" w:type="dxa"/>
          </w:tcPr>
          <w:p w14:paraId="1D8E8298" w14:textId="77777777" w:rsidR="009F1490" w:rsidRPr="00090C64" w:rsidRDefault="009F1490" w:rsidP="00ED0450">
            <w:pPr>
              <w:pStyle w:val="TAC"/>
            </w:pPr>
            <w:r w:rsidRPr="00090C64">
              <w:t>+46</w:t>
            </w:r>
          </w:p>
        </w:tc>
        <w:tc>
          <w:tcPr>
            <w:tcW w:w="1134" w:type="dxa"/>
          </w:tcPr>
          <w:p w14:paraId="7F34D330" w14:textId="77777777" w:rsidR="009F1490" w:rsidRPr="00090C64" w:rsidRDefault="009F1490" w:rsidP="00ED0450">
            <w:pPr>
              <w:pStyle w:val="TAC"/>
            </w:pPr>
            <w:r w:rsidRPr="00090C64">
              <w:t>+38</w:t>
            </w:r>
          </w:p>
        </w:tc>
        <w:tc>
          <w:tcPr>
            <w:tcW w:w="1134" w:type="dxa"/>
          </w:tcPr>
          <w:p w14:paraId="2896CDB4" w14:textId="77777777" w:rsidR="009F1490" w:rsidRPr="00090C64" w:rsidRDefault="009F1490" w:rsidP="00ED0450">
            <w:pPr>
              <w:pStyle w:val="TAC"/>
            </w:pPr>
            <w:r w:rsidRPr="00090C64">
              <w:t>+24</w:t>
            </w:r>
          </w:p>
        </w:tc>
        <w:tc>
          <w:tcPr>
            <w:tcW w:w="1701" w:type="dxa"/>
          </w:tcPr>
          <w:p w14:paraId="3C5E303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46C357A" w14:textId="77777777" w:rsidR="009F1490" w:rsidRPr="00090C64" w:rsidRDefault="009F1490" w:rsidP="00ED0450">
            <w:pPr>
              <w:pStyle w:val="TAC"/>
            </w:pPr>
            <w:r w:rsidRPr="00090C64">
              <w:t>CW carrier</w:t>
            </w:r>
          </w:p>
        </w:tc>
      </w:tr>
      <w:tr w:rsidR="009F1490" w:rsidRPr="00090C64" w14:paraId="035D348A" w14:textId="77777777" w:rsidTr="009372B8">
        <w:trPr>
          <w:gridAfter w:val="1"/>
          <w:wAfter w:w="10" w:type="dxa"/>
          <w:cantSplit/>
          <w:jc w:val="center"/>
        </w:trPr>
        <w:tc>
          <w:tcPr>
            <w:tcW w:w="1918" w:type="dxa"/>
          </w:tcPr>
          <w:p w14:paraId="76B6A4EA" w14:textId="77777777" w:rsidR="009F1490" w:rsidRPr="00090C64" w:rsidRDefault="009F1490" w:rsidP="00ED0450">
            <w:pPr>
              <w:pStyle w:val="TAL"/>
            </w:pPr>
            <w:r w:rsidRPr="00090C64">
              <w:t>E-UTRA Band 31</w:t>
            </w:r>
          </w:p>
        </w:tc>
        <w:tc>
          <w:tcPr>
            <w:tcW w:w="1657" w:type="dxa"/>
          </w:tcPr>
          <w:p w14:paraId="57E1A3DC" w14:textId="77777777" w:rsidR="009F1490" w:rsidRPr="00090C64" w:rsidRDefault="009F1490" w:rsidP="00ED0450">
            <w:pPr>
              <w:pStyle w:val="TAC"/>
            </w:pPr>
            <w:r w:rsidRPr="00090C64">
              <w:t>462.5 - 467.5</w:t>
            </w:r>
          </w:p>
        </w:tc>
        <w:tc>
          <w:tcPr>
            <w:tcW w:w="1082" w:type="dxa"/>
          </w:tcPr>
          <w:p w14:paraId="06581CB2" w14:textId="77777777" w:rsidR="009F1490" w:rsidRPr="00090C64" w:rsidRDefault="009F1490" w:rsidP="00ED0450">
            <w:pPr>
              <w:pStyle w:val="TAC"/>
            </w:pPr>
            <w:r w:rsidRPr="00090C64">
              <w:t>+46</w:t>
            </w:r>
          </w:p>
        </w:tc>
        <w:tc>
          <w:tcPr>
            <w:tcW w:w="1134" w:type="dxa"/>
          </w:tcPr>
          <w:p w14:paraId="7D51901C" w14:textId="77777777" w:rsidR="009F1490" w:rsidRPr="00090C64" w:rsidRDefault="009F1490" w:rsidP="00ED0450">
            <w:pPr>
              <w:pStyle w:val="TAC"/>
            </w:pPr>
            <w:r w:rsidRPr="00090C64">
              <w:t>+38</w:t>
            </w:r>
          </w:p>
        </w:tc>
        <w:tc>
          <w:tcPr>
            <w:tcW w:w="1134" w:type="dxa"/>
          </w:tcPr>
          <w:p w14:paraId="3D126BE5" w14:textId="77777777" w:rsidR="009F1490" w:rsidRPr="00090C64" w:rsidRDefault="009F1490" w:rsidP="00ED0450">
            <w:pPr>
              <w:pStyle w:val="TAC"/>
            </w:pPr>
            <w:r w:rsidRPr="00090C64">
              <w:t>+24</w:t>
            </w:r>
          </w:p>
        </w:tc>
        <w:tc>
          <w:tcPr>
            <w:tcW w:w="1701" w:type="dxa"/>
          </w:tcPr>
          <w:p w14:paraId="06C2156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EBC92EB" w14:textId="77777777" w:rsidR="009F1490" w:rsidRPr="00090C64" w:rsidRDefault="009F1490" w:rsidP="00ED0450">
            <w:pPr>
              <w:pStyle w:val="TAC"/>
            </w:pPr>
            <w:r w:rsidRPr="00090C64">
              <w:t>CW carrier</w:t>
            </w:r>
          </w:p>
        </w:tc>
      </w:tr>
      <w:tr w:rsidR="009F1490" w:rsidRPr="00090C64" w14:paraId="13637E1B" w14:textId="77777777" w:rsidTr="009372B8">
        <w:trPr>
          <w:gridAfter w:val="1"/>
          <w:wAfter w:w="10" w:type="dxa"/>
          <w:cantSplit/>
          <w:jc w:val="center"/>
        </w:trPr>
        <w:tc>
          <w:tcPr>
            <w:tcW w:w="1918" w:type="dxa"/>
          </w:tcPr>
          <w:p w14:paraId="29B54C94" w14:textId="77777777" w:rsidR="009F1490" w:rsidRPr="00473E75" w:rsidRDefault="009F1490" w:rsidP="00ED0450">
            <w:pPr>
              <w:pStyle w:val="TAL"/>
              <w:rPr>
                <w:lang w:val="sv-SE"/>
              </w:rPr>
            </w:pPr>
            <w:r w:rsidRPr="00473E75">
              <w:rPr>
                <w:lang w:val="sv-SE"/>
              </w:rPr>
              <w:t>UTRA FDD Band XXXII or E-UTRA Band 32</w:t>
            </w:r>
          </w:p>
        </w:tc>
        <w:tc>
          <w:tcPr>
            <w:tcW w:w="1657" w:type="dxa"/>
          </w:tcPr>
          <w:p w14:paraId="2B479751" w14:textId="77777777" w:rsidR="009F1490" w:rsidRPr="00090C64" w:rsidRDefault="009F1490" w:rsidP="00ED0450">
            <w:pPr>
              <w:pStyle w:val="TAC"/>
            </w:pPr>
            <w:r w:rsidRPr="00090C64">
              <w:t>1452 - 1496</w:t>
            </w:r>
          </w:p>
          <w:p w14:paraId="7484D830" w14:textId="77777777" w:rsidR="009F1490" w:rsidRPr="00090C64" w:rsidRDefault="009F1490" w:rsidP="00ED0450">
            <w:pPr>
              <w:pStyle w:val="TAC"/>
            </w:pPr>
            <w:r w:rsidRPr="00090C64">
              <w:t>(NOTE-5)</w:t>
            </w:r>
          </w:p>
        </w:tc>
        <w:tc>
          <w:tcPr>
            <w:tcW w:w="1082" w:type="dxa"/>
          </w:tcPr>
          <w:p w14:paraId="27669A82" w14:textId="77777777" w:rsidR="009F1490" w:rsidRPr="00090C64" w:rsidRDefault="009F1490" w:rsidP="00ED0450">
            <w:pPr>
              <w:pStyle w:val="TAC"/>
            </w:pPr>
            <w:r w:rsidRPr="00090C64">
              <w:t>+46</w:t>
            </w:r>
          </w:p>
        </w:tc>
        <w:tc>
          <w:tcPr>
            <w:tcW w:w="1134" w:type="dxa"/>
          </w:tcPr>
          <w:p w14:paraId="26422473" w14:textId="77777777" w:rsidR="009F1490" w:rsidRPr="00090C64" w:rsidRDefault="009F1490" w:rsidP="00ED0450">
            <w:pPr>
              <w:pStyle w:val="TAC"/>
            </w:pPr>
            <w:r w:rsidRPr="00090C64">
              <w:t>+38</w:t>
            </w:r>
          </w:p>
        </w:tc>
        <w:tc>
          <w:tcPr>
            <w:tcW w:w="1134" w:type="dxa"/>
          </w:tcPr>
          <w:p w14:paraId="527D2498" w14:textId="77777777" w:rsidR="009F1490" w:rsidRPr="00090C64" w:rsidRDefault="009F1490" w:rsidP="00ED0450">
            <w:pPr>
              <w:pStyle w:val="TAC"/>
            </w:pPr>
            <w:r w:rsidRPr="00090C64">
              <w:t>+24</w:t>
            </w:r>
          </w:p>
        </w:tc>
        <w:tc>
          <w:tcPr>
            <w:tcW w:w="1701" w:type="dxa"/>
          </w:tcPr>
          <w:p w14:paraId="25F1CCB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8482941" w14:textId="77777777" w:rsidR="009F1490" w:rsidRPr="00090C64" w:rsidRDefault="009F1490" w:rsidP="00ED0450">
            <w:pPr>
              <w:pStyle w:val="TAC"/>
            </w:pPr>
            <w:r w:rsidRPr="00090C64">
              <w:t>CW carrier</w:t>
            </w:r>
          </w:p>
        </w:tc>
      </w:tr>
      <w:tr w:rsidR="009F1490" w:rsidRPr="00090C64" w14:paraId="4153EBD6" w14:textId="77777777" w:rsidTr="009372B8">
        <w:trPr>
          <w:gridAfter w:val="1"/>
          <w:wAfter w:w="10" w:type="dxa"/>
          <w:cantSplit/>
          <w:jc w:val="center"/>
        </w:trPr>
        <w:tc>
          <w:tcPr>
            <w:tcW w:w="1918" w:type="dxa"/>
          </w:tcPr>
          <w:p w14:paraId="6AE97CF7" w14:textId="77777777" w:rsidR="009F1490" w:rsidRPr="00090C64" w:rsidRDefault="009F1490" w:rsidP="00ED0450">
            <w:pPr>
              <w:pStyle w:val="TAL"/>
            </w:pPr>
            <w:r w:rsidRPr="00090C64">
              <w:t>UTRA TDD Band a) or E-UTRA TDD Band 33</w:t>
            </w:r>
          </w:p>
        </w:tc>
        <w:tc>
          <w:tcPr>
            <w:tcW w:w="1657" w:type="dxa"/>
          </w:tcPr>
          <w:p w14:paraId="1A6C018D" w14:textId="77777777" w:rsidR="009F1490" w:rsidRPr="00090C64" w:rsidRDefault="009F1490" w:rsidP="00ED0450">
            <w:pPr>
              <w:pStyle w:val="TAC"/>
            </w:pPr>
            <w:r w:rsidRPr="00090C64">
              <w:t>1900 – 1920</w:t>
            </w:r>
          </w:p>
        </w:tc>
        <w:tc>
          <w:tcPr>
            <w:tcW w:w="1082" w:type="dxa"/>
          </w:tcPr>
          <w:p w14:paraId="3C842E67" w14:textId="77777777" w:rsidR="009F1490" w:rsidRPr="00090C64" w:rsidRDefault="009F1490" w:rsidP="00ED0450">
            <w:pPr>
              <w:pStyle w:val="TAC"/>
            </w:pPr>
            <w:r w:rsidRPr="00090C64">
              <w:t>+46</w:t>
            </w:r>
          </w:p>
        </w:tc>
        <w:tc>
          <w:tcPr>
            <w:tcW w:w="1134" w:type="dxa"/>
          </w:tcPr>
          <w:p w14:paraId="35F4F764" w14:textId="77777777" w:rsidR="009F1490" w:rsidRPr="00090C64" w:rsidRDefault="009F1490" w:rsidP="00ED0450">
            <w:pPr>
              <w:pStyle w:val="TAC"/>
            </w:pPr>
            <w:r w:rsidRPr="00090C64">
              <w:t>+38</w:t>
            </w:r>
          </w:p>
        </w:tc>
        <w:tc>
          <w:tcPr>
            <w:tcW w:w="1134" w:type="dxa"/>
          </w:tcPr>
          <w:p w14:paraId="11C3863B" w14:textId="77777777" w:rsidR="009F1490" w:rsidRPr="00090C64" w:rsidRDefault="009F1490" w:rsidP="00ED0450">
            <w:pPr>
              <w:pStyle w:val="TAC"/>
            </w:pPr>
            <w:r w:rsidRPr="00090C64">
              <w:t>+24</w:t>
            </w:r>
          </w:p>
        </w:tc>
        <w:tc>
          <w:tcPr>
            <w:tcW w:w="1701" w:type="dxa"/>
          </w:tcPr>
          <w:p w14:paraId="1501432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C7AE299" w14:textId="77777777" w:rsidR="009F1490" w:rsidRPr="00090C64" w:rsidRDefault="009F1490" w:rsidP="00ED0450">
            <w:pPr>
              <w:pStyle w:val="TAC"/>
            </w:pPr>
            <w:r w:rsidRPr="00090C64">
              <w:t>CW carrier</w:t>
            </w:r>
          </w:p>
        </w:tc>
      </w:tr>
      <w:tr w:rsidR="009F1490" w:rsidRPr="00090C64" w14:paraId="0D2088D6" w14:textId="77777777" w:rsidTr="009372B8">
        <w:trPr>
          <w:gridAfter w:val="1"/>
          <w:wAfter w:w="10" w:type="dxa"/>
          <w:cantSplit/>
          <w:jc w:val="center"/>
        </w:trPr>
        <w:tc>
          <w:tcPr>
            <w:tcW w:w="1918" w:type="dxa"/>
          </w:tcPr>
          <w:p w14:paraId="4B8B4C14" w14:textId="77777777" w:rsidR="009F1490" w:rsidRPr="00090C64" w:rsidRDefault="009F1490" w:rsidP="00ED0450">
            <w:pPr>
              <w:pStyle w:val="TAL"/>
            </w:pPr>
            <w:r w:rsidRPr="00090C64">
              <w:t>UTRA TDD Band a) or E-UTRA TDD Band 34 or NR band n34</w:t>
            </w:r>
          </w:p>
        </w:tc>
        <w:tc>
          <w:tcPr>
            <w:tcW w:w="1657" w:type="dxa"/>
          </w:tcPr>
          <w:p w14:paraId="39F28537" w14:textId="77777777" w:rsidR="009F1490" w:rsidRPr="00090C64" w:rsidRDefault="009F1490" w:rsidP="00ED0450">
            <w:pPr>
              <w:pStyle w:val="TAC"/>
            </w:pPr>
            <w:r w:rsidRPr="00090C64">
              <w:t>2010 – 2025</w:t>
            </w:r>
          </w:p>
        </w:tc>
        <w:tc>
          <w:tcPr>
            <w:tcW w:w="1082" w:type="dxa"/>
          </w:tcPr>
          <w:p w14:paraId="27ED62AD" w14:textId="77777777" w:rsidR="009F1490" w:rsidRPr="00090C64" w:rsidRDefault="009F1490" w:rsidP="00ED0450">
            <w:pPr>
              <w:pStyle w:val="TAC"/>
            </w:pPr>
            <w:r w:rsidRPr="00090C64">
              <w:t>+46</w:t>
            </w:r>
          </w:p>
        </w:tc>
        <w:tc>
          <w:tcPr>
            <w:tcW w:w="1134" w:type="dxa"/>
          </w:tcPr>
          <w:p w14:paraId="58EF5C90" w14:textId="77777777" w:rsidR="009F1490" w:rsidRPr="00090C64" w:rsidRDefault="009F1490" w:rsidP="00ED0450">
            <w:pPr>
              <w:pStyle w:val="TAC"/>
            </w:pPr>
            <w:r w:rsidRPr="00090C64">
              <w:t>+38</w:t>
            </w:r>
          </w:p>
        </w:tc>
        <w:tc>
          <w:tcPr>
            <w:tcW w:w="1134" w:type="dxa"/>
          </w:tcPr>
          <w:p w14:paraId="71BEF8B8" w14:textId="77777777" w:rsidR="009F1490" w:rsidRPr="00090C64" w:rsidRDefault="009F1490" w:rsidP="00ED0450">
            <w:pPr>
              <w:pStyle w:val="TAC"/>
            </w:pPr>
            <w:r w:rsidRPr="00090C64">
              <w:t>+24</w:t>
            </w:r>
          </w:p>
        </w:tc>
        <w:tc>
          <w:tcPr>
            <w:tcW w:w="1701" w:type="dxa"/>
          </w:tcPr>
          <w:p w14:paraId="4658A71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20E6409" w14:textId="77777777" w:rsidR="009F1490" w:rsidRPr="00090C64" w:rsidRDefault="009F1490" w:rsidP="00ED0450">
            <w:pPr>
              <w:pStyle w:val="TAC"/>
            </w:pPr>
            <w:r w:rsidRPr="00090C64">
              <w:t>CW carrier</w:t>
            </w:r>
          </w:p>
        </w:tc>
      </w:tr>
      <w:tr w:rsidR="009F1490" w:rsidRPr="00090C64" w14:paraId="352CA2DD" w14:textId="77777777" w:rsidTr="009372B8">
        <w:trPr>
          <w:gridAfter w:val="1"/>
          <w:wAfter w:w="10" w:type="dxa"/>
          <w:cantSplit/>
          <w:jc w:val="center"/>
        </w:trPr>
        <w:tc>
          <w:tcPr>
            <w:tcW w:w="1918" w:type="dxa"/>
          </w:tcPr>
          <w:p w14:paraId="342E2BDF" w14:textId="77777777" w:rsidR="009F1490" w:rsidRPr="00473E75" w:rsidRDefault="009F1490" w:rsidP="00ED0450">
            <w:pPr>
              <w:pStyle w:val="TAL"/>
              <w:rPr>
                <w:lang w:val="sv-SE"/>
              </w:rPr>
            </w:pPr>
            <w:r w:rsidRPr="00473E75">
              <w:rPr>
                <w:lang w:val="sv-SE"/>
              </w:rPr>
              <w:t>UTRA TDD Band b) or E-UTRA TDD Band 35</w:t>
            </w:r>
          </w:p>
        </w:tc>
        <w:tc>
          <w:tcPr>
            <w:tcW w:w="1657" w:type="dxa"/>
          </w:tcPr>
          <w:p w14:paraId="6A55D157" w14:textId="77777777" w:rsidR="009F1490" w:rsidRPr="00090C64" w:rsidRDefault="009F1490" w:rsidP="00ED0450">
            <w:pPr>
              <w:pStyle w:val="TAC"/>
            </w:pPr>
            <w:r w:rsidRPr="00090C64">
              <w:t>1850 – 1910</w:t>
            </w:r>
          </w:p>
        </w:tc>
        <w:tc>
          <w:tcPr>
            <w:tcW w:w="1082" w:type="dxa"/>
          </w:tcPr>
          <w:p w14:paraId="794CF3CF" w14:textId="77777777" w:rsidR="009F1490" w:rsidRPr="00090C64" w:rsidRDefault="009F1490" w:rsidP="00ED0450">
            <w:pPr>
              <w:pStyle w:val="TAC"/>
            </w:pPr>
            <w:r w:rsidRPr="00090C64">
              <w:t>+46</w:t>
            </w:r>
          </w:p>
        </w:tc>
        <w:tc>
          <w:tcPr>
            <w:tcW w:w="1134" w:type="dxa"/>
          </w:tcPr>
          <w:p w14:paraId="18323A0C" w14:textId="77777777" w:rsidR="009F1490" w:rsidRPr="00090C64" w:rsidRDefault="009F1490" w:rsidP="00ED0450">
            <w:pPr>
              <w:pStyle w:val="TAC"/>
            </w:pPr>
            <w:r w:rsidRPr="00090C64">
              <w:t>+38</w:t>
            </w:r>
          </w:p>
        </w:tc>
        <w:tc>
          <w:tcPr>
            <w:tcW w:w="1134" w:type="dxa"/>
          </w:tcPr>
          <w:p w14:paraId="59E99CEC" w14:textId="77777777" w:rsidR="009F1490" w:rsidRPr="00090C64" w:rsidRDefault="009F1490" w:rsidP="00ED0450">
            <w:pPr>
              <w:pStyle w:val="TAC"/>
            </w:pPr>
            <w:r w:rsidRPr="00090C64">
              <w:t>+24</w:t>
            </w:r>
          </w:p>
        </w:tc>
        <w:tc>
          <w:tcPr>
            <w:tcW w:w="1701" w:type="dxa"/>
          </w:tcPr>
          <w:p w14:paraId="7235FD4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C4243B8" w14:textId="77777777" w:rsidR="009F1490" w:rsidRPr="00090C64" w:rsidRDefault="009F1490" w:rsidP="00ED0450">
            <w:pPr>
              <w:pStyle w:val="TAC"/>
            </w:pPr>
            <w:r w:rsidRPr="00090C64">
              <w:t>CW carrier</w:t>
            </w:r>
          </w:p>
        </w:tc>
      </w:tr>
      <w:tr w:rsidR="009F1490" w:rsidRPr="00090C64" w14:paraId="2E335209" w14:textId="77777777" w:rsidTr="009372B8">
        <w:trPr>
          <w:gridAfter w:val="1"/>
          <w:wAfter w:w="10" w:type="dxa"/>
          <w:cantSplit/>
          <w:jc w:val="center"/>
        </w:trPr>
        <w:tc>
          <w:tcPr>
            <w:tcW w:w="1918" w:type="dxa"/>
          </w:tcPr>
          <w:p w14:paraId="0C70DAE5" w14:textId="77777777" w:rsidR="009F1490" w:rsidRPr="00473E75" w:rsidRDefault="009F1490" w:rsidP="00ED0450">
            <w:pPr>
              <w:pStyle w:val="TAL"/>
              <w:rPr>
                <w:lang w:val="sv-SE"/>
              </w:rPr>
            </w:pPr>
            <w:r w:rsidRPr="00473E75">
              <w:rPr>
                <w:lang w:val="sv-SE"/>
              </w:rPr>
              <w:t>UTRA TDD Band b) or E-UTRA TDD Band 36</w:t>
            </w:r>
          </w:p>
        </w:tc>
        <w:tc>
          <w:tcPr>
            <w:tcW w:w="1657" w:type="dxa"/>
          </w:tcPr>
          <w:p w14:paraId="608A382A" w14:textId="77777777" w:rsidR="009F1490" w:rsidRPr="00090C64" w:rsidRDefault="009F1490" w:rsidP="00ED0450">
            <w:pPr>
              <w:pStyle w:val="TAC"/>
            </w:pPr>
            <w:r w:rsidRPr="00090C64">
              <w:t>1930 – 1990</w:t>
            </w:r>
          </w:p>
        </w:tc>
        <w:tc>
          <w:tcPr>
            <w:tcW w:w="1082" w:type="dxa"/>
          </w:tcPr>
          <w:p w14:paraId="31998D35" w14:textId="77777777" w:rsidR="009F1490" w:rsidRPr="00090C64" w:rsidRDefault="009F1490" w:rsidP="00ED0450">
            <w:pPr>
              <w:pStyle w:val="TAC"/>
            </w:pPr>
            <w:r w:rsidRPr="00090C64">
              <w:t>+46</w:t>
            </w:r>
          </w:p>
        </w:tc>
        <w:tc>
          <w:tcPr>
            <w:tcW w:w="1134" w:type="dxa"/>
          </w:tcPr>
          <w:p w14:paraId="6ACAFDF2" w14:textId="77777777" w:rsidR="009F1490" w:rsidRPr="00090C64" w:rsidRDefault="009F1490" w:rsidP="00ED0450">
            <w:pPr>
              <w:pStyle w:val="TAC"/>
            </w:pPr>
            <w:r w:rsidRPr="00090C64">
              <w:t>+38</w:t>
            </w:r>
          </w:p>
        </w:tc>
        <w:tc>
          <w:tcPr>
            <w:tcW w:w="1134" w:type="dxa"/>
          </w:tcPr>
          <w:p w14:paraId="087D2900" w14:textId="77777777" w:rsidR="009F1490" w:rsidRPr="00090C64" w:rsidRDefault="009F1490" w:rsidP="00ED0450">
            <w:pPr>
              <w:pStyle w:val="TAC"/>
            </w:pPr>
            <w:r w:rsidRPr="00090C64">
              <w:t>+24</w:t>
            </w:r>
          </w:p>
        </w:tc>
        <w:tc>
          <w:tcPr>
            <w:tcW w:w="1701" w:type="dxa"/>
          </w:tcPr>
          <w:p w14:paraId="449A90A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8AD5F70" w14:textId="77777777" w:rsidR="009F1490" w:rsidRPr="00090C64" w:rsidRDefault="009F1490" w:rsidP="00ED0450">
            <w:pPr>
              <w:pStyle w:val="TAC"/>
            </w:pPr>
            <w:r w:rsidRPr="00090C64">
              <w:t>CW carrier</w:t>
            </w:r>
          </w:p>
        </w:tc>
      </w:tr>
      <w:tr w:rsidR="009F1490" w:rsidRPr="00090C64" w14:paraId="4E4D8485" w14:textId="77777777" w:rsidTr="009372B8">
        <w:trPr>
          <w:gridAfter w:val="1"/>
          <w:wAfter w:w="10" w:type="dxa"/>
          <w:cantSplit/>
          <w:jc w:val="center"/>
        </w:trPr>
        <w:tc>
          <w:tcPr>
            <w:tcW w:w="1918" w:type="dxa"/>
          </w:tcPr>
          <w:p w14:paraId="01DEF0F9" w14:textId="77777777" w:rsidR="009F1490" w:rsidRPr="00473E75" w:rsidRDefault="009F1490" w:rsidP="00ED0450">
            <w:pPr>
              <w:pStyle w:val="TAL"/>
              <w:rPr>
                <w:lang w:val="sv-SE"/>
              </w:rPr>
            </w:pPr>
            <w:r w:rsidRPr="00473E75">
              <w:rPr>
                <w:lang w:val="sv-SE"/>
              </w:rPr>
              <w:t>UTRA TDD Band c) or E-UTRA TDD Band 37</w:t>
            </w:r>
          </w:p>
        </w:tc>
        <w:tc>
          <w:tcPr>
            <w:tcW w:w="1657" w:type="dxa"/>
          </w:tcPr>
          <w:p w14:paraId="60CF41CB" w14:textId="77777777" w:rsidR="009F1490" w:rsidRPr="00090C64" w:rsidRDefault="009F1490" w:rsidP="00ED0450">
            <w:pPr>
              <w:pStyle w:val="TAC"/>
            </w:pPr>
            <w:r w:rsidRPr="00090C64">
              <w:t>1910 – 1930</w:t>
            </w:r>
          </w:p>
        </w:tc>
        <w:tc>
          <w:tcPr>
            <w:tcW w:w="1082" w:type="dxa"/>
          </w:tcPr>
          <w:p w14:paraId="0A1BF194" w14:textId="77777777" w:rsidR="009F1490" w:rsidRPr="00090C64" w:rsidRDefault="009F1490" w:rsidP="00ED0450">
            <w:pPr>
              <w:pStyle w:val="TAC"/>
            </w:pPr>
            <w:r w:rsidRPr="00090C64">
              <w:t>+46</w:t>
            </w:r>
          </w:p>
        </w:tc>
        <w:tc>
          <w:tcPr>
            <w:tcW w:w="1134" w:type="dxa"/>
          </w:tcPr>
          <w:p w14:paraId="6D0F634D" w14:textId="77777777" w:rsidR="009F1490" w:rsidRPr="00090C64" w:rsidRDefault="009F1490" w:rsidP="00ED0450">
            <w:pPr>
              <w:pStyle w:val="TAC"/>
            </w:pPr>
            <w:r w:rsidRPr="00090C64">
              <w:t>+38</w:t>
            </w:r>
          </w:p>
        </w:tc>
        <w:tc>
          <w:tcPr>
            <w:tcW w:w="1134" w:type="dxa"/>
          </w:tcPr>
          <w:p w14:paraId="02616515" w14:textId="77777777" w:rsidR="009F1490" w:rsidRPr="00090C64" w:rsidRDefault="009F1490" w:rsidP="00ED0450">
            <w:pPr>
              <w:pStyle w:val="TAC"/>
            </w:pPr>
            <w:r w:rsidRPr="00090C64">
              <w:t>+24</w:t>
            </w:r>
          </w:p>
        </w:tc>
        <w:tc>
          <w:tcPr>
            <w:tcW w:w="1701" w:type="dxa"/>
          </w:tcPr>
          <w:p w14:paraId="6D6F7D8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92F1535" w14:textId="77777777" w:rsidR="009F1490" w:rsidRPr="00090C64" w:rsidRDefault="009F1490" w:rsidP="00ED0450">
            <w:pPr>
              <w:pStyle w:val="TAC"/>
            </w:pPr>
            <w:r w:rsidRPr="00090C64">
              <w:t>CW carrier</w:t>
            </w:r>
          </w:p>
        </w:tc>
      </w:tr>
      <w:tr w:rsidR="009F1490" w:rsidRPr="00090C64" w14:paraId="0297817C" w14:textId="77777777" w:rsidTr="009372B8">
        <w:trPr>
          <w:gridAfter w:val="1"/>
          <w:wAfter w:w="10" w:type="dxa"/>
          <w:cantSplit/>
          <w:jc w:val="center"/>
        </w:trPr>
        <w:tc>
          <w:tcPr>
            <w:tcW w:w="1918" w:type="dxa"/>
          </w:tcPr>
          <w:p w14:paraId="0EE1BC3C" w14:textId="77777777" w:rsidR="009F1490" w:rsidRPr="00090C64" w:rsidRDefault="009F1490" w:rsidP="00ED0450">
            <w:pPr>
              <w:pStyle w:val="TAL"/>
            </w:pPr>
            <w:r w:rsidRPr="00090C64">
              <w:t>UTRA TDD Band d) or E-UTRA Band 38 or NR band n38</w:t>
            </w:r>
          </w:p>
        </w:tc>
        <w:tc>
          <w:tcPr>
            <w:tcW w:w="1657" w:type="dxa"/>
          </w:tcPr>
          <w:p w14:paraId="04FEFC14" w14:textId="77777777" w:rsidR="009F1490" w:rsidRPr="00090C64" w:rsidRDefault="009F1490" w:rsidP="00ED0450">
            <w:pPr>
              <w:pStyle w:val="TAC"/>
            </w:pPr>
            <w:r w:rsidRPr="00090C64">
              <w:t>2570 – 2620</w:t>
            </w:r>
          </w:p>
        </w:tc>
        <w:tc>
          <w:tcPr>
            <w:tcW w:w="1082" w:type="dxa"/>
          </w:tcPr>
          <w:p w14:paraId="45193A2C" w14:textId="77777777" w:rsidR="009F1490" w:rsidRPr="00090C64" w:rsidRDefault="009F1490" w:rsidP="00ED0450">
            <w:pPr>
              <w:pStyle w:val="TAC"/>
            </w:pPr>
            <w:r w:rsidRPr="00090C64">
              <w:t>+46</w:t>
            </w:r>
          </w:p>
        </w:tc>
        <w:tc>
          <w:tcPr>
            <w:tcW w:w="1134" w:type="dxa"/>
          </w:tcPr>
          <w:p w14:paraId="73D97895" w14:textId="77777777" w:rsidR="009F1490" w:rsidRPr="00090C64" w:rsidRDefault="009F1490" w:rsidP="00ED0450">
            <w:pPr>
              <w:pStyle w:val="TAC"/>
            </w:pPr>
            <w:r w:rsidRPr="00090C64">
              <w:t>+38</w:t>
            </w:r>
          </w:p>
        </w:tc>
        <w:tc>
          <w:tcPr>
            <w:tcW w:w="1134" w:type="dxa"/>
          </w:tcPr>
          <w:p w14:paraId="78F3DAB8" w14:textId="77777777" w:rsidR="009F1490" w:rsidRPr="00090C64" w:rsidRDefault="009F1490" w:rsidP="00ED0450">
            <w:pPr>
              <w:pStyle w:val="TAC"/>
            </w:pPr>
            <w:r w:rsidRPr="00090C64">
              <w:t>+24</w:t>
            </w:r>
          </w:p>
        </w:tc>
        <w:tc>
          <w:tcPr>
            <w:tcW w:w="1701" w:type="dxa"/>
          </w:tcPr>
          <w:p w14:paraId="3E1AC8F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49BA862" w14:textId="77777777" w:rsidR="009F1490" w:rsidRPr="00090C64" w:rsidRDefault="009F1490" w:rsidP="00ED0450">
            <w:pPr>
              <w:pStyle w:val="TAC"/>
            </w:pPr>
            <w:r w:rsidRPr="00090C64">
              <w:t>CW carrier</w:t>
            </w:r>
          </w:p>
        </w:tc>
      </w:tr>
      <w:tr w:rsidR="009F1490" w:rsidRPr="00090C64" w14:paraId="732B84B3" w14:textId="77777777" w:rsidTr="009372B8">
        <w:trPr>
          <w:gridAfter w:val="1"/>
          <w:wAfter w:w="10" w:type="dxa"/>
          <w:cantSplit/>
          <w:jc w:val="center"/>
        </w:trPr>
        <w:tc>
          <w:tcPr>
            <w:tcW w:w="1918" w:type="dxa"/>
          </w:tcPr>
          <w:p w14:paraId="094F2946" w14:textId="77777777" w:rsidR="009F1490" w:rsidRPr="00090C64" w:rsidRDefault="009F1490" w:rsidP="00ED0450">
            <w:pPr>
              <w:pStyle w:val="TAL"/>
            </w:pPr>
            <w:r w:rsidRPr="00090C64">
              <w:t>UTRA TDD Band f) or E-UTRA Band 39 or NR band n39</w:t>
            </w:r>
          </w:p>
        </w:tc>
        <w:tc>
          <w:tcPr>
            <w:tcW w:w="1657" w:type="dxa"/>
          </w:tcPr>
          <w:p w14:paraId="3CEF10E3" w14:textId="77777777" w:rsidR="009F1490" w:rsidRPr="00090C64" w:rsidRDefault="009F1490" w:rsidP="00ED0450">
            <w:pPr>
              <w:pStyle w:val="TAC"/>
            </w:pPr>
            <w:r w:rsidRPr="00090C64">
              <w:t>1880 – 1920</w:t>
            </w:r>
          </w:p>
        </w:tc>
        <w:tc>
          <w:tcPr>
            <w:tcW w:w="1082" w:type="dxa"/>
          </w:tcPr>
          <w:p w14:paraId="3A67B69D" w14:textId="77777777" w:rsidR="009F1490" w:rsidRPr="00090C64" w:rsidRDefault="009F1490" w:rsidP="00ED0450">
            <w:pPr>
              <w:pStyle w:val="TAC"/>
            </w:pPr>
            <w:r w:rsidRPr="00090C64">
              <w:t>+46</w:t>
            </w:r>
          </w:p>
        </w:tc>
        <w:tc>
          <w:tcPr>
            <w:tcW w:w="1134" w:type="dxa"/>
          </w:tcPr>
          <w:p w14:paraId="37D56DA4" w14:textId="77777777" w:rsidR="009F1490" w:rsidRPr="00090C64" w:rsidRDefault="009F1490" w:rsidP="00ED0450">
            <w:pPr>
              <w:pStyle w:val="TAC"/>
            </w:pPr>
            <w:r w:rsidRPr="00090C64">
              <w:t>+38</w:t>
            </w:r>
          </w:p>
        </w:tc>
        <w:tc>
          <w:tcPr>
            <w:tcW w:w="1134" w:type="dxa"/>
          </w:tcPr>
          <w:p w14:paraId="11DC06CC" w14:textId="77777777" w:rsidR="009F1490" w:rsidRPr="00090C64" w:rsidRDefault="009F1490" w:rsidP="00ED0450">
            <w:pPr>
              <w:pStyle w:val="TAC"/>
            </w:pPr>
            <w:r w:rsidRPr="00090C64">
              <w:t>+24</w:t>
            </w:r>
          </w:p>
        </w:tc>
        <w:tc>
          <w:tcPr>
            <w:tcW w:w="1701" w:type="dxa"/>
          </w:tcPr>
          <w:p w14:paraId="40FD67E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87A757" w14:textId="77777777" w:rsidR="009F1490" w:rsidRPr="00090C64" w:rsidRDefault="009F1490" w:rsidP="00ED0450">
            <w:pPr>
              <w:pStyle w:val="TAC"/>
            </w:pPr>
            <w:r w:rsidRPr="00090C64">
              <w:t>CW carrier</w:t>
            </w:r>
          </w:p>
        </w:tc>
      </w:tr>
      <w:tr w:rsidR="009F1490" w:rsidRPr="00090C64" w14:paraId="1E596703" w14:textId="77777777" w:rsidTr="009372B8">
        <w:trPr>
          <w:gridAfter w:val="1"/>
          <w:wAfter w:w="10" w:type="dxa"/>
          <w:cantSplit/>
          <w:jc w:val="center"/>
        </w:trPr>
        <w:tc>
          <w:tcPr>
            <w:tcW w:w="1918" w:type="dxa"/>
          </w:tcPr>
          <w:p w14:paraId="678ECDE5" w14:textId="77777777" w:rsidR="009F1490" w:rsidRPr="00090C64" w:rsidRDefault="009F1490" w:rsidP="00ED0450">
            <w:pPr>
              <w:pStyle w:val="TAL"/>
            </w:pPr>
            <w:r w:rsidRPr="00090C64">
              <w:t>UTRA TDD Band e) or E-UTRA Band 40 or NR band n40</w:t>
            </w:r>
          </w:p>
        </w:tc>
        <w:tc>
          <w:tcPr>
            <w:tcW w:w="1657" w:type="dxa"/>
          </w:tcPr>
          <w:p w14:paraId="6C7DC898" w14:textId="77777777" w:rsidR="009F1490" w:rsidRPr="00090C64" w:rsidRDefault="009F1490" w:rsidP="00ED0450">
            <w:pPr>
              <w:pStyle w:val="TAC"/>
            </w:pPr>
            <w:r w:rsidRPr="00090C64">
              <w:t>2300 – 2400</w:t>
            </w:r>
          </w:p>
        </w:tc>
        <w:tc>
          <w:tcPr>
            <w:tcW w:w="1082" w:type="dxa"/>
          </w:tcPr>
          <w:p w14:paraId="30855978" w14:textId="77777777" w:rsidR="009F1490" w:rsidRPr="00090C64" w:rsidRDefault="009F1490" w:rsidP="00ED0450">
            <w:pPr>
              <w:pStyle w:val="TAC"/>
            </w:pPr>
            <w:r w:rsidRPr="00090C64">
              <w:t>+46</w:t>
            </w:r>
          </w:p>
        </w:tc>
        <w:tc>
          <w:tcPr>
            <w:tcW w:w="1134" w:type="dxa"/>
          </w:tcPr>
          <w:p w14:paraId="06C619F4" w14:textId="77777777" w:rsidR="009F1490" w:rsidRPr="00090C64" w:rsidRDefault="009F1490" w:rsidP="00ED0450">
            <w:pPr>
              <w:pStyle w:val="TAC"/>
            </w:pPr>
            <w:r w:rsidRPr="00090C64">
              <w:t>+38</w:t>
            </w:r>
          </w:p>
        </w:tc>
        <w:tc>
          <w:tcPr>
            <w:tcW w:w="1134" w:type="dxa"/>
          </w:tcPr>
          <w:p w14:paraId="78DE5272" w14:textId="77777777" w:rsidR="009F1490" w:rsidRPr="00090C64" w:rsidRDefault="009F1490" w:rsidP="00ED0450">
            <w:pPr>
              <w:pStyle w:val="TAC"/>
            </w:pPr>
            <w:r w:rsidRPr="00090C64">
              <w:t>+24</w:t>
            </w:r>
          </w:p>
        </w:tc>
        <w:tc>
          <w:tcPr>
            <w:tcW w:w="1701" w:type="dxa"/>
          </w:tcPr>
          <w:p w14:paraId="040DD11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11ADB3D" w14:textId="77777777" w:rsidR="009F1490" w:rsidRPr="00090C64" w:rsidRDefault="009F1490" w:rsidP="00ED0450">
            <w:pPr>
              <w:pStyle w:val="TAC"/>
            </w:pPr>
            <w:r w:rsidRPr="00090C64">
              <w:t>CW carrier</w:t>
            </w:r>
          </w:p>
        </w:tc>
      </w:tr>
      <w:tr w:rsidR="009F1490" w:rsidRPr="00090C64" w14:paraId="469FBFD1" w14:textId="77777777" w:rsidTr="009372B8">
        <w:trPr>
          <w:gridAfter w:val="1"/>
          <w:wAfter w:w="10" w:type="dxa"/>
          <w:cantSplit/>
          <w:jc w:val="center"/>
        </w:trPr>
        <w:tc>
          <w:tcPr>
            <w:tcW w:w="1918" w:type="dxa"/>
          </w:tcPr>
          <w:p w14:paraId="66D1AC3D" w14:textId="77777777" w:rsidR="009F1490" w:rsidRPr="00090C64" w:rsidRDefault="009F1490" w:rsidP="00ED0450">
            <w:pPr>
              <w:pStyle w:val="TAL"/>
            </w:pPr>
            <w:r w:rsidRPr="00090C64">
              <w:t>E-UTRA Band 41 or NR band n41</w:t>
            </w:r>
          </w:p>
        </w:tc>
        <w:tc>
          <w:tcPr>
            <w:tcW w:w="1657" w:type="dxa"/>
          </w:tcPr>
          <w:p w14:paraId="14C98B50" w14:textId="77777777" w:rsidR="009F1490" w:rsidRPr="00090C64" w:rsidRDefault="009F1490" w:rsidP="00ED0450">
            <w:pPr>
              <w:pStyle w:val="TAC"/>
            </w:pPr>
            <w:r w:rsidRPr="00090C64">
              <w:t>2496 – 2690</w:t>
            </w:r>
          </w:p>
        </w:tc>
        <w:tc>
          <w:tcPr>
            <w:tcW w:w="1082" w:type="dxa"/>
          </w:tcPr>
          <w:p w14:paraId="12F225CD" w14:textId="77777777" w:rsidR="009F1490" w:rsidRPr="00090C64" w:rsidRDefault="009F1490" w:rsidP="00ED0450">
            <w:pPr>
              <w:pStyle w:val="TAC"/>
            </w:pPr>
            <w:r w:rsidRPr="00090C64">
              <w:t>+46</w:t>
            </w:r>
          </w:p>
        </w:tc>
        <w:tc>
          <w:tcPr>
            <w:tcW w:w="1134" w:type="dxa"/>
          </w:tcPr>
          <w:p w14:paraId="6EA0E39D" w14:textId="77777777" w:rsidR="009F1490" w:rsidRPr="00090C64" w:rsidRDefault="009F1490" w:rsidP="00ED0450">
            <w:pPr>
              <w:pStyle w:val="TAC"/>
            </w:pPr>
            <w:r w:rsidRPr="00090C64">
              <w:t>+38</w:t>
            </w:r>
          </w:p>
        </w:tc>
        <w:tc>
          <w:tcPr>
            <w:tcW w:w="1134" w:type="dxa"/>
          </w:tcPr>
          <w:p w14:paraId="2D48FC71" w14:textId="77777777" w:rsidR="009F1490" w:rsidRPr="00090C64" w:rsidRDefault="009F1490" w:rsidP="00ED0450">
            <w:pPr>
              <w:pStyle w:val="TAC"/>
            </w:pPr>
            <w:r w:rsidRPr="00090C64">
              <w:t>+24</w:t>
            </w:r>
          </w:p>
        </w:tc>
        <w:tc>
          <w:tcPr>
            <w:tcW w:w="1701" w:type="dxa"/>
          </w:tcPr>
          <w:p w14:paraId="64093F0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1C32643" w14:textId="77777777" w:rsidR="009F1490" w:rsidRPr="00090C64" w:rsidRDefault="009F1490" w:rsidP="00ED0450">
            <w:pPr>
              <w:pStyle w:val="TAC"/>
            </w:pPr>
            <w:r w:rsidRPr="00090C64">
              <w:t>CW carrier</w:t>
            </w:r>
          </w:p>
        </w:tc>
      </w:tr>
      <w:tr w:rsidR="009F1490" w:rsidRPr="00090C64" w14:paraId="186DF0C5" w14:textId="77777777" w:rsidTr="009372B8">
        <w:trPr>
          <w:gridAfter w:val="1"/>
          <w:wAfter w:w="10" w:type="dxa"/>
          <w:cantSplit/>
          <w:jc w:val="center"/>
        </w:trPr>
        <w:tc>
          <w:tcPr>
            <w:tcW w:w="1918" w:type="dxa"/>
          </w:tcPr>
          <w:p w14:paraId="798E88D8" w14:textId="77777777" w:rsidR="009F1490" w:rsidRPr="00090C64" w:rsidRDefault="009F1490" w:rsidP="00ED0450">
            <w:pPr>
              <w:pStyle w:val="TAL"/>
            </w:pPr>
            <w:r w:rsidRPr="00090C64">
              <w:t>E-UTRA Band 42</w:t>
            </w:r>
          </w:p>
        </w:tc>
        <w:tc>
          <w:tcPr>
            <w:tcW w:w="1657" w:type="dxa"/>
          </w:tcPr>
          <w:p w14:paraId="6C24B117" w14:textId="77777777" w:rsidR="009F1490" w:rsidRPr="00090C64" w:rsidRDefault="009F1490" w:rsidP="00ED0450">
            <w:pPr>
              <w:pStyle w:val="TAC"/>
            </w:pPr>
            <w:r w:rsidRPr="00090C64">
              <w:t>3400 – 3600</w:t>
            </w:r>
          </w:p>
        </w:tc>
        <w:tc>
          <w:tcPr>
            <w:tcW w:w="1082" w:type="dxa"/>
          </w:tcPr>
          <w:p w14:paraId="56AAAB7A" w14:textId="77777777" w:rsidR="009F1490" w:rsidRPr="00090C64" w:rsidRDefault="009F1490" w:rsidP="00ED0450">
            <w:pPr>
              <w:pStyle w:val="TAC"/>
            </w:pPr>
            <w:r w:rsidRPr="00090C64">
              <w:t>+46</w:t>
            </w:r>
          </w:p>
        </w:tc>
        <w:tc>
          <w:tcPr>
            <w:tcW w:w="1134" w:type="dxa"/>
          </w:tcPr>
          <w:p w14:paraId="6C81455A" w14:textId="77777777" w:rsidR="009F1490" w:rsidRPr="00090C64" w:rsidRDefault="009F1490" w:rsidP="00ED0450">
            <w:pPr>
              <w:pStyle w:val="TAC"/>
            </w:pPr>
            <w:r w:rsidRPr="00090C64">
              <w:t>+38</w:t>
            </w:r>
          </w:p>
        </w:tc>
        <w:tc>
          <w:tcPr>
            <w:tcW w:w="1134" w:type="dxa"/>
          </w:tcPr>
          <w:p w14:paraId="364E8C53" w14:textId="77777777" w:rsidR="009F1490" w:rsidRPr="00090C64" w:rsidRDefault="009F1490" w:rsidP="00ED0450">
            <w:pPr>
              <w:pStyle w:val="TAC"/>
            </w:pPr>
            <w:r w:rsidRPr="00090C64">
              <w:t>+24</w:t>
            </w:r>
          </w:p>
        </w:tc>
        <w:tc>
          <w:tcPr>
            <w:tcW w:w="1701" w:type="dxa"/>
          </w:tcPr>
          <w:p w14:paraId="7E6A251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91DD47F" w14:textId="77777777" w:rsidR="009F1490" w:rsidRPr="00090C64" w:rsidRDefault="009F1490" w:rsidP="00ED0450">
            <w:pPr>
              <w:pStyle w:val="TAC"/>
            </w:pPr>
            <w:r w:rsidRPr="00090C64">
              <w:t>CW carrier</w:t>
            </w:r>
          </w:p>
        </w:tc>
      </w:tr>
      <w:tr w:rsidR="009F1490" w:rsidRPr="00090C64" w14:paraId="735E9989" w14:textId="77777777" w:rsidTr="009372B8">
        <w:trPr>
          <w:gridAfter w:val="1"/>
          <w:wAfter w:w="10" w:type="dxa"/>
          <w:cantSplit/>
          <w:jc w:val="center"/>
        </w:trPr>
        <w:tc>
          <w:tcPr>
            <w:tcW w:w="1918" w:type="dxa"/>
          </w:tcPr>
          <w:p w14:paraId="4CBA66DE" w14:textId="77777777" w:rsidR="009F1490" w:rsidRPr="00090C64" w:rsidRDefault="009F1490" w:rsidP="00ED0450">
            <w:pPr>
              <w:pStyle w:val="TAL"/>
            </w:pPr>
            <w:r w:rsidRPr="00090C64">
              <w:t>E-UTRA Band 43</w:t>
            </w:r>
          </w:p>
        </w:tc>
        <w:tc>
          <w:tcPr>
            <w:tcW w:w="1657" w:type="dxa"/>
          </w:tcPr>
          <w:p w14:paraId="2609406C" w14:textId="77777777" w:rsidR="009F1490" w:rsidRPr="00090C64" w:rsidRDefault="009F1490" w:rsidP="00ED0450">
            <w:pPr>
              <w:pStyle w:val="TAC"/>
            </w:pPr>
            <w:r w:rsidRPr="00090C64">
              <w:t>3600 – 3800</w:t>
            </w:r>
          </w:p>
        </w:tc>
        <w:tc>
          <w:tcPr>
            <w:tcW w:w="1082" w:type="dxa"/>
          </w:tcPr>
          <w:p w14:paraId="4BF926AE" w14:textId="77777777" w:rsidR="009F1490" w:rsidRPr="00090C64" w:rsidRDefault="009F1490" w:rsidP="00ED0450">
            <w:pPr>
              <w:pStyle w:val="TAC"/>
            </w:pPr>
            <w:r w:rsidRPr="00090C64">
              <w:t>+46</w:t>
            </w:r>
          </w:p>
        </w:tc>
        <w:tc>
          <w:tcPr>
            <w:tcW w:w="1134" w:type="dxa"/>
          </w:tcPr>
          <w:p w14:paraId="304DCAF0" w14:textId="77777777" w:rsidR="009F1490" w:rsidRPr="00090C64" w:rsidRDefault="009F1490" w:rsidP="00ED0450">
            <w:pPr>
              <w:pStyle w:val="TAC"/>
            </w:pPr>
            <w:r w:rsidRPr="00090C64">
              <w:t>+38</w:t>
            </w:r>
          </w:p>
        </w:tc>
        <w:tc>
          <w:tcPr>
            <w:tcW w:w="1134" w:type="dxa"/>
          </w:tcPr>
          <w:p w14:paraId="336F17FA" w14:textId="77777777" w:rsidR="009F1490" w:rsidRPr="00090C64" w:rsidRDefault="009F1490" w:rsidP="00ED0450">
            <w:pPr>
              <w:pStyle w:val="TAC"/>
            </w:pPr>
            <w:r w:rsidRPr="00090C64">
              <w:t>+24</w:t>
            </w:r>
          </w:p>
        </w:tc>
        <w:tc>
          <w:tcPr>
            <w:tcW w:w="1701" w:type="dxa"/>
          </w:tcPr>
          <w:p w14:paraId="47F7B3E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4BD75D8" w14:textId="77777777" w:rsidR="009F1490" w:rsidRPr="00090C64" w:rsidRDefault="009F1490" w:rsidP="00ED0450">
            <w:pPr>
              <w:pStyle w:val="TAC"/>
            </w:pPr>
            <w:r w:rsidRPr="00090C64">
              <w:t>CW carrier</w:t>
            </w:r>
          </w:p>
        </w:tc>
      </w:tr>
      <w:tr w:rsidR="009F1490" w:rsidRPr="00090C64" w14:paraId="77400B62" w14:textId="77777777" w:rsidTr="009372B8">
        <w:trPr>
          <w:gridAfter w:val="1"/>
          <w:wAfter w:w="10" w:type="dxa"/>
          <w:cantSplit/>
          <w:jc w:val="center"/>
        </w:trPr>
        <w:tc>
          <w:tcPr>
            <w:tcW w:w="1918" w:type="dxa"/>
          </w:tcPr>
          <w:p w14:paraId="0F351435" w14:textId="77777777" w:rsidR="009F1490" w:rsidRPr="00090C64" w:rsidRDefault="009F1490" w:rsidP="00ED0450">
            <w:pPr>
              <w:pStyle w:val="TAL"/>
            </w:pPr>
            <w:r w:rsidRPr="00090C64">
              <w:t>E-UTRA Band 44</w:t>
            </w:r>
          </w:p>
        </w:tc>
        <w:tc>
          <w:tcPr>
            <w:tcW w:w="1657" w:type="dxa"/>
          </w:tcPr>
          <w:p w14:paraId="0254FD6A" w14:textId="77777777" w:rsidR="009F1490" w:rsidRPr="00090C64" w:rsidRDefault="009F1490" w:rsidP="00ED0450">
            <w:pPr>
              <w:pStyle w:val="TAC"/>
            </w:pPr>
            <w:r w:rsidRPr="00090C64">
              <w:t>703 – 803</w:t>
            </w:r>
          </w:p>
        </w:tc>
        <w:tc>
          <w:tcPr>
            <w:tcW w:w="1082" w:type="dxa"/>
          </w:tcPr>
          <w:p w14:paraId="118A7BEA" w14:textId="77777777" w:rsidR="009F1490" w:rsidRPr="00090C64" w:rsidRDefault="009F1490" w:rsidP="00ED0450">
            <w:pPr>
              <w:pStyle w:val="TAC"/>
            </w:pPr>
            <w:r w:rsidRPr="00090C64">
              <w:t>+46</w:t>
            </w:r>
          </w:p>
        </w:tc>
        <w:tc>
          <w:tcPr>
            <w:tcW w:w="1134" w:type="dxa"/>
          </w:tcPr>
          <w:p w14:paraId="08C08087" w14:textId="77777777" w:rsidR="009F1490" w:rsidRPr="00090C64" w:rsidRDefault="009F1490" w:rsidP="00ED0450">
            <w:pPr>
              <w:pStyle w:val="TAC"/>
            </w:pPr>
            <w:r w:rsidRPr="00090C64">
              <w:t>+38</w:t>
            </w:r>
          </w:p>
        </w:tc>
        <w:tc>
          <w:tcPr>
            <w:tcW w:w="1134" w:type="dxa"/>
          </w:tcPr>
          <w:p w14:paraId="5C0F6E38" w14:textId="77777777" w:rsidR="009F1490" w:rsidRPr="00090C64" w:rsidRDefault="009F1490" w:rsidP="00ED0450">
            <w:pPr>
              <w:pStyle w:val="TAC"/>
            </w:pPr>
            <w:r w:rsidRPr="00090C64">
              <w:t>+24</w:t>
            </w:r>
          </w:p>
        </w:tc>
        <w:tc>
          <w:tcPr>
            <w:tcW w:w="1701" w:type="dxa"/>
          </w:tcPr>
          <w:p w14:paraId="5704368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7ABDCBC" w14:textId="77777777" w:rsidR="009F1490" w:rsidRPr="00090C64" w:rsidRDefault="009F1490" w:rsidP="00ED0450">
            <w:pPr>
              <w:pStyle w:val="TAC"/>
            </w:pPr>
            <w:r w:rsidRPr="00090C64">
              <w:t>CW carrier</w:t>
            </w:r>
          </w:p>
        </w:tc>
      </w:tr>
      <w:tr w:rsidR="009F1490" w:rsidRPr="00090C64" w14:paraId="10C96321" w14:textId="77777777" w:rsidTr="009372B8">
        <w:trPr>
          <w:gridAfter w:val="1"/>
          <w:wAfter w:w="10" w:type="dxa"/>
          <w:cantSplit/>
          <w:jc w:val="center"/>
        </w:trPr>
        <w:tc>
          <w:tcPr>
            <w:tcW w:w="1918" w:type="dxa"/>
          </w:tcPr>
          <w:p w14:paraId="6F01AECD" w14:textId="77777777" w:rsidR="009F1490" w:rsidRPr="00090C64" w:rsidRDefault="009F1490" w:rsidP="00ED0450">
            <w:pPr>
              <w:pStyle w:val="TAL"/>
            </w:pPr>
            <w:r w:rsidRPr="00090C64">
              <w:t>E-UTRA Band 45</w:t>
            </w:r>
          </w:p>
        </w:tc>
        <w:tc>
          <w:tcPr>
            <w:tcW w:w="1657" w:type="dxa"/>
          </w:tcPr>
          <w:p w14:paraId="2E9BE696" w14:textId="77777777" w:rsidR="009F1490" w:rsidRPr="00090C64" w:rsidRDefault="009F1490" w:rsidP="00ED0450">
            <w:pPr>
              <w:pStyle w:val="TAC"/>
            </w:pPr>
            <w:r w:rsidRPr="00090C64">
              <w:rPr>
                <w:rFonts w:cs="Arial"/>
                <w:szCs w:val="18"/>
              </w:rPr>
              <w:t>1447 - 1467</w:t>
            </w:r>
          </w:p>
        </w:tc>
        <w:tc>
          <w:tcPr>
            <w:tcW w:w="1082" w:type="dxa"/>
          </w:tcPr>
          <w:p w14:paraId="2DE9C290" w14:textId="77777777" w:rsidR="009F1490" w:rsidRPr="00090C64" w:rsidRDefault="009F1490" w:rsidP="00ED0450">
            <w:pPr>
              <w:pStyle w:val="TAC"/>
            </w:pPr>
            <w:r w:rsidRPr="00090C64">
              <w:t>+46</w:t>
            </w:r>
          </w:p>
        </w:tc>
        <w:tc>
          <w:tcPr>
            <w:tcW w:w="1134" w:type="dxa"/>
          </w:tcPr>
          <w:p w14:paraId="7BD9DF62" w14:textId="77777777" w:rsidR="009F1490" w:rsidRPr="00090C64" w:rsidRDefault="009F1490" w:rsidP="00ED0450">
            <w:pPr>
              <w:pStyle w:val="TAC"/>
            </w:pPr>
            <w:r w:rsidRPr="00090C64">
              <w:t>+38</w:t>
            </w:r>
          </w:p>
        </w:tc>
        <w:tc>
          <w:tcPr>
            <w:tcW w:w="1134" w:type="dxa"/>
          </w:tcPr>
          <w:p w14:paraId="705BA0F8" w14:textId="77777777" w:rsidR="009F1490" w:rsidRPr="00090C64" w:rsidRDefault="009F1490" w:rsidP="00ED0450">
            <w:pPr>
              <w:pStyle w:val="TAC"/>
            </w:pPr>
            <w:r w:rsidRPr="00090C64">
              <w:t>+24</w:t>
            </w:r>
          </w:p>
        </w:tc>
        <w:tc>
          <w:tcPr>
            <w:tcW w:w="1701" w:type="dxa"/>
          </w:tcPr>
          <w:p w14:paraId="063B395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9147496" w14:textId="77777777" w:rsidR="009F1490" w:rsidRPr="00090C64" w:rsidRDefault="009F1490" w:rsidP="00ED0450">
            <w:pPr>
              <w:pStyle w:val="TAC"/>
            </w:pPr>
            <w:r w:rsidRPr="00090C64">
              <w:rPr>
                <w:rFonts w:cs="Arial"/>
                <w:szCs w:val="18"/>
              </w:rPr>
              <w:t>CW carrier</w:t>
            </w:r>
          </w:p>
        </w:tc>
      </w:tr>
      <w:tr w:rsidR="009F1490" w:rsidRPr="00090C64" w14:paraId="2C222119" w14:textId="77777777" w:rsidTr="009372B8">
        <w:trPr>
          <w:gridAfter w:val="1"/>
          <w:wAfter w:w="10" w:type="dxa"/>
          <w:cantSplit/>
          <w:jc w:val="center"/>
        </w:trPr>
        <w:tc>
          <w:tcPr>
            <w:tcW w:w="1918" w:type="dxa"/>
          </w:tcPr>
          <w:p w14:paraId="18ECAB27" w14:textId="60AB12DF" w:rsidR="009F1490" w:rsidRPr="00090C64" w:rsidRDefault="009F1490" w:rsidP="00ED0450">
            <w:pPr>
              <w:pStyle w:val="TAL"/>
            </w:pPr>
            <w:r w:rsidRPr="00090C64">
              <w:lastRenderedPageBreak/>
              <w:t>E-UTRA Band 46</w:t>
            </w:r>
            <w:ins w:id="1030" w:author="Aurelian Bria" w:date="2021-04-19T17:43:00Z">
              <w:r w:rsidR="00096456">
                <w:t xml:space="preserve"> or NR Band n46</w:t>
              </w:r>
            </w:ins>
          </w:p>
        </w:tc>
        <w:tc>
          <w:tcPr>
            <w:tcW w:w="1657" w:type="dxa"/>
          </w:tcPr>
          <w:p w14:paraId="4A6EB98E" w14:textId="77777777" w:rsidR="009F1490" w:rsidRPr="00090C64" w:rsidRDefault="009F1490" w:rsidP="00ED0450">
            <w:pPr>
              <w:pStyle w:val="TAC"/>
            </w:pPr>
            <w:r w:rsidRPr="00090C64">
              <w:rPr>
                <w:rFonts w:cs="Arial"/>
                <w:szCs w:val="18"/>
              </w:rPr>
              <w:t>5150 - 5925</w:t>
            </w:r>
          </w:p>
        </w:tc>
        <w:tc>
          <w:tcPr>
            <w:tcW w:w="1082" w:type="dxa"/>
          </w:tcPr>
          <w:p w14:paraId="14D153E1" w14:textId="77777777" w:rsidR="009F1490" w:rsidRPr="00090C64" w:rsidRDefault="009F1490" w:rsidP="00ED0450">
            <w:pPr>
              <w:pStyle w:val="TAC"/>
            </w:pPr>
            <w:r w:rsidRPr="00090C64">
              <w:t>N/A</w:t>
            </w:r>
          </w:p>
        </w:tc>
        <w:tc>
          <w:tcPr>
            <w:tcW w:w="1134" w:type="dxa"/>
          </w:tcPr>
          <w:p w14:paraId="3D8BA9AB" w14:textId="77777777" w:rsidR="009F1490" w:rsidRPr="00090C64" w:rsidRDefault="009F1490" w:rsidP="00ED0450">
            <w:pPr>
              <w:pStyle w:val="TAC"/>
            </w:pPr>
            <w:r w:rsidRPr="00090C64">
              <w:t>+38</w:t>
            </w:r>
          </w:p>
        </w:tc>
        <w:tc>
          <w:tcPr>
            <w:tcW w:w="1134" w:type="dxa"/>
          </w:tcPr>
          <w:p w14:paraId="31F8D12D" w14:textId="77777777" w:rsidR="009F1490" w:rsidRPr="00090C64" w:rsidRDefault="009F1490" w:rsidP="00ED0450">
            <w:pPr>
              <w:pStyle w:val="TAC"/>
            </w:pPr>
            <w:r w:rsidRPr="00090C64">
              <w:t>+24</w:t>
            </w:r>
          </w:p>
        </w:tc>
        <w:tc>
          <w:tcPr>
            <w:tcW w:w="1701" w:type="dxa"/>
          </w:tcPr>
          <w:p w14:paraId="317D6CD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C51E24" w14:textId="77777777" w:rsidR="009F1490" w:rsidRPr="00090C64" w:rsidRDefault="009F1490" w:rsidP="00ED0450">
            <w:pPr>
              <w:pStyle w:val="TAC"/>
            </w:pPr>
            <w:r w:rsidRPr="00090C64">
              <w:rPr>
                <w:rFonts w:cs="Arial"/>
                <w:szCs w:val="18"/>
              </w:rPr>
              <w:t>CW carrier</w:t>
            </w:r>
          </w:p>
        </w:tc>
      </w:tr>
      <w:tr w:rsidR="009F1490" w:rsidRPr="00090C64" w14:paraId="6EDB7C87" w14:textId="77777777" w:rsidTr="009372B8">
        <w:trPr>
          <w:gridAfter w:val="1"/>
          <w:wAfter w:w="10" w:type="dxa"/>
          <w:cantSplit/>
          <w:jc w:val="center"/>
        </w:trPr>
        <w:tc>
          <w:tcPr>
            <w:tcW w:w="1918" w:type="dxa"/>
          </w:tcPr>
          <w:p w14:paraId="345C83A4" w14:textId="77777777" w:rsidR="009F1490" w:rsidRPr="00090C64" w:rsidRDefault="009F1490" w:rsidP="00ED0450">
            <w:pPr>
              <w:pStyle w:val="TAL"/>
            </w:pPr>
            <w:r w:rsidRPr="00090C64">
              <w:t>E-UTRA Band 48 or NR Band n48</w:t>
            </w:r>
          </w:p>
        </w:tc>
        <w:tc>
          <w:tcPr>
            <w:tcW w:w="1657" w:type="dxa"/>
          </w:tcPr>
          <w:p w14:paraId="5C32EFF6" w14:textId="77777777" w:rsidR="009F1490" w:rsidRPr="00090C64" w:rsidRDefault="009F1490" w:rsidP="00ED0450">
            <w:pPr>
              <w:pStyle w:val="TAC"/>
            </w:pPr>
            <w:r w:rsidRPr="00090C64">
              <w:t>3550 – 3700</w:t>
            </w:r>
          </w:p>
        </w:tc>
        <w:tc>
          <w:tcPr>
            <w:tcW w:w="1082" w:type="dxa"/>
          </w:tcPr>
          <w:p w14:paraId="292C91DA" w14:textId="77777777" w:rsidR="009F1490" w:rsidRPr="00090C64" w:rsidRDefault="009F1490" w:rsidP="00ED0450">
            <w:pPr>
              <w:pStyle w:val="TAC"/>
            </w:pPr>
            <w:r w:rsidRPr="00090C64">
              <w:t>+46</w:t>
            </w:r>
          </w:p>
        </w:tc>
        <w:tc>
          <w:tcPr>
            <w:tcW w:w="1134" w:type="dxa"/>
          </w:tcPr>
          <w:p w14:paraId="2DE417BC" w14:textId="77777777" w:rsidR="009F1490" w:rsidRPr="00090C64" w:rsidRDefault="009F1490" w:rsidP="00ED0450">
            <w:pPr>
              <w:pStyle w:val="TAC"/>
            </w:pPr>
            <w:r w:rsidRPr="00090C64">
              <w:t>+38</w:t>
            </w:r>
          </w:p>
        </w:tc>
        <w:tc>
          <w:tcPr>
            <w:tcW w:w="1134" w:type="dxa"/>
          </w:tcPr>
          <w:p w14:paraId="226F6256" w14:textId="77777777" w:rsidR="009F1490" w:rsidRPr="00090C64" w:rsidRDefault="009F1490" w:rsidP="00ED0450">
            <w:pPr>
              <w:pStyle w:val="TAC"/>
            </w:pPr>
            <w:r w:rsidRPr="00090C64">
              <w:t>+24</w:t>
            </w:r>
          </w:p>
        </w:tc>
        <w:tc>
          <w:tcPr>
            <w:tcW w:w="1701" w:type="dxa"/>
          </w:tcPr>
          <w:p w14:paraId="261C4B5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82469B" w14:textId="77777777" w:rsidR="009F1490" w:rsidRPr="00090C64" w:rsidRDefault="009F1490" w:rsidP="00ED0450">
            <w:pPr>
              <w:pStyle w:val="TAC"/>
            </w:pPr>
            <w:r w:rsidRPr="00090C64">
              <w:t>CW carrier</w:t>
            </w:r>
          </w:p>
        </w:tc>
      </w:tr>
      <w:tr w:rsidR="009F1490" w:rsidRPr="00090C64" w14:paraId="5C0235EA" w14:textId="77777777" w:rsidTr="009372B8">
        <w:trPr>
          <w:gridAfter w:val="1"/>
          <w:wAfter w:w="10" w:type="dxa"/>
          <w:cantSplit/>
          <w:jc w:val="center"/>
        </w:trPr>
        <w:tc>
          <w:tcPr>
            <w:tcW w:w="1918" w:type="dxa"/>
          </w:tcPr>
          <w:p w14:paraId="7545272C" w14:textId="77777777" w:rsidR="009F1490" w:rsidRPr="00090C64" w:rsidRDefault="009F1490" w:rsidP="00ED0450">
            <w:pPr>
              <w:pStyle w:val="TAL"/>
            </w:pPr>
            <w:r w:rsidRPr="00090C64">
              <w:t>E-UTRA Band 49</w:t>
            </w:r>
          </w:p>
        </w:tc>
        <w:tc>
          <w:tcPr>
            <w:tcW w:w="1657" w:type="dxa"/>
          </w:tcPr>
          <w:p w14:paraId="78FCC4FB" w14:textId="77777777" w:rsidR="009F1490" w:rsidRPr="00090C64" w:rsidRDefault="009F1490" w:rsidP="00ED0450">
            <w:pPr>
              <w:pStyle w:val="TAC"/>
            </w:pPr>
            <w:r w:rsidRPr="00090C64">
              <w:t>3550 – 3700</w:t>
            </w:r>
          </w:p>
        </w:tc>
        <w:tc>
          <w:tcPr>
            <w:tcW w:w="1082" w:type="dxa"/>
          </w:tcPr>
          <w:p w14:paraId="141DD715" w14:textId="77777777" w:rsidR="009F1490" w:rsidRPr="00090C64" w:rsidRDefault="009F1490" w:rsidP="00ED0450">
            <w:pPr>
              <w:pStyle w:val="TAC"/>
            </w:pPr>
            <w:r w:rsidRPr="00090C64">
              <w:t>N/A</w:t>
            </w:r>
          </w:p>
        </w:tc>
        <w:tc>
          <w:tcPr>
            <w:tcW w:w="1134" w:type="dxa"/>
          </w:tcPr>
          <w:p w14:paraId="57D10AE2" w14:textId="77777777" w:rsidR="009F1490" w:rsidRPr="00090C64" w:rsidRDefault="009F1490" w:rsidP="00ED0450">
            <w:pPr>
              <w:pStyle w:val="TAC"/>
            </w:pPr>
            <w:r w:rsidRPr="00090C64">
              <w:t>N/A</w:t>
            </w:r>
          </w:p>
        </w:tc>
        <w:tc>
          <w:tcPr>
            <w:tcW w:w="1134" w:type="dxa"/>
          </w:tcPr>
          <w:p w14:paraId="099B5A2B" w14:textId="77777777" w:rsidR="009F1490" w:rsidRPr="00090C64" w:rsidRDefault="009F1490" w:rsidP="00ED0450">
            <w:pPr>
              <w:pStyle w:val="TAC"/>
            </w:pPr>
            <w:r w:rsidRPr="00090C64">
              <w:t>+24</w:t>
            </w:r>
          </w:p>
        </w:tc>
        <w:tc>
          <w:tcPr>
            <w:tcW w:w="1701" w:type="dxa"/>
          </w:tcPr>
          <w:p w14:paraId="27DEE3D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CD755C5" w14:textId="77777777" w:rsidR="009F1490" w:rsidRPr="00090C64" w:rsidRDefault="009F1490" w:rsidP="00ED0450">
            <w:pPr>
              <w:pStyle w:val="TAC"/>
            </w:pPr>
            <w:r w:rsidRPr="00090C64">
              <w:t>CW carrier</w:t>
            </w:r>
          </w:p>
        </w:tc>
      </w:tr>
      <w:tr w:rsidR="009F1490" w:rsidRPr="00090C64" w14:paraId="5B275A23" w14:textId="77777777" w:rsidTr="009372B8">
        <w:trPr>
          <w:gridAfter w:val="1"/>
          <w:wAfter w:w="10" w:type="dxa"/>
          <w:cantSplit/>
          <w:jc w:val="center"/>
        </w:trPr>
        <w:tc>
          <w:tcPr>
            <w:tcW w:w="1918" w:type="dxa"/>
          </w:tcPr>
          <w:p w14:paraId="5BDB398F" w14:textId="77777777" w:rsidR="009F1490" w:rsidRPr="00090C64" w:rsidRDefault="009F1490" w:rsidP="00ED0450">
            <w:pPr>
              <w:pStyle w:val="TAL"/>
            </w:pPr>
            <w:r w:rsidRPr="00090C64">
              <w:t>E-UTRA Band 50 or NR band n50</w:t>
            </w:r>
          </w:p>
        </w:tc>
        <w:tc>
          <w:tcPr>
            <w:tcW w:w="1657" w:type="dxa"/>
          </w:tcPr>
          <w:p w14:paraId="043BFDD7" w14:textId="77777777" w:rsidR="009F1490" w:rsidRPr="00090C64" w:rsidRDefault="009F1490" w:rsidP="00ED0450">
            <w:pPr>
              <w:pStyle w:val="TAC"/>
            </w:pPr>
            <w:r w:rsidRPr="00090C64">
              <w:rPr>
                <w:rFonts w:eastAsia="SimSun"/>
              </w:rPr>
              <w:t>1432</w:t>
            </w:r>
            <w:r w:rsidRPr="00090C64">
              <w:t xml:space="preserve"> – </w:t>
            </w:r>
            <w:r w:rsidRPr="00090C64">
              <w:rPr>
                <w:rFonts w:eastAsia="SimSun"/>
              </w:rPr>
              <w:t>1517</w:t>
            </w:r>
          </w:p>
        </w:tc>
        <w:tc>
          <w:tcPr>
            <w:tcW w:w="1082" w:type="dxa"/>
          </w:tcPr>
          <w:p w14:paraId="0C85E13F" w14:textId="77777777" w:rsidR="009F1490" w:rsidRPr="00090C64" w:rsidRDefault="009F1490" w:rsidP="00ED0450">
            <w:pPr>
              <w:pStyle w:val="TAC"/>
            </w:pPr>
            <w:r w:rsidRPr="00090C64">
              <w:t>+46</w:t>
            </w:r>
          </w:p>
        </w:tc>
        <w:tc>
          <w:tcPr>
            <w:tcW w:w="1134" w:type="dxa"/>
          </w:tcPr>
          <w:p w14:paraId="071EF3F3" w14:textId="77777777" w:rsidR="009F1490" w:rsidRPr="00090C64" w:rsidRDefault="009F1490" w:rsidP="00ED0450">
            <w:pPr>
              <w:pStyle w:val="TAC"/>
            </w:pPr>
            <w:r w:rsidRPr="00090C64">
              <w:t>+38</w:t>
            </w:r>
          </w:p>
        </w:tc>
        <w:tc>
          <w:tcPr>
            <w:tcW w:w="1134" w:type="dxa"/>
          </w:tcPr>
          <w:p w14:paraId="49815E62" w14:textId="77777777" w:rsidR="009F1490" w:rsidRPr="00090C64" w:rsidRDefault="009F1490" w:rsidP="00ED0450">
            <w:pPr>
              <w:pStyle w:val="TAC"/>
            </w:pPr>
            <w:r w:rsidRPr="00090C64">
              <w:t>+24</w:t>
            </w:r>
          </w:p>
        </w:tc>
        <w:tc>
          <w:tcPr>
            <w:tcW w:w="1701" w:type="dxa"/>
          </w:tcPr>
          <w:p w14:paraId="030EBCC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76CFCB3" w14:textId="77777777" w:rsidR="009F1490" w:rsidRPr="00090C64" w:rsidRDefault="009F1490" w:rsidP="00ED0450">
            <w:pPr>
              <w:pStyle w:val="TAC"/>
            </w:pPr>
            <w:r w:rsidRPr="00090C64">
              <w:t>CW carrier</w:t>
            </w:r>
          </w:p>
        </w:tc>
      </w:tr>
      <w:tr w:rsidR="009F1490" w:rsidRPr="00090C64" w14:paraId="7A9930AD" w14:textId="77777777" w:rsidTr="009372B8">
        <w:trPr>
          <w:gridAfter w:val="1"/>
          <w:wAfter w:w="10" w:type="dxa"/>
          <w:cantSplit/>
          <w:jc w:val="center"/>
        </w:trPr>
        <w:tc>
          <w:tcPr>
            <w:tcW w:w="1918" w:type="dxa"/>
          </w:tcPr>
          <w:p w14:paraId="0FB9CBE8" w14:textId="77777777" w:rsidR="009F1490" w:rsidRPr="00090C64" w:rsidRDefault="009F1490" w:rsidP="00ED0450">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65D038EE" w14:textId="77777777" w:rsidR="009F1490" w:rsidRPr="00090C64" w:rsidRDefault="009F1490" w:rsidP="00ED0450">
            <w:pPr>
              <w:pStyle w:val="TAC"/>
            </w:pPr>
            <w:r w:rsidRPr="00090C64">
              <w:rPr>
                <w:rFonts w:eastAsia="SimSun"/>
              </w:rPr>
              <w:t>1427</w:t>
            </w:r>
            <w:r w:rsidRPr="00090C64">
              <w:t xml:space="preserve">– </w:t>
            </w:r>
            <w:r w:rsidRPr="00090C64">
              <w:rPr>
                <w:rFonts w:eastAsia="SimSun"/>
              </w:rPr>
              <w:t>1432</w:t>
            </w:r>
          </w:p>
        </w:tc>
        <w:tc>
          <w:tcPr>
            <w:tcW w:w="1082" w:type="dxa"/>
          </w:tcPr>
          <w:p w14:paraId="0024DE67" w14:textId="77777777" w:rsidR="009F1490" w:rsidRPr="00090C64" w:rsidRDefault="009F1490" w:rsidP="00ED0450">
            <w:pPr>
              <w:pStyle w:val="TAC"/>
            </w:pPr>
            <w:r w:rsidRPr="00090C64">
              <w:t>N/A</w:t>
            </w:r>
          </w:p>
        </w:tc>
        <w:tc>
          <w:tcPr>
            <w:tcW w:w="1134" w:type="dxa"/>
          </w:tcPr>
          <w:p w14:paraId="2174C407" w14:textId="77777777" w:rsidR="009F1490" w:rsidRPr="00090C64" w:rsidRDefault="009F1490" w:rsidP="00ED0450">
            <w:pPr>
              <w:pStyle w:val="TAC"/>
            </w:pPr>
            <w:r w:rsidRPr="00090C64">
              <w:t>N/A</w:t>
            </w:r>
          </w:p>
        </w:tc>
        <w:tc>
          <w:tcPr>
            <w:tcW w:w="1134" w:type="dxa"/>
          </w:tcPr>
          <w:p w14:paraId="1790F346" w14:textId="77777777" w:rsidR="009F1490" w:rsidRPr="00090C64" w:rsidRDefault="009F1490" w:rsidP="00ED0450">
            <w:pPr>
              <w:pStyle w:val="TAC"/>
            </w:pPr>
            <w:r w:rsidRPr="00090C64">
              <w:t>+24</w:t>
            </w:r>
          </w:p>
        </w:tc>
        <w:tc>
          <w:tcPr>
            <w:tcW w:w="1701" w:type="dxa"/>
          </w:tcPr>
          <w:p w14:paraId="2ED1852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6EE9A10" w14:textId="77777777" w:rsidR="009F1490" w:rsidRPr="00090C64" w:rsidRDefault="009F1490" w:rsidP="00ED0450">
            <w:pPr>
              <w:pStyle w:val="TAC"/>
            </w:pPr>
            <w:r w:rsidRPr="00090C64">
              <w:t>CW carrier</w:t>
            </w:r>
          </w:p>
        </w:tc>
      </w:tr>
      <w:tr w:rsidR="009F1490" w:rsidRPr="00090C64" w14:paraId="08004B71" w14:textId="77777777" w:rsidTr="009372B8">
        <w:trPr>
          <w:gridAfter w:val="1"/>
          <w:wAfter w:w="10" w:type="dxa"/>
          <w:cantSplit/>
          <w:jc w:val="center"/>
        </w:trPr>
        <w:tc>
          <w:tcPr>
            <w:tcW w:w="1918" w:type="dxa"/>
          </w:tcPr>
          <w:p w14:paraId="61ED4705" w14:textId="77777777" w:rsidR="009F1490" w:rsidRPr="00090C64" w:rsidRDefault="009F1490" w:rsidP="00ED0450">
            <w:pPr>
              <w:pStyle w:val="TAL"/>
            </w:pPr>
            <w:r w:rsidRPr="00090C64">
              <w:rPr>
                <w:rFonts w:cs="Arial"/>
              </w:rPr>
              <w:t>E-UTRA Band 52</w:t>
            </w:r>
          </w:p>
        </w:tc>
        <w:tc>
          <w:tcPr>
            <w:tcW w:w="1657" w:type="dxa"/>
          </w:tcPr>
          <w:p w14:paraId="66CA737D" w14:textId="77777777" w:rsidR="009F1490" w:rsidRPr="00090C64" w:rsidRDefault="009F1490" w:rsidP="00ED0450">
            <w:pPr>
              <w:pStyle w:val="TAC"/>
              <w:rPr>
                <w:rFonts w:cs="Arial"/>
              </w:rPr>
            </w:pPr>
            <w:r w:rsidRPr="00090C64">
              <w:rPr>
                <w:rFonts w:cs="v5.0.0"/>
              </w:rPr>
              <w:t>330</w:t>
            </w:r>
            <w:r w:rsidRPr="00090C64">
              <w:rPr>
                <w:rFonts w:eastAsia="SimSun" w:cs="v5.0.0"/>
                <w:lang w:eastAsia="zh-CN"/>
              </w:rPr>
              <w:t>0</w:t>
            </w:r>
            <w:r w:rsidRPr="00090C64">
              <w:rPr>
                <w:rFonts w:cs="v5.0.0"/>
              </w:rPr>
              <w:t xml:space="preserve"> - 3400 </w:t>
            </w:r>
          </w:p>
        </w:tc>
        <w:tc>
          <w:tcPr>
            <w:tcW w:w="1082" w:type="dxa"/>
          </w:tcPr>
          <w:p w14:paraId="7FBD7918" w14:textId="77777777" w:rsidR="009F1490" w:rsidRPr="00090C64" w:rsidRDefault="009F1490" w:rsidP="00ED0450">
            <w:pPr>
              <w:pStyle w:val="TAC"/>
            </w:pPr>
            <w:r w:rsidRPr="00090C64">
              <w:t>+46</w:t>
            </w:r>
          </w:p>
        </w:tc>
        <w:tc>
          <w:tcPr>
            <w:tcW w:w="1134" w:type="dxa"/>
          </w:tcPr>
          <w:p w14:paraId="22DB8322" w14:textId="77777777" w:rsidR="009F1490" w:rsidRPr="00090C64" w:rsidRDefault="009F1490" w:rsidP="00ED0450">
            <w:pPr>
              <w:pStyle w:val="TAC"/>
            </w:pPr>
            <w:r w:rsidRPr="00090C64">
              <w:t>+38</w:t>
            </w:r>
          </w:p>
        </w:tc>
        <w:tc>
          <w:tcPr>
            <w:tcW w:w="1134" w:type="dxa"/>
          </w:tcPr>
          <w:p w14:paraId="5A427B1A" w14:textId="77777777" w:rsidR="009F1490" w:rsidRPr="00090C64" w:rsidRDefault="009F1490" w:rsidP="00ED0450">
            <w:pPr>
              <w:pStyle w:val="TAC"/>
            </w:pPr>
            <w:r w:rsidRPr="00090C64">
              <w:t>+24</w:t>
            </w:r>
          </w:p>
        </w:tc>
        <w:tc>
          <w:tcPr>
            <w:tcW w:w="1701" w:type="dxa"/>
          </w:tcPr>
          <w:p w14:paraId="437986C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834ADE7" w14:textId="77777777" w:rsidR="009F1490" w:rsidRPr="00090C64" w:rsidRDefault="009F1490" w:rsidP="00ED0450">
            <w:pPr>
              <w:pStyle w:val="TAC"/>
              <w:rPr>
                <w:rFonts w:cs="Arial"/>
              </w:rPr>
            </w:pPr>
            <w:r w:rsidRPr="00090C64">
              <w:rPr>
                <w:rFonts w:cs="Arial"/>
              </w:rPr>
              <w:t>CW carrier</w:t>
            </w:r>
          </w:p>
        </w:tc>
      </w:tr>
      <w:tr w:rsidR="009F1490" w:rsidRPr="00090C64" w14:paraId="0A0F82CA" w14:textId="77777777" w:rsidTr="009372B8">
        <w:trPr>
          <w:gridAfter w:val="1"/>
          <w:wAfter w:w="10" w:type="dxa"/>
          <w:cantSplit/>
          <w:jc w:val="center"/>
        </w:trPr>
        <w:tc>
          <w:tcPr>
            <w:tcW w:w="1918" w:type="dxa"/>
          </w:tcPr>
          <w:p w14:paraId="0E5ADD55" w14:textId="77777777" w:rsidR="009F1490" w:rsidRPr="00090C64" w:rsidRDefault="009F1490" w:rsidP="00ED0450">
            <w:pPr>
              <w:pStyle w:val="TAL"/>
              <w:rPr>
                <w:rFonts w:cs="Arial"/>
              </w:rPr>
            </w:pPr>
            <w:r w:rsidRPr="00090C64">
              <w:rPr>
                <w:rFonts w:cs="Arial"/>
              </w:rPr>
              <w:t>E-UTRA Band 53 or NR Band n53</w:t>
            </w:r>
          </w:p>
        </w:tc>
        <w:tc>
          <w:tcPr>
            <w:tcW w:w="1657" w:type="dxa"/>
          </w:tcPr>
          <w:p w14:paraId="4EE9D0F5" w14:textId="77777777" w:rsidR="009F1490" w:rsidRPr="00090C64" w:rsidRDefault="009F1490" w:rsidP="00ED0450">
            <w:pPr>
              <w:pStyle w:val="TAC"/>
              <w:rPr>
                <w:rFonts w:cs="v5.0.0"/>
              </w:rPr>
            </w:pPr>
            <w:r w:rsidRPr="00090C64">
              <w:rPr>
                <w:rFonts w:cs="Arial"/>
              </w:rPr>
              <w:t>2483.5 - 2495</w:t>
            </w:r>
          </w:p>
        </w:tc>
        <w:tc>
          <w:tcPr>
            <w:tcW w:w="1082" w:type="dxa"/>
          </w:tcPr>
          <w:p w14:paraId="7B0220FD" w14:textId="77777777" w:rsidR="009F1490" w:rsidRPr="00090C64" w:rsidRDefault="009F1490" w:rsidP="00ED0450">
            <w:pPr>
              <w:pStyle w:val="TAC"/>
            </w:pPr>
            <w:r w:rsidRPr="00090C64">
              <w:t>N/A</w:t>
            </w:r>
          </w:p>
        </w:tc>
        <w:tc>
          <w:tcPr>
            <w:tcW w:w="1134" w:type="dxa"/>
          </w:tcPr>
          <w:p w14:paraId="1BB88FE2" w14:textId="77777777" w:rsidR="009F1490" w:rsidRPr="00090C64" w:rsidRDefault="009F1490" w:rsidP="00ED0450">
            <w:pPr>
              <w:pStyle w:val="TAC"/>
            </w:pPr>
            <w:r w:rsidRPr="00090C64">
              <w:t>+38</w:t>
            </w:r>
          </w:p>
        </w:tc>
        <w:tc>
          <w:tcPr>
            <w:tcW w:w="1134" w:type="dxa"/>
          </w:tcPr>
          <w:p w14:paraId="1274A241" w14:textId="77777777" w:rsidR="009F1490" w:rsidRPr="00090C64" w:rsidRDefault="009F1490" w:rsidP="00ED0450">
            <w:pPr>
              <w:pStyle w:val="TAC"/>
            </w:pPr>
            <w:r w:rsidRPr="00090C64">
              <w:t>+24</w:t>
            </w:r>
          </w:p>
        </w:tc>
        <w:tc>
          <w:tcPr>
            <w:tcW w:w="1701" w:type="dxa"/>
          </w:tcPr>
          <w:p w14:paraId="1F8140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89B5C8" w14:textId="77777777" w:rsidR="009F1490" w:rsidRPr="00090C64" w:rsidRDefault="009F1490" w:rsidP="00ED0450">
            <w:pPr>
              <w:pStyle w:val="TAC"/>
              <w:rPr>
                <w:rFonts w:cs="Arial"/>
              </w:rPr>
            </w:pPr>
            <w:r w:rsidRPr="00090C64">
              <w:rPr>
                <w:rFonts w:cs="Arial"/>
              </w:rPr>
              <w:t>CW carrier</w:t>
            </w:r>
          </w:p>
        </w:tc>
      </w:tr>
      <w:tr w:rsidR="009F1490" w:rsidRPr="00090C64" w14:paraId="43CAEC6C" w14:textId="77777777" w:rsidTr="009372B8">
        <w:trPr>
          <w:gridAfter w:val="1"/>
          <w:wAfter w:w="10" w:type="dxa"/>
          <w:cantSplit/>
          <w:jc w:val="center"/>
        </w:trPr>
        <w:tc>
          <w:tcPr>
            <w:tcW w:w="1918" w:type="dxa"/>
          </w:tcPr>
          <w:p w14:paraId="10193DA7" w14:textId="77777777" w:rsidR="009F1490" w:rsidRPr="00090C64" w:rsidRDefault="009F1490" w:rsidP="00ED0450">
            <w:pPr>
              <w:pStyle w:val="TAL"/>
            </w:pPr>
            <w:r w:rsidRPr="00090C64">
              <w:t>E-UTRA Band 65</w:t>
            </w:r>
            <w:r w:rsidRPr="00090C64">
              <w:rPr>
                <w:rFonts w:cs="Arial"/>
              </w:rPr>
              <w:t xml:space="preserve"> or NR band n65</w:t>
            </w:r>
          </w:p>
        </w:tc>
        <w:tc>
          <w:tcPr>
            <w:tcW w:w="1657" w:type="dxa"/>
          </w:tcPr>
          <w:p w14:paraId="335EE0F9" w14:textId="77777777" w:rsidR="009F1490" w:rsidRPr="00090C64" w:rsidRDefault="009F1490" w:rsidP="00ED0450">
            <w:pPr>
              <w:pStyle w:val="TAC"/>
            </w:pPr>
            <w:r w:rsidRPr="00090C64">
              <w:rPr>
                <w:rFonts w:cs="Arial"/>
              </w:rPr>
              <w:t>2110 – 2200</w:t>
            </w:r>
          </w:p>
        </w:tc>
        <w:tc>
          <w:tcPr>
            <w:tcW w:w="1082" w:type="dxa"/>
          </w:tcPr>
          <w:p w14:paraId="59E977DD" w14:textId="77777777" w:rsidR="009F1490" w:rsidRPr="00090C64" w:rsidRDefault="009F1490" w:rsidP="00ED0450">
            <w:pPr>
              <w:pStyle w:val="TAC"/>
            </w:pPr>
            <w:r w:rsidRPr="00090C64">
              <w:t>+46</w:t>
            </w:r>
          </w:p>
        </w:tc>
        <w:tc>
          <w:tcPr>
            <w:tcW w:w="1134" w:type="dxa"/>
          </w:tcPr>
          <w:p w14:paraId="6CA83718" w14:textId="77777777" w:rsidR="009F1490" w:rsidRPr="00090C64" w:rsidRDefault="009F1490" w:rsidP="00ED0450">
            <w:pPr>
              <w:pStyle w:val="TAC"/>
            </w:pPr>
            <w:r w:rsidRPr="00090C64">
              <w:t>+38</w:t>
            </w:r>
          </w:p>
        </w:tc>
        <w:tc>
          <w:tcPr>
            <w:tcW w:w="1134" w:type="dxa"/>
          </w:tcPr>
          <w:p w14:paraId="0C567D72" w14:textId="77777777" w:rsidR="009F1490" w:rsidRPr="00090C64" w:rsidRDefault="009F1490" w:rsidP="00ED0450">
            <w:pPr>
              <w:pStyle w:val="TAC"/>
            </w:pPr>
            <w:r w:rsidRPr="00090C64">
              <w:t>+24</w:t>
            </w:r>
          </w:p>
        </w:tc>
        <w:tc>
          <w:tcPr>
            <w:tcW w:w="1701" w:type="dxa"/>
          </w:tcPr>
          <w:p w14:paraId="6D173D4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F96B5D8" w14:textId="77777777" w:rsidR="009F1490" w:rsidRPr="00090C64" w:rsidRDefault="009F1490" w:rsidP="00ED0450">
            <w:pPr>
              <w:pStyle w:val="TAC"/>
            </w:pPr>
            <w:r w:rsidRPr="00090C64">
              <w:rPr>
                <w:rFonts w:cs="Arial"/>
              </w:rPr>
              <w:t>CW carrier</w:t>
            </w:r>
          </w:p>
        </w:tc>
      </w:tr>
      <w:tr w:rsidR="009F1490" w:rsidRPr="00090C64" w14:paraId="3218D1E2" w14:textId="77777777" w:rsidTr="009372B8">
        <w:trPr>
          <w:gridAfter w:val="1"/>
          <w:wAfter w:w="10" w:type="dxa"/>
          <w:cantSplit/>
          <w:jc w:val="center"/>
        </w:trPr>
        <w:tc>
          <w:tcPr>
            <w:tcW w:w="1918" w:type="dxa"/>
          </w:tcPr>
          <w:p w14:paraId="5ADCB39D" w14:textId="77777777" w:rsidR="009F1490" w:rsidRPr="00090C64" w:rsidRDefault="009F1490" w:rsidP="00ED0450">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5FE379B5" w14:textId="77777777" w:rsidR="009F1490" w:rsidRPr="00090C64" w:rsidRDefault="009F1490" w:rsidP="00ED0450">
            <w:pPr>
              <w:pStyle w:val="TAC"/>
            </w:pPr>
            <w:r w:rsidRPr="00090C64">
              <w:rPr>
                <w:rFonts w:cs="Arial"/>
              </w:rPr>
              <w:t>2110 – 2200</w:t>
            </w:r>
          </w:p>
        </w:tc>
        <w:tc>
          <w:tcPr>
            <w:tcW w:w="1082" w:type="dxa"/>
          </w:tcPr>
          <w:p w14:paraId="34C0EF45" w14:textId="77777777" w:rsidR="009F1490" w:rsidRPr="00090C64" w:rsidRDefault="009F1490" w:rsidP="00ED0450">
            <w:pPr>
              <w:pStyle w:val="TAC"/>
            </w:pPr>
            <w:r w:rsidRPr="00090C64">
              <w:t>+46</w:t>
            </w:r>
          </w:p>
        </w:tc>
        <w:tc>
          <w:tcPr>
            <w:tcW w:w="1134" w:type="dxa"/>
          </w:tcPr>
          <w:p w14:paraId="68A7EDB9" w14:textId="77777777" w:rsidR="009F1490" w:rsidRPr="00090C64" w:rsidRDefault="009F1490" w:rsidP="00ED0450">
            <w:pPr>
              <w:pStyle w:val="TAC"/>
            </w:pPr>
            <w:r w:rsidRPr="00090C64">
              <w:t>+38</w:t>
            </w:r>
          </w:p>
        </w:tc>
        <w:tc>
          <w:tcPr>
            <w:tcW w:w="1134" w:type="dxa"/>
          </w:tcPr>
          <w:p w14:paraId="0D57D33D" w14:textId="77777777" w:rsidR="009F1490" w:rsidRPr="00090C64" w:rsidRDefault="009F1490" w:rsidP="00ED0450">
            <w:pPr>
              <w:pStyle w:val="TAC"/>
            </w:pPr>
            <w:r w:rsidRPr="00090C64">
              <w:t>+24</w:t>
            </w:r>
          </w:p>
        </w:tc>
        <w:tc>
          <w:tcPr>
            <w:tcW w:w="1701" w:type="dxa"/>
          </w:tcPr>
          <w:p w14:paraId="7D4F766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C7DD31C" w14:textId="77777777" w:rsidR="009F1490" w:rsidRPr="00090C64" w:rsidRDefault="009F1490" w:rsidP="00ED0450">
            <w:pPr>
              <w:pStyle w:val="TAC"/>
            </w:pPr>
            <w:r w:rsidRPr="00090C64">
              <w:rPr>
                <w:rFonts w:cs="Arial"/>
              </w:rPr>
              <w:t>CW carrier</w:t>
            </w:r>
          </w:p>
        </w:tc>
      </w:tr>
      <w:tr w:rsidR="009F1490" w:rsidRPr="00090C64" w14:paraId="77A7C01E" w14:textId="77777777" w:rsidTr="009372B8">
        <w:trPr>
          <w:gridAfter w:val="1"/>
          <w:wAfter w:w="10" w:type="dxa"/>
          <w:cantSplit/>
          <w:jc w:val="center"/>
        </w:trPr>
        <w:tc>
          <w:tcPr>
            <w:tcW w:w="1918" w:type="dxa"/>
          </w:tcPr>
          <w:p w14:paraId="7D38968D" w14:textId="77777777" w:rsidR="009F1490" w:rsidRPr="00090C64" w:rsidRDefault="009F1490" w:rsidP="00ED0450">
            <w:pPr>
              <w:pStyle w:val="TAL"/>
            </w:pPr>
            <w:r w:rsidRPr="00090C64">
              <w:t>E-UTRA Band 67</w:t>
            </w:r>
          </w:p>
        </w:tc>
        <w:tc>
          <w:tcPr>
            <w:tcW w:w="1657" w:type="dxa"/>
          </w:tcPr>
          <w:p w14:paraId="7EF49C0D" w14:textId="77777777" w:rsidR="009F1490" w:rsidRPr="00090C64" w:rsidRDefault="009F1490" w:rsidP="00ED0450">
            <w:pPr>
              <w:pStyle w:val="TAC"/>
            </w:pPr>
            <w:r w:rsidRPr="00090C64">
              <w:rPr>
                <w:rFonts w:cs="Arial"/>
              </w:rPr>
              <w:t>738 - 758</w:t>
            </w:r>
          </w:p>
        </w:tc>
        <w:tc>
          <w:tcPr>
            <w:tcW w:w="1082" w:type="dxa"/>
          </w:tcPr>
          <w:p w14:paraId="0913903E" w14:textId="77777777" w:rsidR="009F1490" w:rsidRPr="00090C64" w:rsidRDefault="009F1490" w:rsidP="00ED0450">
            <w:pPr>
              <w:pStyle w:val="TAC"/>
            </w:pPr>
            <w:r w:rsidRPr="00090C64">
              <w:t>+46</w:t>
            </w:r>
          </w:p>
        </w:tc>
        <w:tc>
          <w:tcPr>
            <w:tcW w:w="1134" w:type="dxa"/>
          </w:tcPr>
          <w:p w14:paraId="4E915531" w14:textId="77777777" w:rsidR="009F1490" w:rsidRPr="00090C64" w:rsidRDefault="009F1490" w:rsidP="00ED0450">
            <w:pPr>
              <w:pStyle w:val="TAC"/>
            </w:pPr>
            <w:r w:rsidRPr="00090C64">
              <w:t>+38</w:t>
            </w:r>
          </w:p>
        </w:tc>
        <w:tc>
          <w:tcPr>
            <w:tcW w:w="1134" w:type="dxa"/>
          </w:tcPr>
          <w:p w14:paraId="387E1B42" w14:textId="77777777" w:rsidR="009F1490" w:rsidRPr="00090C64" w:rsidRDefault="009F1490" w:rsidP="00ED0450">
            <w:pPr>
              <w:pStyle w:val="TAC"/>
            </w:pPr>
            <w:r w:rsidRPr="00090C64">
              <w:t>+24</w:t>
            </w:r>
          </w:p>
        </w:tc>
        <w:tc>
          <w:tcPr>
            <w:tcW w:w="1701" w:type="dxa"/>
          </w:tcPr>
          <w:p w14:paraId="58E8806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91D510" w14:textId="77777777" w:rsidR="009F1490" w:rsidRPr="00090C64" w:rsidRDefault="009F1490" w:rsidP="00ED0450">
            <w:pPr>
              <w:pStyle w:val="TAC"/>
            </w:pPr>
            <w:r w:rsidRPr="00090C64">
              <w:rPr>
                <w:rFonts w:cs="Arial"/>
              </w:rPr>
              <w:t>CW carrier</w:t>
            </w:r>
          </w:p>
        </w:tc>
      </w:tr>
      <w:tr w:rsidR="009F1490" w:rsidRPr="00090C64" w14:paraId="680B7BC1" w14:textId="77777777" w:rsidTr="009372B8">
        <w:trPr>
          <w:gridAfter w:val="1"/>
          <w:wAfter w:w="10" w:type="dxa"/>
          <w:cantSplit/>
          <w:jc w:val="center"/>
        </w:trPr>
        <w:tc>
          <w:tcPr>
            <w:tcW w:w="1918" w:type="dxa"/>
          </w:tcPr>
          <w:p w14:paraId="79824205" w14:textId="77777777" w:rsidR="009F1490" w:rsidRPr="00090C64" w:rsidRDefault="009F1490" w:rsidP="00ED0450">
            <w:pPr>
              <w:pStyle w:val="TAL"/>
            </w:pPr>
            <w:r w:rsidRPr="00090C64">
              <w:t>E-UTRA Band 68</w:t>
            </w:r>
          </w:p>
        </w:tc>
        <w:tc>
          <w:tcPr>
            <w:tcW w:w="1657" w:type="dxa"/>
          </w:tcPr>
          <w:p w14:paraId="152BB53A" w14:textId="77777777" w:rsidR="009F1490" w:rsidRPr="00090C64" w:rsidRDefault="009F1490" w:rsidP="00ED0450">
            <w:pPr>
              <w:pStyle w:val="TAC"/>
            </w:pPr>
            <w:r w:rsidRPr="00090C64">
              <w:rPr>
                <w:rFonts w:cs="Arial"/>
              </w:rPr>
              <w:t>753 - 783</w:t>
            </w:r>
          </w:p>
        </w:tc>
        <w:tc>
          <w:tcPr>
            <w:tcW w:w="1082" w:type="dxa"/>
          </w:tcPr>
          <w:p w14:paraId="48D42BD7" w14:textId="77777777" w:rsidR="009F1490" w:rsidRPr="00090C64" w:rsidRDefault="009F1490" w:rsidP="00ED0450">
            <w:pPr>
              <w:pStyle w:val="TAC"/>
            </w:pPr>
            <w:r w:rsidRPr="00090C64">
              <w:t>+46</w:t>
            </w:r>
          </w:p>
        </w:tc>
        <w:tc>
          <w:tcPr>
            <w:tcW w:w="1134" w:type="dxa"/>
          </w:tcPr>
          <w:p w14:paraId="0EA2B2AC" w14:textId="77777777" w:rsidR="009F1490" w:rsidRPr="00090C64" w:rsidRDefault="009F1490" w:rsidP="00ED0450">
            <w:pPr>
              <w:pStyle w:val="TAC"/>
            </w:pPr>
            <w:r w:rsidRPr="00090C64">
              <w:t>+38</w:t>
            </w:r>
          </w:p>
        </w:tc>
        <w:tc>
          <w:tcPr>
            <w:tcW w:w="1134" w:type="dxa"/>
          </w:tcPr>
          <w:p w14:paraId="12AD229D" w14:textId="77777777" w:rsidR="009F1490" w:rsidRPr="00090C64" w:rsidRDefault="009F1490" w:rsidP="00ED0450">
            <w:pPr>
              <w:pStyle w:val="TAC"/>
            </w:pPr>
            <w:r w:rsidRPr="00090C64">
              <w:t>+24</w:t>
            </w:r>
          </w:p>
        </w:tc>
        <w:tc>
          <w:tcPr>
            <w:tcW w:w="1701" w:type="dxa"/>
          </w:tcPr>
          <w:p w14:paraId="1715A85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E8F4FE" w14:textId="77777777" w:rsidR="009F1490" w:rsidRPr="00090C64" w:rsidRDefault="009F1490" w:rsidP="00ED0450">
            <w:pPr>
              <w:pStyle w:val="TAC"/>
            </w:pPr>
            <w:r w:rsidRPr="00090C64">
              <w:rPr>
                <w:rFonts w:cs="Arial"/>
              </w:rPr>
              <w:t>CW carrier</w:t>
            </w:r>
          </w:p>
        </w:tc>
      </w:tr>
      <w:tr w:rsidR="009F1490" w:rsidRPr="00090C64" w14:paraId="3764B032" w14:textId="77777777" w:rsidTr="009372B8">
        <w:trPr>
          <w:gridAfter w:val="1"/>
          <w:wAfter w:w="10" w:type="dxa"/>
          <w:cantSplit/>
          <w:jc w:val="center"/>
        </w:trPr>
        <w:tc>
          <w:tcPr>
            <w:tcW w:w="1918" w:type="dxa"/>
          </w:tcPr>
          <w:p w14:paraId="1B977FE5" w14:textId="77777777" w:rsidR="009F1490" w:rsidRPr="00090C64" w:rsidRDefault="009F1490" w:rsidP="00ED0450">
            <w:pPr>
              <w:pStyle w:val="TAL"/>
            </w:pPr>
            <w:r w:rsidRPr="00090C64">
              <w:t xml:space="preserve">E-UTRA Band 69 </w:t>
            </w:r>
          </w:p>
        </w:tc>
        <w:tc>
          <w:tcPr>
            <w:tcW w:w="1657" w:type="dxa"/>
          </w:tcPr>
          <w:p w14:paraId="1E12336F" w14:textId="77777777" w:rsidR="009F1490" w:rsidRPr="00090C64" w:rsidRDefault="009F1490" w:rsidP="00ED0450">
            <w:pPr>
              <w:pStyle w:val="TAC"/>
            </w:pPr>
            <w:r w:rsidRPr="00090C64">
              <w:rPr>
                <w:rFonts w:cs="Arial"/>
              </w:rPr>
              <w:t>2570-2620</w:t>
            </w:r>
          </w:p>
        </w:tc>
        <w:tc>
          <w:tcPr>
            <w:tcW w:w="1082" w:type="dxa"/>
          </w:tcPr>
          <w:p w14:paraId="3B4BE87D" w14:textId="77777777" w:rsidR="009F1490" w:rsidRPr="00090C64" w:rsidRDefault="009F1490" w:rsidP="00ED0450">
            <w:pPr>
              <w:pStyle w:val="TAC"/>
            </w:pPr>
            <w:r w:rsidRPr="00090C64">
              <w:t>+46</w:t>
            </w:r>
          </w:p>
        </w:tc>
        <w:tc>
          <w:tcPr>
            <w:tcW w:w="1134" w:type="dxa"/>
          </w:tcPr>
          <w:p w14:paraId="6A22E1F8" w14:textId="77777777" w:rsidR="009F1490" w:rsidRPr="00090C64" w:rsidRDefault="009F1490" w:rsidP="00ED0450">
            <w:pPr>
              <w:pStyle w:val="TAC"/>
            </w:pPr>
            <w:r w:rsidRPr="00090C64">
              <w:t>+38</w:t>
            </w:r>
          </w:p>
        </w:tc>
        <w:tc>
          <w:tcPr>
            <w:tcW w:w="1134" w:type="dxa"/>
          </w:tcPr>
          <w:p w14:paraId="5743C9C6" w14:textId="77777777" w:rsidR="009F1490" w:rsidRPr="00090C64" w:rsidRDefault="009F1490" w:rsidP="00ED0450">
            <w:pPr>
              <w:pStyle w:val="TAC"/>
            </w:pPr>
            <w:r w:rsidRPr="00090C64">
              <w:t>+24</w:t>
            </w:r>
          </w:p>
        </w:tc>
        <w:tc>
          <w:tcPr>
            <w:tcW w:w="1701" w:type="dxa"/>
          </w:tcPr>
          <w:p w14:paraId="5EA0933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3D4AA0" w14:textId="77777777" w:rsidR="009F1490" w:rsidRPr="00090C64" w:rsidRDefault="009F1490" w:rsidP="00ED0450">
            <w:pPr>
              <w:pStyle w:val="TAC"/>
            </w:pPr>
            <w:r w:rsidRPr="00090C64">
              <w:rPr>
                <w:rFonts w:cs="Arial"/>
              </w:rPr>
              <w:t>CW carrier</w:t>
            </w:r>
          </w:p>
        </w:tc>
      </w:tr>
      <w:tr w:rsidR="009F1490" w:rsidRPr="00090C64" w14:paraId="15D77E56" w14:textId="77777777" w:rsidTr="009372B8">
        <w:trPr>
          <w:gridAfter w:val="1"/>
          <w:wAfter w:w="10" w:type="dxa"/>
          <w:cantSplit/>
          <w:jc w:val="center"/>
        </w:trPr>
        <w:tc>
          <w:tcPr>
            <w:tcW w:w="1918" w:type="dxa"/>
          </w:tcPr>
          <w:p w14:paraId="2CC8405D" w14:textId="77777777" w:rsidR="009F1490" w:rsidRPr="00090C64" w:rsidRDefault="009F1490" w:rsidP="00ED0450">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1959ED3B" w14:textId="77777777" w:rsidR="009F1490" w:rsidRPr="00090C64" w:rsidRDefault="009F1490" w:rsidP="00ED0450">
            <w:pPr>
              <w:pStyle w:val="TAC"/>
            </w:pPr>
            <w:r w:rsidRPr="00090C64">
              <w:rPr>
                <w:rFonts w:cs="Arial"/>
              </w:rPr>
              <w:t>1995 - 2020</w:t>
            </w:r>
          </w:p>
        </w:tc>
        <w:tc>
          <w:tcPr>
            <w:tcW w:w="1082" w:type="dxa"/>
          </w:tcPr>
          <w:p w14:paraId="29EEA1D0" w14:textId="77777777" w:rsidR="009F1490" w:rsidRPr="00090C64" w:rsidRDefault="009F1490" w:rsidP="00ED0450">
            <w:pPr>
              <w:pStyle w:val="TAC"/>
            </w:pPr>
            <w:r w:rsidRPr="00090C64">
              <w:t>+46</w:t>
            </w:r>
          </w:p>
        </w:tc>
        <w:tc>
          <w:tcPr>
            <w:tcW w:w="1134" w:type="dxa"/>
          </w:tcPr>
          <w:p w14:paraId="42C276F0" w14:textId="77777777" w:rsidR="009F1490" w:rsidRPr="00090C64" w:rsidRDefault="009F1490" w:rsidP="00ED0450">
            <w:pPr>
              <w:pStyle w:val="TAC"/>
            </w:pPr>
            <w:r w:rsidRPr="00090C64">
              <w:t>+38</w:t>
            </w:r>
          </w:p>
        </w:tc>
        <w:tc>
          <w:tcPr>
            <w:tcW w:w="1134" w:type="dxa"/>
          </w:tcPr>
          <w:p w14:paraId="3959AEE1" w14:textId="77777777" w:rsidR="009F1490" w:rsidRPr="00090C64" w:rsidRDefault="009F1490" w:rsidP="00ED0450">
            <w:pPr>
              <w:pStyle w:val="TAC"/>
            </w:pPr>
            <w:r w:rsidRPr="00090C64">
              <w:t>+24</w:t>
            </w:r>
          </w:p>
        </w:tc>
        <w:tc>
          <w:tcPr>
            <w:tcW w:w="1701" w:type="dxa"/>
          </w:tcPr>
          <w:p w14:paraId="4096B17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0235096" w14:textId="77777777" w:rsidR="009F1490" w:rsidRPr="00090C64" w:rsidRDefault="009F1490" w:rsidP="00ED0450">
            <w:pPr>
              <w:pStyle w:val="TAC"/>
            </w:pPr>
            <w:r w:rsidRPr="00090C64">
              <w:rPr>
                <w:rFonts w:cs="Arial"/>
              </w:rPr>
              <w:t>CW carrier</w:t>
            </w:r>
          </w:p>
        </w:tc>
      </w:tr>
      <w:tr w:rsidR="009F1490" w:rsidRPr="00090C64" w14:paraId="36614318" w14:textId="77777777" w:rsidTr="009372B8">
        <w:trPr>
          <w:gridAfter w:val="1"/>
          <w:wAfter w:w="10" w:type="dxa"/>
          <w:cantSplit/>
          <w:jc w:val="center"/>
        </w:trPr>
        <w:tc>
          <w:tcPr>
            <w:tcW w:w="1918" w:type="dxa"/>
          </w:tcPr>
          <w:p w14:paraId="071655D4" w14:textId="77777777" w:rsidR="009F1490" w:rsidRPr="00090C64" w:rsidRDefault="009F1490" w:rsidP="00ED0450">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7EE75C69" w14:textId="77777777" w:rsidR="009F1490" w:rsidRPr="00090C64" w:rsidRDefault="009F1490" w:rsidP="00ED0450">
            <w:pPr>
              <w:pStyle w:val="TAC"/>
            </w:pPr>
            <w:r w:rsidRPr="00090C64">
              <w:rPr>
                <w:rFonts w:cs="Arial"/>
                <w:lang w:eastAsia="ko-KR"/>
              </w:rPr>
              <w:t>617 - 652</w:t>
            </w:r>
          </w:p>
        </w:tc>
        <w:tc>
          <w:tcPr>
            <w:tcW w:w="1082" w:type="dxa"/>
          </w:tcPr>
          <w:p w14:paraId="0CD12368" w14:textId="77777777" w:rsidR="009F1490" w:rsidRPr="00090C64" w:rsidRDefault="009F1490" w:rsidP="00ED0450">
            <w:pPr>
              <w:pStyle w:val="TAC"/>
            </w:pPr>
            <w:r w:rsidRPr="00090C64">
              <w:t>+46</w:t>
            </w:r>
          </w:p>
        </w:tc>
        <w:tc>
          <w:tcPr>
            <w:tcW w:w="1134" w:type="dxa"/>
          </w:tcPr>
          <w:p w14:paraId="4E47F89D" w14:textId="77777777" w:rsidR="009F1490" w:rsidRPr="00090C64" w:rsidRDefault="009F1490" w:rsidP="00ED0450">
            <w:pPr>
              <w:pStyle w:val="TAC"/>
            </w:pPr>
            <w:r w:rsidRPr="00090C64">
              <w:t>+38</w:t>
            </w:r>
          </w:p>
        </w:tc>
        <w:tc>
          <w:tcPr>
            <w:tcW w:w="1134" w:type="dxa"/>
          </w:tcPr>
          <w:p w14:paraId="3A1982D7" w14:textId="77777777" w:rsidR="009F1490" w:rsidRPr="00090C64" w:rsidRDefault="009F1490" w:rsidP="00ED0450">
            <w:pPr>
              <w:pStyle w:val="TAC"/>
            </w:pPr>
            <w:r w:rsidRPr="00090C64">
              <w:t>+24</w:t>
            </w:r>
          </w:p>
        </w:tc>
        <w:tc>
          <w:tcPr>
            <w:tcW w:w="1701" w:type="dxa"/>
          </w:tcPr>
          <w:p w14:paraId="7FBD49D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BC6D836" w14:textId="77777777" w:rsidR="009F1490" w:rsidRPr="00090C64" w:rsidRDefault="009F1490" w:rsidP="00ED0450">
            <w:pPr>
              <w:pStyle w:val="TAC"/>
            </w:pPr>
            <w:r w:rsidRPr="00090C64">
              <w:rPr>
                <w:rFonts w:cs="Arial"/>
                <w:lang w:eastAsia="ko-KR"/>
              </w:rPr>
              <w:t>CW carrier</w:t>
            </w:r>
          </w:p>
        </w:tc>
      </w:tr>
      <w:tr w:rsidR="009F1490" w:rsidRPr="00090C64" w14:paraId="6D2A3684" w14:textId="77777777" w:rsidTr="009372B8">
        <w:trPr>
          <w:gridAfter w:val="1"/>
          <w:wAfter w:w="10" w:type="dxa"/>
          <w:cantSplit/>
          <w:jc w:val="center"/>
        </w:trPr>
        <w:tc>
          <w:tcPr>
            <w:tcW w:w="1918" w:type="dxa"/>
          </w:tcPr>
          <w:p w14:paraId="4C57C164" w14:textId="77777777" w:rsidR="009F1490" w:rsidRPr="00090C64" w:rsidRDefault="009F1490" w:rsidP="00ED0450">
            <w:pPr>
              <w:pStyle w:val="TAL"/>
            </w:pPr>
            <w:r w:rsidRPr="00090C64">
              <w:rPr>
                <w:lang w:eastAsia="ko-KR"/>
              </w:rPr>
              <w:t>E-UTRA Band 72</w:t>
            </w:r>
          </w:p>
        </w:tc>
        <w:tc>
          <w:tcPr>
            <w:tcW w:w="1657" w:type="dxa"/>
          </w:tcPr>
          <w:p w14:paraId="5DA2F2B7" w14:textId="77777777" w:rsidR="009F1490" w:rsidRPr="00090C64" w:rsidRDefault="009F1490" w:rsidP="00ED0450">
            <w:pPr>
              <w:pStyle w:val="TAC"/>
            </w:pPr>
            <w:r w:rsidRPr="00090C64">
              <w:rPr>
                <w:rFonts w:cs="Arial"/>
                <w:lang w:eastAsia="ko-KR"/>
              </w:rPr>
              <w:t>461 - 466</w:t>
            </w:r>
          </w:p>
        </w:tc>
        <w:tc>
          <w:tcPr>
            <w:tcW w:w="1082" w:type="dxa"/>
          </w:tcPr>
          <w:p w14:paraId="4F464B11" w14:textId="77777777" w:rsidR="009F1490" w:rsidRPr="00090C64" w:rsidRDefault="009F1490" w:rsidP="00ED0450">
            <w:pPr>
              <w:pStyle w:val="TAC"/>
            </w:pPr>
            <w:r w:rsidRPr="00090C64">
              <w:t>+46</w:t>
            </w:r>
          </w:p>
        </w:tc>
        <w:tc>
          <w:tcPr>
            <w:tcW w:w="1134" w:type="dxa"/>
          </w:tcPr>
          <w:p w14:paraId="56BABD4A" w14:textId="77777777" w:rsidR="009F1490" w:rsidRPr="00090C64" w:rsidRDefault="009F1490" w:rsidP="00ED0450">
            <w:pPr>
              <w:pStyle w:val="TAC"/>
            </w:pPr>
            <w:r w:rsidRPr="00090C64">
              <w:t>+38</w:t>
            </w:r>
          </w:p>
        </w:tc>
        <w:tc>
          <w:tcPr>
            <w:tcW w:w="1134" w:type="dxa"/>
          </w:tcPr>
          <w:p w14:paraId="54FCB239" w14:textId="77777777" w:rsidR="009F1490" w:rsidRPr="00090C64" w:rsidRDefault="009F1490" w:rsidP="00ED0450">
            <w:pPr>
              <w:pStyle w:val="TAC"/>
            </w:pPr>
            <w:r w:rsidRPr="00090C64">
              <w:t>+24</w:t>
            </w:r>
          </w:p>
        </w:tc>
        <w:tc>
          <w:tcPr>
            <w:tcW w:w="1701" w:type="dxa"/>
          </w:tcPr>
          <w:p w14:paraId="7D4E159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79F1660" w14:textId="77777777" w:rsidR="009F1490" w:rsidRPr="00090C64" w:rsidRDefault="009F1490" w:rsidP="00ED0450">
            <w:pPr>
              <w:pStyle w:val="TAC"/>
            </w:pPr>
            <w:r w:rsidRPr="00090C64">
              <w:rPr>
                <w:rFonts w:cs="Arial"/>
                <w:lang w:eastAsia="ko-KR"/>
              </w:rPr>
              <w:t>CW carrier</w:t>
            </w:r>
          </w:p>
        </w:tc>
      </w:tr>
      <w:tr w:rsidR="009F1490" w:rsidRPr="00090C64" w14:paraId="7A952BFC" w14:textId="77777777" w:rsidTr="009372B8">
        <w:trPr>
          <w:gridAfter w:val="1"/>
          <w:wAfter w:w="10" w:type="dxa"/>
          <w:cantSplit/>
          <w:jc w:val="center"/>
        </w:trPr>
        <w:tc>
          <w:tcPr>
            <w:tcW w:w="1918" w:type="dxa"/>
          </w:tcPr>
          <w:p w14:paraId="077A5766" w14:textId="77777777" w:rsidR="009F1490" w:rsidRPr="00090C64" w:rsidRDefault="009F1490" w:rsidP="00ED0450">
            <w:pPr>
              <w:pStyle w:val="TAL"/>
            </w:pPr>
            <w:r w:rsidRPr="00090C64">
              <w:rPr>
                <w:lang w:eastAsia="ko-KR"/>
              </w:rPr>
              <w:t>E-UTRA Band 7</w:t>
            </w:r>
            <w:r w:rsidRPr="00090C64">
              <w:t>3</w:t>
            </w:r>
          </w:p>
        </w:tc>
        <w:tc>
          <w:tcPr>
            <w:tcW w:w="1657" w:type="dxa"/>
          </w:tcPr>
          <w:p w14:paraId="7B7797D4" w14:textId="77777777" w:rsidR="009F1490" w:rsidRPr="00090C64" w:rsidRDefault="009F1490" w:rsidP="00ED0450">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36088D90" w14:textId="77777777" w:rsidR="009F1490" w:rsidRPr="00090C64" w:rsidRDefault="009F1490" w:rsidP="00ED0450">
            <w:pPr>
              <w:pStyle w:val="TAC"/>
            </w:pPr>
            <w:r w:rsidRPr="00090C64">
              <w:t>+46</w:t>
            </w:r>
          </w:p>
        </w:tc>
        <w:tc>
          <w:tcPr>
            <w:tcW w:w="1134" w:type="dxa"/>
          </w:tcPr>
          <w:p w14:paraId="012B965F" w14:textId="77777777" w:rsidR="009F1490" w:rsidRPr="00090C64" w:rsidRDefault="009F1490" w:rsidP="00ED0450">
            <w:pPr>
              <w:pStyle w:val="TAC"/>
            </w:pPr>
            <w:r w:rsidRPr="00090C64">
              <w:t>+38</w:t>
            </w:r>
          </w:p>
        </w:tc>
        <w:tc>
          <w:tcPr>
            <w:tcW w:w="1134" w:type="dxa"/>
          </w:tcPr>
          <w:p w14:paraId="003471D0" w14:textId="77777777" w:rsidR="009F1490" w:rsidRPr="00090C64" w:rsidRDefault="009F1490" w:rsidP="00ED0450">
            <w:pPr>
              <w:pStyle w:val="TAC"/>
            </w:pPr>
            <w:r w:rsidRPr="00090C64">
              <w:t>+24</w:t>
            </w:r>
          </w:p>
        </w:tc>
        <w:tc>
          <w:tcPr>
            <w:tcW w:w="1701" w:type="dxa"/>
          </w:tcPr>
          <w:p w14:paraId="76FEEDF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CFCD571" w14:textId="77777777" w:rsidR="009F1490" w:rsidRPr="00090C64" w:rsidRDefault="009F1490" w:rsidP="00ED0450">
            <w:pPr>
              <w:pStyle w:val="TAC"/>
            </w:pPr>
            <w:r w:rsidRPr="00090C64">
              <w:rPr>
                <w:rFonts w:cs="Arial"/>
                <w:lang w:eastAsia="ko-KR"/>
              </w:rPr>
              <w:t>CW carrier</w:t>
            </w:r>
          </w:p>
        </w:tc>
      </w:tr>
      <w:tr w:rsidR="009F1490" w:rsidRPr="00090C64" w14:paraId="3B0ACE34" w14:textId="77777777" w:rsidTr="009372B8">
        <w:trPr>
          <w:gridAfter w:val="1"/>
          <w:wAfter w:w="10" w:type="dxa"/>
          <w:cantSplit/>
          <w:jc w:val="center"/>
        </w:trPr>
        <w:tc>
          <w:tcPr>
            <w:tcW w:w="1918" w:type="dxa"/>
          </w:tcPr>
          <w:p w14:paraId="47C55DE1" w14:textId="77777777" w:rsidR="009F1490" w:rsidRPr="00090C64" w:rsidRDefault="009F1490" w:rsidP="00ED0450">
            <w:pPr>
              <w:pStyle w:val="TAL"/>
            </w:pPr>
            <w:r w:rsidRPr="00090C64">
              <w:t>E-UTRA Band 74 or NR band n74</w:t>
            </w:r>
          </w:p>
        </w:tc>
        <w:tc>
          <w:tcPr>
            <w:tcW w:w="1657" w:type="dxa"/>
          </w:tcPr>
          <w:p w14:paraId="79AF59FA" w14:textId="77777777" w:rsidR="009F1490" w:rsidRPr="00090C64" w:rsidRDefault="009F1490" w:rsidP="00ED0450">
            <w:pPr>
              <w:pStyle w:val="TAC"/>
            </w:pPr>
            <w:r w:rsidRPr="00090C64">
              <w:rPr>
                <w:rFonts w:cs="Arial"/>
              </w:rPr>
              <w:t>1475 - 1518</w:t>
            </w:r>
          </w:p>
        </w:tc>
        <w:tc>
          <w:tcPr>
            <w:tcW w:w="1082" w:type="dxa"/>
          </w:tcPr>
          <w:p w14:paraId="571BB279" w14:textId="77777777" w:rsidR="009F1490" w:rsidRPr="00090C64" w:rsidRDefault="009F1490" w:rsidP="00ED0450">
            <w:pPr>
              <w:pStyle w:val="TAC"/>
            </w:pPr>
            <w:r w:rsidRPr="00090C64">
              <w:t>+46</w:t>
            </w:r>
          </w:p>
        </w:tc>
        <w:tc>
          <w:tcPr>
            <w:tcW w:w="1134" w:type="dxa"/>
          </w:tcPr>
          <w:p w14:paraId="5C9AA01A" w14:textId="77777777" w:rsidR="009F1490" w:rsidRPr="00090C64" w:rsidRDefault="009F1490" w:rsidP="00ED0450">
            <w:pPr>
              <w:pStyle w:val="TAC"/>
            </w:pPr>
            <w:r w:rsidRPr="00090C64">
              <w:t>+38</w:t>
            </w:r>
          </w:p>
        </w:tc>
        <w:tc>
          <w:tcPr>
            <w:tcW w:w="1134" w:type="dxa"/>
          </w:tcPr>
          <w:p w14:paraId="32FCDE9C" w14:textId="77777777" w:rsidR="009F1490" w:rsidRPr="00090C64" w:rsidRDefault="009F1490" w:rsidP="00ED0450">
            <w:pPr>
              <w:pStyle w:val="TAC"/>
            </w:pPr>
            <w:r w:rsidRPr="00090C64">
              <w:t>+24</w:t>
            </w:r>
          </w:p>
        </w:tc>
        <w:tc>
          <w:tcPr>
            <w:tcW w:w="1701" w:type="dxa"/>
          </w:tcPr>
          <w:p w14:paraId="29F4E65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36092D" w14:textId="77777777" w:rsidR="009F1490" w:rsidRPr="00090C64" w:rsidRDefault="009F1490" w:rsidP="00ED0450">
            <w:pPr>
              <w:pStyle w:val="TAC"/>
            </w:pPr>
            <w:r w:rsidRPr="00090C64">
              <w:rPr>
                <w:rFonts w:cs="Arial"/>
              </w:rPr>
              <w:t>CW carrier</w:t>
            </w:r>
          </w:p>
        </w:tc>
      </w:tr>
      <w:tr w:rsidR="009F1490" w:rsidRPr="00090C64" w14:paraId="6AEEE7FD" w14:textId="77777777" w:rsidTr="009372B8">
        <w:trPr>
          <w:gridAfter w:val="1"/>
          <w:wAfter w:w="10" w:type="dxa"/>
          <w:cantSplit/>
          <w:jc w:val="center"/>
        </w:trPr>
        <w:tc>
          <w:tcPr>
            <w:tcW w:w="1918" w:type="dxa"/>
          </w:tcPr>
          <w:p w14:paraId="289565FA" w14:textId="77777777" w:rsidR="009F1490" w:rsidRPr="00090C64" w:rsidRDefault="009F1490" w:rsidP="00ED0450">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0675ED6F" w14:textId="77777777" w:rsidR="009F1490" w:rsidRPr="00090C64" w:rsidRDefault="009F1490" w:rsidP="00ED0450">
            <w:pPr>
              <w:pStyle w:val="TAC"/>
            </w:pPr>
            <w:r w:rsidRPr="00090C64">
              <w:rPr>
                <w:rFonts w:cs="Arial"/>
                <w:lang w:eastAsia="ko-KR"/>
              </w:rPr>
              <w:t>1432 - 1517</w:t>
            </w:r>
          </w:p>
        </w:tc>
        <w:tc>
          <w:tcPr>
            <w:tcW w:w="1082" w:type="dxa"/>
          </w:tcPr>
          <w:p w14:paraId="752264FB" w14:textId="77777777" w:rsidR="009F1490" w:rsidRPr="00090C64" w:rsidRDefault="009F1490" w:rsidP="00ED0450">
            <w:pPr>
              <w:pStyle w:val="TAC"/>
            </w:pPr>
            <w:r w:rsidRPr="00090C64">
              <w:t>+46</w:t>
            </w:r>
          </w:p>
        </w:tc>
        <w:tc>
          <w:tcPr>
            <w:tcW w:w="1134" w:type="dxa"/>
          </w:tcPr>
          <w:p w14:paraId="4388F116" w14:textId="77777777" w:rsidR="009F1490" w:rsidRPr="00090C64" w:rsidRDefault="009F1490" w:rsidP="00ED0450">
            <w:pPr>
              <w:pStyle w:val="TAC"/>
            </w:pPr>
            <w:r w:rsidRPr="00090C64">
              <w:t>+38</w:t>
            </w:r>
          </w:p>
        </w:tc>
        <w:tc>
          <w:tcPr>
            <w:tcW w:w="1134" w:type="dxa"/>
          </w:tcPr>
          <w:p w14:paraId="7795B53A" w14:textId="77777777" w:rsidR="009F1490" w:rsidRPr="00090C64" w:rsidRDefault="009F1490" w:rsidP="00ED0450">
            <w:pPr>
              <w:pStyle w:val="TAC"/>
            </w:pPr>
            <w:r w:rsidRPr="00090C64">
              <w:t>+24</w:t>
            </w:r>
          </w:p>
        </w:tc>
        <w:tc>
          <w:tcPr>
            <w:tcW w:w="1701" w:type="dxa"/>
          </w:tcPr>
          <w:p w14:paraId="455662E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1D73C4" w14:textId="77777777" w:rsidR="009F1490" w:rsidRPr="00090C64" w:rsidRDefault="009F1490" w:rsidP="00ED0450">
            <w:pPr>
              <w:pStyle w:val="TAC"/>
            </w:pPr>
            <w:r w:rsidRPr="00090C64">
              <w:rPr>
                <w:rFonts w:cs="Arial"/>
                <w:lang w:eastAsia="ko-KR"/>
              </w:rPr>
              <w:t>CW carrier</w:t>
            </w:r>
          </w:p>
        </w:tc>
      </w:tr>
      <w:tr w:rsidR="009F1490" w:rsidRPr="00090C64" w14:paraId="1DD18E44" w14:textId="77777777" w:rsidTr="009372B8">
        <w:trPr>
          <w:gridAfter w:val="1"/>
          <w:wAfter w:w="10" w:type="dxa"/>
          <w:cantSplit/>
          <w:jc w:val="center"/>
        </w:trPr>
        <w:tc>
          <w:tcPr>
            <w:tcW w:w="1918" w:type="dxa"/>
          </w:tcPr>
          <w:p w14:paraId="6A46C12E" w14:textId="77777777" w:rsidR="009F1490" w:rsidRPr="00090C64" w:rsidRDefault="009F1490" w:rsidP="00ED0450">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376DEDAF" w14:textId="77777777" w:rsidR="009F1490" w:rsidRPr="00090C64" w:rsidRDefault="009F1490" w:rsidP="00ED0450">
            <w:pPr>
              <w:pStyle w:val="TAC"/>
            </w:pPr>
            <w:r w:rsidRPr="00090C64">
              <w:rPr>
                <w:rFonts w:cs="Arial"/>
                <w:lang w:eastAsia="ko-KR"/>
              </w:rPr>
              <w:t>1427 - 1432</w:t>
            </w:r>
          </w:p>
        </w:tc>
        <w:tc>
          <w:tcPr>
            <w:tcW w:w="1082" w:type="dxa"/>
          </w:tcPr>
          <w:p w14:paraId="0F44229A" w14:textId="77777777" w:rsidR="009F1490" w:rsidRPr="00090C64" w:rsidRDefault="009F1490" w:rsidP="00ED0450">
            <w:pPr>
              <w:pStyle w:val="TAC"/>
            </w:pPr>
            <w:r w:rsidRPr="00090C64">
              <w:t>N/A</w:t>
            </w:r>
          </w:p>
        </w:tc>
        <w:tc>
          <w:tcPr>
            <w:tcW w:w="1134" w:type="dxa"/>
          </w:tcPr>
          <w:p w14:paraId="43F0211F" w14:textId="77777777" w:rsidR="009F1490" w:rsidRPr="00090C64" w:rsidRDefault="009F1490" w:rsidP="00ED0450">
            <w:pPr>
              <w:pStyle w:val="TAC"/>
            </w:pPr>
            <w:r w:rsidRPr="00090C64">
              <w:t>N/A</w:t>
            </w:r>
          </w:p>
        </w:tc>
        <w:tc>
          <w:tcPr>
            <w:tcW w:w="1134" w:type="dxa"/>
          </w:tcPr>
          <w:p w14:paraId="6E337E6C" w14:textId="77777777" w:rsidR="009F1490" w:rsidRPr="00090C64" w:rsidRDefault="009F1490" w:rsidP="00ED0450">
            <w:pPr>
              <w:pStyle w:val="TAC"/>
            </w:pPr>
            <w:r w:rsidRPr="00090C64">
              <w:t>+24</w:t>
            </w:r>
          </w:p>
        </w:tc>
        <w:tc>
          <w:tcPr>
            <w:tcW w:w="1701" w:type="dxa"/>
          </w:tcPr>
          <w:p w14:paraId="4885DF1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2CD01F9" w14:textId="77777777" w:rsidR="009F1490" w:rsidRPr="00090C64" w:rsidRDefault="009F1490" w:rsidP="00ED0450">
            <w:pPr>
              <w:pStyle w:val="TAC"/>
            </w:pPr>
            <w:r w:rsidRPr="00090C64">
              <w:rPr>
                <w:rFonts w:cs="Arial"/>
                <w:lang w:eastAsia="ko-KR"/>
              </w:rPr>
              <w:t>CW carrier</w:t>
            </w:r>
          </w:p>
        </w:tc>
      </w:tr>
      <w:tr w:rsidR="009F1490" w:rsidRPr="00090C64" w14:paraId="16C54DCB" w14:textId="77777777" w:rsidTr="009372B8">
        <w:trPr>
          <w:gridAfter w:val="1"/>
          <w:wAfter w:w="10" w:type="dxa"/>
          <w:cantSplit/>
          <w:jc w:val="center"/>
        </w:trPr>
        <w:tc>
          <w:tcPr>
            <w:tcW w:w="1918" w:type="dxa"/>
          </w:tcPr>
          <w:p w14:paraId="0B4B9442" w14:textId="77777777" w:rsidR="009F1490" w:rsidRPr="00090C64" w:rsidRDefault="009F1490" w:rsidP="00ED0450">
            <w:pPr>
              <w:pStyle w:val="TAL"/>
            </w:pPr>
            <w:r w:rsidRPr="00090C64">
              <w:rPr>
                <w:lang w:eastAsia="ko-KR"/>
              </w:rPr>
              <w:t>NR band n77</w:t>
            </w:r>
          </w:p>
        </w:tc>
        <w:tc>
          <w:tcPr>
            <w:tcW w:w="1657" w:type="dxa"/>
          </w:tcPr>
          <w:p w14:paraId="6D835B60" w14:textId="77777777" w:rsidR="009F1490" w:rsidRPr="00090C64" w:rsidRDefault="009F1490" w:rsidP="00ED0450">
            <w:pPr>
              <w:pStyle w:val="TAC"/>
            </w:pPr>
            <w:r w:rsidRPr="00090C64">
              <w:rPr>
                <w:rFonts w:cs="Arial"/>
                <w:lang w:eastAsia="ko-KR"/>
              </w:rPr>
              <w:t>3300 - 4200</w:t>
            </w:r>
          </w:p>
        </w:tc>
        <w:tc>
          <w:tcPr>
            <w:tcW w:w="1082" w:type="dxa"/>
          </w:tcPr>
          <w:p w14:paraId="635562F1" w14:textId="77777777" w:rsidR="009F1490" w:rsidRPr="00090C64" w:rsidRDefault="009F1490" w:rsidP="00ED0450">
            <w:pPr>
              <w:pStyle w:val="TAC"/>
            </w:pPr>
            <w:r w:rsidRPr="00090C64">
              <w:t>+46</w:t>
            </w:r>
          </w:p>
        </w:tc>
        <w:tc>
          <w:tcPr>
            <w:tcW w:w="1134" w:type="dxa"/>
          </w:tcPr>
          <w:p w14:paraId="5DC19522" w14:textId="77777777" w:rsidR="009F1490" w:rsidRPr="00090C64" w:rsidRDefault="009F1490" w:rsidP="00ED0450">
            <w:pPr>
              <w:pStyle w:val="TAC"/>
            </w:pPr>
            <w:r w:rsidRPr="00090C64">
              <w:t>+38</w:t>
            </w:r>
          </w:p>
        </w:tc>
        <w:tc>
          <w:tcPr>
            <w:tcW w:w="1134" w:type="dxa"/>
          </w:tcPr>
          <w:p w14:paraId="66833488" w14:textId="77777777" w:rsidR="009F1490" w:rsidRPr="00090C64" w:rsidRDefault="009F1490" w:rsidP="00ED0450">
            <w:pPr>
              <w:pStyle w:val="TAC"/>
            </w:pPr>
            <w:r w:rsidRPr="00090C64">
              <w:t>+24</w:t>
            </w:r>
          </w:p>
        </w:tc>
        <w:tc>
          <w:tcPr>
            <w:tcW w:w="1701" w:type="dxa"/>
          </w:tcPr>
          <w:p w14:paraId="528336E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EDEDCB2" w14:textId="77777777" w:rsidR="009F1490" w:rsidRPr="00090C64" w:rsidRDefault="009F1490" w:rsidP="00ED0450">
            <w:pPr>
              <w:pStyle w:val="TAC"/>
            </w:pPr>
            <w:r w:rsidRPr="00090C64">
              <w:rPr>
                <w:rFonts w:cs="Arial"/>
                <w:lang w:eastAsia="ko-KR"/>
              </w:rPr>
              <w:t>CW carrier</w:t>
            </w:r>
          </w:p>
        </w:tc>
      </w:tr>
      <w:tr w:rsidR="009F1490" w:rsidRPr="00090C64" w14:paraId="24E0A67D" w14:textId="77777777" w:rsidTr="009372B8">
        <w:trPr>
          <w:gridAfter w:val="1"/>
          <w:wAfter w:w="10" w:type="dxa"/>
          <w:cantSplit/>
          <w:jc w:val="center"/>
        </w:trPr>
        <w:tc>
          <w:tcPr>
            <w:tcW w:w="1918" w:type="dxa"/>
          </w:tcPr>
          <w:p w14:paraId="2A460FE8" w14:textId="77777777" w:rsidR="009F1490" w:rsidRPr="00090C64" w:rsidRDefault="009F1490" w:rsidP="00ED0450">
            <w:pPr>
              <w:pStyle w:val="TAL"/>
            </w:pPr>
            <w:r w:rsidRPr="00090C64">
              <w:rPr>
                <w:lang w:eastAsia="ko-KR"/>
              </w:rPr>
              <w:t>NR band n78</w:t>
            </w:r>
          </w:p>
        </w:tc>
        <w:tc>
          <w:tcPr>
            <w:tcW w:w="1657" w:type="dxa"/>
          </w:tcPr>
          <w:p w14:paraId="5CDD02BC" w14:textId="77777777" w:rsidR="009F1490" w:rsidRPr="00090C64" w:rsidRDefault="009F1490" w:rsidP="00ED0450">
            <w:pPr>
              <w:pStyle w:val="TAC"/>
            </w:pPr>
            <w:r w:rsidRPr="00090C64">
              <w:rPr>
                <w:rFonts w:cs="Arial"/>
                <w:lang w:eastAsia="ko-KR"/>
              </w:rPr>
              <w:t>3300 - 3800</w:t>
            </w:r>
          </w:p>
        </w:tc>
        <w:tc>
          <w:tcPr>
            <w:tcW w:w="1082" w:type="dxa"/>
          </w:tcPr>
          <w:p w14:paraId="25BEBCC4" w14:textId="77777777" w:rsidR="009F1490" w:rsidRPr="00090C64" w:rsidRDefault="009F1490" w:rsidP="00ED0450">
            <w:pPr>
              <w:pStyle w:val="TAC"/>
            </w:pPr>
            <w:r w:rsidRPr="00090C64">
              <w:t>+46</w:t>
            </w:r>
          </w:p>
        </w:tc>
        <w:tc>
          <w:tcPr>
            <w:tcW w:w="1134" w:type="dxa"/>
          </w:tcPr>
          <w:p w14:paraId="215C7635" w14:textId="77777777" w:rsidR="009F1490" w:rsidRPr="00090C64" w:rsidRDefault="009F1490" w:rsidP="00ED0450">
            <w:pPr>
              <w:pStyle w:val="TAC"/>
            </w:pPr>
            <w:r w:rsidRPr="00090C64">
              <w:t>+38</w:t>
            </w:r>
          </w:p>
        </w:tc>
        <w:tc>
          <w:tcPr>
            <w:tcW w:w="1134" w:type="dxa"/>
          </w:tcPr>
          <w:p w14:paraId="732FA246" w14:textId="77777777" w:rsidR="009F1490" w:rsidRPr="00090C64" w:rsidRDefault="009F1490" w:rsidP="00ED0450">
            <w:pPr>
              <w:pStyle w:val="TAC"/>
            </w:pPr>
            <w:r w:rsidRPr="00090C64">
              <w:t>+24</w:t>
            </w:r>
          </w:p>
        </w:tc>
        <w:tc>
          <w:tcPr>
            <w:tcW w:w="1701" w:type="dxa"/>
          </w:tcPr>
          <w:p w14:paraId="05713B2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3F764BE" w14:textId="77777777" w:rsidR="009F1490" w:rsidRPr="00090C64" w:rsidRDefault="009F1490" w:rsidP="00ED0450">
            <w:pPr>
              <w:pStyle w:val="TAC"/>
            </w:pPr>
            <w:r w:rsidRPr="00090C64">
              <w:rPr>
                <w:rFonts w:cs="Arial"/>
                <w:lang w:eastAsia="ko-KR"/>
              </w:rPr>
              <w:t>CW carrier</w:t>
            </w:r>
          </w:p>
        </w:tc>
      </w:tr>
      <w:tr w:rsidR="009F1490" w:rsidRPr="00090C64" w14:paraId="66691A50" w14:textId="77777777" w:rsidTr="009372B8">
        <w:trPr>
          <w:gridAfter w:val="1"/>
          <w:wAfter w:w="10" w:type="dxa"/>
          <w:cantSplit/>
          <w:jc w:val="center"/>
        </w:trPr>
        <w:tc>
          <w:tcPr>
            <w:tcW w:w="1918" w:type="dxa"/>
          </w:tcPr>
          <w:p w14:paraId="595FDE9A" w14:textId="77777777" w:rsidR="009F1490" w:rsidRPr="00090C64" w:rsidRDefault="009F1490" w:rsidP="00ED0450">
            <w:pPr>
              <w:pStyle w:val="TAL"/>
            </w:pPr>
            <w:r w:rsidRPr="00090C64">
              <w:rPr>
                <w:lang w:eastAsia="ko-KR"/>
              </w:rPr>
              <w:t>NR band n79</w:t>
            </w:r>
          </w:p>
        </w:tc>
        <w:tc>
          <w:tcPr>
            <w:tcW w:w="1657" w:type="dxa"/>
          </w:tcPr>
          <w:p w14:paraId="4DEBA7F1" w14:textId="77777777" w:rsidR="009F1490" w:rsidRPr="00090C64" w:rsidRDefault="009F1490" w:rsidP="00ED0450">
            <w:pPr>
              <w:pStyle w:val="TAC"/>
            </w:pPr>
            <w:r w:rsidRPr="00090C64">
              <w:rPr>
                <w:rFonts w:cs="Arial"/>
                <w:lang w:eastAsia="ko-KR"/>
              </w:rPr>
              <w:t>4400 - 5000</w:t>
            </w:r>
          </w:p>
        </w:tc>
        <w:tc>
          <w:tcPr>
            <w:tcW w:w="1082" w:type="dxa"/>
          </w:tcPr>
          <w:p w14:paraId="649694E7" w14:textId="77777777" w:rsidR="009F1490" w:rsidRPr="00090C64" w:rsidRDefault="009F1490" w:rsidP="00ED0450">
            <w:pPr>
              <w:pStyle w:val="TAC"/>
            </w:pPr>
            <w:r w:rsidRPr="00090C64">
              <w:t>+46</w:t>
            </w:r>
          </w:p>
        </w:tc>
        <w:tc>
          <w:tcPr>
            <w:tcW w:w="1134" w:type="dxa"/>
          </w:tcPr>
          <w:p w14:paraId="7FDB3F46" w14:textId="77777777" w:rsidR="009F1490" w:rsidRPr="00090C64" w:rsidRDefault="009F1490" w:rsidP="00ED0450">
            <w:pPr>
              <w:pStyle w:val="TAC"/>
            </w:pPr>
            <w:r w:rsidRPr="00090C64">
              <w:t>+38</w:t>
            </w:r>
          </w:p>
        </w:tc>
        <w:tc>
          <w:tcPr>
            <w:tcW w:w="1134" w:type="dxa"/>
          </w:tcPr>
          <w:p w14:paraId="19176D13" w14:textId="77777777" w:rsidR="009F1490" w:rsidRPr="00090C64" w:rsidRDefault="009F1490" w:rsidP="00ED0450">
            <w:pPr>
              <w:pStyle w:val="TAC"/>
            </w:pPr>
            <w:r w:rsidRPr="00090C64">
              <w:t>+24</w:t>
            </w:r>
          </w:p>
        </w:tc>
        <w:tc>
          <w:tcPr>
            <w:tcW w:w="1701" w:type="dxa"/>
          </w:tcPr>
          <w:p w14:paraId="32C0232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0108FCB" w14:textId="77777777" w:rsidR="009F1490" w:rsidRPr="00090C64" w:rsidRDefault="009F1490" w:rsidP="00ED0450">
            <w:pPr>
              <w:pStyle w:val="TAC"/>
            </w:pPr>
            <w:r w:rsidRPr="00090C64">
              <w:rPr>
                <w:rFonts w:cs="Arial"/>
                <w:lang w:eastAsia="ko-KR"/>
              </w:rPr>
              <w:t>CW carrier</w:t>
            </w:r>
          </w:p>
        </w:tc>
      </w:tr>
      <w:tr w:rsidR="009F1490" w:rsidRPr="00090C64" w14:paraId="20BB3298" w14:textId="77777777" w:rsidTr="009372B8">
        <w:trPr>
          <w:gridAfter w:val="1"/>
          <w:wAfter w:w="10" w:type="dxa"/>
          <w:cantSplit/>
          <w:jc w:val="center"/>
        </w:trPr>
        <w:tc>
          <w:tcPr>
            <w:tcW w:w="1918" w:type="dxa"/>
          </w:tcPr>
          <w:p w14:paraId="69235869" w14:textId="77777777" w:rsidR="009F1490" w:rsidRPr="00090C64" w:rsidRDefault="009F1490" w:rsidP="00ED0450">
            <w:pPr>
              <w:pStyle w:val="TAL"/>
              <w:rPr>
                <w:lang w:eastAsia="ko-KR"/>
              </w:rPr>
            </w:pPr>
            <w:r w:rsidRPr="00090C64">
              <w:rPr>
                <w:rFonts w:cs="Arial"/>
                <w:szCs w:val="18"/>
              </w:rPr>
              <w:t>E-UTRA Band 85</w:t>
            </w:r>
          </w:p>
        </w:tc>
        <w:tc>
          <w:tcPr>
            <w:tcW w:w="1657" w:type="dxa"/>
          </w:tcPr>
          <w:p w14:paraId="0C039CD3" w14:textId="77777777" w:rsidR="009F1490" w:rsidRPr="00090C64" w:rsidRDefault="009F1490" w:rsidP="00ED0450">
            <w:pPr>
              <w:pStyle w:val="TAC"/>
              <w:rPr>
                <w:rFonts w:cs="Arial"/>
                <w:lang w:eastAsia="ko-KR"/>
              </w:rPr>
            </w:pPr>
            <w:r w:rsidRPr="00090C64">
              <w:rPr>
                <w:rFonts w:cs="Arial"/>
                <w:szCs w:val="18"/>
              </w:rPr>
              <w:t>728 – 746</w:t>
            </w:r>
          </w:p>
        </w:tc>
        <w:tc>
          <w:tcPr>
            <w:tcW w:w="1082" w:type="dxa"/>
          </w:tcPr>
          <w:p w14:paraId="01A3F49E" w14:textId="77777777" w:rsidR="009F1490" w:rsidRPr="00090C64" w:rsidRDefault="009F1490" w:rsidP="00ED0450">
            <w:pPr>
              <w:pStyle w:val="TAC"/>
            </w:pPr>
            <w:r w:rsidRPr="00090C64">
              <w:t>+46</w:t>
            </w:r>
          </w:p>
        </w:tc>
        <w:tc>
          <w:tcPr>
            <w:tcW w:w="1134" w:type="dxa"/>
          </w:tcPr>
          <w:p w14:paraId="09EBFA17" w14:textId="77777777" w:rsidR="009F1490" w:rsidRPr="00090C64" w:rsidRDefault="009F1490" w:rsidP="00ED0450">
            <w:pPr>
              <w:pStyle w:val="TAC"/>
            </w:pPr>
            <w:r w:rsidRPr="00090C64">
              <w:t>+38</w:t>
            </w:r>
          </w:p>
        </w:tc>
        <w:tc>
          <w:tcPr>
            <w:tcW w:w="1134" w:type="dxa"/>
          </w:tcPr>
          <w:p w14:paraId="3CE5E9AC" w14:textId="77777777" w:rsidR="009F1490" w:rsidRPr="00090C64" w:rsidRDefault="009F1490" w:rsidP="00ED0450">
            <w:pPr>
              <w:pStyle w:val="TAC"/>
            </w:pPr>
            <w:r w:rsidRPr="00090C64">
              <w:t>+24</w:t>
            </w:r>
          </w:p>
        </w:tc>
        <w:tc>
          <w:tcPr>
            <w:tcW w:w="1701" w:type="dxa"/>
          </w:tcPr>
          <w:p w14:paraId="5B423BF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0472F7"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725C9FDA" w14:textId="77777777" w:rsidTr="009372B8">
        <w:trPr>
          <w:gridAfter w:val="1"/>
          <w:wAfter w:w="10" w:type="dxa"/>
          <w:cantSplit/>
          <w:jc w:val="center"/>
        </w:trPr>
        <w:tc>
          <w:tcPr>
            <w:tcW w:w="1918" w:type="dxa"/>
          </w:tcPr>
          <w:p w14:paraId="4890A1EC" w14:textId="77777777" w:rsidR="009F1490" w:rsidRPr="00090C64" w:rsidRDefault="009F1490" w:rsidP="00ED0450">
            <w:pPr>
              <w:pStyle w:val="TAL"/>
              <w:rPr>
                <w:rFonts w:cs="Arial"/>
                <w:szCs w:val="18"/>
              </w:rPr>
            </w:pPr>
            <w:r w:rsidRPr="00090C64">
              <w:rPr>
                <w:lang w:eastAsia="ko-KR"/>
              </w:rPr>
              <w:t>E-UTRA Band 87</w:t>
            </w:r>
          </w:p>
        </w:tc>
        <w:tc>
          <w:tcPr>
            <w:tcW w:w="1657" w:type="dxa"/>
          </w:tcPr>
          <w:p w14:paraId="6FA0B71E" w14:textId="77777777" w:rsidR="009F1490" w:rsidRPr="00090C64" w:rsidRDefault="009F1490" w:rsidP="00ED0450">
            <w:pPr>
              <w:pStyle w:val="TAC"/>
              <w:rPr>
                <w:rFonts w:cs="Arial"/>
                <w:szCs w:val="18"/>
              </w:rPr>
            </w:pPr>
            <w:r w:rsidRPr="00090C64">
              <w:rPr>
                <w:rFonts w:cs="Arial"/>
                <w:lang w:eastAsia="ko-KR"/>
              </w:rPr>
              <w:t>420 – 425</w:t>
            </w:r>
          </w:p>
        </w:tc>
        <w:tc>
          <w:tcPr>
            <w:tcW w:w="1082" w:type="dxa"/>
          </w:tcPr>
          <w:p w14:paraId="039DF8AE" w14:textId="77777777" w:rsidR="009F1490" w:rsidRPr="00090C64" w:rsidRDefault="009F1490" w:rsidP="00ED0450">
            <w:pPr>
              <w:pStyle w:val="TAC"/>
            </w:pPr>
            <w:r w:rsidRPr="00090C64">
              <w:t>+46</w:t>
            </w:r>
          </w:p>
        </w:tc>
        <w:tc>
          <w:tcPr>
            <w:tcW w:w="1134" w:type="dxa"/>
          </w:tcPr>
          <w:p w14:paraId="5E59EB93" w14:textId="77777777" w:rsidR="009F1490" w:rsidRPr="00090C64" w:rsidRDefault="009F1490" w:rsidP="00ED0450">
            <w:pPr>
              <w:pStyle w:val="TAC"/>
            </w:pPr>
            <w:r w:rsidRPr="00090C64">
              <w:t>+38</w:t>
            </w:r>
          </w:p>
        </w:tc>
        <w:tc>
          <w:tcPr>
            <w:tcW w:w="1134" w:type="dxa"/>
          </w:tcPr>
          <w:p w14:paraId="3AAF415E" w14:textId="77777777" w:rsidR="009F1490" w:rsidRPr="00090C64" w:rsidRDefault="009F1490" w:rsidP="00ED0450">
            <w:pPr>
              <w:pStyle w:val="TAC"/>
            </w:pPr>
            <w:r w:rsidRPr="00090C64">
              <w:t>+24</w:t>
            </w:r>
          </w:p>
        </w:tc>
        <w:tc>
          <w:tcPr>
            <w:tcW w:w="1701" w:type="dxa"/>
          </w:tcPr>
          <w:p w14:paraId="706B7A4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63DF7E9"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4ED0E804" w14:textId="77777777" w:rsidTr="009372B8">
        <w:trPr>
          <w:gridAfter w:val="1"/>
          <w:wAfter w:w="10" w:type="dxa"/>
          <w:cantSplit/>
          <w:jc w:val="center"/>
        </w:trPr>
        <w:tc>
          <w:tcPr>
            <w:tcW w:w="1918" w:type="dxa"/>
          </w:tcPr>
          <w:p w14:paraId="666D51D9" w14:textId="77777777" w:rsidR="009F1490" w:rsidRPr="00090C64" w:rsidRDefault="009F1490" w:rsidP="00ED0450">
            <w:pPr>
              <w:pStyle w:val="TAL"/>
              <w:rPr>
                <w:rFonts w:cs="Arial"/>
                <w:szCs w:val="18"/>
              </w:rPr>
            </w:pPr>
            <w:r w:rsidRPr="00090C64">
              <w:rPr>
                <w:lang w:eastAsia="ko-KR"/>
              </w:rPr>
              <w:t>E-UTRA Band 88</w:t>
            </w:r>
          </w:p>
        </w:tc>
        <w:tc>
          <w:tcPr>
            <w:tcW w:w="1657" w:type="dxa"/>
          </w:tcPr>
          <w:p w14:paraId="0AE9E227" w14:textId="77777777" w:rsidR="009F1490" w:rsidRPr="00090C64" w:rsidRDefault="009F1490" w:rsidP="00ED0450">
            <w:pPr>
              <w:pStyle w:val="TAC"/>
              <w:rPr>
                <w:rFonts w:cs="Arial"/>
                <w:szCs w:val="18"/>
              </w:rPr>
            </w:pPr>
            <w:r w:rsidRPr="00090C64">
              <w:rPr>
                <w:rFonts w:cs="Arial"/>
                <w:lang w:eastAsia="ko-KR"/>
              </w:rPr>
              <w:t>422 – 427</w:t>
            </w:r>
          </w:p>
        </w:tc>
        <w:tc>
          <w:tcPr>
            <w:tcW w:w="1082" w:type="dxa"/>
          </w:tcPr>
          <w:p w14:paraId="4995B05C" w14:textId="77777777" w:rsidR="009F1490" w:rsidRPr="00090C64" w:rsidRDefault="009F1490" w:rsidP="00ED0450">
            <w:pPr>
              <w:pStyle w:val="TAC"/>
            </w:pPr>
            <w:r w:rsidRPr="00090C64">
              <w:t>+46</w:t>
            </w:r>
          </w:p>
        </w:tc>
        <w:tc>
          <w:tcPr>
            <w:tcW w:w="1134" w:type="dxa"/>
          </w:tcPr>
          <w:p w14:paraId="0E9B8A1F" w14:textId="77777777" w:rsidR="009F1490" w:rsidRPr="00090C64" w:rsidRDefault="009F1490" w:rsidP="00ED0450">
            <w:pPr>
              <w:pStyle w:val="TAC"/>
            </w:pPr>
            <w:r w:rsidRPr="00090C64">
              <w:t>+38</w:t>
            </w:r>
          </w:p>
        </w:tc>
        <w:tc>
          <w:tcPr>
            <w:tcW w:w="1134" w:type="dxa"/>
          </w:tcPr>
          <w:p w14:paraId="000E92CB" w14:textId="77777777" w:rsidR="009F1490" w:rsidRPr="00090C64" w:rsidRDefault="009F1490" w:rsidP="00ED0450">
            <w:pPr>
              <w:pStyle w:val="TAC"/>
            </w:pPr>
            <w:r w:rsidRPr="00090C64">
              <w:t>+24</w:t>
            </w:r>
          </w:p>
        </w:tc>
        <w:tc>
          <w:tcPr>
            <w:tcW w:w="1701" w:type="dxa"/>
          </w:tcPr>
          <w:p w14:paraId="4A222CD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C1E3B2D"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1997ADEC" w14:textId="77777777" w:rsidTr="009372B8">
        <w:trPr>
          <w:gridAfter w:val="1"/>
          <w:wAfter w:w="10" w:type="dxa"/>
          <w:cantSplit/>
          <w:jc w:val="center"/>
        </w:trPr>
        <w:tc>
          <w:tcPr>
            <w:tcW w:w="1918" w:type="dxa"/>
          </w:tcPr>
          <w:p w14:paraId="3F61C3E9" w14:textId="77777777" w:rsidR="009F1490" w:rsidRPr="00090C64" w:rsidRDefault="009F1490" w:rsidP="00ED0450">
            <w:pPr>
              <w:pStyle w:val="TAL"/>
              <w:rPr>
                <w:lang w:eastAsia="ko-KR"/>
              </w:rPr>
            </w:pPr>
            <w:r w:rsidRPr="00090C64">
              <w:rPr>
                <w:lang w:eastAsia="zh-CN"/>
              </w:rPr>
              <w:t>NR band n91</w:t>
            </w:r>
          </w:p>
        </w:tc>
        <w:tc>
          <w:tcPr>
            <w:tcW w:w="1657" w:type="dxa"/>
          </w:tcPr>
          <w:p w14:paraId="24A58F0C"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7E6D8B2F" w14:textId="77777777" w:rsidR="009F1490" w:rsidRPr="00090C64" w:rsidRDefault="009F1490" w:rsidP="00ED0450">
            <w:pPr>
              <w:pStyle w:val="TAC"/>
            </w:pPr>
            <w:r w:rsidRPr="00090C64">
              <w:t>N/A</w:t>
            </w:r>
          </w:p>
        </w:tc>
        <w:tc>
          <w:tcPr>
            <w:tcW w:w="1134" w:type="dxa"/>
          </w:tcPr>
          <w:p w14:paraId="4B818362" w14:textId="77777777" w:rsidR="009F1490" w:rsidRPr="00090C64" w:rsidRDefault="009F1490" w:rsidP="00ED0450">
            <w:pPr>
              <w:pStyle w:val="TAC"/>
            </w:pPr>
            <w:r w:rsidRPr="00090C64">
              <w:t>N/A</w:t>
            </w:r>
          </w:p>
        </w:tc>
        <w:tc>
          <w:tcPr>
            <w:tcW w:w="1134" w:type="dxa"/>
          </w:tcPr>
          <w:p w14:paraId="429A2370" w14:textId="77777777" w:rsidR="009F1490" w:rsidRPr="00090C64" w:rsidRDefault="009F1490" w:rsidP="00ED0450">
            <w:pPr>
              <w:pStyle w:val="TAC"/>
            </w:pPr>
            <w:r w:rsidRPr="00090C64">
              <w:t>+24</w:t>
            </w:r>
          </w:p>
        </w:tc>
        <w:tc>
          <w:tcPr>
            <w:tcW w:w="1701" w:type="dxa"/>
          </w:tcPr>
          <w:p w14:paraId="2E4E5B8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F1AFE3A"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4695AF4" w14:textId="77777777" w:rsidTr="009372B8">
        <w:trPr>
          <w:gridAfter w:val="1"/>
          <w:wAfter w:w="10" w:type="dxa"/>
          <w:cantSplit/>
          <w:jc w:val="center"/>
        </w:trPr>
        <w:tc>
          <w:tcPr>
            <w:tcW w:w="1918" w:type="dxa"/>
          </w:tcPr>
          <w:p w14:paraId="6AF7E8B6" w14:textId="77777777" w:rsidR="009F1490" w:rsidRPr="00090C64" w:rsidRDefault="009F1490" w:rsidP="00ED0450">
            <w:pPr>
              <w:pStyle w:val="TAL"/>
              <w:rPr>
                <w:lang w:eastAsia="ko-KR"/>
              </w:rPr>
            </w:pPr>
            <w:r w:rsidRPr="00090C64">
              <w:rPr>
                <w:lang w:eastAsia="zh-CN"/>
              </w:rPr>
              <w:t>NR band n92</w:t>
            </w:r>
          </w:p>
        </w:tc>
        <w:tc>
          <w:tcPr>
            <w:tcW w:w="1657" w:type="dxa"/>
          </w:tcPr>
          <w:p w14:paraId="43A76DE0"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092F099D" w14:textId="77777777" w:rsidR="009F1490" w:rsidRPr="00090C64" w:rsidRDefault="009F1490" w:rsidP="00ED0450">
            <w:pPr>
              <w:pStyle w:val="TAC"/>
            </w:pPr>
            <w:r w:rsidRPr="00090C64">
              <w:t>+46</w:t>
            </w:r>
          </w:p>
        </w:tc>
        <w:tc>
          <w:tcPr>
            <w:tcW w:w="1134" w:type="dxa"/>
          </w:tcPr>
          <w:p w14:paraId="6C907A57" w14:textId="77777777" w:rsidR="009F1490" w:rsidRPr="00090C64" w:rsidRDefault="009F1490" w:rsidP="00ED0450">
            <w:pPr>
              <w:pStyle w:val="TAC"/>
            </w:pPr>
            <w:r w:rsidRPr="00090C64">
              <w:t>+38</w:t>
            </w:r>
          </w:p>
        </w:tc>
        <w:tc>
          <w:tcPr>
            <w:tcW w:w="1134" w:type="dxa"/>
          </w:tcPr>
          <w:p w14:paraId="7DB23F2F" w14:textId="77777777" w:rsidR="009F1490" w:rsidRPr="00090C64" w:rsidRDefault="009F1490" w:rsidP="00ED0450">
            <w:pPr>
              <w:pStyle w:val="TAC"/>
            </w:pPr>
            <w:r w:rsidRPr="00090C64">
              <w:t>+24</w:t>
            </w:r>
          </w:p>
        </w:tc>
        <w:tc>
          <w:tcPr>
            <w:tcW w:w="1701" w:type="dxa"/>
          </w:tcPr>
          <w:p w14:paraId="3A2ED75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208531D"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49B3D38E" w14:textId="77777777" w:rsidTr="009372B8">
        <w:trPr>
          <w:gridAfter w:val="1"/>
          <w:wAfter w:w="10" w:type="dxa"/>
          <w:cantSplit/>
          <w:jc w:val="center"/>
        </w:trPr>
        <w:tc>
          <w:tcPr>
            <w:tcW w:w="1918" w:type="dxa"/>
          </w:tcPr>
          <w:p w14:paraId="58D2E6D4" w14:textId="77777777" w:rsidR="009F1490" w:rsidRPr="00090C64" w:rsidRDefault="009F1490" w:rsidP="00ED0450">
            <w:pPr>
              <w:pStyle w:val="TAL"/>
              <w:rPr>
                <w:lang w:eastAsia="ko-KR"/>
              </w:rPr>
            </w:pPr>
            <w:r w:rsidRPr="00090C64">
              <w:rPr>
                <w:lang w:eastAsia="zh-CN"/>
              </w:rPr>
              <w:t>NR band n93</w:t>
            </w:r>
          </w:p>
        </w:tc>
        <w:tc>
          <w:tcPr>
            <w:tcW w:w="1657" w:type="dxa"/>
          </w:tcPr>
          <w:p w14:paraId="2DEE48F4"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29718EBC" w14:textId="77777777" w:rsidR="009F1490" w:rsidRPr="00090C64" w:rsidRDefault="009F1490" w:rsidP="00ED0450">
            <w:pPr>
              <w:pStyle w:val="TAC"/>
            </w:pPr>
            <w:r w:rsidRPr="00090C64">
              <w:t>N/A</w:t>
            </w:r>
          </w:p>
        </w:tc>
        <w:tc>
          <w:tcPr>
            <w:tcW w:w="1134" w:type="dxa"/>
          </w:tcPr>
          <w:p w14:paraId="047D90D3" w14:textId="77777777" w:rsidR="009F1490" w:rsidRPr="00090C64" w:rsidRDefault="009F1490" w:rsidP="00ED0450">
            <w:pPr>
              <w:pStyle w:val="TAC"/>
            </w:pPr>
            <w:r w:rsidRPr="00090C64">
              <w:t>N/A</w:t>
            </w:r>
          </w:p>
        </w:tc>
        <w:tc>
          <w:tcPr>
            <w:tcW w:w="1134" w:type="dxa"/>
          </w:tcPr>
          <w:p w14:paraId="6029AFEA" w14:textId="77777777" w:rsidR="009F1490" w:rsidRPr="00090C64" w:rsidRDefault="009F1490" w:rsidP="00ED0450">
            <w:pPr>
              <w:pStyle w:val="TAC"/>
            </w:pPr>
            <w:r w:rsidRPr="00090C64">
              <w:t>+24</w:t>
            </w:r>
          </w:p>
        </w:tc>
        <w:tc>
          <w:tcPr>
            <w:tcW w:w="1701" w:type="dxa"/>
          </w:tcPr>
          <w:p w14:paraId="3A4E85D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17251AA"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2981780" w14:textId="77777777" w:rsidTr="009372B8">
        <w:trPr>
          <w:gridAfter w:val="1"/>
          <w:wAfter w:w="10" w:type="dxa"/>
          <w:cantSplit/>
          <w:jc w:val="center"/>
        </w:trPr>
        <w:tc>
          <w:tcPr>
            <w:tcW w:w="1918" w:type="dxa"/>
          </w:tcPr>
          <w:p w14:paraId="12C7BE8A" w14:textId="77777777" w:rsidR="009F1490" w:rsidRPr="00090C64" w:rsidRDefault="009F1490" w:rsidP="00ED0450">
            <w:pPr>
              <w:pStyle w:val="TAL"/>
              <w:rPr>
                <w:lang w:eastAsia="ko-KR"/>
              </w:rPr>
            </w:pPr>
            <w:r w:rsidRPr="00090C64">
              <w:rPr>
                <w:lang w:eastAsia="zh-CN"/>
              </w:rPr>
              <w:t>NR band n94</w:t>
            </w:r>
          </w:p>
        </w:tc>
        <w:tc>
          <w:tcPr>
            <w:tcW w:w="1657" w:type="dxa"/>
          </w:tcPr>
          <w:p w14:paraId="13E56058"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61ADC9E3" w14:textId="77777777" w:rsidR="009F1490" w:rsidRPr="00090C64" w:rsidRDefault="009F1490" w:rsidP="00ED0450">
            <w:pPr>
              <w:pStyle w:val="TAC"/>
            </w:pPr>
            <w:r w:rsidRPr="00090C64">
              <w:t>+46</w:t>
            </w:r>
          </w:p>
        </w:tc>
        <w:tc>
          <w:tcPr>
            <w:tcW w:w="1134" w:type="dxa"/>
          </w:tcPr>
          <w:p w14:paraId="6326F2F6" w14:textId="77777777" w:rsidR="009F1490" w:rsidRPr="00090C64" w:rsidRDefault="009F1490" w:rsidP="00ED0450">
            <w:pPr>
              <w:pStyle w:val="TAC"/>
            </w:pPr>
            <w:r w:rsidRPr="00090C64">
              <w:t>+38</w:t>
            </w:r>
          </w:p>
        </w:tc>
        <w:tc>
          <w:tcPr>
            <w:tcW w:w="1134" w:type="dxa"/>
          </w:tcPr>
          <w:p w14:paraId="6843BDFA" w14:textId="77777777" w:rsidR="009F1490" w:rsidRPr="00090C64" w:rsidRDefault="009F1490" w:rsidP="00ED0450">
            <w:pPr>
              <w:pStyle w:val="TAC"/>
            </w:pPr>
            <w:r w:rsidRPr="00090C64">
              <w:t>+24</w:t>
            </w:r>
          </w:p>
        </w:tc>
        <w:tc>
          <w:tcPr>
            <w:tcW w:w="1701" w:type="dxa"/>
          </w:tcPr>
          <w:p w14:paraId="09DC0E4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1C1680" w14:textId="77777777" w:rsidR="009F1490" w:rsidRPr="00090C64" w:rsidRDefault="009F1490" w:rsidP="00ED0450">
            <w:pPr>
              <w:pStyle w:val="TAC"/>
              <w:rPr>
                <w:rFonts w:cs="Arial"/>
                <w:lang w:eastAsia="ko-KR"/>
              </w:rPr>
            </w:pPr>
            <w:r w:rsidRPr="00090C64">
              <w:rPr>
                <w:rFonts w:cs="Arial"/>
                <w:lang w:eastAsia="ko-KR"/>
              </w:rPr>
              <w:t>CW carrier</w:t>
            </w:r>
          </w:p>
        </w:tc>
      </w:tr>
      <w:tr w:rsidR="009372B8" w:rsidRPr="00090C64" w14:paraId="1F9CB125" w14:textId="77777777" w:rsidTr="009372B8">
        <w:trPr>
          <w:gridAfter w:val="1"/>
          <w:wAfter w:w="10" w:type="dxa"/>
          <w:cantSplit/>
          <w:jc w:val="center"/>
          <w:ins w:id="1031" w:author="Aurelian Bria" w:date="2021-04-19T17:43:00Z"/>
        </w:trPr>
        <w:tc>
          <w:tcPr>
            <w:tcW w:w="1918" w:type="dxa"/>
          </w:tcPr>
          <w:p w14:paraId="4AA0F65A" w14:textId="7CC322D2" w:rsidR="009372B8" w:rsidRPr="00090C64" w:rsidRDefault="009372B8" w:rsidP="009372B8">
            <w:pPr>
              <w:pStyle w:val="TAL"/>
              <w:rPr>
                <w:ins w:id="1032" w:author="Aurelian Bria" w:date="2021-04-19T17:43:00Z"/>
                <w:lang w:eastAsia="zh-CN"/>
              </w:rPr>
            </w:pPr>
            <w:ins w:id="1033" w:author="Aurelian Bria" w:date="2021-04-19T17:44:00Z">
              <w:r w:rsidRPr="009202AA">
                <w:rPr>
                  <w:rFonts w:cs="Arial"/>
                  <w:lang w:eastAsia="zh-CN"/>
                </w:rPr>
                <w:t>NR band n96</w:t>
              </w:r>
            </w:ins>
          </w:p>
        </w:tc>
        <w:tc>
          <w:tcPr>
            <w:tcW w:w="1657" w:type="dxa"/>
          </w:tcPr>
          <w:p w14:paraId="1C17B121" w14:textId="651BBEDC" w:rsidR="009372B8" w:rsidRPr="00090C64" w:rsidRDefault="009372B8" w:rsidP="009372B8">
            <w:pPr>
              <w:pStyle w:val="TAC"/>
              <w:rPr>
                <w:ins w:id="1034" w:author="Aurelian Bria" w:date="2021-04-19T17:43:00Z"/>
                <w:rFonts w:cs="Arial"/>
                <w:lang w:eastAsia="ko-KR"/>
              </w:rPr>
            </w:pPr>
            <w:ins w:id="1035" w:author="Aurelian Bria" w:date="2021-04-19T17:44:00Z">
              <w:r w:rsidRPr="009202AA">
                <w:rPr>
                  <w:rFonts w:cs="Arial"/>
                  <w:lang w:eastAsia="ko-KR"/>
                </w:rPr>
                <w:t>5925 - 7125</w:t>
              </w:r>
            </w:ins>
          </w:p>
        </w:tc>
        <w:tc>
          <w:tcPr>
            <w:tcW w:w="1082" w:type="dxa"/>
          </w:tcPr>
          <w:p w14:paraId="53F2F34A" w14:textId="7475DF67" w:rsidR="009372B8" w:rsidRPr="00090C64" w:rsidRDefault="009372B8" w:rsidP="009372B8">
            <w:pPr>
              <w:pStyle w:val="TAC"/>
              <w:rPr>
                <w:ins w:id="1036" w:author="Aurelian Bria" w:date="2021-04-19T17:43:00Z"/>
              </w:rPr>
            </w:pPr>
            <w:ins w:id="1037" w:author="Aurelian Bria" w:date="2021-04-19T17:44:00Z">
              <w:r w:rsidRPr="009202AA">
                <w:rPr>
                  <w:lang w:eastAsia="ja-JP"/>
                </w:rPr>
                <w:t>N/A</w:t>
              </w:r>
            </w:ins>
          </w:p>
        </w:tc>
        <w:tc>
          <w:tcPr>
            <w:tcW w:w="1134" w:type="dxa"/>
          </w:tcPr>
          <w:p w14:paraId="2A6C2F7B" w14:textId="69085851" w:rsidR="009372B8" w:rsidRPr="00090C64" w:rsidRDefault="009372B8" w:rsidP="009372B8">
            <w:pPr>
              <w:pStyle w:val="TAC"/>
              <w:rPr>
                <w:ins w:id="1038" w:author="Aurelian Bria" w:date="2021-04-19T17:43:00Z"/>
              </w:rPr>
            </w:pPr>
            <w:ins w:id="1039" w:author="Aurelian Bria" w:date="2021-04-19T17:44:00Z">
              <w:r>
                <w:rPr>
                  <w:lang w:eastAsia="ja-JP"/>
                </w:rPr>
                <w:t>+38</w:t>
              </w:r>
            </w:ins>
          </w:p>
        </w:tc>
        <w:tc>
          <w:tcPr>
            <w:tcW w:w="1134" w:type="dxa"/>
          </w:tcPr>
          <w:p w14:paraId="1366541C" w14:textId="00311CD5" w:rsidR="009372B8" w:rsidRPr="00090C64" w:rsidRDefault="009372B8" w:rsidP="009372B8">
            <w:pPr>
              <w:pStyle w:val="TAC"/>
              <w:rPr>
                <w:ins w:id="1040" w:author="Aurelian Bria" w:date="2021-04-19T17:43:00Z"/>
              </w:rPr>
            </w:pPr>
            <w:ins w:id="1041" w:author="Aurelian Bria" w:date="2021-04-19T17:44:00Z">
              <w:r w:rsidRPr="009202AA">
                <w:rPr>
                  <w:lang w:eastAsia="ja-JP"/>
                </w:rPr>
                <w:t>+24</w:t>
              </w:r>
            </w:ins>
          </w:p>
        </w:tc>
        <w:tc>
          <w:tcPr>
            <w:tcW w:w="1701" w:type="dxa"/>
          </w:tcPr>
          <w:p w14:paraId="57B56227" w14:textId="772BBF16" w:rsidR="009372B8" w:rsidRPr="00090C64" w:rsidRDefault="009372B8" w:rsidP="009372B8">
            <w:pPr>
              <w:pStyle w:val="TAC"/>
              <w:rPr>
                <w:ins w:id="1042" w:author="Aurelian Bria" w:date="2021-04-19T17:43:00Z"/>
              </w:rPr>
            </w:pPr>
            <w:proofErr w:type="spellStart"/>
            <w:ins w:id="1043" w:author="Aurelian Bria" w:date="2021-04-19T17:44:00Z">
              <w:r w:rsidRPr="009202AA">
                <w:rPr>
                  <w:lang w:eastAsia="ja-JP"/>
                </w:rPr>
                <w:t>EIS</w:t>
              </w:r>
              <w:r w:rsidRPr="009202AA">
                <w:rPr>
                  <w:vertAlign w:val="subscript"/>
                  <w:lang w:eastAsia="ja-JP"/>
                </w:rPr>
                <w:t>minSENS</w:t>
              </w:r>
              <w:proofErr w:type="spellEnd"/>
              <w:r w:rsidRPr="009202AA">
                <w:rPr>
                  <w:lang w:eastAsia="ja-JP"/>
                </w:rPr>
                <w:t xml:space="preserve"> + x dB (NOTE 1)</w:t>
              </w:r>
            </w:ins>
          </w:p>
        </w:tc>
        <w:tc>
          <w:tcPr>
            <w:tcW w:w="1167" w:type="dxa"/>
          </w:tcPr>
          <w:p w14:paraId="648363E8" w14:textId="644EB989" w:rsidR="009372B8" w:rsidRPr="00090C64" w:rsidRDefault="009372B8" w:rsidP="009372B8">
            <w:pPr>
              <w:pStyle w:val="TAC"/>
              <w:rPr>
                <w:ins w:id="1044" w:author="Aurelian Bria" w:date="2021-04-19T17:43:00Z"/>
                <w:rFonts w:cs="Arial"/>
                <w:lang w:eastAsia="ko-KR"/>
              </w:rPr>
            </w:pPr>
            <w:ins w:id="1045" w:author="Aurelian Bria" w:date="2021-04-19T17:44:00Z">
              <w:r w:rsidRPr="009202AA">
                <w:rPr>
                  <w:rFonts w:cs="Arial"/>
                  <w:lang w:eastAsia="ko-KR"/>
                </w:rPr>
                <w:t>CW carrier</w:t>
              </w:r>
            </w:ins>
          </w:p>
        </w:tc>
      </w:tr>
      <w:tr w:rsidR="009372B8" w:rsidRPr="00090C64" w14:paraId="1F196884" w14:textId="77777777" w:rsidTr="009372B8">
        <w:trPr>
          <w:cantSplit/>
          <w:jc w:val="center"/>
        </w:trPr>
        <w:tc>
          <w:tcPr>
            <w:tcW w:w="9803" w:type="dxa"/>
            <w:gridSpan w:val="8"/>
          </w:tcPr>
          <w:p w14:paraId="1FCA4BAA" w14:textId="77777777" w:rsidR="009372B8" w:rsidRPr="00090C64" w:rsidRDefault="009372B8" w:rsidP="009372B8">
            <w:pPr>
              <w:pStyle w:val="TAN"/>
            </w:pPr>
            <w:r w:rsidRPr="00090C64">
              <w:lastRenderedPageBreak/>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UTRA wanted signals.</w:t>
            </w:r>
          </w:p>
          <w:p w14:paraId="2EC57B26" w14:textId="77777777" w:rsidR="009372B8" w:rsidRPr="00090C64" w:rsidRDefault="009372B8" w:rsidP="009372B8">
            <w:pPr>
              <w:pStyle w:val="TAN"/>
            </w:pPr>
            <w:r w:rsidRPr="00090C64">
              <w:t>NOTE 2:</w:t>
            </w:r>
            <w:r w:rsidRPr="00090C64">
              <w:tab/>
              <w:t xml:space="preserve">Except for a BS operating in Band XIII, these requirements do not apply when the interfering signal falls within any of the supported </w:t>
            </w:r>
            <w:r w:rsidRPr="00090C64">
              <w:rPr>
                <w:i/>
              </w:rPr>
              <w:t>uplink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XIII the requirements do not apply when the interfering signal falls within the frequency range 768 - 797 </w:t>
            </w:r>
            <w:proofErr w:type="spellStart"/>
            <w:r w:rsidRPr="00090C64">
              <w:t>MHz.</w:t>
            </w:r>
            <w:proofErr w:type="spellEnd"/>
          </w:p>
          <w:p w14:paraId="691228BC" w14:textId="77777777" w:rsidR="009372B8" w:rsidRPr="00090C64" w:rsidRDefault="009372B8" w:rsidP="009372B8">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on adjacent frequencies for 30dB BS-BS minimum coupling loss. However, there are certain site-engineering solutions that can be used. These techniques are addressed in TR 25.942 [31].</w:t>
            </w:r>
          </w:p>
          <w:p w14:paraId="78B19C85" w14:textId="77777777" w:rsidR="009372B8" w:rsidRPr="00090C64" w:rsidRDefault="009372B8" w:rsidP="009372B8">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50CE8D8E" w14:textId="77777777" w:rsidR="009372B8" w:rsidRPr="00090C64" w:rsidRDefault="009372B8" w:rsidP="009372B8">
            <w:pPr>
              <w:pStyle w:val="TAN"/>
            </w:pPr>
            <w:r w:rsidRPr="00090C64">
              <w:t>NOTE 5:</w:t>
            </w:r>
            <w:r w:rsidRPr="00090C64">
              <w:tab/>
              <w:t xml:space="preserve">For an AAS BS operating in band XI, this requirement applies for interfering signal within the frequency range 1475.9 - 1495.9 </w:t>
            </w:r>
            <w:proofErr w:type="spellStart"/>
            <w:r w:rsidRPr="00090C64">
              <w:t>MHz.</w:t>
            </w:r>
            <w:proofErr w:type="spellEnd"/>
          </w:p>
        </w:tc>
      </w:tr>
    </w:tbl>
    <w:p w14:paraId="2CCB40F5" w14:textId="77777777" w:rsidR="009F1490" w:rsidRPr="00090C64" w:rsidRDefault="009F1490" w:rsidP="009F1490"/>
    <w:p w14:paraId="0C87C8E7" w14:textId="77777777" w:rsidR="009F1490" w:rsidRPr="00090C64" w:rsidRDefault="009F1490" w:rsidP="009F1490">
      <w:pPr>
        <w:pStyle w:val="Heading5"/>
        <w:rPr>
          <w:lang w:eastAsia="sv-SE"/>
        </w:rPr>
      </w:pPr>
      <w:bookmarkStart w:id="1046" w:name="_Toc61117600"/>
      <w:bookmarkStart w:id="1047" w:name="_Toc67076689"/>
      <w:bookmarkStart w:id="1048" w:name="_Toc67077227"/>
      <w:r w:rsidRPr="00090C64">
        <w:rPr>
          <w:lang w:eastAsia="sv-SE"/>
        </w:rPr>
        <w:t>7.6.3.5.3</w:t>
      </w:r>
      <w:r w:rsidRPr="00090C64">
        <w:rPr>
          <w:lang w:eastAsia="sv-SE"/>
        </w:rPr>
        <w:tab/>
        <w:t>Single RAT E-UTRA operation</w:t>
      </w:r>
      <w:bookmarkEnd w:id="1046"/>
      <w:bookmarkEnd w:id="1047"/>
      <w:bookmarkEnd w:id="1048"/>
    </w:p>
    <w:p w14:paraId="50330DD9" w14:textId="77777777" w:rsidR="009F1490" w:rsidRPr="00090C64" w:rsidRDefault="009F1490" w:rsidP="009F1490">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51A7260E" w14:textId="77777777" w:rsidR="009F1490" w:rsidRPr="00090C64" w:rsidRDefault="009F1490" w:rsidP="009F1490">
      <w:pPr>
        <w:rPr>
          <w:rFonts w:cs="v5.0.0"/>
        </w:rPr>
      </w:pPr>
      <w:r w:rsidRPr="00090C64">
        <w:rPr>
          <w:rFonts w:cs="v5.0.0"/>
        </w:rPr>
        <w:t>The requirement is a co-location requirement, the interferer power levels specified at the CLTA conducted input(s).</w:t>
      </w:r>
    </w:p>
    <w:p w14:paraId="146BDA54" w14:textId="77777777" w:rsidR="009F1490" w:rsidRPr="00090C64" w:rsidRDefault="009F1490" w:rsidP="009F1490">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08A389EF" w14:textId="77777777" w:rsidR="009F1490" w:rsidRPr="00090C64" w:rsidRDefault="009F1490" w:rsidP="009F1490">
      <w:pPr>
        <w:rPr>
          <w:lang w:eastAsia="en-GB"/>
        </w:rPr>
      </w:pPr>
      <w:r w:rsidRPr="00090C64">
        <w:t>Interfering signal shall be applied to the CLTA. The interfering power is specified per polarization.</w:t>
      </w:r>
    </w:p>
    <w:p w14:paraId="04EF38E5" w14:textId="77777777" w:rsidR="009F1490" w:rsidRPr="00090C64" w:rsidRDefault="009F1490" w:rsidP="009F1490">
      <w:r w:rsidRPr="00090C64">
        <w:t xml:space="preserve">When the </w:t>
      </w:r>
      <w:r w:rsidRPr="00090C64">
        <w:rPr>
          <w:rFonts w:cs="v5.0.0"/>
        </w:rPr>
        <w:t>wanted and an interfering signal using the parameters in table 7.6.3.5.1-1 for co-location with UTRA or E-UTRA systems and table 7.6.3.5.3-1 for co-location with GSM systems</w:t>
      </w:r>
      <w:r w:rsidRPr="00090C64">
        <w:t>, the following requirements shall be met:</w:t>
      </w:r>
    </w:p>
    <w:p w14:paraId="68665CF7" w14:textId="77777777" w:rsidR="009F1490" w:rsidRPr="00090C64" w:rsidRDefault="009F1490" w:rsidP="009F1490">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3A095D47" w14:textId="77777777" w:rsidR="009F1490" w:rsidRPr="00C330E2" w:rsidRDefault="009F1490" w:rsidP="009F1490">
      <w:pPr>
        <w:pStyle w:val="TH"/>
      </w:pPr>
      <w:r w:rsidRPr="00C330E2">
        <w:rPr>
          <w:rFonts w:eastAsia="Osaka"/>
        </w:rPr>
        <w:lastRenderedPageBreak/>
        <w:t xml:space="preserve">Table 7.6.3.5.3-1: </w:t>
      </w:r>
      <w:r w:rsidRPr="00C330E2">
        <w:t>E-UTRA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9F1490" w:rsidRPr="00090C64" w14:paraId="0D274E14" w14:textId="77777777" w:rsidTr="00DC790E">
        <w:trPr>
          <w:gridAfter w:val="1"/>
          <w:wAfter w:w="10" w:type="dxa"/>
          <w:cantSplit/>
          <w:tblHeader/>
          <w:jc w:val="center"/>
        </w:trPr>
        <w:tc>
          <w:tcPr>
            <w:tcW w:w="1918" w:type="dxa"/>
          </w:tcPr>
          <w:p w14:paraId="144C35B4" w14:textId="77777777" w:rsidR="009F1490" w:rsidRPr="00090C64" w:rsidRDefault="009F1490" w:rsidP="00ED0450">
            <w:pPr>
              <w:pStyle w:val="TAH"/>
            </w:pPr>
            <w:r w:rsidRPr="00090C64">
              <w:lastRenderedPageBreak/>
              <w:t>Type of co-located BS</w:t>
            </w:r>
          </w:p>
        </w:tc>
        <w:tc>
          <w:tcPr>
            <w:tcW w:w="1657" w:type="dxa"/>
          </w:tcPr>
          <w:p w14:paraId="4AB4E3C0" w14:textId="77777777" w:rsidR="009F1490" w:rsidRPr="00090C64" w:rsidRDefault="009F1490" w:rsidP="00ED0450">
            <w:pPr>
              <w:pStyle w:val="TAH"/>
            </w:pPr>
            <w:r w:rsidRPr="00090C64">
              <w:t>Centre Frequency of Interfering Signal [MHz]</w:t>
            </w:r>
          </w:p>
        </w:tc>
        <w:tc>
          <w:tcPr>
            <w:tcW w:w="1082" w:type="dxa"/>
          </w:tcPr>
          <w:p w14:paraId="189220C8" w14:textId="77777777" w:rsidR="009F1490" w:rsidRPr="00090C64" w:rsidRDefault="009F1490" w:rsidP="00ED0450">
            <w:pPr>
              <w:pStyle w:val="TAH"/>
            </w:pPr>
            <w:r w:rsidRPr="00090C64">
              <w:t>Interfering Signal mean power for WA BS [dBm]</w:t>
            </w:r>
          </w:p>
        </w:tc>
        <w:tc>
          <w:tcPr>
            <w:tcW w:w="1134" w:type="dxa"/>
          </w:tcPr>
          <w:p w14:paraId="39005EF1" w14:textId="77777777" w:rsidR="009F1490" w:rsidRPr="00090C64" w:rsidRDefault="009F1490" w:rsidP="00ED0450">
            <w:pPr>
              <w:pStyle w:val="TAH"/>
            </w:pPr>
            <w:r w:rsidRPr="00090C64">
              <w:t>Interfering Signal mean power for MR BS [dBm]</w:t>
            </w:r>
          </w:p>
        </w:tc>
        <w:tc>
          <w:tcPr>
            <w:tcW w:w="1134" w:type="dxa"/>
          </w:tcPr>
          <w:p w14:paraId="5E470590" w14:textId="77777777" w:rsidR="009F1490" w:rsidRPr="00090C64" w:rsidRDefault="009F1490" w:rsidP="00ED0450">
            <w:pPr>
              <w:pStyle w:val="TAH"/>
            </w:pPr>
            <w:r w:rsidRPr="00090C64">
              <w:t>Interfering Signal mean power for LA BS [dBm]</w:t>
            </w:r>
          </w:p>
        </w:tc>
        <w:tc>
          <w:tcPr>
            <w:tcW w:w="1701" w:type="dxa"/>
          </w:tcPr>
          <w:p w14:paraId="65AD4020" w14:textId="77777777" w:rsidR="009F1490" w:rsidRPr="00090C64" w:rsidRDefault="009F1490" w:rsidP="00ED0450">
            <w:pPr>
              <w:pStyle w:val="TAH"/>
            </w:pPr>
            <w:r w:rsidRPr="00090C64">
              <w:t>Wanted Signal mean power [dBm]</w:t>
            </w:r>
          </w:p>
        </w:tc>
        <w:tc>
          <w:tcPr>
            <w:tcW w:w="1167" w:type="dxa"/>
          </w:tcPr>
          <w:p w14:paraId="4281EB29" w14:textId="77777777" w:rsidR="009F1490" w:rsidRPr="00090C64" w:rsidRDefault="009F1490" w:rsidP="00ED0450">
            <w:pPr>
              <w:pStyle w:val="TAH"/>
            </w:pPr>
            <w:r w:rsidRPr="00090C64">
              <w:t>Type of Interfering Signal</w:t>
            </w:r>
          </w:p>
        </w:tc>
      </w:tr>
      <w:tr w:rsidR="009F1490" w:rsidRPr="00090C64" w14:paraId="638FA328" w14:textId="77777777" w:rsidTr="00DC790E">
        <w:trPr>
          <w:gridAfter w:val="1"/>
          <w:wAfter w:w="10" w:type="dxa"/>
          <w:cantSplit/>
          <w:jc w:val="center"/>
        </w:trPr>
        <w:tc>
          <w:tcPr>
            <w:tcW w:w="1918" w:type="dxa"/>
          </w:tcPr>
          <w:p w14:paraId="37EB0200" w14:textId="77777777" w:rsidR="009F1490" w:rsidRPr="00090C64" w:rsidRDefault="009F1490" w:rsidP="00ED0450">
            <w:pPr>
              <w:pStyle w:val="TAL"/>
            </w:pPr>
            <w:r w:rsidRPr="00090C64">
              <w:t>GSM850 or CDMA850</w:t>
            </w:r>
          </w:p>
        </w:tc>
        <w:tc>
          <w:tcPr>
            <w:tcW w:w="1657" w:type="dxa"/>
          </w:tcPr>
          <w:p w14:paraId="4DB87E56" w14:textId="77777777" w:rsidR="009F1490" w:rsidRPr="00090C64" w:rsidRDefault="009F1490" w:rsidP="00ED0450">
            <w:pPr>
              <w:pStyle w:val="TAC"/>
            </w:pPr>
            <w:r w:rsidRPr="00090C64">
              <w:t>869 – 894</w:t>
            </w:r>
          </w:p>
        </w:tc>
        <w:tc>
          <w:tcPr>
            <w:tcW w:w="1082" w:type="dxa"/>
          </w:tcPr>
          <w:p w14:paraId="39D375E5" w14:textId="77777777" w:rsidR="009F1490" w:rsidRPr="00090C64" w:rsidRDefault="009F1490" w:rsidP="00ED0450">
            <w:pPr>
              <w:pStyle w:val="TAC"/>
            </w:pPr>
            <w:r w:rsidRPr="00090C64">
              <w:t>+46</w:t>
            </w:r>
          </w:p>
        </w:tc>
        <w:tc>
          <w:tcPr>
            <w:tcW w:w="1134" w:type="dxa"/>
          </w:tcPr>
          <w:p w14:paraId="005EA511" w14:textId="77777777" w:rsidR="009F1490" w:rsidRPr="00090C64" w:rsidRDefault="009F1490" w:rsidP="00ED0450">
            <w:pPr>
              <w:pStyle w:val="TAC"/>
            </w:pPr>
            <w:r w:rsidRPr="00090C64">
              <w:t>+38</w:t>
            </w:r>
          </w:p>
        </w:tc>
        <w:tc>
          <w:tcPr>
            <w:tcW w:w="1134" w:type="dxa"/>
          </w:tcPr>
          <w:p w14:paraId="49EF2C9B" w14:textId="77777777" w:rsidR="009F1490" w:rsidRPr="00090C64" w:rsidRDefault="009F1490" w:rsidP="00ED0450">
            <w:pPr>
              <w:pStyle w:val="TAC"/>
            </w:pPr>
            <w:r w:rsidRPr="00090C64">
              <w:t>+24</w:t>
            </w:r>
          </w:p>
        </w:tc>
        <w:tc>
          <w:tcPr>
            <w:tcW w:w="1701" w:type="dxa"/>
          </w:tcPr>
          <w:p w14:paraId="778F0F5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4BC349" w14:textId="77777777" w:rsidR="009F1490" w:rsidRPr="00090C64" w:rsidRDefault="009F1490" w:rsidP="00ED0450">
            <w:pPr>
              <w:pStyle w:val="TAC"/>
            </w:pPr>
            <w:r w:rsidRPr="00090C64">
              <w:t>CW carrier</w:t>
            </w:r>
          </w:p>
        </w:tc>
      </w:tr>
      <w:tr w:rsidR="009F1490" w:rsidRPr="00090C64" w14:paraId="41366A6F" w14:textId="77777777" w:rsidTr="00DC790E">
        <w:trPr>
          <w:gridAfter w:val="1"/>
          <w:wAfter w:w="10" w:type="dxa"/>
          <w:cantSplit/>
          <w:jc w:val="center"/>
        </w:trPr>
        <w:tc>
          <w:tcPr>
            <w:tcW w:w="1918" w:type="dxa"/>
          </w:tcPr>
          <w:p w14:paraId="187314FE" w14:textId="77777777" w:rsidR="009F1490" w:rsidRPr="00090C64" w:rsidRDefault="009F1490" w:rsidP="00ED0450">
            <w:pPr>
              <w:pStyle w:val="TAL"/>
            </w:pPr>
            <w:r w:rsidRPr="00090C64">
              <w:t>GSM900</w:t>
            </w:r>
          </w:p>
        </w:tc>
        <w:tc>
          <w:tcPr>
            <w:tcW w:w="1657" w:type="dxa"/>
          </w:tcPr>
          <w:p w14:paraId="11F9177D" w14:textId="77777777" w:rsidR="009F1490" w:rsidRPr="00090C64" w:rsidRDefault="009F1490" w:rsidP="00ED0450">
            <w:pPr>
              <w:pStyle w:val="TAC"/>
            </w:pPr>
            <w:r w:rsidRPr="00090C64">
              <w:t>921 – 960</w:t>
            </w:r>
          </w:p>
        </w:tc>
        <w:tc>
          <w:tcPr>
            <w:tcW w:w="1082" w:type="dxa"/>
          </w:tcPr>
          <w:p w14:paraId="1C06C744" w14:textId="77777777" w:rsidR="009F1490" w:rsidRPr="00090C64" w:rsidRDefault="009F1490" w:rsidP="00ED0450">
            <w:pPr>
              <w:pStyle w:val="TAC"/>
            </w:pPr>
            <w:r w:rsidRPr="00090C64">
              <w:t>+46</w:t>
            </w:r>
          </w:p>
        </w:tc>
        <w:tc>
          <w:tcPr>
            <w:tcW w:w="1134" w:type="dxa"/>
          </w:tcPr>
          <w:p w14:paraId="4B173FAA" w14:textId="77777777" w:rsidR="009F1490" w:rsidRPr="00090C64" w:rsidRDefault="009F1490" w:rsidP="00ED0450">
            <w:pPr>
              <w:pStyle w:val="TAC"/>
            </w:pPr>
            <w:r w:rsidRPr="00090C64">
              <w:t>+38</w:t>
            </w:r>
          </w:p>
        </w:tc>
        <w:tc>
          <w:tcPr>
            <w:tcW w:w="1134" w:type="dxa"/>
          </w:tcPr>
          <w:p w14:paraId="55F22CEE" w14:textId="77777777" w:rsidR="009F1490" w:rsidRPr="00090C64" w:rsidRDefault="009F1490" w:rsidP="00ED0450">
            <w:pPr>
              <w:pStyle w:val="TAC"/>
            </w:pPr>
            <w:r w:rsidRPr="00090C64">
              <w:t>+24</w:t>
            </w:r>
          </w:p>
        </w:tc>
        <w:tc>
          <w:tcPr>
            <w:tcW w:w="1701" w:type="dxa"/>
          </w:tcPr>
          <w:p w14:paraId="46B28DF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AFC041B" w14:textId="77777777" w:rsidR="009F1490" w:rsidRPr="00090C64" w:rsidRDefault="009F1490" w:rsidP="00ED0450">
            <w:pPr>
              <w:pStyle w:val="TAC"/>
            </w:pPr>
            <w:r w:rsidRPr="00090C64">
              <w:t>CW carrier</w:t>
            </w:r>
          </w:p>
        </w:tc>
      </w:tr>
      <w:tr w:rsidR="009F1490" w:rsidRPr="00090C64" w14:paraId="37D79539" w14:textId="77777777" w:rsidTr="00DC790E">
        <w:trPr>
          <w:gridAfter w:val="1"/>
          <w:wAfter w:w="10" w:type="dxa"/>
          <w:cantSplit/>
          <w:jc w:val="center"/>
        </w:trPr>
        <w:tc>
          <w:tcPr>
            <w:tcW w:w="1918" w:type="dxa"/>
          </w:tcPr>
          <w:p w14:paraId="5F9DEA02" w14:textId="77777777" w:rsidR="009F1490" w:rsidRPr="00090C64" w:rsidRDefault="009F1490" w:rsidP="00ED0450">
            <w:pPr>
              <w:pStyle w:val="TAL"/>
            </w:pPr>
            <w:r w:rsidRPr="00090C64">
              <w:t>DCS1800</w:t>
            </w:r>
          </w:p>
        </w:tc>
        <w:tc>
          <w:tcPr>
            <w:tcW w:w="1657" w:type="dxa"/>
          </w:tcPr>
          <w:p w14:paraId="482725B8" w14:textId="77777777" w:rsidR="009F1490" w:rsidRPr="00090C64" w:rsidRDefault="009F1490" w:rsidP="00ED0450">
            <w:pPr>
              <w:pStyle w:val="TAC"/>
            </w:pPr>
            <w:r w:rsidRPr="00090C64">
              <w:t>1805 - 1880</w:t>
            </w:r>
          </w:p>
          <w:p w14:paraId="20DED944" w14:textId="77777777" w:rsidR="009F1490" w:rsidRPr="00090C64" w:rsidRDefault="009F1490" w:rsidP="00ED0450">
            <w:pPr>
              <w:pStyle w:val="TAC"/>
            </w:pPr>
            <w:r w:rsidRPr="00090C64">
              <w:t>(NOTE 4)</w:t>
            </w:r>
          </w:p>
        </w:tc>
        <w:tc>
          <w:tcPr>
            <w:tcW w:w="1082" w:type="dxa"/>
          </w:tcPr>
          <w:p w14:paraId="2041BBE1" w14:textId="77777777" w:rsidR="009F1490" w:rsidRPr="00090C64" w:rsidRDefault="009F1490" w:rsidP="00ED0450">
            <w:pPr>
              <w:pStyle w:val="TAC"/>
            </w:pPr>
            <w:r w:rsidRPr="00090C64">
              <w:t>+46</w:t>
            </w:r>
          </w:p>
        </w:tc>
        <w:tc>
          <w:tcPr>
            <w:tcW w:w="1134" w:type="dxa"/>
          </w:tcPr>
          <w:p w14:paraId="14D166BB" w14:textId="77777777" w:rsidR="009F1490" w:rsidRPr="00090C64" w:rsidRDefault="009F1490" w:rsidP="00ED0450">
            <w:pPr>
              <w:pStyle w:val="TAC"/>
            </w:pPr>
            <w:r w:rsidRPr="00090C64">
              <w:t>+38</w:t>
            </w:r>
          </w:p>
        </w:tc>
        <w:tc>
          <w:tcPr>
            <w:tcW w:w="1134" w:type="dxa"/>
          </w:tcPr>
          <w:p w14:paraId="405ECC0E" w14:textId="77777777" w:rsidR="009F1490" w:rsidRPr="00090C64" w:rsidRDefault="009F1490" w:rsidP="00ED0450">
            <w:pPr>
              <w:pStyle w:val="TAC"/>
            </w:pPr>
            <w:r w:rsidRPr="00090C64">
              <w:t>+24</w:t>
            </w:r>
          </w:p>
        </w:tc>
        <w:tc>
          <w:tcPr>
            <w:tcW w:w="1701" w:type="dxa"/>
          </w:tcPr>
          <w:p w14:paraId="0FC710C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2DC4889" w14:textId="77777777" w:rsidR="009F1490" w:rsidRPr="00090C64" w:rsidRDefault="009F1490" w:rsidP="00ED0450">
            <w:pPr>
              <w:pStyle w:val="TAC"/>
            </w:pPr>
            <w:r w:rsidRPr="00090C64">
              <w:t>CW carrier</w:t>
            </w:r>
          </w:p>
        </w:tc>
      </w:tr>
      <w:tr w:rsidR="009F1490" w:rsidRPr="00090C64" w14:paraId="642F1232" w14:textId="77777777" w:rsidTr="00DC790E">
        <w:trPr>
          <w:gridAfter w:val="1"/>
          <w:wAfter w:w="10" w:type="dxa"/>
          <w:cantSplit/>
          <w:jc w:val="center"/>
        </w:trPr>
        <w:tc>
          <w:tcPr>
            <w:tcW w:w="1918" w:type="dxa"/>
          </w:tcPr>
          <w:p w14:paraId="6484834C" w14:textId="77777777" w:rsidR="009F1490" w:rsidRPr="00090C64" w:rsidRDefault="009F1490" w:rsidP="00ED0450">
            <w:pPr>
              <w:pStyle w:val="TAL"/>
            </w:pPr>
            <w:r w:rsidRPr="00090C64">
              <w:t>PCS1900</w:t>
            </w:r>
          </w:p>
        </w:tc>
        <w:tc>
          <w:tcPr>
            <w:tcW w:w="1657" w:type="dxa"/>
          </w:tcPr>
          <w:p w14:paraId="4AADE169" w14:textId="77777777" w:rsidR="009F1490" w:rsidRPr="00090C64" w:rsidRDefault="009F1490" w:rsidP="00ED0450">
            <w:pPr>
              <w:pStyle w:val="TAC"/>
            </w:pPr>
            <w:r w:rsidRPr="00090C64">
              <w:t>1930 – 1990</w:t>
            </w:r>
          </w:p>
        </w:tc>
        <w:tc>
          <w:tcPr>
            <w:tcW w:w="1082" w:type="dxa"/>
          </w:tcPr>
          <w:p w14:paraId="0BAD5B14" w14:textId="77777777" w:rsidR="009F1490" w:rsidRPr="00090C64" w:rsidRDefault="009F1490" w:rsidP="00ED0450">
            <w:pPr>
              <w:pStyle w:val="TAC"/>
            </w:pPr>
            <w:r w:rsidRPr="00090C64">
              <w:t>+46</w:t>
            </w:r>
          </w:p>
        </w:tc>
        <w:tc>
          <w:tcPr>
            <w:tcW w:w="1134" w:type="dxa"/>
          </w:tcPr>
          <w:p w14:paraId="148BD141" w14:textId="77777777" w:rsidR="009F1490" w:rsidRPr="00090C64" w:rsidRDefault="009F1490" w:rsidP="00ED0450">
            <w:pPr>
              <w:pStyle w:val="TAC"/>
            </w:pPr>
            <w:r w:rsidRPr="00090C64">
              <w:t>+38</w:t>
            </w:r>
          </w:p>
        </w:tc>
        <w:tc>
          <w:tcPr>
            <w:tcW w:w="1134" w:type="dxa"/>
          </w:tcPr>
          <w:p w14:paraId="52E76CED" w14:textId="77777777" w:rsidR="009F1490" w:rsidRPr="00090C64" w:rsidRDefault="009F1490" w:rsidP="00ED0450">
            <w:pPr>
              <w:pStyle w:val="TAC"/>
            </w:pPr>
            <w:r w:rsidRPr="00090C64">
              <w:t>+24</w:t>
            </w:r>
          </w:p>
        </w:tc>
        <w:tc>
          <w:tcPr>
            <w:tcW w:w="1701" w:type="dxa"/>
          </w:tcPr>
          <w:p w14:paraId="134A906D"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934E49" w14:textId="77777777" w:rsidR="009F1490" w:rsidRPr="00090C64" w:rsidRDefault="009F1490" w:rsidP="00ED0450">
            <w:pPr>
              <w:pStyle w:val="TAC"/>
            </w:pPr>
            <w:r w:rsidRPr="00090C64">
              <w:t>CW carrier</w:t>
            </w:r>
          </w:p>
        </w:tc>
      </w:tr>
      <w:tr w:rsidR="009F1490" w:rsidRPr="00090C64" w14:paraId="1A621680" w14:textId="77777777" w:rsidTr="00DC790E">
        <w:trPr>
          <w:gridAfter w:val="1"/>
          <w:wAfter w:w="10" w:type="dxa"/>
          <w:cantSplit/>
          <w:jc w:val="center"/>
        </w:trPr>
        <w:tc>
          <w:tcPr>
            <w:tcW w:w="1918" w:type="dxa"/>
          </w:tcPr>
          <w:p w14:paraId="7CD9F388" w14:textId="77777777" w:rsidR="009F1490" w:rsidRPr="00090C64" w:rsidRDefault="009F1490" w:rsidP="00ED0450">
            <w:pPr>
              <w:pStyle w:val="TAL"/>
            </w:pPr>
            <w:r w:rsidRPr="00090C64">
              <w:t>UTRA FDD Band I or E-UTRA Band 1 or NR band n1</w:t>
            </w:r>
          </w:p>
        </w:tc>
        <w:tc>
          <w:tcPr>
            <w:tcW w:w="1657" w:type="dxa"/>
          </w:tcPr>
          <w:p w14:paraId="5060B3C6" w14:textId="77777777" w:rsidR="009F1490" w:rsidRPr="00090C64" w:rsidRDefault="009F1490" w:rsidP="00ED0450">
            <w:pPr>
              <w:pStyle w:val="TAC"/>
            </w:pPr>
            <w:r w:rsidRPr="00090C64">
              <w:t>2110 – 2170</w:t>
            </w:r>
          </w:p>
        </w:tc>
        <w:tc>
          <w:tcPr>
            <w:tcW w:w="1082" w:type="dxa"/>
          </w:tcPr>
          <w:p w14:paraId="28DD8713" w14:textId="77777777" w:rsidR="009F1490" w:rsidRPr="00090C64" w:rsidRDefault="009F1490" w:rsidP="00ED0450">
            <w:pPr>
              <w:pStyle w:val="TAC"/>
            </w:pPr>
            <w:r w:rsidRPr="00090C64">
              <w:t>+46</w:t>
            </w:r>
          </w:p>
        </w:tc>
        <w:tc>
          <w:tcPr>
            <w:tcW w:w="1134" w:type="dxa"/>
          </w:tcPr>
          <w:p w14:paraId="5593BD11" w14:textId="77777777" w:rsidR="009F1490" w:rsidRPr="00090C64" w:rsidRDefault="009F1490" w:rsidP="00ED0450">
            <w:pPr>
              <w:pStyle w:val="TAC"/>
            </w:pPr>
            <w:r w:rsidRPr="00090C64">
              <w:t>+38</w:t>
            </w:r>
          </w:p>
        </w:tc>
        <w:tc>
          <w:tcPr>
            <w:tcW w:w="1134" w:type="dxa"/>
          </w:tcPr>
          <w:p w14:paraId="1FC914DD" w14:textId="77777777" w:rsidR="009F1490" w:rsidRPr="00090C64" w:rsidRDefault="009F1490" w:rsidP="00ED0450">
            <w:pPr>
              <w:pStyle w:val="TAC"/>
            </w:pPr>
            <w:r w:rsidRPr="00090C64">
              <w:t>+24</w:t>
            </w:r>
          </w:p>
        </w:tc>
        <w:tc>
          <w:tcPr>
            <w:tcW w:w="1701" w:type="dxa"/>
          </w:tcPr>
          <w:p w14:paraId="0032140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C378E7D" w14:textId="77777777" w:rsidR="009F1490" w:rsidRPr="00090C64" w:rsidRDefault="009F1490" w:rsidP="00ED0450">
            <w:pPr>
              <w:pStyle w:val="TAC"/>
            </w:pPr>
            <w:r w:rsidRPr="00090C64">
              <w:t>CW carrier</w:t>
            </w:r>
          </w:p>
        </w:tc>
      </w:tr>
      <w:tr w:rsidR="009F1490" w:rsidRPr="00090C64" w14:paraId="01096CCE" w14:textId="77777777" w:rsidTr="00DC790E">
        <w:trPr>
          <w:gridAfter w:val="1"/>
          <w:wAfter w:w="10" w:type="dxa"/>
          <w:cantSplit/>
          <w:jc w:val="center"/>
        </w:trPr>
        <w:tc>
          <w:tcPr>
            <w:tcW w:w="1918" w:type="dxa"/>
          </w:tcPr>
          <w:p w14:paraId="4005DA22" w14:textId="77777777" w:rsidR="009F1490" w:rsidRPr="00090C64" w:rsidRDefault="009F1490" w:rsidP="00ED0450">
            <w:pPr>
              <w:pStyle w:val="TAL"/>
            </w:pPr>
            <w:r w:rsidRPr="00090C64">
              <w:t>UTRA FDD Band II or E-UTRA Band 2 or NR band n2</w:t>
            </w:r>
          </w:p>
        </w:tc>
        <w:tc>
          <w:tcPr>
            <w:tcW w:w="1657" w:type="dxa"/>
          </w:tcPr>
          <w:p w14:paraId="3B8E1595" w14:textId="77777777" w:rsidR="009F1490" w:rsidRPr="00090C64" w:rsidRDefault="009F1490" w:rsidP="00ED0450">
            <w:pPr>
              <w:pStyle w:val="TAC"/>
            </w:pPr>
            <w:r w:rsidRPr="00090C64">
              <w:t>1930 – 1990</w:t>
            </w:r>
          </w:p>
        </w:tc>
        <w:tc>
          <w:tcPr>
            <w:tcW w:w="1082" w:type="dxa"/>
          </w:tcPr>
          <w:p w14:paraId="54DEB6B1" w14:textId="77777777" w:rsidR="009F1490" w:rsidRPr="00090C64" w:rsidRDefault="009F1490" w:rsidP="00ED0450">
            <w:pPr>
              <w:pStyle w:val="TAC"/>
            </w:pPr>
            <w:r w:rsidRPr="00090C64">
              <w:t>+46</w:t>
            </w:r>
          </w:p>
        </w:tc>
        <w:tc>
          <w:tcPr>
            <w:tcW w:w="1134" w:type="dxa"/>
          </w:tcPr>
          <w:p w14:paraId="7F137BAA" w14:textId="77777777" w:rsidR="009F1490" w:rsidRPr="00090C64" w:rsidRDefault="009F1490" w:rsidP="00ED0450">
            <w:pPr>
              <w:pStyle w:val="TAC"/>
            </w:pPr>
            <w:r w:rsidRPr="00090C64">
              <w:t>+38</w:t>
            </w:r>
          </w:p>
        </w:tc>
        <w:tc>
          <w:tcPr>
            <w:tcW w:w="1134" w:type="dxa"/>
          </w:tcPr>
          <w:p w14:paraId="297C2105" w14:textId="77777777" w:rsidR="009F1490" w:rsidRPr="00090C64" w:rsidRDefault="009F1490" w:rsidP="00ED0450">
            <w:pPr>
              <w:pStyle w:val="TAC"/>
            </w:pPr>
            <w:r w:rsidRPr="00090C64">
              <w:t>+24</w:t>
            </w:r>
          </w:p>
        </w:tc>
        <w:tc>
          <w:tcPr>
            <w:tcW w:w="1701" w:type="dxa"/>
          </w:tcPr>
          <w:p w14:paraId="1A0B84D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F35B7C" w14:textId="77777777" w:rsidR="009F1490" w:rsidRPr="00090C64" w:rsidRDefault="009F1490" w:rsidP="00ED0450">
            <w:pPr>
              <w:pStyle w:val="TAC"/>
            </w:pPr>
            <w:r w:rsidRPr="00090C64">
              <w:t>CW carrier</w:t>
            </w:r>
          </w:p>
        </w:tc>
      </w:tr>
      <w:tr w:rsidR="009F1490" w:rsidRPr="00090C64" w14:paraId="2CB22389" w14:textId="77777777" w:rsidTr="00DC790E">
        <w:trPr>
          <w:gridAfter w:val="1"/>
          <w:wAfter w:w="10" w:type="dxa"/>
          <w:cantSplit/>
          <w:jc w:val="center"/>
        </w:trPr>
        <w:tc>
          <w:tcPr>
            <w:tcW w:w="1918" w:type="dxa"/>
          </w:tcPr>
          <w:p w14:paraId="619FDC9F" w14:textId="77777777" w:rsidR="009F1490" w:rsidRPr="00090C64" w:rsidRDefault="009F1490" w:rsidP="00ED0450">
            <w:pPr>
              <w:pStyle w:val="TAL"/>
            </w:pPr>
            <w:r w:rsidRPr="00090C64">
              <w:t>UTRA FDD Band III or E-UTRA Band 3 or NR band n3</w:t>
            </w:r>
          </w:p>
        </w:tc>
        <w:tc>
          <w:tcPr>
            <w:tcW w:w="1657" w:type="dxa"/>
          </w:tcPr>
          <w:p w14:paraId="4CDFAC09" w14:textId="77777777" w:rsidR="009F1490" w:rsidRPr="00090C64" w:rsidRDefault="009F1490" w:rsidP="00ED0450">
            <w:pPr>
              <w:pStyle w:val="TAC"/>
            </w:pPr>
            <w:r w:rsidRPr="00090C64">
              <w:t>1805 - 1880</w:t>
            </w:r>
          </w:p>
          <w:p w14:paraId="3BD7A645" w14:textId="77777777" w:rsidR="009F1490" w:rsidRPr="00090C64" w:rsidRDefault="009F1490" w:rsidP="00ED0450">
            <w:pPr>
              <w:pStyle w:val="TAC"/>
            </w:pPr>
            <w:r w:rsidRPr="00090C64">
              <w:t>(NOTE 4)</w:t>
            </w:r>
          </w:p>
        </w:tc>
        <w:tc>
          <w:tcPr>
            <w:tcW w:w="1082" w:type="dxa"/>
          </w:tcPr>
          <w:p w14:paraId="5B12661A" w14:textId="77777777" w:rsidR="009F1490" w:rsidRPr="00090C64" w:rsidRDefault="009F1490" w:rsidP="00ED0450">
            <w:pPr>
              <w:pStyle w:val="TAC"/>
            </w:pPr>
            <w:r w:rsidRPr="00090C64">
              <w:t>+46</w:t>
            </w:r>
          </w:p>
        </w:tc>
        <w:tc>
          <w:tcPr>
            <w:tcW w:w="1134" w:type="dxa"/>
          </w:tcPr>
          <w:p w14:paraId="6BE3E6C2" w14:textId="77777777" w:rsidR="009F1490" w:rsidRPr="00090C64" w:rsidRDefault="009F1490" w:rsidP="00ED0450">
            <w:pPr>
              <w:pStyle w:val="TAC"/>
            </w:pPr>
            <w:r w:rsidRPr="00090C64">
              <w:t>+38</w:t>
            </w:r>
          </w:p>
        </w:tc>
        <w:tc>
          <w:tcPr>
            <w:tcW w:w="1134" w:type="dxa"/>
          </w:tcPr>
          <w:p w14:paraId="21188F39" w14:textId="77777777" w:rsidR="009F1490" w:rsidRPr="00090C64" w:rsidRDefault="009F1490" w:rsidP="00ED0450">
            <w:pPr>
              <w:pStyle w:val="TAC"/>
            </w:pPr>
            <w:r w:rsidRPr="00090C64">
              <w:t>+24</w:t>
            </w:r>
          </w:p>
        </w:tc>
        <w:tc>
          <w:tcPr>
            <w:tcW w:w="1701" w:type="dxa"/>
          </w:tcPr>
          <w:p w14:paraId="463B432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A8C8AB5" w14:textId="77777777" w:rsidR="009F1490" w:rsidRPr="00090C64" w:rsidRDefault="009F1490" w:rsidP="00ED0450">
            <w:pPr>
              <w:pStyle w:val="TAC"/>
            </w:pPr>
            <w:r w:rsidRPr="00090C64">
              <w:t>CW carrier</w:t>
            </w:r>
          </w:p>
        </w:tc>
      </w:tr>
      <w:tr w:rsidR="009F1490" w:rsidRPr="00090C64" w14:paraId="67A58596" w14:textId="77777777" w:rsidTr="00DC790E">
        <w:trPr>
          <w:gridAfter w:val="1"/>
          <w:wAfter w:w="10" w:type="dxa"/>
          <w:cantSplit/>
          <w:jc w:val="center"/>
        </w:trPr>
        <w:tc>
          <w:tcPr>
            <w:tcW w:w="1918" w:type="dxa"/>
          </w:tcPr>
          <w:p w14:paraId="490A1A2F" w14:textId="77777777" w:rsidR="009F1490" w:rsidRPr="00473E75" w:rsidRDefault="009F1490" w:rsidP="00ED0450">
            <w:pPr>
              <w:pStyle w:val="TAL"/>
              <w:rPr>
                <w:lang w:val="sv-SE"/>
              </w:rPr>
            </w:pPr>
            <w:r w:rsidRPr="00473E75">
              <w:rPr>
                <w:lang w:val="sv-SE"/>
              </w:rPr>
              <w:t>UTRA FDD Band IV or E-UTRA Band 4</w:t>
            </w:r>
          </w:p>
        </w:tc>
        <w:tc>
          <w:tcPr>
            <w:tcW w:w="1657" w:type="dxa"/>
          </w:tcPr>
          <w:p w14:paraId="239B47A1" w14:textId="77777777" w:rsidR="009F1490" w:rsidRPr="00090C64" w:rsidRDefault="009F1490" w:rsidP="00ED0450">
            <w:pPr>
              <w:pStyle w:val="TAC"/>
            </w:pPr>
            <w:r w:rsidRPr="00090C64">
              <w:t>2110 – 2155</w:t>
            </w:r>
          </w:p>
        </w:tc>
        <w:tc>
          <w:tcPr>
            <w:tcW w:w="1082" w:type="dxa"/>
          </w:tcPr>
          <w:p w14:paraId="1717BB11" w14:textId="77777777" w:rsidR="009F1490" w:rsidRPr="00090C64" w:rsidRDefault="009F1490" w:rsidP="00ED0450">
            <w:pPr>
              <w:pStyle w:val="TAC"/>
            </w:pPr>
            <w:r w:rsidRPr="00090C64">
              <w:t>+46</w:t>
            </w:r>
          </w:p>
        </w:tc>
        <w:tc>
          <w:tcPr>
            <w:tcW w:w="1134" w:type="dxa"/>
          </w:tcPr>
          <w:p w14:paraId="04702AE9" w14:textId="77777777" w:rsidR="009F1490" w:rsidRPr="00090C64" w:rsidRDefault="009F1490" w:rsidP="00ED0450">
            <w:pPr>
              <w:pStyle w:val="TAC"/>
            </w:pPr>
            <w:r w:rsidRPr="00090C64">
              <w:t>+38</w:t>
            </w:r>
          </w:p>
        </w:tc>
        <w:tc>
          <w:tcPr>
            <w:tcW w:w="1134" w:type="dxa"/>
          </w:tcPr>
          <w:p w14:paraId="5E2AD4CE" w14:textId="77777777" w:rsidR="009F1490" w:rsidRPr="00090C64" w:rsidRDefault="009F1490" w:rsidP="00ED0450">
            <w:pPr>
              <w:pStyle w:val="TAC"/>
            </w:pPr>
            <w:r w:rsidRPr="00090C64">
              <w:t>+24</w:t>
            </w:r>
          </w:p>
        </w:tc>
        <w:tc>
          <w:tcPr>
            <w:tcW w:w="1701" w:type="dxa"/>
          </w:tcPr>
          <w:p w14:paraId="2C32CA7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38DF2BA" w14:textId="77777777" w:rsidR="009F1490" w:rsidRPr="00090C64" w:rsidRDefault="009F1490" w:rsidP="00ED0450">
            <w:pPr>
              <w:pStyle w:val="TAC"/>
            </w:pPr>
            <w:r w:rsidRPr="00090C64">
              <w:t>CW carrier</w:t>
            </w:r>
          </w:p>
        </w:tc>
      </w:tr>
      <w:tr w:rsidR="009F1490" w:rsidRPr="00090C64" w14:paraId="052ADDED" w14:textId="77777777" w:rsidTr="00DC790E">
        <w:trPr>
          <w:gridAfter w:val="1"/>
          <w:wAfter w:w="10" w:type="dxa"/>
          <w:cantSplit/>
          <w:jc w:val="center"/>
        </w:trPr>
        <w:tc>
          <w:tcPr>
            <w:tcW w:w="1918" w:type="dxa"/>
          </w:tcPr>
          <w:p w14:paraId="5402B84A" w14:textId="77777777" w:rsidR="009F1490" w:rsidRPr="00090C64" w:rsidRDefault="009F1490" w:rsidP="00ED0450">
            <w:pPr>
              <w:pStyle w:val="TAL"/>
            </w:pPr>
            <w:r w:rsidRPr="00090C64">
              <w:t>UTRA FDD Band V or E-UTRA Band 5 or NR band n5</w:t>
            </w:r>
          </w:p>
        </w:tc>
        <w:tc>
          <w:tcPr>
            <w:tcW w:w="1657" w:type="dxa"/>
          </w:tcPr>
          <w:p w14:paraId="0764BED6" w14:textId="77777777" w:rsidR="009F1490" w:rsidRPr="00090C64" w:rsidRDefault="009F1490" w:rsidP="00ED0450">
            <w:pPr>
              <w:pStyle w:val="TAC"/>
            </w:pPr>
            <w:r w:rsidRPr="00090C64">
              <w:t>869 – 894</w:t>
            </w:r>
          </w:p>
        </w:tc>
        <w:tc>
          <w:tcPr>
            <w:tcW w:w="1082" w:type="dxa"/>
          </w:tcPr>
          <w:p w14:paraId="3EF9C3F3" w14:textId="77777777" w:rsidR="009F1490" w:rsidRPr="00090C64" w:rsidRDefault="009F1490" w:rsidP="00ED0450">
            <w:pPr>
              <w:pStyle w:val="TAC"/>
            </w:pPr>
            <w:r w:rsidRPr="00090C64">
              <w:t>+46</w:t>
            </w:r>
          </w:p>
        </w:tc>
        <w:tc>
          <w:tcPr>
            <w:tcW w:w="1134" w:type="dxa"/>
          </w:tcPr>
          <w:p w14:paraId="0EDF2190" w14:textId="77777777" w:rsidR="009F1490" w:rsidRPr="00090C64" w:rsidRDefault="009F1490" w:rsidP="00ED0450">
            <w:pPr>
              <w:pStyle w:val="TAC"/>
            </w:pPr>
            <w:r w:rsidRPr="00090C64">
              <w:t>+38</w:t>
            </w:r>
          </w:p>
        </w:tc>
        <w:tc>
          <w:tcPr>
            <w:tcW w:w="1134" w:type="dxa"/>
          </w:tcPr>
          <w:p w14:paraId="21175473" w14:textId="77777777" w:rsidR="009F1490" w:rsidRPr="00090C64" w:rsidRDefault="009F1490" w:rsidP="00ED0450">
            <w:pPr>
              <w:pStyle w:val="TAC"/>
            </w:pPr>
            <w:r w:rsidRPr="00090C64">
              <w:t>+24</w:t>
            </w:r>
          </w:p>
        </w:tc>
        <w:tc>
          <w:tcPr>
            <w:tcW w:w="1701" w:type="dxa"/>
          </w:tcPr>
          <w:p w14:paraId="170F900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B1524A0" w14:textId="77777777" w:rsidR="009F1490" w:rsidRPr="00090C64" w:rsidRDefault="009F1490" w:rsidP="00ED0450">
            <w:pPr>
              <w:pStyle w:val="TAC"/>
            </w:pPr>
            <w:r w:rsidRPr="00090C64">
              <w:t>CW carrier</w:t>
            </w:r>
          </w:p>
        </w:tc>
      </w:tr>
      <w:tr w:rsidR="009F1490" w:rsidRPr="00090C64" w14:paraId="324A1622" w14:textId="77777777" w:rsidTr="00DC790E">
        <w:trPr>
          <w:gridAfter w:val="1"/>
          <w:wAfter w:w="10" w:type="dxa"/>
          <w:cantSplit/>
          <w:jc w:val="center"/>
        </w:trPr>
        <w:tc>
          <w:tcPr>
            <w:tcW w:w="1918" w:type="dxa"/>
          </w:tcPr>
          <w:p w14:paraId="589091BB" w14:textId="77777777" w:rsidR="009F1490" w:rsidRPr="00473E75" w:rsidRDefault="009F1490" w:rsidP="00ED0450">
            <w:pPr>
              <w:pStyle w:val="TAL"/>
              <w:rPr>
                <w:lang w:val="sv-SE"/>
              </w:rPr>
            </w:pPr>
            <w:r w:rsidRPr="00473E75">
              <w:rPr>
                <w:lang w:val="sv-SE"/>
              </w:rPr>
              <w:t>UTRA FDD Band VI or E-UTRA Band 6</w:t>
            </w:r>
          </w:p>
        </w:tc>
        <w:tc>
          <w:tcPr>
            <w:tcW w:w="1657" w:type="dxa"/>
          </w:tcPr>
          <w:p w14:paraId="3D339B76" w14:textId="77777777" w:rsidR="009F1490" w:rsidRPr="00090C64" w:rsidRDefault="009F1490" w:rsidP="00ED0450">
            <w:pPr>
              <w:pStyle w:val="TAC"/>
            </w:pPr>
            <w:r w:rsidRPr="00090C64">
              <w:t>875 – 885</w:t>
            </w:r>
          </w:p>
        </w:tc>
        <w:tc>
          <w:tcPr>
            <w:tcW w:w="1082" w:type="dxa"/>
          </w:tcPr>
          <w:p w14:paraId="7FDFC040" w14:textId="77777777" w:rsidR="009F1490" w:rsidRPr="00090C64" w:rsidRDefault="009F1490" w:rsidP="00ED0450">
            <w:pPr>
              <w:pStyle w:val="TAC"/>
            </w:pPr>
            <w:r w:rsidRPr="00090C64">
              <w:t>+46</w:t>
            </w:r>
          </w:p>
        </w:tc>
        <w:tc>
          <w:tcPr>
            <w:tcW w:w="1134" w:type="dxa"/>
          </w:tcPr>
          <w:p w14:paraId="45DF54E8" w14:textId="77777777" w:rsidR="009F1490" w:rsidRPr="00090C64" w:rsidRDefault="009F1490" w:rsidP="00ED0450">
            <w:pPr>
              <w:pStyle w:val="TAC"/>
            </w:pPr>
            <w:r w:rsidRPr="00090C64">
              <w:t>+38</w:t>
            </w:r>
          </w:p>
        </w:tc>
        <w:tc>
          <w:tcPr>
            <w:tcW w:w="1134" w:type="dxa"/>
          </w:tcPr>
          <w:p w14:paraId="23C91349" w14:textId="77777777" w:rsidR="009F1490" w:rsidRPr="00090C64" w:rsidRDefault="009F1490" w:rsidP="00ED0450">
            <w:pPr>
              <w:pStyle w:val="TAC"/>
            </w:pPr>
            <w:r w:rsidRPr="00090C64">
              <w:t>+24</w:t>
            </w:r>
          </w:p>
        </w:tc>
        <w:tc>
          <w:tcPr>
            <w:tcW w:w="1701" w:type="dxa"/>
          </w:tcPr>
          <w:p w14:paraId="73F5AA8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29C53DD" w14:textId="77777777" w:rsidR="009F1490" w:rsidRPr="00090C64" w:rsidRDefault="009F1490" w:rsidP="00ED0450">
            <w:pPr>
              <w:pStyle w:val="TAC"/>
            </w:pPr>
            <w:r w:rsidRPr="00090C64">
              <w:t>CW carrier</w:t>
            </w:r>
          </w:p>
        </w:tc>
      </w:tr>
      <w:tr w:rsidR="009F1490" w:rsidRPr="00090C64" w14:paraId="5F7F9FCF" w14:textId="77777777" w:rsidTr="00DC790E">
        <w:trPr>
          <w:gridAfter w:val="1"/>
          <w:wAfter w:w="10" w:type="dxa"/>
          <w:cantSplit/>
          <w:jc w:val="center"/>
        </w:trPr>
        <w:tc>
          <w:tcPr>
            <w:tcW w:w="1918" w:type="dxa"/>
          </w:tcPr>
          <w:p w14:paraId="5F3FEFD0" w14:textId="77777777" w:rsidR="009F1490" w:rsidRPr="00090C64" w:rsidRDefault="009F1490" w:rsidP="00ED0450">
            <w:pPr>
              <w:pStyle w:val="TAL"/>
            </w:pPr>
            <w:r w:rsidRPr="00090C64">
              <w:t>UTRA FDD Band VII or E-UTRA Band 7 or NR band n7</w:t>
            </w:r>
          </w:p>
        </w:tc>
        <w:tc>
          <w:tcPr>
            <w:tcW w:w="1657" w:type="dxa"/>
          </w:tcPr>
          <w:p w14:paraId="32DFFA1F" w14:textId="77777777" w:rsidR="009F1490" w:rsidRPr="00090C64" w:rsidRDefault="009F1490" w:rsidP="00ED0450">
            <w:pPr>
              <w:pStyle w:val="TAC"/>
            </w:pPr>
            <w:r w:rsidRPr="00090C64">
              <w:t>2620 – 2690</w:t>
            </w:r>
          </w:p>
        </w:tc>
        <w:tc>
          <w:tcPr>
            <w:tcW w:w="1082" w:type="dxa"/>
          </w:tcPr>
          <w:p w14:paraId="558B3EE4" w14:textId="77777777" w:rsidR="009F1490" w:rsidRPr="00090C64" w:rsidRDefault="009F1490" w:rsidP="00ED0450">
            <w:pPr>
              <w:pStyle w:val="TAC"/>
            </w:pPr>
            <w:r w:rsidRPr="00090C64">
              <w:t>+46</w:t>
            </w:r>
          </w:p>
        </w:tc>
        <w:tc>
          <w:tcPr>
            <w:tcW w:w="1134" w:type="dxa"/>
          </w:tcPr>
          <w:p w14:paraId="59F8A38B" w14:textId="77777777" w:rsidR="009F1490" w:rsidRPr="00090C64" w:rsidRDefault="009F1490" w:rsidP="00ED0450">
            <w:pPr>
              <w:pStyle w:val="TAC"/>
            </w:pPr>
            <w:r w:rsidRPr="00090C64">
              <w:t>+38</w:t>
            </w:r>
          </w:p>
        </w:tc>
        <w:tc>
          <w:tcPr>
            <w:tcW w:w="1134" w:type="dxa"/>
          </w:tcPr>
          <w:p w14:paraId="32A6E8DC" w14:textId="77777777" w:rsidR="009F1490" w:rsidRPr="00090C64" w:rsidRDefault="009F1490" w:rsidP="00ED0450">
            <w:pPr>
              <w:pStyle w:val="TAC"/>
            </w:pPr>
            <w:r w:rsidRPr="00090C64">
              <w:t>+24</w:t>
            </w:r>
          </w:p>
        </w:tc>
        <w:tc>
          <w:tcPr>
            <w:tcW w:w="1701" w:type="dxa"/>
          </w:tcPr>
          <w:p w14:paraId="483FFFD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A468C42" w14:textId="77777777" w:rsidR="009F1490" w:rsidRPr="00090C64" w:rsidRDefault="009F1490" w:rsidP="00ED0450">
            <w:pPr>
              <w:pStyle w:val="TAC"/>
            </w:pPr>
            <w:r w:rsidRPr="00090C64">
              <w:t>CW carrier</w:t>
            </w:r>
          </w:p>
        </w:tc>
      </w:tr>
      <w:tr w:rsidR="009F1490" w:rsidRPr="00090C64" w14:paraId="100FF8E6" w14:textId="77777777" w:rsidTr="00DC790E">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3E22AE41" w14:textId="77777777" w:rsidR="009F1490" w:rsidRPr="00090C64" w:rsidRDefault="009F1490" w:rsidP="00ED0450">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383B639" w14:textId="77777777" w:rsidR="009F1490" w:rsidRPr="00090C64" w:rsidRDefault="009F1490" w:rsidP="00ED0450">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7EF294E6" w14:textId="77777777" w:rsidR="009F1490" w:rsidRPr="00090C64" w:rsidRDefault="009F1490" w:rsidP="00ED0450">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3B4746D9" w14:textId="77777777" w:rsidR="009F1490" w:rsidRPr="00090C64" w:rsidRDefault="009F1490" w:rsidP="00ED0450">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3875C015" w14:textId="77777777" w:rsidR="009F1490" w:rsidRPr="00090C64" w:rsidRDefault="009F1490" w:rsidP="00ED0450">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1856C9E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548BBE4A" w14:textId="77777777" w:rsidR="009F1490" w:rsidRPr="00090C64" w:rsidRDefault="009F1490" w:rsidP="00ED0450">
            <w:pPr>
              <w:pStyle w:val="TAC"/>
            </w:pPr>
            <w:r w:rsidRPr="00090C64">
              <w:t>CW carrier</w:t>
            </w:r>
          </w:p>
        </w:tc>
      </w:tr>
      <w:tr w:rsidR="009F1490" w:rsidRPr="00090C64" w14:paraId="5E5E78CC" w14:textId="77777777" w:rsidTr="00DC790E">
        <w:trPr>
          <w:gridAfter w:val="1"/>
          <w:wAfter w:w="10" w:type="dxa"/>
          <w:cantSplit/>
          <w:jc w:val="center"/>
        </w:trPr>
        <w:tc>
          <w:tcPr>
            <w:tcW w:w="1918" w:type="dxa"/>
          </w:tcPr>
          <w:p w14:paraId="4FCC4521" w14:textId="77777777" w:rsidR="009F1490" w:rsidRPr="00473E75" w:rsidRDefault="009F1490" w:rsidP="00ED0450">
            <w:pPr>
              <w:pStyle w:val="TAL"/>
              <w:rPr>
                <w:lang w:val="sv-SE"/>
              </w:rPr>
            </w:pPr>
            <w:r w:rsidRPr="00473E75">
              <w:rPr>
                <w:lang w:val="sv-SE"/>
              </w:rPr>
              <w:t>UTRA FDD Band IX or E-UTRA Band 9</w:t>
            </w:r>
          </w:p>
        </w:tc>
        <w:tc>
          <w:tcPr>
            <w:tcW w:w="1657" w:type="dxa"/>
          </w:tcPr>
          <w:p w14:paraId="6A84D7F4" w14:textId="77777777" w:rsidR="009F1490" w:rsidRPr="00090C64" w:rsidRDefault="009F1490" w:rsidP="00ED0450">
            <w:pPr>
              <w:pStyle w:val="TAC"/>
            </w:pPr>
            <w:r w:rsidRPr="00090C64">
              <w:t>1844.9 - 1879.9</w:t>
            </w:r>
          </w:p>
        </w:tc>
        <w:tc>
          <w:tcPr>
            <w:tcW w:w="1082" w:type="dxa"/>
          </w:tcPr>
          <w:p w14:paraId="055DAB19" w14:textId="77777777" w:rsidR="009F1490" w:rsidRPr="00090C64" w:rsidRDefault="009F1490" w:rsidP="00ED0450">
            <w:pPr>
              <w:pStyle w:val="TAC"/>
            </w:pPr>
            <w:r w:rsidRPr="00090C64">
              <w:t>+46</w:t>
            </w:r>
          </w:p>
        </w:tc>
        <w:tc>
          <w:tcPr>
            <w:tcW w:w="1134" w:type="dxa"/>
          </w:tcPr>
          <w:p w14:paraId="7579906E" w14:textId="77777777" w:rsidR="009F1490" w:rsidRPr="00090C64" w:rsidRDefault="009F1490" w:rsidP="00ED0450">
            <w:pPr>
              <w:pStyle w:val="TAC"/>
            </w:pPr>
            <w:r w:rsidRPr="00090C64">
              <w:t>+38</w:t>
            </w:r>
          </w:p>
        </w:tc>
        <w:tc>
          <w:tcPr>
            <w:tcW w:w="1134" w:type="dxa"/>
          </w:tcPr>
          <w:p w14:paraId="53A6CE8F" w14:textId="77777777" w:rsidR="009F1490" w:rsidRPr="00090C64" w:rsidRDefault="009F1490" w:rsidP="00ED0450">
            <w:pPr>
              <w:pStyle w:val="TAC"/>
            </w:pPr>
            <w:r w:rsidRPr="00090C64">
              <w:t>+24</w:t>
            </w:r>
          </w:p>
        </w:tc>
        <w:tc>
          <w:tcPr>
            <w:tcW w:w="1701" w:type="dxa"/>
          </w:tcPr>
          <w:p w14:paraId="414F34D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6ABF83A" w14:textId="77777777" w:rsidR="009F1490" w:rsidRPr="00090C64" w:rsidRDefault="009F1490" w:rsidP="00ED0450">
            <w:pPr>
              <w:pStyle w:val="TAC"/>
            </w:pPr>
            <w:r w:rsidRPr="00090C64">
              <w:t>CW carrier</w:t>
            </w:r>
          </w:p>
        </w:tc>
      </w:tr>
      <w:tr w:rsidR="009F1490" w:rsidRPr="00090C64" w14:paraId="7F145694" w14:textId="77777777" w:rsidTr="00DC790E">
        <w:trPr>
          <w:gridAfter w:val="1"/>
          <w:wAfter w:w="10" w:type="dxa"/>
          <w:cantSplit/>
          <w:jc w:val="center"/>
        </w:trPr>
        <w:tc>
          <w:tcPr>
            <w:tcW w:w="1918" w:type="dxa"/>
          </w:tcPr>
          <w:p w14:paraId="694D1EFF" w14:textId="77777777" w:rsidR="009F1490" w:rsidRPr="00473E75" w:rsidRDefault="009F1490" w:rsidP="00ED0450">
            <w:pPr>
              <w:pStyle w:val="TAL"/>
              <w:rPr>
                <w:lang w:val="sv-SE"/>
              </w:rPr>
            </w:pPr>
            <w:r w:rsidRPr="00473E75">
              <w:rPr>
                <w:lang w:val="sv-SE"/>
              </w:rPr>
              <w:t>UTRA FDD Band X or E-UTRA Band 10</w:t>
            </w:r>
          </w:p>
        </w:tc>
        <w:tc>
          <w:tcPr>
            <w:tcW w:w="1657" w:type="dxa"/>
          </w:tcPr>
          <w:p w14:paraId="4EAB0443" w14:textId="77777777" w:rsidR="009F1490" w:rsidRPr="00090C64" w:rsidRDefault="009F1490" w:rsidP="00ED0450">
            <w:pPr>
              <w:pStyle w:val="TAC"/>
            </w:pPr>
            <w:r w:rsidRPr="00090C64">
              <w:t>2110 – 2170</w:t>
            </w:r>
          </w:p>
        </w:tc>
        <w:tc>
          <w:tcPr>
            <w:tcW w:w="1082" w:type="dxa"/>
          </w:tcPr>
          <w:p w14:paraId="11CF6033" w14:textId="77777777" w:rsidR="009F1490" w:rsidRPr="00090C64" w:rsidRDefault="009F1490" w:rsidP="00ED0450">
            <w:pPr>
              <w:pStyle w:val="TAC"/>
            </w:pPr>
            <w:r w:rsidRPr="00090C64">
              <w:t>+46</w:t>
            </w:r>
          </w:p>
        </w:tc>
        <w:tc>
          <w:tcPr>
            <w:tcW w:w="1134" w:type="dxa"/>
          </w:tcPr>
          <w:p w14:paraId="5BAA408B" w14:textId="77777777" w:rsidR="009F1490" w:rsidRPr="00090C64" w:rsidRDefault="009F1490" w:rsidP="00ED0450">
            <w:pPr>
              <w:pStyle w:val="TAC"/>
            </w:pPr>
            <w:r w:rsidRPr="00090C64">
              <w:t>+38</w:t>
            </w:r>
          </w:p>
        </w:tc>
        <w:tc>
          <w:tcPr>
            <w:tcW w:w="1134" w:type="dxa"/>
          </w:tcPr>
          <w:p w14:paraId="2D7B014B" w14:textId="77777777" w:rsidR="009F1490" w:rsidRPr="00090C64" w:rsidRDefault="009F1490" w:rsidP="00ED0450">
            <w:pPr>
              <w:pStyle w:val="TAC"/>
            </w:pPr>
            <w:r w:rsidRPr="00090C64">
              <w:t>+24</w:t>
            </w:r>
          </w:p>
        </w:tc>
        <w:tc>
          <w:tcPr>
            <w:tcW w:w="1701" w:type="dxa"/>
          </w:tcPr>
          <w:p w14:paraId="62ED6A3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90FD2BC" w14:textId="77777777" w:rsidR="009F1490" w:rsidRPr="00090C64" w:rsidRDefault="009F1490" w:rsidP="00ED0450">
            <w:pPr>
              <w:pStyle w:val="TAC"/>
            </w:pPr>
            <w:r w:rsidRPr="00090C64">
              <w:t>CW carrier</w:t>
            </w:r>
          </w:p>
        </w:tc>
      </w:tr>
      <w:tr w:rsidR="009F1490" w:rsidRPr="00090C64" w14:paraId="491B3554" w14:textId="77777777" w:rsidTr="00DC790E">
        <w:trPr>
          <w:gridAfter w:val="1"/>
          <w:wAfter w:w="10" w:type="dxa"/>
          <w:cantSplit/>
          <w:jc w:val="center"/>
        </w:trPr>
        <w:tc>
          <w:tcPr>
            <w:tcW w:w="1918" w:type="dxa"/>
          </w:tcPr>
          <w:p w14:paraId="4A4A5544" w14:textId="77777777" w:rsidR="009F1490" w:rsidRPr="00473E75" w:rsidRDefault="009F1490" w:rsidP="00ED0450">
            <w:pPr>
              <w:pStyle w:val="TAL"/>
              <w:rPr>
                <w:lang w:val="sv-SE"/>
              </w:rPr>
            </w:pPr>
            <w:r w:rsidRPr="00473E75">
              <w:rPr>
                <w:lang w:val="sv-SE"/>
              </w:rPr>
              <w:t>UTRA FDD Band XI or E-UTRA Band 11</w:t>
            </w:r>
          </w:p>
        </w:tc>
        <w:tc>
          <w:tcPr>
            <w:tcW w:w="1657" w:type="dxa"/>
          </w:tcPr>
          <w:p w14:paraId="20B5E1F4" w14:textId="77777777" w:rsidR="009F1490" w:rsidRPr="00090C64" w:rsidRDefault="009F1490" w:rsidP="00ED0450">
            <w:pPr>
              <w:pStyle w:val="TAC"/>
            </w:pPr>
            <w:r w:rsidRPr="00090C64">
              <w:t>1475.9 - 1495.9</w:t>
            </w:r>
          </w:p>
        </w:tc>
        <w:tc>
          <w:tcPr>
            <w:tcW w:w="1082" w:type="dxa"/>
          </w:tcPr>
          <w:p w14:paraId="7CAA15B8" w14:textId="77777777" w:rsidR="009F1490" w:rsidRPr="00090C64" w:rsidRDefault="009F1490" w:rsidP="00ED0450">
            <w:pPr>
              <w:pStyle w:val="TAC"/>
            </w:pPr>
            <w:r w:rsidRPr="00090C64">
              <w:t>+46</w:t>
            </w:r>
          </w:p>
        </w:tc>
        <w:tc>
          <w:tcPr>
            <w:tcW w:w="1134" w:type="dxa"/>
          </w:tcPr>
          <w:p w14:paraId="24102A02" w14:textId="77777777" w:rsidR="009F1490" w:rsidRPr="00090C64" w:rsidRDefault="009F1490" w:rsidP="00ED0450">
            <w:pPr>
              <w:pStyle w:val="TAC"/>
            </w:pPr>
            <w:r w:rsidRPr="00090C64">
              <w:t>+38</w:t>
            </w:r>
          </w:p>
        </w:tc>
        <w:tc>
          <w:tcPr>
            <w:tcW w:w="1134" w:type="dxa"/>
          </w:tcPr>
          <w:p w14:paraId="1B285370" w14:textId="77777777" w:rsidR="009F1490" w:rsidRPr="00090C64" w:rsidRDefault="009F1490" w:rsidP="00ED0450">
            <w:pPr>
              <w:pStyle w:val="TAC"/>
            </w:pPr>
            <w:r w:rsidRPr="00090C64">
              <w:t>+24</w:t>
            </w:r>
          </w:p>
        </w:tc>
        <w:tc>
          <w:tcPr>
            <w:tcW w:w="1701" w:type="dxa"/>
          </w:tcPr>
          <w:p w14:paraId="7515B8D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D600E8E" w14:textId="77777777" w:rsidR="009F1490" w:rsidRPr="00090C64" w:rsidRDefault="009F1490" w:rsidP="00ED0450">
            <w:pPr>
              <w:pStyle w:val="TAC"/>
            </w:pPr>
            <w:r w:rsidRPr="00090C64">
              <w:t>CW carrier</w:t>
            </w:r>
          </w:p>
        </w:tc>
      </w:tr>
      <w:tr w:rsidR="009F1490" w:rsidRPr="00090C64" w14:paraId="2FFA8595" w14:textId="77777777" w:rsidTr="00DC790E">
        <w:trPr>
          <w:gridAfter w:val="1"/>
          <w:wAfter w:w="10" w:type="dxa"/>
          <w:cantSplit/>
          <w:jc w:val="center"/>
        </w:trPr>
        <w:tc>
          <w:tcPr>
            <w:tcW w:w="1918" w:type="dxa"/>
          </w:tcPr>
          <w:p w14:paraId="33D9A5E4" w14:textId="77777777" w:rsidR="009F1490" w:rsidRPr="00090C64" w:rsidRDefault="009F1490" w:rsidP="00ED0450">
            <w:pPr>
              <w:pStyle w:val="TAL"/>
            </w:pPr>
            <w:r w:rsidRPr="00090C64">
              <w:t>UTRA FDD Band XII or E-UTRA Band 12 or NR band n12</w:t>
            </w:r>
          </w:p>
        </w:tc>
        <w:tc>
          <w:tcPr>
            <w:tcW w:w="1657" w:type="dxa"/>
          </w:tcPr>
          <w:p w14:paraId="3FBDF585" w14:textId="77777777" w:rsidR="009F1490" w:rsidRPr="00090C64" w:rsidRDefault="009F1490" w:rsidP="00ED0450">
            <w:pPr>
              <w:pStyle w:val="TAC"/>
            </w:pPr>
            <w:r w:rsidRPr="00090C64">
              <w:t>729 – 746</w:t>
            </w:r>
          </w:p>
        </w:tc>
        <w:tc>
          <w:tcPr>
            <w:tcW w:w="1082" w:type="dxa"/>
          </w:tcPr>
          <w:p w14:paraId="7580B30C" w14:textId="77777777" w:rsidR="009F1490" w:rsidRPr="00090C64" w:rsidRDefault="009F1490" w:rsidP="00ED0450">
            <w:pPr>
              <w:pStyle w:val="TAC"/>
            </w:pPr>
            <w:r w:rsidRPr="00090C64">
              <w:t>+46</w:t>
            </w:r>
          </w:p>
        </w:tc>
        <w:tc>
          <w:tcPr>
            <w:tcW w:w="1134" w:type="dxa"/>
          </w:tcPr>
          <w:p w14:paraId="6561DB5A" w14:textId="77777777" w:rsidR="009F1490" w:rsidRPr="00090C64" w:rsidRDefault="009F1490" w:rsidP="00ED0450">
            <w:pPr>
              <w:pStyle w:val="TAC"/>
            </w:pPr>
            <w:r w:rsidRPr="00090C64">
              <w:t>+38</w:t>
            </w:r>
          </w:p>
        </w:tc>
        <w:tc>
          <w:tcPr>
            <w:tcW w:w="1134" w:type="dxa"/>
          </w:tcPr>
          <w:p w14:paraId="7628FF9B" w14:textId="77777777" w:rsidR="009F1490" w:rsidRPr="00090C64" w:rsidRDefault="009F1490" w:rsidP="00ED0450">
            <w:pPr>
              <w:pStyle w:val="TAC"/>
            </w:pPr>
            <w:r w:rsidRPr="00090C64">
              <w:t>+24</w:t>
            </w:r>
          </w:p>
        </w:tc>
        <w:tc>
          <w:tcPr>
            <w:tcW w:w="1701" w:type="dxa"/>
          </w:tcPr>
          <w:p w14:paraId="1DE2DD7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355DC8B" w14:textId="77777777" w:rsidR="009F1490" w:rsidRPr="00090C64" w:rsidRDefault="009F1490" w:rsidP="00ED0450">
            <w:pPr>
              <w:pStyle w:val="TAC"/>
            </w:pPr>
            <w:r w:rsidRPr="00090C64">
              <w:t>CW carrier</w:t>
            </w:r>
          </w:p>
        </w:tc>
      </w:tr>
      <w:tr w:rsidR="009F1490" w:rsidRPr="00090C64" w14:paraId="30862868" w14:textId="77777777" w:rsidTr="00DC790E">
        <w:trPr>
          <w:gridAfter w:val="1"/>
          <w:wAfter w:w="10" w:type="dxa"/>
          <w:cantSplit/>
          <w:jc w:val="center"/>
        </w:trPr>
        <w:tc>
          <w:tcPr>
            <w:tcW w:w="1918" w:type="dxa"/>
          </w:tcPr>
          <w:p w14:paraId="38E36ABD" w14:textId="77777777" w:rsidR="009F1490" w:rsidRPr="00473E75" w:rsidRDefault="009F1490" w:rsidP="00ED0450">
            <w:pPr>
              <w:pStyle w:val="TAL"/>
              <w:rPr>
                <w:lang w:val="sv-SE"/>
              </w:rPr>
            </w:pPr>
            <w:r w:rsidRPr="00473E75">
              <w:rPr>
                <w:lang w:val="sv-SE"/>
              </w:rPr>
              <w:t>UTRA FDD Band XIIII or E-UTRA Band 13</w:t>
            </w:r>
          </w:p>
        </w:tc>
        <w:tc>
          <w:tcPr>
            <w:tcW w:w="1657" w:type="dxa"/>
          </w:tcPr>
          <w:p w14:paraId="0782A4B0" w14:textId="77777777" w:rsidR="009F1490" w:rsidRPr="00090C64" w:rsidRDefault="009F1490" w:rsidP="00ED0450">
            <w:pPr>
              <w:pStyle w:val="TAC"/>
            </w:pPr>
            <w:r w:rsidRPr="00090C64">
              <w:t>746 – 756</w:t>
            </w:r>
          </w:p>
        </w:tc>
        <w:tc>
          <w:tcPr>
            <w:tcW w:w="1082" w:type="dxa"/>
          </w:tcPr>
          <w:p w14:paraId="39F4A71D" w14:textId="77777777" w:rsidR="009F1490" w:rsidRPr="00090C64" w:rsidRDefault="009F1490" w:rsidP="00ED0450">
            <w:pPr>
              <w:pStyle w:val="TAC"/>
            </w:pPr>
            <w:r w:rsidRPr="00090C64">
              <w:t>+46</w:t>
            </w:r>
          </w:p>
        </w:tc>
        <w:tc>
          <w:tcPr>
            <w:tcW w:w="1134" w:type="dxa"/>
          </w:tcPr>
          <w:p w14:paraId="79BBDFB2" w14:textId="77777777" w:rsidR="009F1490" w:rsidRPr="00090C64" w:rsidRDefault="009F1490" w:rsidP="00ED0450">
            <w:pPr>
              <w:pStyle w:val="TAC"/>
            </w:pPr>
            <w:r w:rsidRPr="00090C64">
              <w:t>+38</w:t>
            </w:r>
          </w:p>
        </w:tc>
        <w:tc>
          <w:tcPr>
            <w:tcW w:w="1134" w:type="dxa"/>
          </w:tcPr>
          <w:p w14:paraId="3781998A" w14:textId="77777777" w:rsidR="009F1490" w:rsidRPr="00090C64" w:rsidRDefault="009F1490" w:rsidP="00ED0450">
            <w:pPr>
              <w:pStyle w:val="TAC"/>
            </w:pPr>
            <w:r w:rsidRPr="00090C64">
              <w:t>+24</w:t>
            </w:r>
          </w:p>
        </w:tc>
        <w:tc>
          <w:tcPr>
            <w:tcW w:w="1701" w:type="dxa"/>
          </w:tcPr>
          <w:p w14:paraId="01EC0FF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82C24A1" w14:textId="77777777" w:rsidR="009F1490" w:rsidRPr="00090C64" w:rsidRDefault="009F1490" w:rsidP="00ED0450">
            <w:pPr>
              <w:pStyle w:val="TAC"/>
            </w:pPr>
            <w:r w:rsidRPr="00090C64">
              <w:t>CW carrier</w:t>
            </w:r>
          </w:p>
        </w:tc>
      </w:tr>
      <w:tr w:rsidR="009F1490" w:rsidRPr="00090C64" w14:paraId="4C987296" w14:textId="77777777" w:rsidTr="00DC790E">
        <w:trPr>
          <w:gridAfter w:val="1"/>
          <w:wAfter w:w="10" w:type="dxa"/>
          <w:cantSplit/>
          <w:jc w:val="center"/>
        </w:trPr>
        <w:tc>
          <w:tcPr>
            <w:tcW w:w="1918" w:type="dxa"/>
          </w:tcPr>
          <w:p w14:paraId="25C8E830" w14:textId="77777777" w:rsidR="009F1490" w:rsidRPr="00090C64" w:rsidRDefault="009F1490" w:rsidP="00ED0450">
            <w:pPr>
              <w:pStyle w:val="TAL"/>
            </w:pPr>
            <w:r w:rsidRPr="00090C64">
              <w:t>UTRA FDD Band XIV or E-UTRA Band 14 or NR band n14</w:t>
            </w:r>
          </w:p>
        </w:tc>
        <w:tc>
          <w:tcPr>
            <w:tcW w:w="1657" w:type="dxa"/>
          </w:tcPr>
          <w:p w14:paraId="27803B14" w14:textId="77777777" w:rsidR="009F1490" w:rsidRPr="00090C64" w:rsidRDefault="009F1490" w:rsidP="00ED0450">
            <w:pPr>
              <w:pStyle w:val="TAC"/>
            </w:pPr>
            <w:r w:rsidRPr="00090C64">
              <w:t>758 – 768</w:t>
            </w:r>
          </w:p>
        </w:tc>
        <w:tc>
          <w:tcPr>
            <w:tcW w:w="1082" w:type="dxa"/>
          </w:tcPr>
          <w:p w14:paraId="7D67263C" w14:textId="77777777" w:rsidR="009F1490" w:rsidRPr="00090C64" w:rsidRDefault="009F1490" w:rsidP="00ED0450">
            <w:pPr>
              <w:pStyle w:val="TAC"/>
            </w:pPr>
            <w:r w:rsidRPr="00090C64">
              <w:t>+46</w:t>
            </w:r>
          </w:p>
        </w:tc>
        <w:tc>
          <w:tcPr>
            <w:tcW w:w="1134" w:type="dxa"/>
          </w:tcPr>
          <w:p w14:paraId="7932BFEF" w14:textId="77777777" w:rsidR="009F1490" w:rsidRPr="00090C64" w:rsidRDefault="009F1490" w:rsidP="00ED0450">
            <w:pPr>
              <w:pStyle w:val="TAC"/>
            </w:pPr>
            <w:r w:rsidRPr="00090C64">
              <w:t>+38</w:t>
            </w:r>
          </w:p>
        </w:tc>
        <w:tc>
          <w:tcPr>
            <w:tcW w:w="1134" w:type="dxa"/>
          </w:tcPr>
          <w:p w14:paraId="2AFA22A5" w14:textId="77777777" w:rsidR="009F1490" w:rsidRPr="00090C64" w:rsidRDefault="009F1490" w:rsidP="00ED0450">
            <w:pPr>
              <w:pStyle w:val="TAC"/>
            </w:pPr>
            <w:r w:rsidRPr="00090C64">
              <w:t>+24</w:t>
            </w:r>
          </w:p>
        </w:tc>
        <w:tc>
          <w:tcPr>
            <w:tcW w:w="1701" w:type="dxa"/>
          </w:tcPr>
          <w:p w14:paraId="590FE04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11C7A9B" w14:textId="77777777" w:rsidR="009F1490" w:rsidRPr="00090C64" w:rsidRDefault="009F1490" w:rsidP="00ED0450">
            <w:pPr>
              <w:pStyle w:val="TAC"/>
            </w:pPr>
            <w:r w:rsidRPr="00090C64">
              <w:t>CW carrier</w:t>
            </w:r>
          </w:p>
        </w:tc>
      </w:tr>
      <w:tr w:rsidR="009F1490" w:rsidRPr="00090C64" w14:paraId="6538C002" w14:textId="77777777" w:rsidTr="00DC790E">
        <w:trPr>
          <w:gridAfter w:val="1"/>
          <w:wAfter w:w="10" w:type="dxa"/>
          <w:cantSplit/>
          <w:jc w:val="center"/>
        </w:trPr>
        <w:tc>
          <w:tcPr>
            <w:tcW w:w="1918" w:type="dxa"/>
          </w:tcPr>
          <w:p w14:paraId="0F70BC03" w14:textId="77777777" w:rsidR="009F1490" w:rsidRPr="00090C64" w:rsidRDefault="009F1490" w:rsidP="00ED0450">
            <w:pPr>
              <w:pStyle w:val="TAL"/>
            </w:pPr>
            <w:r w:rsidRPr="00090C64">
              <w:t>E-UTRA Band 17</w:t>
            </w:r>
          </w:p>
        </w:tc>
        <w:tc>
          <w:tcPr>
            <w:tcW w:w="1657" w:type="dxa"/>
          </w:tcPr>
          <w:p w14:paraId="72E9788F" w14:textId="77777777" w:rsidR="009F1490" w:rsidRPr="00090C64" w:rsidRDefault="009F1490" w:rsidP="00ED0450">
            <w:pPr>
              <w:pStyle w:val="TAC"/>
            </w:pPr>
            <w:r w:rsidRPr="00090C64">
              <w:t>734 – 746</w:t>
            </w:r>
          </w:p>
        </w:tc>
        <w:tc>
          <w:tcPr>
            <w:tcW w:w="1082" w:type="dxa"/>
          </w:tcPr>
          <w:p w14:paraId="01C2EC01" w14:textId="77777777" w:rsidR="009F1490" w:rsidRPr="00090C64" w:rsidRDefault="009F1490" w:rsidP="00ED0450">
            <w:pPr>
              <w:pStyle w:val="TAC"/>
            </w:pPr>
            <w:r w:rsidRPr="00090C64">
              <w:t>+46</w:t>
            </w:r>
          </w:p>
        </w:tc>
        <w:tc>
          <w:tcPr>
            <w:tcW w:w="1134" w:type="dxa"/>
          </w:tcPr>
          <w:p w14:paraId="2DE4A520" w14:textId="77777777" w:rsidR="009F1490" w:rsidRPr="00090C64" w:rsidRDefault="009F1490" w:rsidP="00ED0450">
            <w:pPr>
              <w:pStyle w:val="TAC"/>
            </w:pPr>
            <w:r w:rsidRPr="00090C64">
              <w:t>+38</w:t>
            </w:r>
          </w:p>
        </w:tc>
        <w:tc>
          <w:tcPr>
            <w:tcW w:w="1134" w:type="dxa"/>
          </w:tcPr>
          <w:p w14:paraId="379F9066" w14:textId="77777777" w:rsidR="009F1490" w:rsidRPr="00090C64" w:rsidRDefault="009F1490" w:rsidP="00ED0450">
            <w:pPr>
              <w:pStyle w:val="TAC"/>
            </w:pPr>
            <w:r w:rsidRPr="00090C64">
              <w:t>+24</w:t>
            </w:r>
          </w:p>
        </w:tc>
        <w:tc>
          <w:tcPr>
            <w:tcW w:w="1701" w:type="dxa"/>
          </w:tcPr>
          <w:p w14:paraId="7F73666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2B8277" w14:textId="77777777" w:rsidR="009F1490" w:rsidRPr="00090C64" w:rsidRDefault="009F1490" w:rsidP="00ED0450">
            <w:pPr>
              <w:pStyle w:val="TAC"/>
            </w:pPr>
            <w:r w:rsidRPr="00090C64">
              <w:t>CW carrier</w:t>
            </w:r>
          </w:p>
        </w:tc>
      </w:tr>
      <w:tr w:rsidR="009F1490" w:rsidRPr="00090C64" w14:paraId="1E66CDC9" w14:textId="77777777" w:rsidTr="00DC790E">
        <w:trPr>
          <w:gridAfter w:val="1"/>
          <w:wAfter w:w="10" w:type="dxa"/>
          <w:cantSplit/>
          <w:jc w:val="center"/>
        </w:trPr>
        <w:tc>
          <w:tcPr>
            <w:tcW w:w="1918" w:type="dxa"/>
          </w:tcPr>
          <w:p w14:paraId="4D2AF015" w14:textId="77777777" w:rsidR="009F1490" w:rsidRPr="00090C64" w:rsidRDefault="009F1490" w:rsidP="00ED0450">
            <w:pPr>
              <w:pStyle w:val="TAL"/>
            </w:pPr>
            <w:r w:rsidRPr="00090C64">
              <w:t>E-UTRA Band 18</w:t>
            </w:r>
            <w:r w:rsidRPr="00090C64">
              <w:rPr>
                <w:rFonts w:cs="Arial"/>
              </w:rPr>
              <w:t xml:space="preserve"> or NR Band n18</w:t>
            </w:r>
          </w:p>
        </w:tc>
        <w:tc>
          <w:tcPr>
            <w:tcW w:w="1657" w:type="dxa"/>
          </w:tcPr>
          <w:p w14:paraId="034929ED" w14:textId="77777777" w:rsidR="009F1490" w:rsidRPr="00090C64" w:rsidRDefault="009F1490" w:rsidP="00ED0450">
            <w:pPr>
              <w:pStyle w:val="TAC"/>
            </w:pPr>
            <w:r w:rsidRPr="00090C64">
              <w:t>860 – 875</w:t>
            </w:r>
          </w:p>
        </w:tc>
        <w:tc>
          <w:tcPr>
            <w:tcW w:w="1082" w:type="dxa"/>
          </w:tcPr>
          <w:p w14:paraId="28DA29D6" w14:textId="77777777" w:rsidR="009F1490" w:rsidRPr="00090C64" w:rsidRDefault="009F1490" w:rsidP="00ED0450">
            <w:pPr>
              <w:pStyle w:val="TAC"/>
            </w:pPr>
            <w:r w:rsidRPr="00090C64">
              <w:t>+46</w:t>
            </w:r>
          </w:p>
        </w:tc>
        <w:tc>
          <w:tcPr>
            <w:tcW w:w="1134" w:type="dxa"/>
          </w:tcPr>
          <w:p w14:paraId="5483CE2F" w14:textId="77777777" w:rsidR="009F1490" w:rsidRPr="00090C64" w:rsidRDefault="009F1490" w:rsidP="00ED0450">
            <w:pPr>
              <w:pStyle w:val="TAC"/>
            </w:pPr>
            <w:r w:rsidRPr="00090C64">
              <w:t>+38</w:t>
            </w:r>
          </w:p>
        </w:tc>
        <w:tc>
          <w:tcPr>
            <w:tcW w:w="1134" w:type="dxa"/>
          </w:tcPr>
          <w:p w14:paraId="5F89D0F1" w14:textId="77777777" w:rsidR="009F1490" w:rsidRPr="00090C64" w:rsidRDefault="009F1490" w:rsidP="00ED0450">
            <w:pPr>
              <w:pStyle w:val="TAC"/>
            </w:pPr>
            <w:r w:rsidRPr="00090C64">
              <w:t>+24</w:t>
            </w:r>
          </w:p>
        </w:tc>
        <w:tc>
          <w:tcPr>
            <w:tcW w:w="1701" w:type="dxa"/>
          </w:tcPr>
          <w:p w14:paraId="45218EA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36AAC75" w14:textId="77777777" w:rsidR="009F1490" w:rsidRPr="00090C64" w:rsidRDefault="009F1490" w:rsidP="00ED0450">
            <w:pPr>
              <w:pStyle w:val="TAC"/>
            </w:pPr>
            <w:r w:rsidRPr="00090C64">
              <w:t>CW carrier</w:t>
            </w:r>
          </w:p>
        </w:tc>
      </w:tr>
      <w:tr w:rsidR="009F1490" w:rsidRPr="00090C64" w14:paraId="44BC7873" w14:textId="77777777" w:rsidTr="00DC790E">
        <w:trPr>
          <w:gridAfter w:val="1"/>
          <w:wAfter w:w="10" w:type="dxa"/>
          <w:cantSplit/>
          <w:jc w:val="center"/>
        </w:trPr>
        <w:tc>
          <w:tcPr>
            <w:tcW w:w="1918" w:type="dxa"/>
          </w:tcPr>
          <w:p w14:paraId="68F16438" w14:textId="77777777" w:rsidR="009F1490" w:rsidRPr="00473E75" w:rsidRDefault="009F1490" w:rsidP="00ED0450">
            <w:pPr>
              <w:pStyle w:val="TAL"/>
              <w:rPr>
                <w:lang w:val="sv-SE"/>
              </w:rPr>
            </w:pPr>
            <w:r w:rsidRPr="00473E75">
              <w:rPr>
                <w:lang w:val="sv-SE"/>
              </w:rPr>
              <w:t>UTRA FDD Band XIX or E-UTRA Band 19</w:t>
            </w:r>
          </w:p>
        </w:tc>
        <w:tc>
          <w:tcPr>
            <w:tcW w:w="1657" w:type="dxa"/>
          </w:tcPr>
          <w:p w14:paraId="0F9EAE22" w14:textId="77777777" w:rsidR="009F1490" w:rsidRPr="00090C64" w:rsidRDefault="009F1490" w:rsidP="00ED0450">
            <w:pPr>
              <w:pStyle w:val="TAC"/>
            </w:pPr>
            <w:r w:rsidRPr="00090C64">
              <w:t>875 – 890</w:t>
            </w:r>
          </w:p>
        </w:tc>
        <w:tc>
          <w:tcPr>
            <w:tcW w:w="1082" w:type="dxa"/>
          </w:tcPr>
          <w:p w14:paraId="558B1682" w14:textId="77777777" w:rsidR="009F1490" w:rsidRPr="00090C64" w:rsidRDefault="009F1490" w:rsidP="00ED0450">
            <w:pPr>
              <w:pStyle w:val="TAC"/>
            </w:pPr>
            <w:r w:rsidRPr="00090C64">
              <w:t>+46</w:t>
            </w:r>
          </w:p>
        </w:tc>
        <w:tc>
          <w:tcPr>
            <w:tcW w:w="1134" w:type="dxa"/>
          </w:tcPr>
          <w:p w14:paraId="53EB4FFE" w14:textId="77777777" w:rsidR="009F1490" w:rsidRPr="00090C64" w:rsidRDefault="009F1490" w:rsidP="00ED0450">
            <w:pPr>
              <w:pStyle w:val="TAC"/>
            </w:pPr>
            <w:r w:rsidRPr="00090C64">
              <w:t>+38</w:t>
            </w:r>
          </w:p>
        </w:tc>
        <w:tc>
          <w:tcPr>
            <w:tcW w:w="1134" w:type="dxa"/>
          </w:tcPr>
          <w:p w14:paraId="0568AA27" w14:textId="77777777" w:rsidR="009F1490" w:rsidRPr="00090C64" w:rsidRDefault="009F1490" w:rsidP="00ED0450">
            <w:pPr>
              <w:pStyle w:val="TAC"/>
            </w:pPr>
            <w:r w:rsidRPr="00090C64">
              <w:t>+24</w:t>
            </w:r>
          </w:p>
        </w:tc>
        <w:tc>
          <w:tcPr>
            <w:tcW w:w="1701" w:type="dxa"/>
          </w:tcPr>
          <w:p w14:paraId="1B545CB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E754A9F" w14:textId="77777777" w:rsidR="009F1490" w:rsidRPr="00090C64" w:rsidRDefault="009F1490" w:rsidP="00ED0450">
            <w:pPr>
              <w:pStyle w:val="TAC"/>
            </w:pPr>
            <w:r w:rsidRPr="00090C64">
              <w:t>CW carrier</w:t>
            </w:r>
          </w:p>
        </w:tc>
      </w:tr>
      <w:tr w:rsidR="009F1490" w:rsidRPr="00090C64" w14:paraId="6C33A4BF" w14:textId="77777777" w:rsidTr="00DC790E">
        <w:trPr>
          <w:gridAfter w:val="1"/>
          <w:wAfter w:w="10" w:type="dxa"/>
          <w:cantSplit/>
          <w:jc w:val="center"/>
        </w:trPr>
        <w:tc>
          <w:tcPr>
            <w:tcW w:w="1918" w:type="dxa"/>
          </w:tcPr>
          <w:p w14:paraId="0D65A095" w14:textId="77777777" w:rsidR="009F1490" w:rsidRPr="00090C64" w:rsidRDefault="009F1490" w:rsidP="00ED0450">
            <w:pPr>
              <w:pStyle w:val="TAL"/>
            </w:pPr>
            <w:r w:rsidRPr="00090C64">
              <w:t>UTRA FDD Band XX or E-UTRA Band 20 or NR band n20</w:t>
            </w:r>
          </w:p>
        </w:tc>
        <w:tc>
          <w:tcPr>
            <w:tcW w:w="1657" w:type="dxa"/>
          </w:tcPr>
          <w:p w14:paraId="0ECE2E94" w14:textId="77777777" w:rsidR="009F1490" w:rsidRPr="00090C64" w:rsidRDefault="009F1490" w:rsidP="00ED0450">
            <w:pPr>
              <w:pStyle w:val="TAC"/>
            </w:pPr>
            <w:r w:rsidRPr="00090C64">
              <w:t>791 – 821</w:t>
            </w:r>
          </w:p>
        </w:tc>
        <w:tc>
          <w:tcPr>
            <w:tcW w:w="1082" w:type="dxa"/>
          </w:tcPr>
          <w:p w14:paraId="16DD8AF5" w14:textId="77777777" w:rsidR="009F1490" w:rsidRPr="00090C64" w:rsidRDefault="009F1490" w:rsidP="00ED0450">
            <w:pPr>
              <w:pStyle w:val="TAC"/>
            </w:pPr>
            <w:r w:rsidRPr="00090C64">
              <w:t>+46</w:t>
            </w:r>
          </w:p>
        </w:tc>
        <w:tc>
          <w:tcPr>
            <w:tcW w:w="1134" w:type="dxa"/>
          </w:tcPr>
          <w:p w14:paraId="4C288C68" w14:textId="77777777" w:rsidR="009F1490" w:rsidRPr="00090C64" w:rsidRDefault="009F1490" w:rsidP="00ED0450">
            <w:pPr>
              <w:pStyle w:val="TAC"/>
            </w:pPr>
            <w:r w:rsidRPr="00090C64">
              <w:t>+38</w:t>
            </w:r>
          </w:p>
        </w:tc>
        <w:tc>
          <w:tcPr>
            <w:tcW w:w="1134" w:type="dxa"/>
          </w:tcPr>
          <w:p w14:paraId="4A9F3C7C" w14:textId="77777777" w:rsidR="009F1490" w:rsidRPr="00090C64" w:rsidRDefault="009F1490" w:rsidP="00ED0450">
            <w:pPr>
              <w:pStyle w:val="TAC"/>
            </w:pPr>
            <w:r w:rsidRPr="00090C64">
              <w:t>+24</w:t>
            </w:r>
          </w:p>
        </w:tc>
        <w:tc>
          <w:tcPr>
            <w:tcW w:w="1701" w:type="dxa"/>
          </w:tcPr>
          <w:p w14:paraId="59E03E8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ACCC1CE" w14:textId="77777777" w:rsidR="009F1490" w:rsidRPr="00090C64" w:rsidRDefault="009F1490" w:rsidP="00ED0450">
            <w:pPr>
              <w:pStyle w:val="TAC"/>
            </w:pPr>
            <w:r w:rsidRPr="00090C64">
              <w:t>CW carrier</w:t>
            </w:r>
          </w:p>
        </w:tc>
      </w:tr>
      <w:tr w:rsidR="009F1490" w:rsidRPr="00090C64" w14:paraId="4931B466" w14:textId="77777777" w:rsidTr="00DC790E">
        <w:trPr>
          <w:gridAfter w:val="1"/>
          <w:wAfter w:w="10" w:type="dxa"/>
          <w:cantSplit/>
          <w:jc w:val="center"/>
        </w:trPr>
        <w:tc>
          <w:tcPr>
            <w:tcW w:w="1918" w:type="dxa"/>
          </w:tcPr>
          <w:p w14:paraId="144413F9" w14:textId="77777777" w:rsidR="009F1490" w:rsidRPr="00473E75" w:rsidRDefault="009F1490" w:rsidP="00ED0450">
            <w:pPr>
              <w:pStyle w:val="TAL"/>
              <w:rPr>
                <w:lang w:val="sv-SE"/>
              </w:rPr>
            </w:pPr>
            <w:r w:rsidRPr="00473E75">
              <w:rPr>
                <w:lang w:val="sv-SE"/>
              </w:rPr>
              <w:t>UTRA FDD Band XXI or E-UTRA Band 21</w:t>
            </w:r>
          </w:p>
        </w:tc>
        <w:tc>
          <w:tcPr>
            <w:tcW w:w="1657" w:type="dxa"/>
          </w:tcPr>
          <w:p w14:paraId="12BEF02E" w14:textId="77777777" w:rsidR="009F1490" w:rsidRPr="00090C64" w:rsidRDefault="009F1490" w:rsidP="00ED0450">
            <w:pPr>
              <w:pStyle w:val="TAC"/>
            </w:pPr>
            <w:r w:rsidRPr="00090C64">
              <w:t>1495.9 - 1510.9</w:t>
            </w:r>
          </w:p>
        </w:tc>
        <w:tc>
          <w:tcPr>
            <w:tcW w:w="1082" w:type="dxa"/>
          </w:tcPr>
          <w:p w14:paraId="4210DB72" w14:textId="77777777" w:rsidR="009F1490" w:rsidRPr="00090C64" w:rsidRDefault="009F1490" w:rsidP="00ED0450">
            <w:pPr>
              <w:pStyle w:val="TAC"/>
            </w:pPr>
            <w:r w:rsidRPr="00090C64">
              <w:t>+46</w:t>
            </w:r>
          </w:p>
        </w:tc>
        <w:tc>
          <w:tcPr>
            <w:tcW w:w="1134" w:type="dxa"/>
          </w:tcPr>
          <w:p w14:paraId="1BBF69E0" w14:textId="77777777" w:rsidR="009F1490" w:rsidRPr="00090C64" w:rsidRDefault="009F1490" w:rsidP="00ED0450">
            <w:pPr>
              <w:pStyle w:val="TAC"/>
            </w:pPr>
            <w:r w:rsidRPr="00090C64">
              <w:t>+38</w:t>
            </w:r>
          </w:p>
        </w:tc>
        <w:tc>
          <w:tcPr>
            <w:tcW w:w="1134" w:type="dxa"/>
          </w:tcPr>
          <w:p w14:paraId="194D7877" w14:textId="77777777" w:rsidR="009F1490" w:rsidRPr="00090C64" w:rsidRDefault="009F1490" w:rsidP="00ED0450">
            <w:pPr>
              <w:pStyle w:val="TAC"/>
            </w:pPr>
            <w:r w:rsidRPr="00090C64">
              <w:t>+24</w:t>
            </w:r>
          </w:p>
        </w:tc>
        <w:tc>
          <w:tcPr>
            <w:tcW w:w="1701" w:type="dxa"/>
          </w:tcPr>
          <w:p w14:paraId="4C1328A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60B43B8" w14:textId="77777777" w:rsidR="009F1490" w:rsidRPr="00090C64" w:rsidRDefault="009F1490" w:rsidP="00ED0450">
            <w:pPr>
              <w:pStyle w:val="TAC"/>
            </w:pPr>
            <w:r w:rsidRPr="00090C64">
              <w:t>CW carrier</w:t>
            </w:r>
          </w:p>
        </w:tc>
      </w:tr>
      <w:tr w:rsidR="009F1490" w:rsidRPr="00090C64" w14:paraId="2A57A800" w14:textId="77777777" w:rsidTr="00DC790E">
        <w:trPr>
          <w:gridAfter w:val="1"/>
          <w:wAfter w:w="10" w:type="dxa"/>
          <w:cantSplit/>
          <w:jc w:val="center"/>
        </w:trPr>
        <w:tc>
          <w:tcPr>
            <w:tcW w:w="1918" w:type="dxa"/>
          </w:tcPr>
          <w:p w14:paraId="12E27CA2" w14:textId="77777777" w:rsidR="009F1490" w:rsidRPr="00473E75" w:rsidRDefault="009F1490" w:rsidP="00ED0450">
            <w:pPr>
              <w:pStyle w:val="TAL"/>
              <w:rPr>
                <w:lang w:val="sv-SE"/>
              </w:rPr>
            </w:pPr>
            <w:r w:rsidRPr="00473E75">
              <w:rPr>
                <w:lang w:val="sv-SE"/>
              </w:rPr>
              <w:t>UTRA FDD Band XXII or E-UTRA Band 22</w:t>
            </w:r>
          </w:p>
        </w:tc>
        <w:tc>
          <w:tcPr>
            <w:tcW w:w="1657" w:type="dxa"/>
          </w:tcPr>
          <w:p w14:paraId="15D40295" w14:textId="77777777" w:rsidR="009F1490" w:rsidRPr="00090C64" w:rsidRDefault="009F1490" w:rsidP="00ED0450">
            <w:pPr>
              <w:pStyle w:val="TAC"/>
            </w:pPr>
            <w:r w:rsidRPr="00090C64">
              <w:t>3510 - 3 590</w:t>
            </w:r>
          </w:p>
        </w:tc>
        <w:tc>
          <w:tcPr>
            <w:tcW w:w="1082" w:type="dxa"/>
          </w:tcPr>
          <w:p w14:paraId="0173DCA8" w14:textId="77777777" w:rsidR="009F1490" w:rsidRPr="00090C64" w:rsidRDefault="009F1490" w:rsidP="00ED0450">
            <w:pPr>
              <w:pStyle w:val="TAC"/>
            </w:pPr>
            <w:r w:rsidRPr="00090C64">
              <w:t>+46</w:t>
            </w:r>
          </w:p>
        </w:tc>
        <w:tc>
          <w:tcPr>
            <w:tcW w:w="1134" w:type="dxa"/>
          </w:tcPr>
          <w:p w14:paraId="54E4DA4B" w14:textId="77777777" w:rsidR="009F1490" w:rsidRPr="00090C64" w:rsidRDefault="009F1490" w:rsidP="00ED0450">
            <w:pPr>
              <w:pStyle w:val="TAC"/>
            </w:pPr>
            <w:r w:rsidRPr="00090C64">
              <w:t>+38</w:t>
            </w:r>
          </w:p>
        </w:tc>
        <w:tc>
          <w:tcPr>
            <w:tcW w:w="1134" w:type="dxa"/>
          </w:tcPr>
          <w:p w14:paraId="6A97511A" w14:textId="77777777" w:rsidR="009F1490" w:rsidRPr="00090C64" w:rsidRDefault="009F1490" w:rsidP="00ED0450">
            <w:pPr>
              <w:pStyle w:val="TAC"/>
            </w:pPr>
            <w:r w:rsidRPr="00090C64">
              <w:t>+24</w:t>
            </w:r>
          </w:p>
        </w:tc>
        <w:tc>
          <w:tcPr>
            <w:tcW w:w="1701" w:type="dxa"/>
          </w:tcPr>
          <w:p w14:paraId="4A0F404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223BA9" w14:textId="77777777" w:rsidR="009F1490" w:rsidRPr="00090C64" w:rsidRDefault="009F1490" w:rsidP="00ED0450">
            <w:pPr>
              <w:pStyle w:val="TAC"/>
            </w:pPr>
            <w:r w:rsidRPr="00090C64">
              <w:t>CW carrier</w:t>
            </w:r>
          </w:p>
        </w:tc>
      </w:tr>
      <w:tr w:rsidR="009F1490" w:rsidRPr="00090C64" w14:paraId="11981A4F" w14:textId="77777777" w:rsidTr="00DC790E">
        <w:trPr>
          <w:gridAfter w:val="1"/>
          <w:wAfter w:w="10" w:type="dxa"/>
          <w:cantSplit/>
          <w:jc w:val="center"/>
        </w:trPr>
        <w:tc>
          <w:tcPr>
            <w:tcW w:w="1918" w:type="dxa"/>
          </w:tcPr>
          <w:p w14:paraId="7FD4C729" w14:textId="77777777" w:rsidR="009F1490" w:rsidRPr="00090C64" w:rsidRDefault="009F1490" w:rsidP="00ED0450">
            <w:pPr>
              <w:pStyle w:val="TAL"/>
            </w:pPr>
            <w:r w:rsidRPr="00090C64">
              <w:lastRenderedPageBreak/>
              <w:t>E-UTRA Band 23</w:t>
            </w:r>
          </w:p>
        </w:tc>
        <w:tc>
          <w:tcPr>
            <w:tcW w:w="1657" w:type="dxa"/>
          </w:tcPr>
          <w:p w14:paraId="20E974D2" w14:textId="77777777" w:rsidR="009F1490" w:rsidRPr="00090C64" w:rsidRDefault="009F1490" w:rsidP="00ED0450">
            <w:pPr>
              <w:pStyle w:val="TAC"/>
            </w:pPr>
            <w:r w:rsidRPr="00090C64">
              <w:t>2180 – 2200</w:t>
            </w:r>
          </w:p>
        </w:tc>
        <w:tc>
          <w:tcPr>
            <w:tcW w:w="1082" w:type="dxa"/>
          </w:tcPr>
          <w:p w14:paraId="373358C2" w14:textId="77777777" w:rsidR="009F1490" w:rsidRPr="00090C64" w:rsidRDefault="009F1490" w:rsidP="00ED0450">
            <w:pPr>
              <w:pStyle w:val="TAC"/>
              <w:rPr>
                <w:rFonts w:cs="v5.0.0"/>
              </w:rPr>
            </w:pPr>
            <w:r w:rsidRPr="00090C64">
              <w:t>+46</w:t>
            </w:r>
          </w:p>
        </w:tc>
        <w:tc>
          <w:tcPr>
            <w:tcW w:w="1134" w:type="dxa"/>
          </w:tcPr>
          <w:p w14:paraId="47E0D45B" w14:textId="77777777" w:rsidR="009F1490" w:rsidRPr="00090C64" w:rsidRDefault="009F1490" w:rsidP="00ED0450">
            <w:pPr>
              <w:pStyle w:val="TAC"/>
            </w:pPr>
            <w:r w:rsidRPr="00090C64">
              <w:t>+38</w:t>
            </w:r>
          </w:p>
        </w:tc>
        <w:tc>
          <w:tcPr>
            <w:tcW w:w="1134" w:type="dxa"/>
          </w:tcPr>
          <w:p w14:paraId="173F84A6" w14:textId="77777777" w:rsidR="009F1490" w:rsidRPr="00090C64" w:rsidRDefault="009F1490" w:rsidP="00ED0450">
            <w:pPr>
              <w:pStyle w:val="TAC"/>
            </w:pPr>
            <w:r w:rsidRPr="00090C64">
              <w:t>+24</w:t>
            </w:r>
          </w:p>
        </w:tc>
        <w:tc>
          <w:tcPr>
            <w:tcW w:w="1701" w:type="dxa"/>
          </w:tcPr>
          <w:p w14:paraId="7AD082C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C353DFF" w14:textId="77777777" w:rsidR="009F1490" w:rsidRPr="00090C64" w:rsidRDefault="009F1490" w:rsidP="00ED0450">
            <w:pPr>
              <w:pStyle w:val="TAC"/>
              <w:rPr>
                <w:rFonts w:cs="v5.0.0"/>
              </w:rPr>
            </w:pPr>
            <w:r w:rsidRPr="00090C64">
              <w:t>CW carrier</w:t>
            </w:r>
          </w:p>
        </w:tc>
      </w:tr>
      <w:tr w:rsidR="009F1490" w:rsidRPr="00090C64" w14:paraId="19BA6E42" w14:textId="77777777" w:rsidTr="00DC790E">
        <w:trPr>
          <w:gridAfter w:val="1"/>
          <w:wAfter w:w="10" w:type="dxa"/>
          <w:cantSplit/>
          <w:jc w:val="center"/>
        </w:trPr>
        <w:tc>
          <w:tcPr>
            <w:tcW w:w="1918" w:type="dxa"/>
          </w:tcPr>
          <w:p w14:paraId="133604CB" w14:textId="77777777" w:rsidR="009F1490" w:rsidRPr="00090C64" w:rsidRDefault="009F1490" w:rsidP="00ED0450">
            <w:pPr>
              <w:pStyle w:val="TAL"/>
            </w:pPr>
            <w:r w:rsidRPr="00090C64">
              <w:t>E-UTRA Band 24</w:t>
            </w:r>
          </w:p>
        </w:tc>
        <w:tc>
          <w:tcPr>
            <w:tcW w:w="1657" w:type="dxa"/>
          </w:tcPr>
          <w:p w14:paraId="1A62AD26" w14:textId="77777777" w:rsidR="009F1490" w:rsidRPr="00090C64" w:rsidRDefault="009F1490" w:rsidP="00ED0450">
            <w:pPr>
              <w:pStyle w:val="TAC"/>
            </w:pPr>
            <w:r w:rsidRPr="00090C64">
              <w:t>1525 – 1559</w:t>
            </w:r>
          </w:p>
        </w:tc>
        <w:tc>
          <w:tcPr>
            <w:tcW w:w="1082" w:type="dxa"/>
          </w:tcPr>
          <w:p w14:paraId="569956A2" w14:textId="77777777" w:rsidR="009F1490" w:rsidRPr="00090C64" w:rsidRDefault="009F1490" w:rsidP="00ED0450">
            <w:pPr>
              <w:pStyle w:val="TAC"/>
            </w:pPr>
            <w:r w:rsidRPr="00090C64">
              <w:rPr>
                <w:rFonts w:cs="v5.0.0"/>
              </w:rPr>
              <w:t>+46</w:t>
            </w:r>
          </w:p>
        </w:tc>
        <w:tc>
          <w:tcPr>
            <w:tcW w:w="1134" w:type="dxa"/>
          </w:tcPr>
          <w:p w14:paraId="539D57CC" w14:textId="77777777" w:rsidR="009F1490" w:rsidRPr="00090C64" w:rsidRDefault="009F1490" w:rsidP="00ED0450">
            <w:pPr>
              <w:pStyle w:val="TAC"/>
            </w:pPr>
            <w:r w:rsidRPr="00090C64">
              <w:t>+38</w:t>
            </w:r>
          </w:p>
        </w:tc>
        <w:tc>
          <w:tcPr>
            <w:tcW w:w="1134" w:type="dxa"/>
          </w:tcPr>
          <w:p w14:paraId="563E09DF" w14:textId="77777777" w:rsidR="009F1490" w:rsidRPr="00090C64" w:rsidRDefault="009F1490" w:rsidP="00ED0450">
            <w:pPr>
              <w:pStyle w:val="TAC"/>
            </w:pPr>
            <w:r w:rsidRPr="00090C64">
              <w:t>+24</w:t>
            </w:r>
          </w:p>
        </w:tc>
        <w:tc>
          <w:tcPr>
            <w:tcW w:w="1701" w:type="dxa"/>
          </w:tcPr>
          <w:p w14:paraId="250D84E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2B08A68" w14:textId="77777777" w:rsidR="009F1490" w:rsidRPr="00090C64" w:rsidRDefault="009F1490" w:rsidP="00ED0450">
            <w:pPr>
              <w:pStyle w:val="TAC"/>
            </w:pPr>
            <w:r w:rsidRPr="00090C64">
              <w:rPr>
                <w:rFonts w:cs="v5.0.0"/>
              </w:rPr>
              <w:t>CW carrier</w:t>
            </w:r>
          </w:p>
        </w:tc>
      </w:tr>
      <w:tr w:rsidR="009F1490" w:rsidRPr="00090C64" w14:paraId="008A210D" w14:textId="77777777" w:rsidTr="00DC790E">
        <w:trPr>
          <w:gridAfter w:val="1"/>
          <w:wAfter w:w="10" w:type="dxa"/>
          <w:cantSplit/>
          <w:jc w:val="center"/>
        </w:trPr>
        <w:tc>
          <w:tcPr>
            <w:tcW w:w="1918" w:type="dxa"/>
          </w:tcPr>
          <w:p w14:paraId="20248F7A" w14:textId="77777777" w:rsidR="009F1490" w:rsidRPr="00090C64" w:rsidRDefault="009F1490" w:rsidP="00ED0450">
            <w:pPr>
              <w:pStyle w:val="TAL"/>
            </w:pPr>
            <w:r w:rsidRPr="00090C64">
              <w:t>UTRA FDD Band XXV or E-UTRA Band 25 or NR band n25</w:t>
            </w:r>
          </w:p>
        </w:tc>
        <w:tc>
          <w:tcPr>
            <w:tcW w:w="1657" w:type="dxa"/>
          </w:tcPr>
          <w:p w14:paraId="35A10952" w14:textId="77777777" w:rsidR="009F1490" w:rsidRPr="00090C64" w:rsidRDefault="009F1490" w:rsidP="00ED0450">
            <w:pPr>
              <w:pStyle w:val="TAC"/>
            </w:pPr>
            <w:r w:rsidRPr="00090C64">
              <w:t>1930 – 1995</w:t>
            </w:r>
          </w:p>
        </w:tc>
        <w:tc>
          <w:tcPr>
            <w:tcW w:w="1082" w:type="dxa"/>
          </w:tcPr>
          <w:p w14:paraId="7DEF6BFF" w14:textId="77777777" w:rsidR="009F1490" w:rsidRPr="00090C64" w:rsidRDefault="009F1490" w:rsidP="00ED0450">
            <w:pPr>
              <w:pStyle w:val="TAC"/>
              <w:rPr>
                <w:rFonts w:cs="v5.0.0"/>
              </w:rPr>
            </w:pPr>
            <w:r w:rsidRPr="00090C64">
              <w:t>+46</w:t>
            </w:r>
          </w:p>
        </w:tc>
        <w:tc>
          <w:tcPr>
            <w:tcW w:w="1134" w:type="dxa"/>
          </w:tcPr>
          <w:p w14:paraId="650F1457" w14:textId="77777777" w:rsidR="009F1490" w:rsidRPr="00090C64" w:rsidRDefault="009F1490" w:rsidP="00ED0450">
            <w:pPr>
              <w:pStyle w:val="TAC"/>
            </w:pPr>
            <w:r w:rsidRPr="00090C64">
              <w:t>+38</w:t>
            </w:r>
          </w:p>
        </w:tc>
        <w:tc>
          <w:tcPr>
            <w:tcW w:w="1134" w:type="dxa"/>
          </w:tcPr>
          <w:p w14:paraId="0E8C2D71" w14:textId="77777777" w:rsidR="009F1490" w:rsidRPr="00090C64" w:rsidRDefault="009F1490" w:rsidP="00ED0450">
            <w:pPr>
              <w:pStyle w:val="TAC"/>
            </w:pPr>
            <w:r w:rsidRPr="00090C64">
              <w:t>+24</w:t>
            </w:r>
          </w:p>
        </w:tc>
        <w:tc>
          <w:tcPr>
            <w:tcW w:w="1701" w:type="dxa"/>
          </w:tcPr>
          <w:p w14:paraId="32B807B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0DC6A2" w14:textId="77777777" w:rsidR="009F1490" w:rsidRPr="00090C64" w:rsidRDefault="009F1490" w:rsidP="00ED0450">
            <w:pPr>
              <w:pStyle w:val="TAC"/>
              <w:rPr>
                <w:rFonts w:cs="v5.0.0"/>
              </w:rPr>
            </w:pPr>
            <w:r w:rsidRPr="00090C64">
              <w:t>CW carrier</w:t>
            </w:r>
          </w:p>
        </w:tc>
      </w:tr>
      <w:tr w:rsidR="009F1490" w:rsidRPr="00090C64" w14:paraId="61D242E4" w14:textId="77777777" w:rsidTr="00DC790E">
        <w:trPr>
          <w:gridAfter w:val="1"/>
          <w:wAfter w:w="10" w:type="dxa"/>
          <w:cantSplit/>
          <w:jc w:val="center"/>
        </w:trPr>
        <w:tc>
          <w:tcPr>
            <w:tcW w:w="1918" w:type="dxa"/>
          </w:tcPr>
          <w:p w14:paraId="4E22AE4A" w14:textId="77777777" w:rsidR="009F1490" w:rsidRPr="00090C64" w:rsidRDefault="009F1490" w:rsidP="00ED0450">
            <w:pPr>
              <w:pStyle w:val="TAL"/>
            </w:pPr>
            <w:r w:rsidRPr="00090C64">
              <w:t>UTRA FDD Band XXVI or E-UTRA Band 26 or NR Band n26</w:t>
            </w:r>
          </w:p>
        </w:tc>
        <w:tc>
          <w:tcPr>
            <w:tcW w:w="1657" w:type="dxa"/>
          </w:tcPr>
          <w:p w14:paraId="23851A10" w14:textId="77777777" w:rsidR="009F1490" w:rsidRPr="00090C64" w:rsidRDefault="009F1490" w:rsidP="00ED0450">
            <w:pPr>
              <w:pStyle w:val="TAC"/>
            </w:pPr>
            <w:r w:rsidRPr="00090C64">
              <w:t>859 – 894</w:t>
            </w:r>
          </w:p>
        </w:tc>
        <w:tc>
          <w:tcPr>
            <w:tcW w:w="1082" w:type="dxa"/>
          </w:tcPr>
          <w:p w14:paraId="44459A33" w14:textId="77777777" w:rsidR="009F1490" w:rsidRPr="00090C64" w:rsidRDefault="009F1490" w:rsidP="00ED0450">
            <w:pPr>
              <w:pStyle w:val="TAC"/>
              <w:rPr>
                <w:rFonts w:cs="v5.0.0"/>
              </w:rPr>
            </w:pPr>
            <w:r w:rsidRPr="00090C64">
              <w:t>+46</w:t>
            </w:r>
          </w:p>
        </w:tc>
        <w:tc>
          <w:tcPr>
            <w:tcW w:w="1134" w:type="dxa"/>
          </w:tcPr>
          <w:p w14:paraId="3D396DD2" w14:textId="77777777" w:rsidR="009F1490" w:rsidRPr="00090C64" w:rsidRDefault="009F1490" w:rsidP="00ED0450">
            <w:pPr>
              <w:pStyle w:val="TAC"/>
            </w:pPr>
            <w:r w:rsidRPr="00090C64">
              <w:t>+38</w:t>
            </w:r>
          </w:p>
        </w:tc>
        <w:tc>
          <w:tcPr>
            <w:tcW w:w="1134" w:type="dxa"/>
          </w:tcPr>
          <w:p w14:paraId="5F36DC37" w14:textId="77777777" w:rsidR="009F1490" w:rsidRPr="00090C64" w:rsidRDefault="009F1490" w:rsidP="00ED0450">
            <w:pPr>
              <w:pStyle w:val="TAC"/>
            </w:pPr>
            <w:r w:rsidRPr="00090C64">
              <w:t>+24</w:t>
            </w:r>
          </w:p>
        </w:tc>
        <w:tc>
          <w:tcPr>
            <w:tcW w:w="1701" w:type="dxa"/>
          </w:tcPr>
          <w:p w14:paraId="56AB1C6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D6D368A" w14:textId="77777777" w:rsidR="009F1490" w:rsidRPr="00090C64" w:rsidRDefault="009F1490" w:rsidP="00ED0450">
            <w:pPr>
              <w:pStyle w:val="TAC"/>
              <w:rPr>
                <w:rFonts w:cs="v5.0.0"/>
              </w:rPr>
            </w:pPr>
            <w:r w:rsidRPr="00090C64">
              <w:t>CW carrier</w:t>
            </w:r>
          </w:p>
        </w:tc>
      </w:tr>
      <w:tr w:rsidR="009F1490" w:rsidRPr="00090C64" w14:paraId="24F1E8FC" w14:textId="77777777" w:rsidTr="00DC790E">
        <w:trPr>
          <w:gridAfter w:val="1"/>
          <w:wAfter w:w="10" w:type="dxa"/>
          <w:cantSplit/>
          <w:jc w:val="center"/>
        </w:trPr>
        <w:tc>
          <w:tcPr>
            <w:tcW w:w="1918" w:type="dxa"/>
          </w:tcPr>
          <w:p w14:paraId="5A5D2148" w14:textId="77777777" w:rsidR="009F1490" w:rsidRPr="00090C64" w:rsidRDefault="009F1490" w:rsidP="00ED0450">
            <w:pPr>
              <w:pStyle w:val="TAL"/>
            </w:pPr>
            <w:r w:rsidRPr="00090C64">
              <w:t>E-UTRA Band 27</w:t>
            </w:r>
          </w:p>
        </w:tc>
        <w:tc>
          <w:tcPr>
            <w:tcW w:w="1657" w:type="dxa"/>
          </w:tcPr>
          <w:p w14:paraId="41D2BC0B" w14:textId="77777777" w:rsidR="009F1490" w:rsidRPr="00090C64" w:rsidRDefault="009F1490" w:rsidP="00ED0450">
            <w:pPr>
              <w:pStyle w:val="TAC"/>
            </w:pPr>
            <w:r w:rsidRPr="00090C64">
              <w:t>852 – 869</w:t>
            </w:r>
          </w:p>
        </w:tc>
        <w:tc>
          <w:tcPr>
            <w:tcW w:w="1082" w:type="dxa"/>
          </w:tcPr>
          <w:p w14:paraId="4C84D99F" w14:textId="77777777" w:rsidR="009F1490" w:rsidRPr="00090C64" w:rsidRDefault="009F1490" w:rsidP="00ED0450">
            <w:pPr>
              <w:pStyle w:val="TAC"/>
            </w:pPr>
            <w:r w:rsidRPr="00090C64">
              <w:t>+46</w:t>
            </w:r>
          </w:p>
        </w:tc>
        <w:tc>
          <w:tcPr>
            <w:tcW w:w="1134" w:type="dxa"/>
          </w:tcPr>
          <w:p w14:paraId="1F9D8A9F" w14:textId="77777777" w:rsidR="009F1490" w:rsidRPr="00090C64" w:rsidRDefault="009F1490" w:rsidP="00ED0450">
            <w:pPr>
              <w:pStyle w:val="TAC"/>
            </w:pPr>
            <w:r w:rsidRPr="00090C64">
              <w:t>+38</w:t>
            </w:r>
          </w:p>
        </w:tc>
        <w:tc>
          <w:tcPr>
            <w:tcW w:w="1134" w:type="dxa"/>
          </w:tcPr>
          <w:p w14:paraId="79DBB1C7" w14:textId="77777777" w:rsidR="009F1490" w:rsidRPr="00090C64" w:rsidRDefault="009F1490" w:rsidP="00ED0450">
            <w:pPr>
              <w:pStyle w:val="TAC"/>
            </w:pPr>
            <w:r w:rsidRPr="00090C64">
              <w:t>+24</w:t>
            </w:r>
          </w:p>
        </w:tc>
        <w:tc>
          <w:tcPr>
            <w:tcW w:w="1701" w:type="dxa"/>
          </w:tcPr>
          <w:p w14:paraId="7C400C1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01C9E4E" w14:textId="77777777" w:rsidR="009F1490" w:rsidRPr="00090C64" w:rsidRDefault="009F1490" w:rsidP="00ED0450">
            <w:pPr>
              <w:pStyle w:val="TAC"/>
            </w:pPr>
            <w:r w:rsidRPr="00090C64">
              <w:t>CW carrier</w:t>
            </w:r>
          </w:p>
        </w:tc>
      </w:tr>
      <w:tr w:rsidR="009F1490" w:rsidRPr="00090C64" w14:paraId="535448EE" w14:textId="77777777" w:rsidTr="00DC790E">
        <w:trPr>
          <w:gridAfter w:val="1"/>
          <w:wAfter w:w="10" w:type="dxa"/>
          <w:cantSplit/>
          <w:jc w:val="center"/>
        </w:trPr>
        <w:tc>
          <w:tcPr>
            <w:tcW w:w="1918" w:type="dxa"/>
          </w:tcPr>
          <w:p w14:paraId="6F83CC6F" w14:textId="77777777" w:rsidR="009F1490" w:rsidRPr="00090C64" w:rsidRDefault="009F1490" w:rsidP="00ED0450">
            <w:pPr>
              <w:pStyle w:val="TAL"/>
            </w:pPr>
            <w:r w:rsidRPr="00090C64">
              <w:t>E-UTRA Band 28 or NR band n28</w:t>
            </w:r>
          </w:p>
        </w:tc>
        <w:tc>
          <w:tcPr>
            <w:tcW w:w="1657" w:type="dxa"/>
          </w:tcPr>
          <w:p w14:paraId="2E46A3B4" w14:textId="77777777" w:rsidR="009F1490" w:rsidRPr="00090C64" w:rsidRDefault="009F1490" w:rsidP="00ED0450">
            <w:pPr>
              <w:pStyle w:val="TAC"/>
            </w:pPr>
            <w:r w:rsidRPr="00090C64">
              <w:t>758 – 803</w:t>
            </w:r>
          </w:p>
        </w:tc>
        <w:tc>
          <w:tcPr>
            <w:tcW w:w="1082" w:type="dxa"/>
          </w:tcPr>
          <w:p w14:paraId="67030116" w14:textId="77777777" w:rsidR="009F1490" w:rsidRPr="00090C64" w:rsidRDefault="009F1490" w:rsidP="00ED0450">
            <w:pPr>
              <w:pStyle w:val="TAC"/>
            </w:pPr>
            <w:r w:rsidRPr="00090C64">
              <w:t>+46</w:t>
            </w:r>
          </w:p>
        </w:tc>
        <w:tc>
          <w:tcPr>
            <w:tcW w:w="1134" w:type="dxa"/>
          </w:tcPr>
          <w:p w14:paraId="794D9AE1" w14:textId="77777777" w:rsidR="009F1490" w:rsidRPr="00090C64" w:rsidRDefault="009F1490" w:rsidP="00ED0450">
            <w:pPr>
              <w:pStyle w:val="TAC"/>
            </w:pPr>
            <w:r w:rsidRPr="00090C64">
              <w:t>+38</w:t>
            </w:r>
          </w:p>
        </w:tc>
        <w:tc>
          <w:tcPr>
            <w:tcW w:w="1134" w:type="dxa"/>
          </w:tcPr>
          <w:p w14:paraId="313BAD8A" w14:textId="77777777" w:rsidR="009F1490" w:rsidRPr="00090C64" w:rsidRDefault="009F1490" w:rsidP="00ED0450">
            <w:pPr>
              <w:pStyle w:val="TAC"/>
            </w:pPr>
            <w:r w:rsidRPr="00090C64">
              <w:t>+24</w:t>
            </w:r>
          </w:p>
        </w:tc>
        <w:tc>
          <w:tcPr>
            <w:tcW w:w="1701" w:type="dxa"/>
          </w:tcPr>
          <w:p w14:paraId="597D4E1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729A2B8" w14:textId="77777777" w:rsidR="009F1490" w:rsidRPr="00090C64" w:rsidRDefault="009F1490" w:rsidP="00ED0450">
            <w:pPr>
              <w:pStyle w:val="TAC"/>
            </w:pPr>
            <w:r w:rsidRPr="00090C64">
              <w:t>CW carrier</w:t>
            </w:r>
          </w:p>
        </w:tc>
      </w:tr>
      <w:tr w:rsidR="009F1490" w:rsidRPr="00090C64" w14:paraId="1068CE6C" w14:textId="77777777" w:rsidTr="00DC790E">
        <w:trPr>
          <w:gridAfter w:val="1"/>
          <w:wAfter w:w="10" w:type="dxa"/>
          <w:cantSplit/>
          <w:jc w:val="center"/>
        </w:trPr>
        <w:tc>
          <w:tcPr>
            <w:tcW w:w="1918" w:type="dxa"/>
          </w:tcPr>
          <w:p w14:paraId="637EB55D" w14:textId="77777777" w:rsidR="009F1490" w:rsidRPr="00090C64" w:rsidRDefault="009F1490" w:rsidP="00ED0450">
            <w:pPr>
              <w:pStyle w:val="TAL"/>
            </w:pPr>
            <w:r w:rsidRPr="00090C64">
              <w:t>E-UTRA Band 29 or NR band n29</w:t>
            </w:r>
          </w:p>
        </w:tc>
        <w:tc>
          <w:tcPr>
            <w:tcW w:w="1657" w:type="dxa"/>
          </w:tcPr>
          <w:p w14:paraId="0F00A800" w14:textId="77777777" w:rsidR="009F1490" w:rsidRPr="00090C64" w:rsidRDefault="009F1490" w:rsidP="00ED0450">
            <w:pPr>
              <w:pStyle w:val="TAC"/>
            </w:pPr>
            <w:r w:rsidRPr="00090C64">
              <w:t>717 – 728</w:t>
            </w:r>
          </w:p>
        </w:tc>
        <w:tc>
          <w:tcPr>
            <w:tcW w:w="1082" w:type="dxa"/>
          </w:tcPr>
          <w:p w14:paraId="2739BB1A" w14:textId="77777777" w:rsidR="009F1490" w:rsidRPr="00090C64" w:rsidRDefault="009F1490" w:rsidP="00ED0450">
            <w:pPr>
              <w:pStyle w:val="TAC"/>
            </w:pPr>
            <w:r w:rsidRPr="00090C64">
              <w:t>+46</w:t>
            </w:r>
          </w:p>
        </w:tc>
        <w:tc>
          <w:tcPr>
            <w:tcW w:w="1134" w:type="dxa"/>
          </w:tcPr>
          <w:p w14:paraId="6CCBA9A3" w14:textId="77777777" w:rsidR="009F1490" w:rsidRPr="00090C64" w:rsidRDefault="009F1490" w:rsidP="00ED0450">
            <w:pPr>
              <w:pStyle w:val="TAC"/>
            </w:pPr>
            <w:r w:rsidRPr="00090C64">
              <w:t>+38</w:t>
            </w:r>
          </w:p>
        </w:tc>
        <w:tc>
          <w:tcPr>
            <w:tcW w:w="1134" w:type="dxa"/>
          </w:tcPr>
          <w:p w14:paraId="5C37C035" w14:textId="77777777" w:rsidR="009F1490" w:rsidRPr="00090C64" w:rsidRDefault="009F1490" w:rsidP="00ED0450">
            <w:pPr>
              <w:pStyle w:val="TAC"/>
            </w:pPr>
            <w:r w:rsidRPr="00090C64">
              <w:t>+24</w:t>
            </w:r>
          </w:p>
        </w:tc>
        <w:tc>
          <w:tcPr>
            <w:tcW w:w="1701" w:type="dxa"/>
          </w:tcPr>
          <w:p w14:paraId="61D5A3F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C003E74" w14:textId="77777777" w:rsidR="009F1490" w:rsidRPr="00090C64" w:rsidRDefault="009F1490" w:rsidP="00ED0450">
            <w:pPr>
              <w:pStyle w:val="TAC"/>
            </w:pPr>
            <w:r w:rsidRPr="00090C64">
              <w:t>CW carrier</w:t>
            </w:r>
          </w:p>
        </w:tc>
      </w:tr>
      <w:tr w:rsidR="009F1490" w:rsidRPr="00090C64" w14:paraId="4518A4CC" w14:textId="77777777" w:rsidTr="00DC790E">
        <w:trPr>
          <w:gridAfter w:val="1"/>
          <w:wAfter w:w="10" w:type="dxa"/>
          <w:cantSplit/>
          <w:jc w:val="center"/>
        </w:trPr>
        <w:tc>
          <w:tcPr>
            <w:tcW w:w="1918" w:type="dxa"/>
          </w:tcPr>
          <w:p w14:paraId="1FC3B664" w14:textId="77777777" w:rsidR="009F1490" w:rsidRPr="00090C64" w:rsidRDefault="009F1490" w:rsidP="00ED0450">
            <w:pPr>
              <w:pStyle w:val="TAL"/>
            </w:pPr>
            <w:r w:rsidRPr="00090C64">
              <w:t>E-UTRA Band 30 or NR band n30</w:t>
            </w:r>
          </w:p>
        </w:tc>
        <w:tc>
          <w:tcPr>
            <w:tcW w:w="1657" w:type="dxa"/>
          </w:tcPr>
          <w:p w14:paraId="3238D3CD" w14:textId="77777777" w:rsidR="009F1490" w:rsidRPr="00090C64" w:rsidRDefault="009F1490" w:rsidP="00ED0450">
            <w:pPr>
              <w:pStyle w:val="TAC"/>
            </w:pPr>
            <w:r w:rsidRPr="00090C64">
              <w:t>2350 – 2360</w:t>
            </w:r>
          </w:p>
        </w:tc>
        <w:tc>
          <w:tcPr>
            <w:tcW w:w="1082" w:type="dxa"/>
          </w:tcPr>
          <w:p w14:paraId="49221F29" w14:textId="77777777" w:rsidR="009F1490" w:rsidRPr="00090C64" w:rsidRDefault="009F1490" w:rsidP="00ED0450">
            <w:pPr>
              <w:pStyle w:val="TAC"/>
            </w:pPr>
            <w:r w:rsidRPr="00090C64">
              <w:t>+46</w:t>
            </w:r>
          </w:p>
        </w:tc>
        <w:tc>
          <w:tcPr>
            <w:tcW w:w="1134" w:type="dxa"/>
          </w:tcPr>
          <w:p w14:paraId="3D1250DF" w14:textId="77777777" w:rsidR="009F1490" w:rsidRPr="00090C64" w:rsidRDefault="009F1490" w:rsidP="00ED0450">
            <w:pPr>
              <w:pStyle w:val="TAC"/>
            </w:pPr>
            <w:r w:rsidRPr="00090C64">
              <w:t>+38</w:t>
            </w:r>
          </w:p>
        </w:tc>
        <w:tc>
          <w:tcPr>
            <w:tcW w:w="1134" w:type="dxa"/>
          </w:tcPr>
          <w:p w14:paraId="02B540D9" w14:textId="77777777" w:rsidR="009F1490" w:rsidRPr="00090C64" w:rsidRDefault="009F1490" w:rsidP="00ED0450">
            <w:pPr>
              <w:pStyle w:val="TAC"/>
            </w:pPr>
            <w:r w:rsidRPr="00090C64">
              <w:t>+24</w:t>
            </w:r>
          </w:p>
        </w:tc>
        <w:tc>
          <w:tcPr>
            <w:tcW w:w="1701" w:type="dxa"/>
          </w:tcPr>
          <w:p w14:paraId="7E85836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30EAD3B" w14:textId="77777777" w:rsidR="009F1490" w:rsidRPr="00090C64" w:rsidRDefault="009F1490" w:rsidP="00ED0450">
            <w:pPr>
              <w:pStyle w:val="TAC"/>
            </w:pPr>
            <w:r w:rsidRPr="00090C64">
              <w:t>CW carrier</w:t>
            </w:r>
          </w:p>
        </w:tc>
      </w:tr>
      <w:tr w:rsidR="009F1490" w:rsidRPr="00090C64" w14:paraId="53F08EE1" w14:textId="77777777" w:rsidTr="00DC790E">
        <w:trPr>
          <w:gridAfter w:val="1"/>
          <w:wAfter w:w="10" w:type="dxa"/>
          <w:cantSplit/>
          <w:jc w:val="center"/>
        </w:trPr>
        <w:tc>
          <w:tcPr>
            <w:tcW w:w="1918" w:type="dxa"/>
          </w:tcPr>
          <w:p w14:paraId="5D770352" w14:textId="77777777" w:rsidR="009F1490" w:rsidRPr="00090C64" w:rsidRDefault="009F1490" w:rsidP="00ED0450">
            <w:pPr>
              <w:pStyle w:val="TAL"/>
            </w:pPr>
            <w:r w:rsidRPr="00090C64">
              <w:t>E-UTRA Band 31</w:t>
            </w:r>
          </w:p>
        </w:tc>
        <w:tc>
          <w:tcPr>
            <w:tcW w:w="1657" w:type="dxa"/>
          </w:tcPr>
          <w:p w14:paraId="39C73921" w14:textId="77777777" w:rsidR="009F1490" w:rsidRPr="00090C64" w:rsidRDefault="009F1490" w:rsidP="00ED0450">
            <w:pPr>
              <w:pStyle w:val="TAC"/>
            </w:pPr>
            <w:r w:rsidRPr="00090C64">
              <w:t>462.5 - 467.5</w:t>
            </w:r>
          </w:p>
        </w:tc>
        <w:tc>
          <w:tcPr>
            <w:tcW w:w="1082" w:type="dxa"/>
          </w:tcPr>
          <w:p w14:paraId="2AE786C0" w14:textId="77777777" w:rsidR="009F1490" w:rsidRPr="00090C64" w:rsidRDefault="009F1490" w:rsidP="00ED0450">
            <w:pPr>
              <w:pStyle w:val="TAC"/>
            </w:pPr>
            <w:r w:rsidRPr="00090C64">
              <w:t>+46</w:t>
            </w:r>
          </w:p>
        </w:tc>
        <w:tc>
          <w:tcPr>
            <w:tcW w:w="1134" w:type="dxa"/>
          </w:tcPr>
          <w:p w14:paraId="0F292C79" w14:textId="77777777" w:rsidR="009F1490" w:rsidRPr="00090C64" w:rsidRDefault="009F1490" w:rsidP="00ED0450">
            <w:pPr>
              <w:pStyle w:val="TAC"/>
            </w:pPr>
            <w:r w:rsidRPr="00090C64">
              <w:t>+38</w:t>
            </w:r>
          </w:p>
        </w:tc>
        <w:tc>
          <w:tcPr>
            <w:tcW w:w="1134" w:type="dxa"/>
          </w:tcPr>
          <w:p w14:paraId="399BE4B1" w14:textId="77777777" w:rsidR="009F1490" w:rsidRPr="00090C64" w:rsidRDefault="009F1490" w:rsidP="00ED0450">
            <w:pPr>
              <w:pStyle w:val="TAC"/>
            </w:pPr>
            <w:r w:rsidRPr="00090C64">
              <w:t>+24</w:t>
            </w:r>
          </w:p>
        </w:tc>
        <w:tc>
          <w:tcPr>
            <w:tcW w:w="1701" w:type="dxa"/>
          </w:tcPr>
          <w:p w14:paraId="2CA11FC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4C3DED" w14:textId="77777777" w:rsidR="009F1490" w:rsidRPr="00090C64" w:rsidRDefault="009F1490" w:rsidP="00ED0450">
            <w:pPr>
              <w:pStyle w:val="TAC"/>
            </w:pPr>
            <w:r w:rsidRPr="00090C64">
              <w:t>CW carrier</w:t>
            </w:r>
          </w:p>
        </w:tc>
      </w:tr>
      <w:tr w:rsidR="009F1490" w:rsidRPr="00090C64" w14:paraId="02725EB2" w14:textId="77777777" w:rsidTr="00DC790E">
        <w:trPr>
          <w:gridAfter w:val="1"/>
          <w:wAfter w:w="10" w:type="dxa"/>
          <w:cantSplit/>
          <w:jc w:val="center"/>
        </w:trPr>
        <w:tc>
          <w:tcPr>
            <w:tcW w:w="1918" w:type="dxa"/>
          </w:tcPr>
          <w:p w14:paraId="4EA62926" w14:textId="77777777" w:rsidR="009F1490" w:rsidRPr="00473E75" w:rsidRDefault="009F1490" w:rsidP="00ED0450">
            <w:pPr>
              <w:pStyle w:val="TAL"/>
              <w:rPr>
                <w:lang w:val="sv-SE"/>
              </w:rPr>
            </w:pPr>
            <w:r w:rsidRPr="00473E75">
              <w:rPr>
                <w:lang w:val="sv-SE"/>
              </w:rPr>
              <w:t>UTRA FDD Band XXXII or E-UTRA Band 32</w:t>
            </w:r>
          </w:p>
        </w:tc>
        <w:tc>
          <w:tcPr>
            <w:tcW w:w="1657" w:type="dxa"/>
          </w:tcPr>
          <w:p w14:paraId="578587B8" w14:textId="77777777" w:rsidR="009F1490" w:rsidRPr="00090C64" w:rsidRDefault="009F1490" w:rsidP="00ED0450">
            <w:pPr>
              <w:pStyle w:val="TAC"/>
            </w:pPr>
            <w:r w:rsidRPr="00090C64">
              <w:t>1452 - 1496</w:t>
            </w:r>
          </w:p>
          <w:p w14:paraId="38B493C8" w14:textId="77777777" w:rsidR="009F1490" w:rsidRPr="00090C64" w:rsidRDefault="009F1490" w:rsidP="00ED0450">
            <w:pPr>
              <w:pStyle w:val="TAC"/>
            </w:pPr>
            <w:r w:rsidRPr="00090C64">
              <w:t>(NOTE-5)</w:t>
            </w:r>
          </w:p>
        </w:tc>
        <w:tc>
          <w:tcPr>
            <w:tcW w:w="1082" w:type="dxa"/>
          </w:tcPr>
          <w:p w14:paraId="029635C1" w14:textId="77777777" w:rsidR="009F1490" w:rsidRPr="00090C64" w:rsidRDefault="009F1490" w:rsidP="00ED0450">
            <w:pPr>
              <w:pStyle w:val="TAC"/>
            </w:pPr>
            <w:r w:rsidRPr="00090C64">
              <w:t>+46</w:t>
            </w:r>
          </w:p>
        </w:tc>
        <w:tc>
          <w:tcPr>
            <w:tcW w:w="1134" w:type="dxa"/>
          </w:tcPr>
          <w:p w14:paraId="5798D546" w14:textId="77777777" w:rsidR="009F1490" w:rsidRPr="00090C64" w:rsidRDefault="009F1490" w:rsidP="00ED0450">
            <w:pPr>
              <w:pStyle w:val="TAC"/>
            </w:pPr>
            <w:r w:rsidRPr="00090C64">
              <w:t>+38</w:t>
            </w:r>
          </w:p>
        </w:tc>
        <w:tc>
          <w:tcPr>
            <w:tcW w:w="1134" w:type="dxa"/>
          </w:tcPr>
          <w:p w14:paraId="1D3AC60F" w14:textId="77777777" w:rsidR="009F1490" w:rsidRPr="00090C64" w:rsidRDefault="009F1490" w:rsidP="00ED0450">
            <w:pPr>
              <w:pStyle w:val="TAC"/>
            </w:pPr>
            <w:r w:rsidRPr="00090C64">
              <w:t>+24</w:t>
            </w:r>
          </w:p>
        </w:tc>
        <w:tc>
          <w:tcPr>
            <w:tcW w:w="1701" w:type="dxa"/>
          </w:tcPr>
          <w:p w14:paraId="72CCFFF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D83C03B" w14:textId="77777777" w:rsidR="009F1490" w:rsidRPr="00090C64" w:rsidRDefault="009F1490" w:rsidP="00ED0450">
            <w:pPr>
              <w:pStyle w:val="TAC"/>
            </w:pPr>
            <w:r w:rsidRPr="00090C64">
              <w:t>CW carrier</w:t>
            </w:r>
          </w:p>
        </w:tc>
      </w:tr>
      <w:tr w:rsidR="009F1490" w:rsidRPr="00090C64" w14:paraId="1B90AFDE" w14:textId="77777777" w:rsidTr="00DC790E">
        <w:trPr>
          <w:gridAfter w:val="1"/>
          <w:wAfter w:w="10" w:type="dxa"/>
          <w:cantSplit/>
          <w:jc w:val="center"/>
        </w:trPr>
        <w:tc>
          <w:tcPr>
            <w:tcW w:w="1918" w:type="dxa"/>
          </w:tcPr>
          <w:p w14:paraId="78A77C2C" w14:textId="77777777" w:rsidR="009F1490" w:rsidRPr="00090C64" w:rsidRDefault="009F1490" w:rsidP="00ED0450">
            <w:pPr>
              <w:pStyle w:val="TAL"/>
            </w:pPr>
            <w:r w:rsidRPr="00090C64">
              <w:t>UTRA TDD Band a) or E-UTRA TDD Band 33</w:t>
            </w:r>
          </w:p>
        </w:tc>
        <w:tc>
          <w:tcPr>
            <w:tcW w:w="1657" w:type="dxa"/>
          </w:tcPr>
          <w:p w14:paraId="4C5395F4" w14:textId="77777777" w:rsidR="009F1490" w:rsidRPr="00090C64" w:rsidRDefault="009F1490" w:rsidP="00ED0450">
            <w:pPr>
              <w:pStyle w:val="TAC"/>
            </w:pPr>
            <w:r w:rsidRPr="00090C64">
              <w:t>1900 – 1920</w:t>
            </w:r>
          </w:p>
        </w:tc>
        <w:tc>
          <w:tcPr>
            <w:tcW w:w="1082" w:type="dxa"/>
          </w:tcPr>
          <w:p w14:paraId="3DAC86AF" w14:textId="77777777" w:rsidR="009F1490" w:rsidRPr="00090C64" w:rsidRDefault="009F1490" w:rsidP="00ED0450">
            <w:pPr>
              <w:pStyle w:val="TAC"/>
            </w:pPr>
            <w:r w:rsidRPr="00090C64">
              <w:t>+46</w:t>
            </w:r>
          </w:p>
        </w:tc>
        <w:tc>
          <w:tcPr>
            <w:tcW w:w="1134" w:type="dxa"/>
          </w:tcPr>
          <w:p w14:paraId="1EB7C7A2" w14:textId="77777777" w:rsidR="009F1490" w:rsidRPr="00090C64" w:rsidRDefault="009F1490" w:rsidP="00ED0450">
            <w:pPr>
              <w:pStyle w:val="TAC"/>
            </w:pPr>
            <w:r w:rsidRPr="00090C64">
              <w:t>+38</w:t>
            </w:r>
          </w:p>
        </w:tc>
        <w:tc>
          <w:tcPr>
            <w:tcW w:w="1134" w:type="dxa"/>
          </w:tcPr>
          <w:p w14:paraId="0B726673" w14:textId="77777777" w:rsidR="009F1490" w:rsidRPr="00090C64" w:rsidRDefault="009F1490" w:rsidP="00ED0450">
            <w:pPr>
              <w:pStyle w:val="TAC"/>
            </w:pPr>
            <w:r w:rsidRPr="00090C64">
              <w:t>+24</w:t>
            </w:r>
          </w:p>
        </w:tc>
        <w:tc>
          <w:tcPr>
            <w:tcW w:w="1701" w:type="dxa"/>
          </w:tcPr>
          <w:p w14:paraId="3ED10007"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2FAD37F" w14:textId="77777777" w:rsidR="009F1490" w:rsidRPr="00090C64" w:rsidRDefault="009F1490" w:rsidP="00ED0450">
            <w:pPr>
              <w:pStyle w:val="TAC"/>
            </w:pPr>
            <w:r w:rsidRPr="00090C64">
              <w:t>CW carrier</w:t>
            </w:r>
          </w:p>
        </w:tc>
      </w:tr>
      <w:tr w:rsidR="009F1490" w:rsidRPr="00090C64" w14:paraId="16E8D450" w14:textId="77777777" w:rsidTr="00DC790E">
        <w:trPr>
          <w:gridAfter w:val="1"/>
          <w:wAfter w:w="10" w:type="dxa"/>
          <w:cantSplit/>
          <w:jc w:val="center"/>
        </w:trPr>
        <w:tc>
          <w:tcPr>
            <w:tcW w:w="1918" w:type="dxa"/>
          </w:tcPr>
          <w:p w14:paraId="18B78D86" w14:textId="77777777" w:rsidR="009F1490" w:rsidRPr="00090C64" w:rsidRDefault="009F1490" w:rsidP="00ED0450">
            <w:pPr>
              <w:pStyle w:val="TAL"/>
            </w:pPr>
            <w:r w:rsidRPr="00090C64">
              <w:t>UTRA TDD Band a) or E-UTRA TDD Band 34 or NR band n34</w:t>
            </w:r>
          </w:p>
        </w:tc>
        <w:tc>
          <w:tcPr>
            <w:tcW w:w="1657" w:type="dxa"/>
          </w:tcPr>
          <w:p w14:paraId="54BD1828" w14:textId="77777777" w:rsidR="009F1490" w:rsidRPr="00090C64" w:rsidRDefault="009F1490" w:rsidP="00ED0450">
            <w:pPr>
              <w:pStyle w:val="TAC"/>
            </w:pPr>
            <w:r w:rsidRPr="00090C64">
              <w:t>2010 – 2025</w:t>
            </w:r>
          </w:p>
        </w:tc>
        <w:tc>
          <w:tcPr>
            <w:tcW w:w="1082" w:type="dxa"/>
          </w:tcPr>
          <w:p w14:paraId="7554A57F" w14:textId="77777777" w:rsidR="009F1490" w:rsidRPr="00090C64" w:rsidRDefault="009F1490" w:rsidP="00ED0450">
            <w:pPr>
              <w:pStyle w:val="TAC"/>
            </w:pPr>
            <w:r w:rsidRPr="00090C64">
              <w:t>+46</w:t>
            </w:r>
          </w:p>
        </w:tc>
        <w:tc>
          <w:tcPr>
            <w:tcW w:w="1134" w:type="dxa"/>
          </w:tcPr>
          <w:p w14:paraId="4B5DF9B7" w14:textId="77777777" w:rsidR="009F1490" w:rsidRPr="00090C64" w:rsidRDefault="009F1490" w:rsidP="00ED0450">
            <w:pPr>
              <w:pStyle w:val="TAC"/>
            </w:pPr>
            <w:r w:rsidRPr="00090C64">
              <w:t>+38</w:t>
            </w:r>
          </w:p>
        </w:tc>
        <w:tc>
          <w:tcPr>
            <w:tcW w:w="1134" w:type="dxa"/>
          </w:tcPr>
          <w:p w14:paraId="6F41AFA1" w14:textId="77777777" w:rsidR="009F1490" w:rsidRPr="00090C64" w:rsidRDefault="009F1490" w:rsidP="00ED0450">
            <w:pPr>
              <w:pStyle w:val="TAC"/>
            </w:pPr>
            <w:r w:rsidRPr="00090C64">
              <w:t>+24</w:t>
            </w:r>
          </w:p>
        </w:tc>
        <w:tc>
          <w:tcPr>
            <w:tcW w:w="1701" w:type="dxa"/>
          </w:tcPr>
          <w:p w14:paraId="45FB9EA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101A376" w14:textId="77777777" w:rsidR="009F1490" w:rsidRPr="00090C64" w:rsidRDefault="009F1490" w:rsidP="00ED0450">
            <w:pPr>
              <w:pStyle w:val="TAC"/>
            </w:pPr>
            <w:r w:rsidRPr="00090C64">
              <w:t>CW carrier</w:t>
            </w:r>
          </w:p>
        </w:tc>
      </w:tr>
      <w:tr w:rsidR="009F1490" w:rsidRPr="00090C64" w14:paraId="74E3E7A8" w14:textId="77777777" w:rsidTr="00DC790E">
        <w:trPr>
          <w:gridAfter w:val="1"/>
          <w:wAfter w:w="10" w:type="dxa"/>
          <w:cantSplit/>
          <w:jc w:val="center"/>
        </w:trPr>
        <w:tc>
          <w:tcPr>
            <w:tcW w:w="1918" w:type="dxa"/>
          </w:tcPr>
          <w:p w14:paraId="7D25D0DC" w14:textId="77777777" w:rsidR="009F1490" w:rsidRPr="00473E75" w:rsidRDefault="009F1490" w:rsidP="00ED0450">
            <w:pPr>
              <w:pStyle w:val="TAL"/>
              <w:rPr>
                <w:lang w:val="sv-SE"/>
              </w:rPr>
            </w:pPr>
            <w:r w:rsidRPr="00473E75">
              <w:rPr>
                <w:lang w:val="sv-SE"/>
              </w:rPr>
              <w:t>UTRA TDD Band b) or E-UTRA TDD Band 35</w:t>
            </w:r>
          </w:p>
        </w:tc>
        <w:tc>
          <w:tcPr>
            <w:tcW w:w="1657" w:type="dxa"/>
          </w:tcPr>
          <w:p w14:paraId="2ECA72EC" w14:textId="77777777" w:rsidR="009F1490" w:rsidRPr="00090C64" w:rsidRDefault="009F1490" w:rsidP="00ED0450">
            <w:pPr>
              <w:pStyle w:val="TAC"/>
            </w:pPr>
            <w:r w:rsidRPr="00090C64">
              <w:t>1850 – 1910</w:t>
            </w:r>
          </w:p>
        </w:tc>
        <w:tc>
          <w:tcPr>
            <w:tcW w:w="1082" w:type="dxa"/>
          </w:tcPr>
          <w:p w14:paraId="27A789E6" w14:textId="77777777" w:rsidR="009F1490" w:rsidRPr="00090C64" w:rsidRDefault="009F1490" w:rsidP="00ED0450">
            <w:pPr>
              <w:pStyle w:val="TAC"/>
            </w:pPr>
            <w:r w:rsidRPr="00090C64">
              <w:t>+46</w:t>
            </w:r>
          </w:p>
        </w:tc>
        <w:tc>
          <w:tcPr>
            <w:tcW w:w="1134" w:type="dxa"/>
          </w:tcPr>
          <w:p w14:paraId="6161FEF0" w14:textId="77777777" w:rsidR="009F1490" w:rsidRPr="00090C64" w:rsidRDefault="009F1490" w:rsidP="00ED0450">
            <w:pPr>
              <w:pStyle w:val="TAC"/>
            </w:pPr>
            <w:r w:rsidRPr="00090C64">
              <w:t>+38</w:t>
            </w:r>
          </w:p>
        </w:tc>
        <w:tc>
          <w:tcPr>
            <w:tcW w:w="1134" w:type="dxa"/>
          </w:tcPr>
          <w:p w14:paraId="077E3AD9" w14:textId="77777777" w:rsidR="009F1490" w:rsidRPr="00090C64" w:rsidRDefault="009F1490" w:rsidP="00ED0450">
            <w:pPr>
              <w:pStyle w:val="TAC"/>
            </w:pPr>
            <w:r w:rsidRPr="00090C64">
              <w:t>+24</w:t>
            </w:r>
          </w:p>
        </w:tc>
        <w:tc>
          <w:tcPr>
            <w:tcW w:w="1701" w:type="dxa"/>
          </w:tcPr>
          <w:p w14:paraId="10A43B6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787841C" w14:textId="77777777" w:rsidR="009F1490" w:rsidRPr="00090C64" w:rsidRDefault="009F1490" w:rsidP="00ED0450">
            <w:pPr>
              <w:pStyle w:val="TAC"/>
            </w:pPr>
            <w:r w:rsidRPr="00090C64">
              <w:t>CW carrier</w:t>
            </w:r>
          </w:p>
        </w:tc>
      </w:tr>
      <w:tr w:rsidR="009F1490" w:rsidRPr="00090C64" w14:paraId="3125806C" w14:textId="77777777" w:rsidTr="00DC790E">
        <w:trPr>
          <w:gridAfter w:val="1"/>
          <w:wAfter w:w="10" w:type="dxa"/>
          <w:cantSplit/>
          <w:jc w:val="center"/>
        </w:trPr>
        <w:tc>
          <w:tcPr>
            <w:tcW w:w="1918" w:type="dxa"/>
          </w:tcPr>
          <w:p w14:paraId="663B0ECA" w14:textId="77777777" w:rsidR="009F1490" w:rsidRPr="00473E75" w:rsidRDefault="009F1490" w:rsidP="00ED0450">
            <w:pPr>
              <w:pStyle w:val="TAL"/>
              <w:rPr>
                <w:lang w:val="sv-SE"/>
              </w:rPr>
            </w:pPr>
            <w:r w:rsidRPr="00473E75">
              <w:rPr>
                <w:lang w:val="sv-SE"/>
              </w:rPr>
              <w:t>UTRA TDD Band b) or E-UTRA TDD Band 36</w:t>
            </w:r>
          </w:p>
        </w:tc>
        <w:tc>
          <w:tcPr>
            <w:tcW w:w="1657" w:type="dxa"/>
          </w:tcPr>
          <w:p w14:paraId="02B357D8" w14:textId="77777777" w:rsidR="009F1490" w:rsidRPr="00090C64" w:rsidRDefault="009F1490" w:rsidP="00ED0450">
            <w:pPr>
              <w:pStyle w:val="TAC"/>
            </w:pPr>
            <w:r w:rsidRPr="00090C64">
              <w:t>1930 – 1990</w:t>
            </w:r>
          </w:p>
        </w:tc>
        <w:tc>
          <w:tcPr>
            <w:tcW w:w="1082" w:type="dxa"/>
          </w:tcPr>
          <w:p w14:paraId="353DA1A2" w14:textId="77777777" w:rsidR="009F1490" w:rsidRPr="00090C64" w:rsidRDefault="009F1490" w:rsidP="00ED0450">
            <w:pPr>
              <w:pStyle w:val="TAC"/>
            </w:pPr>
            <w:r w:rsidRPr="00090C64">
              <w:t>+46</w:t>
            </w:r>
          </w:p>
        </w:tc>
        <w:tc>
          <w:tcPr>
            <w:tcW w:w="1134" w:type="dxa"/>
          </w:tcPr>
          <w:p w14:paraId="186E851F" w14:textId="77777777" w:rsidR="009F1490" w:rsidRPr="00090C64" w:rsidRDefault="009F1490" w:rsidP="00ED0450">
            <w:pPr>
              <w:pStyle w:val="TAC"/>
            </w:pPr>
            <w:r w:rsidRPr="00090C64">
              <w:t>+38</w:t>
            </w:r>
          </w:p>
        </w:tc>
        <w:tc>
          <w:tcPr>
            <w:tcW w:w="1134" w:type="dxa"/>
          </w:tcPr>
          <w:p w14:paraId="62F5A265" w14:textId="77777777" w:rsidR="009F1490" w:rsidRPr="00090C64" w:rsidRDefault="009F1490" w:rsidP="00ED0450">
            <w:pPr>
              <w:pStyle w:val="TAC"/>
            </w:pPr>
            <w:r w:rsidRPr="00090C64">
              <w:t>+24</w:t>
            </w:r>
          </w:p>
        </w:tc>
        <w:tc>
          <w:tcPr>
            <w:tcW w:w="1701" w:type="dxa"/>
          </w:tcPr>
          <w:p w14:paraId="0463D60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515D1FD" w14:textId="77777777" w:rsidR="009F1490" w:rsidRPr="00090C64" w:rsidRDefault="009F1490" w:rsidP="00ED0450">
            <w:pPr>
              <w:pStyle w:val="TAC"/>
            </w:pPr>
            <w:r w:rsidRPr="00090C64">
              <w:t>CW carrier</w:t>
            </w:r>
          </w:p>
        </w:tc>
      </w:tr>
      <w:tr w:rsidR="009F1490" w:rsidRPr="00090C64" w14:paraId="7491F192" w14:textId="77777777" w:rsidTr="00DC790E">
        <w:trPr>
          <w:gridAfter w:val="1"/>
          <w:wAfter w:w="10" w:type="dxa"/>
          <w:cantSplit/>
          <w:jc w:val="center"/>
        </w:trPr>
        <w:tc>
          <w:tcPr>
            <w:tcW w:w="1918" w:type="dxa"/>
          </w:tcPr>
          <w:p w14:paraId="06BC7AD7" w14:textId="77777777" w:rsidR="009F1490" w:rsidRPr="00473E75" w:rsidRDefault="009F1490" w:rsidP="00ED0450">
            <w:pPr>
              <w:pStyle w:val="TAL"/>
              <w:rPr>
                <w:lang w:val="sv-SE"/>
              </w:rPr>
            </w:pPr>
            <w:r w:rsidRPr="00473E75">
              <w:rPr>
                <w:lang w:val="sv-SE"/>
              </w:rPr>
              <w:t>UTRA TDD Band c) or E-UTRA TDD Band 37</w:t>
            </w:r>
          </w:p>
        </w:tc>
        <w:tc>
          <w:tcPr>
            <w:tcW w:w="1657" w:type="dxa"/>
          </w:tcPr>
          <w:p w14:paraId="07C14826" w14:textId="77777777" w:rsidR="009F1490" w:rsidRPr="00090C64" w:rsidRDefault="009F1490" w:rsidP="00ED0450">
            <w:pPr>
              <w:pStyle w:val="TAC"/>
            </w:pPr>
            <w:r w:rsidRPr="00090C64">
              <w:t>1910 – 1930</w:t>
            </w:r>
          </w:p>
        </w:tc>
        <w:tc>
          <w:tcPr>
            <w:tcW w:w="1082" w:type="dxa"/>
          </w:tcPr>
          <w:p w14:paraId="1CF99C91" w14:textId="77777777" w:rsidR="009F1490" w:rsidRPr="00090C64" w:rsidRDefault="009F1490" w:rsidP="00ED0450">
            <w:pPr>
              <w:pStyle w:val="TAC"/>
            </w:pPr>
            <w:r w:rsidRPr="00090C64">
              <w:t>+46</w:t>
            </w:r>
          </w:p>
        </w:tc>
        <w:tc>
          <w:tcPr>
            <w:tcW w:w="1134" w:type="dxa"/>
          </w:tcPr>
          <w:p w14:paraId="2EF83A72" w14:textId="77777777" w:rsidR="009F1490" w:rsidRPr="00090C64" w:rsidRDefault="009F1490" w:rsidP="00ED0450">
            <w:pPr>
              <w:pStyle w:val="TAC"/>
            </w:pPr>
            <w:r w:rsidRPr="00090C64">
              <w:t>+38</w:t>
            </w:r>
          </w:p>
        </w:tc>
        <w:tc>
          <w:tcPr>
            <w:tcW w:w="1134" w:type="dxa"/>
          </w:tcPr>
          <w:p w14:paraId="03E7041B" w14:textId="77777777" w:rsidR="009F1490" w:rsidRPr="00090C64" w:rsidRDefault="009F1490" w:rsidP="00ED0450">
            <w:pPr>
              <w:pStyle w:val="TAC"/>
            </w:pPr>
            <w:r w:rsidRPr="00090C64">
              <w:t>+24</w:t>
            </w:r>
          </w:p>
        </w:tc>
        <w:tc>
          <w:tcPr>
            <w:tcW w:w="1701" w:type="dxa"/>
          </w:tcPr>
          <w:p w14:paraId="5095275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5143DC2" w14:textId="77777777" w:rsidR="009F1490" w:rsidRPr="00090C64" w:rsidRDefault="009F1490" w:rsidP="00ED0450">
            <w:pPr>
              <w:pStyle w:val="TAC"/>
            </w:pPr>
            <w:r w:rsidRPr="00090C64">
              <w:t>CW carrier</w:t>
            </w:r>
          </w:p>
        </w:tc>
      </w:tr>
      <w:tr w:rsidR="009F1490" w:rsidRPr="00090C64" w14:paraId="51586728" w14:textId="77777777" w:rsidTr="00DC790E">
        <w:trPr>
          <w:gridAfter w:val="1"/>
          <w:wAfter w:w="10" w:type="dxa"/>
          <w:cantSplit/>
          <w:jc w:val="center"/>
        </w:trPr>
        <w:tc>
          <w:tcPr>
            <w:tcW w:w="1918" w:type="dxa"/>
          </w:tcPr>
          <w:p w14:paraId="1DED73CA" w14:textId="77777777" w:rsidR="009F1490" w:rsidRPr="00090C64" w:rsidRDefault="009F1490" w:rsidP="00ED0450">
            <w:pPr>
              <w:pStyle w:val="TAL"/>
            </w:pPr>
            <w:r w:rsidRPr="00090C64">
              <w:t>UTRA TDD Band d) or E-UTRA Band 38 or NR band n38</w:t>
            </w:r>
          </w:p>
        </w:tc>
        <w:tc>
          <w:tcPr>
            <w:tcW w:w="1657" w:type="dxa"/>
          </w:tcPr>
          <w:p w14:paraId="397FC8B3" w14:textId="77777777" w:rsidR="009F1490" w:rsidRPr="00090C64" w:rsidRDefault="009F1490" w:rsidP="00ED0450">
            <w:pPr>
              <w:pStyle w:val="TAC"/>
            </w:pPr>
            <w:r w:rsidRPr="00090C64">
              <w:t>2570 – 2620</w:t>
            </w:r>
          </w:p>
        </w:tc>
        <w:tc>
          <w:tcPr>
            <w:tcW w:w="1082" w:type="dxa"/>
          </w:tcPr>
          <w:p w14:paraId="76435D55" w14:textId="77777777" w:rsidR="009F1490" w:rsidRPr="00090C64" w:rsidRDefault="009F1490" w:rsidP="00ED0450">
            <w:pPr>
              <w:pStyle w:val="TAC"/>
            </w:pPr>
            <w:r w:rsidRPr="00090C64">
              <w:t>+46</w:t>
            </w:r>
          </w:p>
        </w:tc>
        <w:tc>
          <w:tcPr>
            <w:tcW w:w="1134" w:type="dxa"/>
          </w:tcPr>
          <w:p w14:paraId="11606BB6" w14:textId="77777777" w:rsidR="009F1490" w:rsidRPr="00090C64" w:rsidRDefault="009F1490" w:rsidP="00ED0450">
            <w:pPr>
              <w:pStyle w:val="TAC"/>
            </w:pPr>
            <w:r w:rsidRPr="00090C64">
              <w:t>+38</w:t>
            </w:r>
          </w:p>
        </w:tc>
        <w:tc>
          <w:tcPr>
            <w:tcW w:w="1134" w:type="dxa"/>
          </w:tcPr>
          <w:p w14:paraId="3B10D2E6" w14:textId="77777777" w:rsidR="009F1490" w:rsidRPr="00090C64" w:rsidRDefault="009F1490" w:rsidP="00ED0450">
            <w:pPr>
              <w:pStyle w:val="TAC"/>
            </w:pPr>
            <w:r w:rsidRPr="00090C64">
              <w:t>+24</w:t>
            </w:r>
          </w:p>
        </w:tc>
        <w:tc>
          <w:tcPr>
            <w:tcW w:w="1701" w:type="dxa"/>
          </w:tcPr>
          <w:p w14:paraId="0F779AB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A776486" w14:textId="77777777" w:rsidR="009F1490" w:rsidRPr="00090C64" w:rsidRDefault="009F1490" w:rsidP="00ED0450">
            <w:pPr>
              <w:pStyle w:val="TAC"/>
            </w:pPr>
            <w:r w:rsidRPr="00090C64">
              <w:t>CW carrier</w:t>
            </w:r>
          </w:p>
        </w:tc>
      </w:tr>
      <w:tr w:rsidR="009F1490" w:rsidRPr="00090C64" w14:paraId="535CC548" w14:textId="77777777" w:rsidTr="00DC790E">
        <w:trPr>
          <w:gridAfter w:val="1"/>
          <w:wAfter w:w="10" w:type="dxa"/>
          <w:cantSplit/>
          <w:jc w:val="center"/>
        </w:trPr>
        <w:tc>
          <w:tcPr>
            <w:tcW w:w="1918" w:type="dxa"/>
          </w:tcPr>
          <w:p w14:paraId="477A5ABF" w14:textId="77777777" w:rsidR="009F1490" w:rsidRPr="00090C64" w:rsidRDefault="009F1490" w:rsidP="00ED0450">
            <w:pPr>
              <w:pStyle w:val="TAL"/>
            </w:pPr>
            <w:r w:rsidRPr="00090C64">
              <w:t>UTRA TDD Band f) or E-UTRA Band 39 or NR band n39</w:t>
            </w:r>
          </w:p>
        </w:tc>
        <w:tc>
          <w:tcPr>
            <w:tcW w:w="1657" w:type="dxa"/>
          </w:tcPr>
          <w:p w14:paraId="3BF83CD6" w14:textId="77777777" w:rsidR="009F1490" w:rsidRPr="00090C64" w:rsidRDefault="009F1490" w:rsidP="00ED0450">
            <w:pPr>
              <w:pStyle w:val="TAC"/>
            </w:pPr>
            <w:r w:rsidRPr="00090C64">
              <w:t>1880 – 1920</w:t>
            </w:r>
          </w:p>
        </w:tc>
        <w:tc>
          <w:tcPr>
            <w:tcW w:w="1082" w:type="dxa"/>
          </w:tcPr>
          <w:p w14:paraId="3D42A35A" w14:textId="77777777" w:rsidR="009F1490" w:rsidRPr="00090C64" w:rsidRDefault="009F1490" w:rsidP="00ED0450">
            <w:pPr>
              <w:pStyle w:val="TAC"/>
            </w:pPr>
            <w:r w:rsidRPr="00090C64">
              <w:t>+46</w:t>
            </w:r>
          </w:p>
        </w:tc>
        <w:tc>
          <w:tcPr>
            <w:tcW w:w="1134" w:type="dxa"/>
          </w:tcPr>
          <w:p w14:paraId="408183B8" w14:textId="77777777" w:rsidR="009F1490" w:rsidRPr="00090C64" w:rsidRDefault="009F1490" w:rsidP="00ED0450">
            <w:pPr>
              <w:pStyle w:val="TAC"/>
            </w:pPr>
            <w:r w:rsidRPr="00090C64">
              <w:t>+38</w:t>
            </w:r>
          </w:p>
        </w:tc>
        <w:tc>
          <w:tcPr>
            <w:tcW w:w="1134" w:type="dxa"/>
          </w:tcPr>
          <w:p w14:paraId="43A70362" w14:textId="77777777" w:rsidR="009F1490" w:rsidRPr="00090C64" w:rsidRDefault="009F1490" w:rsidP="00ED0450">
            <w:pPr>
              <w:pStyle w:val="TAC"/>
            </w:pPr>
            <w:r w:rsidRPr="00090C64">
              <w:t>+24</w:t>
            </w:r>
          </w:p>
        </w:tc>
        <w:tc>
          <w:tcPr>
            <w:tcW w:w="1701" w:type="dxa"/>
          </w:tcPr>
          <w:p w14:paraId="7939A2C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325FCB7" w14:textId="77777777" w:rsidR="009F1490" w:rsidRPr="00090C64" w:rsidRDefault="009F1490" w:rsidP="00ED0450">
            <w:pPr>
              <w:pStyle w:val="TAC"/>
            </w:pPr>
            <w:r w:rsidRPr="00090C64">
              <w:t>CW carrier</w:t>
            </w:r>
          </w:p>
        </w:tc>
      </w:tr>
      <w:tr w:rsidR="009F1490" w:rsidRPr="00090C64" w14:paraId="2D8A5960" w14:textId="77777777" w:rsidTr="00DC790E">
        <w:trPr>
          <w:gridAfter w:val="1"/>
          <w:wAfter w:w="10" w:type="dxa"/>
          <w:cantSplit/>
          <w:jc w:val="center"/>
        </w:trPr>
        <w:tc>
          <w:tcPr>
            <w:tcW w:w="1918" w:type="dxa"/>
          </w:tcPr>
          <w:p w14:paraId="29093BF7" w14:textId="77777777" w:rsidR="009F1490" w:rsidRPr="00090C64" w:rsidRDefault="009F1490" w:rsidP="00ED0450">
            <w:pPr>
              <w:pStyle w:val="TAL"/>
            </w:pPr>
            <w:r w:rsidRPr="00090C64">
              <w:t>UTRA TDD Band e) or E-UTRA Band 40 or NR band n40</w:t>
            </w:r>
          </w:p>
        </w:tc>
        <w:tc>
          <w:tcPr>
            <w:tcW w:w="1657" w:type="dxa"/>
          </w:tcPr>
          <w:p w14:paraId="624E4048" w14:textId="77777777" w:rsidR="009F1490" w:rsidRPr="00090C64" w:rsidRDefault="009F1490" w:rsidP="00ED0450">
            <w:pPr>
              <w:pStyle w:val="TAC"/>
            </w:pPr>
            <w:r w:rsidRPr="00090C64">
              <w:t>2300 – 2400</w:t>
            </w:r>
          </w:p>
        </w:tc>
        <w:tc>
          <w:tcPr>
            <w:tcW w:w="1082" w:type="dxa"/>
          </w:tcPr>
          <w:p w14:paraId="6F04E3EB" w14:textId="77777777" w:rsidR="009F1490" w:rsidRPr="00090C64" w:rsidRDefault="009F1490" w:rsidP="00ED0450">
            <w:pPr>
              <w:pStyle w:val="TAC"/>
            </w:pPr>
            <w:r w:rsidRPr="00090C64">
              <w:t>+46</w:t>
            </w:r>
          </w:p>
        </w:tc>
        <w:tc>
          <w:tcPr>
            <w:tcW w:w="1134" w:type="dxa"/>
          </w:tcPr>
          <w:p w14:paraId="29A89F71" w14:textId="77777777" w:rsidR="009F1490" w:rsidRPr="00090C64" w:rsidRDefault="009F1490" w:rsidP="00ED0450">
            <w:pPr>
              <w:pStyle w:val="TAC"/>
            </w:pPr>
            <w:r w:rsidRPr="00090C64">
              <w:t>+38</w:t>
            </w:r>
          </w:p>
        </w:tc>
        <w:tc>
          <w:tcPr>
            <w:tcW w:w="1134" w:type="dxa"/>
          </w:tcPr>
          <w:p w14:paraId="44F96946" w14:textId="77777777" w:rsidR="009F1490" w:rsidRPr="00090C64" w:rsidRDefault="009F1490" w:rsidP="00ED0450">
            <w:pPr>
              <w:pStyle w:val="TAC"/>
            </w:pPr>
            <w:r w:rsidRPr="00090C64">
              <w:t>+24</w:t>
            </w:r>
          </w:p>
        </w:tc>
        <w:tc>
          <w:tcPr>
            <w:tcW w:w="1701" w:type="dxa"/>
          </w:tcPr>
          <w:p w14:paraId="2F48774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A139D68" w14:textId="77777777" w:rsidR="009F1490" w:rsidRPr="00090C64" w:rsidRDefault="009F1490" w:rsidP="00ED0450">
            <w:pPr>
              <w:pStyle w:val="TAC"/>
            </w:pPr>
            <w:r w:rsidRPr="00090C64">
              <w:t>CW carrier</w:t>
            </w:r>
          </w:p>
        </w:tc>
      </w:tr>
      <w:tr w:rsidR="009F1490" w:rsidRPr="00090C64" w14:paraId="68DB76BA" w14:textId="77777777" w:rsidTr="00DC790E">
        <w:trPr>
          <w:gridAfter w:val="1"/>
          <w:wAfter w:w="10" w:type="dxa"/>
          <w:cantSplit/>
          <w:jc w:val="center"/>
        </w:trPr>
        <w:tc>
          <w:tcPr>
            <w:tcW w:w="1918" w:type="dxa"/>
          </w:tcPr>
          <w:p w14:paraId="2F93935D" w14:textId="77777777" w:rsidR="009F1490" w:rsidRPr="00090C64" w:rsidRDefault="009F1490" w:rsidP="00ED0450">
            <w:pPr>
              <w:pStyle w:val="TAL"/>
            </w:pPr>
            <w:r w:rsidRPr="00090C64">
              <w:t>E-UTRA Band 41 or NR band n41</w:t>
            </w:r>
          </w:p>
        </w:tc>
        <w:tc>
          <w:tcPr>
            <w:tcW w:w="1657" w:type="dxa"/>
          </w:tcPr>
          <w:p w14:paraId="4B89284F" w14:textId="77777777" w:rsidR="009F1490" w:rsidRPr="00090C64" w:rsidRDefault="009F1490" w:rsidP="00ED0450">
            <w:pPr>
              <w:pStyle w:val="TAC"/>
            </w:pPr>
            <w:r w:rsidRPr="00090C64">
              <w:t>2496 – 2690</w:t>
            </w:r>
          </w:p>
        </w:tc>
        <w:tc>
          <w:tcPr>
            <w:tcW w:w="1082" w:type="dxa"/>
          </w:tcPr>
          <w:p w14:paraId="67DC2A26" w14:textId="77777777" w:rsidR="009F1490" w:rsidRPr="00090C64" w:rsidRDefault="009F1490" w:rsidP="00ED0450">
            <w:pPr>
              <w:pStyle w:val="TAC"/>
            </w:pPr>
            <w:r w:rsidRPr="00090C64">
              <w:t>+46</w:t>
            </w:r>
          </w:p>
        </w:tc>
        <w:tc>
          <w:tcPr>
            <w:tcW w:w="1134" w:type="dxa"/>
          </w:tcPr>
          <w:p w14:paraId="0449F0A4" w14:textId="77777777" w:rsidR="009F1490" w:rsidRPr="00090C64" w:rsidRDefault="009F1490" w:rsidP="00ED0450">
            <w:pPr>
              <w:pStyle w:val="TAC"/>
            </w:pPr>
            <w:r w:rsidRPr="00090C64">
              <w:t>+38</w:t>
            </w:r>
          </w:p>
        </w:tc>
        <w:tc>
          <w:tcPr>
            <w:tcW w:w="1134" w:type="dxa"/>
          </w:tcPr>
          <w:p w14:paraId="23A16838" w14:textId="77777777" w:rsidR="009F1490" w:rsidRPr="00090C64" w:rsidRDefault="009F1490" w:rsidP="00ED0450">
            <w:pPr>
              <w:pStyle w:val="TAC"/>
            </w:pPr>
            <w:r w:rsidRPr="00090C64">
              <w:t>+24</w:t>
            </w:r>
          </w:p>
        </w:tc>
        <w:tc>
          <w:tcPr>
            <w:tcW w:w="1701" w:type="dxa"/>
          </w:tcPr>
          <w:p w14:paraId="0227FF5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37C7684" w14:textId="77777777" w:rsidR="009F1490" w:rsidRPr="00090C64" w:rsidRDefault="009F1490" w:rsidP="00ED0450">
            <w:pPr>
              <w:pStyle w:val="TAC"/>
            </w:pPr>
            <w:r w:rsidRPr="00090C64">
              <w:t>CW carrier</w:t>
            </w:r>
          </w:p>
        </w:tc>
      </w:tr>
      <w:tr w:rsidR="009F1490" w:rsidRPr="00090C64" w14:paraId="23A1DBB0" w14:textId="77777777" w:rsidTr="00DC790E">
        <w:trPr>
          <w:gridAfter w:val="1"/>
          <w:wAfter w:w="10" w:type="dxa"/>
          <w:cantSplit/>
          <w:jc w:val="center"/>
        </w:trPr>
        <w:tc>
          <w:tcPr>
            <w:tcW w:w="1918" w:type="dxa"/>
          </w:tcPr>
          <w:p w14:paraId="4666A712" w14:textId="77777777" w:rsidR="009F1490" w:rsidRPr="00090C64" w:rsidRDefault="009F1490" w:rsidP="00ED0450">
            <w:pPr>
              <w:pStyle w:val="TAL"/>
            </w:pPr>
            <w:r w:rsidRPr="00090C64">
              <w:t>E-UTRA Band 42</w:t>
            </w:r>
          </w:p>
        </w:tc>
        <w:tc>
          <w:tcPr>
            <w:tcW w:w="1657" w:type="dxa"/>
          </w:tcPr>
          <w:p w14:paraId="6B242DC9" w14:textId="77777777" w:rsidR="009F1490" w:rsidRPr="00090C64" w:rsidRDefault="009F1490" w:rsidP="00ED0450">
            <w:pPr>
              <w:pStyle w:val="TAC"/>
            </w:pPr>
            <w:r w:rsidRPr="00090C64">
              <w:t>3400 – 3600</w:t>
            </w:r>
          </w:p>
        </w:tc>
        <w:tc>
          <w:tcPr>
            <w:tcW w:w="1082" w:type="dxa"/>
          </w:tcPr>
          <w:p w14:paraId="65FD6676" w14:textId="77777777" w:rsidR="009F1490" w:rsidRPr="00090C64" w:rsidRDefault="009F1490" w:rsidP="00ED0450">
            <w:pPr>
              <w:pStyle w:val="TAC"/>
            </w:pPr>
            <w:r w:rsidRPr="00090C64">
              <w:t>+46</w:t>
            </w:r>
          </w:p>
        </w:tc>
        <w:tc>
          <w:tcPr>
            <w:tcW w:w="1134" w:type="dxa"/>
          </w:tcPr>
          <w:p w14:paraId="4550B32E" w14:textId="77777777" w:rsidR="009F1490" w:rsidRPr="00090C64" w:rsidRDefault="009F1490" w:rsidP="00ED0450">
            <w:pPr>
              <w:pStyle w:val="TAC"/>
            </w:pPr>
            <w:r w:rsidRPr="00090C64">
              <w:t>+38</w:t>
            </w:r>
          </w:p>
        </w:tc>
        <w:tc>
          <w:tcPr>
            <w:tcW w:w="1134" w:type="dxa"/>
          </w:tcPr>
          <w:p w14:paraId="43F6BE48" w14:textId="77777777" w:rsidR="009F1490" w:rsidRPr="00090C64" w:rsidRDefault="009F1490" w:rsidP="00ED0450">
            <w:pPr>
              <w:pStyle w:val="TAC"/>
            </w:pPr>
            <w:r w:rsidRPr="00090C64">
              <w:t>+24</w:t>
            </w:r>
          </w:p>
        </w:tc>
        <w:tc>
          <w:tcPr>
            <w:tcW w:w="1701" w:type="dxa"/>
          </w:tcPr>
          <w:p w14:paraId="6BEEB07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EF3A230" w14:textId="77777777" w:rsidR="009F1490" w:rsidRPr="00090C64" w:rsidRDefault="009F1490" w:rsidP="00ED0450">
            <w:pPr>
              <w:pStyle w:val="TAC"/>
            </w:pPr>
            <w:r w:rsidRPr="00090C64">
              <w:t>CW carrier</w:t>
            </w:r>
          </w:p>
        </w:tc>
      </w:tr>
      <w:tr w:rsidR="009F1490" w:rsidRPr="00090C64" w14:paraId="6D18CBBC" w14:textId="77777777" w:rsidTr="00DC790E">
        <w:trPr>
          <w:gridAfter w:val="1"/>
          <w:wAfter w:w="10" w:type="dxa"/>
          <w:cantSplit/>
          <w:jc w:val="center"/>
        </w:trPr>
        <w:tc>
          <w:tcPr>
            <w:tcW w:w="1918" w:type="dxa"/>
          </w:tcPr>
          <w:p w14:paraId="1375B706" w14:textId="77777777" w:rsidR="009F1490" w:rsidRPr="00090C64" w:rsidRDefault="009F1490" w:rsidP="00ED0450">
            <w:pPr>
              <w:pStyle w:val="TAL"/>
            </w:pPr>
            <w:r w:rsidRPr="00090C64">
              <w:t>E-UTRA Band 43</w:t>
            </w:r>
          </w:p>
        </w:tc>
        <w:tc>
          <w:tcPr>
            <w:tcW w:w="1657" w:type="dxa"/>
          </w:tcPr>
          <w:p w14:paraId="25FB0A9E" w14:textId="77777777" w:rsidR="009F1490" w:rsidRPr="00090C64" w:rsidRDefault="009F1490" w:rsidP="00ED0450">
            <w:pPr>
              <w:pStyle w:val="TAC"/>
            </w:pPr>
            <w:r w:rsidRPr="00090C64">
              <w:t>3600 – 3800</w:t>
            </w:r>
          </w:p>
        </w:tc>
        <w:tc>
          <w:tcPr>
            <w:tcW w:w="1082" w:type="dxa"/>
          </w:tcPr>
          <w:p w14:paraId="2AD31409" w14:textId="77777777" w:rsidR="009F1490" w:rsidRPr="00090C64" w:rsidRDefault="009F1490" w:rsidP="00ED0450">
            <w:pPr>
              <w:pStyle w:val="TAC"/>
            </w:pPr>
            <w:r w:rsidRPr="00090C64">
              <w:t>+46</w:t>
            </w:r>
          </w:p>
        </w:tc>
        <w:tc>
          <w:tcPr>
            <w:tcW w:w="1134" w:type="dxa"/>
          </w:tcPr>
          <w:p w14:paraId="7EB45F6D" w14:textId="77777777" w:rsidR="009F1490" w:rsidRPr="00090C64" w:rsidRDefault="009F1490" w:rsidP="00ED0450">
            <w:pPr>
              <w:pStyle w:val="TAC"/>
            </w:pPr>
            <w:r w:rsidRPr="00090C64">
              <w:t>+38</w:t>
            </w:r>
          </w:p>
        </w:tc>
        <w:tc>
          <w:tcPr>
            <w:tcW w:w="1134" w:type="dxa"/>
          </w:tcPr>
          <w:p w14:paraId="68BDE7B5" w14:textId="77777777" w:rsidR="009F1490" w:rsidRPr="00090C64" w:rsidRDefault="009F1490" w:rsidP="00ED0450">
            <w:pPr>
              <w:pStyle w:val="TAC"/>
            </w:pPr>
            <w:r w:rsidRPr="00090C64">
              <w:t>+24</w:t>
            </w:r>
          </w:p>
        </w:tc>
        <w:tc>
          <w:tcPr>
            <w:tcW w:w="1701" w:type="dxa"/>
          </w:tcPr>
          <w:p w14:paraId="586F088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6A82ED1" w14:textId="77777777" w:rsidR="009F1490" w:rsidRPr="00090C64" w:rsidRDefault="009F1490" w:rsidP="00ED0450">
            <w:pPr>
              <w:pStyle w:val="TAC"/>
            </w:pPr>
            <w:r w:rsidRPr="00090C64">
              <w:t>CW carrier</w:t>
            </w:r>
          </w:p>
        </w:tc>
      </w:tr>
      <w:tr w:rsidR="009F1490" w:rsidRPr="00090C64" w14:paraId="16A95268" w14:textId="77777777" w:rsidTr="00DC790E">
        <w:trPr>
          <w:gridAfter w:val="1"/>
          <w:wAfter w:w="10" w:type="dxa"/>
          <w:cantSplit/>
          <w:jc w:val="center"/>
        </w:trPr>
        <w:tc>
          <w:tcPr>
            <w:tcW w:w="1918" w:type="dxa"/>
          </w:tcPr>
          <w:p w14:paraId="6B4CD3E5" w14:textId="77777777" w:rsidR="009F1490" w:rsidRPr="00090C64" w:rsidRDefault="009F1490" w:rsidP="00ED0450">
            <w:pPr>
              <w:pStyle w:val="TAL"/>
            </w:pPr>
            <w:r w:rsidRPr="00090C64">
              <w:t>E-UTRA Band 44</w:t>
            </w:r>
          </w:p>
        </w:tc>
        <w:tc>
          <w:tcPr>
            <w:tcW w:w="1657" w:type="dxa"/>
          </w:tcPr>
          <w:p w14:paraId="7D69E7E8" w14:textId="77777777" w:rsidR="009F1490" w:rsidRPr="00090C64" w:rsidRDefault="009F1490" w:rsidP="00ED0450">
            <w:pPr>
              <w:pStyle w:val="TAC"/>
            </w:pPr>
            <w:r w:rsidRPr="00090C64">
              <w:t>703 – 803</w:t>
            </w:r>
          </w:p>
        </w:tc>
        <w:tc>
          <w:tcPr>
            <w:tcW w:w="1082" w:type="dxa"/>
          </w:tcPr>
          <w:p w14:paraId="62F2A8E3" w14:textId="77777777" w:rsidR="009F1490" w:rsidRPr="00090C64" w:rsidRDefault="009F1490" w:rsidP="00ED0450">
            <w:pPr>
              <w:pStyle w:val="TAC"/>
            </w:pPr>
            <w:r w:rsidRPr="00090C64">
              <w:t>+46</w:t>
            </w:r>
          </w:p>
        </w:tc>
        <w:tc>
          <w:tcPr>
            <w:tcW w:w="1134" w:type="dxa"/>
          </w:tcPr>
          <w:p w14:paraId="1246052D" w14:textId="77777777" w:rsidR="009F1490" w:rsidRPr="00090C64" w:rsidRDefault="009F1490" w:rsidP="00ED0450">
            <w:pPr>
              <w:pStyle w:val="TAC"/>
            </w:pPr>
            <w:r w:rsidRPr="00090C64">
              <w:t>+38</w:t>
            </w:r>
          </w:p>
        </w:tc>
        <w:tc>
          <w:tcPr>
            <w:tcW w:w="1134" w:type="dxa"/>
          </w:tcPr>
          <w:p w14:paraId="23415ABA" w14:textId="77777777" w:rsidR="009F1490" w:rsidRPr="00090C64" w:rsidRDefault="009F1490" w:rsidP="00ED0450">
            <w:pPr>
              <w:pStyle w:val="TAC"/>
            </w:pPr>
            <w:r w:rsidRPr="00090C64">
              <w:t>+24</w:t>
            </w:r>
          </w:p>
        </w:tc>
        <w:tc>
          <w:tcPr>
            <w:tcW w:w="1701" w:type="dxa"/>
          </w:tcPr>
          <w:p w14:paraId="1D426112"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692BEAB" w14:textId="77777777" w:rsidR="009F1490" w:rsidRPr="00090C64" w:rsidRDefault="009F1490" w:rsidP="00ED0450">
            <w:pPr>
              <w:pStyle w:val="TAC"/>
            </w:pPr>
            <w:r w:rsidRPr="00090C64">
              <w:t>CW carrier</w:t>
            </w:r>
          </w:p>
        </w:tc>
      </w:tr>
      <w:tr w:rsidR="009F1490" w:rsidRPr="00090C64" w14:paraId="64E64BF6" w14:textId="77777777" w:rsidTr="00DC790E">
        <w:trPr>
          <w:gridAfter w:val="1"/>
          <w:wAfter w:w="10" w:type="dxa"/>
          <w:cantSplit/>
          <w:jc w:val="center"/>
        </w:trPr>
        <w:tc>
          <w:tcPr>
            <w:tcW w:w="1918" w:type="dxa"/>
          </w:tcPr>
          <w:p w14:paraId="78CB20AA" w14:textId="77777777" w:rsidR="009F1490" w:rsidRPr="00090C64" w:rsidRDefault="009F1490" w:rsidP="00ED0450">
            <w:pPr>
              <w:pStyle w:val="TAL"/>
            </w:pPr>
            <w:r w:rsidRPr="00090C64">
              <w:t>E-UTRA Band 45</w:t>
            </w:r>
          </w:p>
        </w:tc>
        <w:tc>
          <w:tcPr>
            <w:tcW w:w="1657" w:type="dxa"/>
          </w:tcPr>
          <w:p w14:paraId="23B12580" w14:textId="77777777" w:rsidR="009F1490" w:rsidRPr="00090C64" w:rsidRDefault="009F1490" w:rsidP="00ED0450">
            <w:pPr>
              <w:pStyle w:val="TAC"/>
            </w:pPr>
            <w:r w:rsidRPr="00090C64">
              <w:rPr>
                <w:rFonts w:cs="Arial"/>
                <w:szCs w:val="18"/>
              </w:rPr>
              <w:t>1447 - 1467</w:t>
            </w:r>
          </w:p>
        </w:tc>
        <w:tc>
          <w:tcPr>
            <w:tcW w:w="1082" w:type="dxa"/>
          </w:tcPr>
          <w:p w14:paraId="5DF87032" w14:textId="77777777" w:rsidR="009F1490" w:rsidRPr="00090C64" w:rsidRDefault="009F1490" w:rsidP="00ED0450">
            <w:pPr>
              <w:pStyle w:val="TAC"/>
            </w:pPr>
            <w:r w:rsidRPr="00090C64">
              <w:t>+46</w:t>
            </w:r>
          </w:p>
        </w:tc>
        <w:tc>
          <w:tcPr>
            <w:tcW w:w="1134" w:type="dxa"/>
          </w:tcPr>
          <w:p w14:paraId="1EF5200F" w14:textId="77777777" w:rsidR="009F1490" w:rsidRPr="00090C64" w:rsidRDefault="009F1490" w:rsidP="00ED0450">
            <w:pPr>
              <w:pStyle w:val="TAC"/>
            </w:pPr>
            <w:r w:rsidRPr="00090C64">
              <w:t>+38</w:t>
            </w:r>
          </w:p>
        </w:tc>
        <w:tc>
          <w:tcPr>
            <w:tcW w:w="1134" w:type="dxa"/>
          </w:tcPr>
          <w:p w14:paraId="3CDB9686" w14:textId="77777777" w:rsidR="009F1490" w:rsidRPr="00090C64" w:rsidRDefault="009F1490" w:rsidP="00ED0450">
            <w:pPr>
              <w:pStyle w:val="TAC"/>
            </w:pPr>
            <w:r w:rsidRPr="00090C64">
              <w:t>+24</w:t>
            </w:r>
          </w:p>
        </w:tc>
        <w:tc>
          <w:tcPr>
            <w:tcW w:w="1701" w:type="dxa"/>
          </w:tcPr>
          <w:p w14:paraId="4F2A599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6BABCB6" w14:textId="77777777" w:rsidR="009F1490" w:rsidRPr="00090C64" w:rsidRDefault="009F1490" w:rsidP="00ED0450">
            <w:pPr>
              <w:pStyle w:val="TAC"/>
            </w:pPr>
            <w:r w:rsidRPr="00090C64">
              <w:rPr>
                <w:rFonts w:cs="Arial"/>
                <w:szCs w:val="18"/>
              </w:rPr>
              <w:t>CW carrier</w:t>
            </w:r>
          </w:p>
        </w:tc>
      </w:tr>
      <w:tr w:rsidR="009F1490" w:rsidRPr="00090C64" w14:paraId="6F119BA5" w14:textId="77777777" w:rsidTr="00DC790E">
        <w:trPr>
          <w:gridAfter w:val="1"/>
          <w:wAfter w:w="10" w:type="dxa"/>
          <w:cantSplit/>
          <w:jc w:val="center"/>
        </w:trPr>
        <w:tc>
          <w:tcPr>
            <w:tcW w:w="1918" w:type="dxa"/>
          </w:tcPr>
          <w:p w14:paraId="71FCFEE5" w14:textId="42E5FEAD" w:rsidR="009F1490" w:rsidRPr="00090C64" w:rsidRDefault="009F1490" w:rsidP="00ED0450">
            <w:pPr>
              <w:pStyle w:val="TAL"/>
            </w:pPr>
            <w:r w:rsidRPr="00090C64">
              <w:lastRenderedPageBreak/>
              <w:t>E-UTRA Band 46</w:t>
            </w:r>
            <w:ins w:id="1049" w:author="Aurelian Bria" w:date="2021-04-19T17:44:00Z">
              <w:r w:rsidR="009372B8">
                <w:t xml:space="preserve"> or NR Band n4</w:t>
              </w:r>
              <w:r w:rsidR="00FF265C">
                <w:t>6</w:t>
              </w:r>
            </w:ins>
          </w:p>
        </w:tc>
        <w:tc>
          <w:tcPr>
            <w:tcW w:w="1657" w:type="dxa"/>
          </w:tcPr>
          <w:p w14:paraId="11CB91ED" w14:textId="77777777" w:rsidR="009F1490" w:rsidRPr="00090C64" w:rsidRDefault="009F1490" w:rsidP="00ED0450">
            <w:pPr>
              <w:pStyle w:val="TAC"/>
            </w:pPr>
            <w:r w:rsidRPr="00090C64">
              <w:rPr>
                <w:rFonts w:cs="Arial"/>
                <w:szCs w:val="18"/>
              </w:rPr>
              <w:t>5150 - 5925</w:t>
            </w:r>
          </w:p>
        </w:tc>
        <w:tc>
          <w:tcPr>
            <w:tcW w:w="1082" w:type="dxa"/>
          </w:tcPr>
          <w:p w14:paraId="49A9F8F4" w14:textId="77777777" w:rsidR="009F1490" w:rsidRPr="00090C64" w:rsidRDefault="009F1490" w:rsidP="00ED0450">
            <w:pPr>
              <w:pStyle w:val="TAC"/>
            </w:pPr>
            <w:r w:rsidRPr="00090C64">
              <w:t>N/A</w:t>
            </w:r>
          </w:p>
        </w:tc>
        <w:tc>
          <w:tcPr>
            <w:tcW w:w="1134" w:type="dxa"/>
          </w:tcPr>
          <w:p w14:paraId="18C089E6" w14:textId="77777777" w:rsidR="009F1490" w:rsidRPr="00090C64" w:rsidRDefault="009F1490" w:rsidP="00ED0450">
            <w:pPr>
              <w:pStyle w:val="TAC"/>
            </w:pPr>
            <w:r w:rsidRPr="00090C64">
              <w:t>+38</w:t>
            </w:r>
          </w:p>
        </w:tc>
        <w:tc>
          <w:tcPr>
            <w:tcW w:w="1134" w:type="dxa"/>
          </w:tcPr>
          <w:p w14:paraId="2D770D8E" w14:textId="77777777" w:rsidR="009F1490" w:rsidRPr="00090C64" w:rsidRDefault="009F1490" w:rsidP="00ED0450">
            <w:pPr>
              <w:pStyle w:val="TAC"/>
            </w:pPr>
            <w:r w:rsidRPr="00090C64">
              <w:t>+24</w:t>
            </w:r>
          </w:p>
        </w:tc>
        <w:tc>
          <w:tcPr>
            <w:tcW w:w="1701" w:type="dxa"/>
          </w:tcPr>
          <w:p w14:paraId="4B4FC1A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DC3E413" w14:textId="77777777" w:rsidR="009F1490" w:rsidRPr="00090C64" w:rsidRDefault="009F1490" w:rsidP="00ED0450">
            <w:pPr>
              <w:pStyle w:val="TAC"/>
            </w:pPr>
            <w:r w:rsidRPr="00090C64">
              <w:rPr>
                <w:rFonts w:cs="Arial"/>
                <w:szCs w:val="18"/>
              </w:rPr>
              <w:t>CW carrier</w:t>
            </w:r>
          </w:p>
        </w:tc>
      </w:tr>
      <w:tr w:rsidR="009F1490" w:rsidRPr="00090C64" w14:paraId="742203AA" w14:textId="77777777" w:rsidTr="00DC790E">
        <w:trPr>
          <w:gridAfter w:val="1"/>
          <w:wAfter w:w="10" w:type="dxa"/>
          <w:cantSplit/>
          <w:jc w:val="center"/>
        </w:trPr>
        <w:tc>
          <w:tcPr>
            <w:tcW w:w="1918" w:type="dxa"/>
          </w:tcPr>
          <w:p w14:paraId="118CF49E" w14:textId="77777777" w:rsidR="009F1490" w:rsidRPr="00090C64" w:rsidRDefault="009F1490" w:rsidP="00ED0450">
            <w:pPr>
              <w:pStyle w:val="TAL"/>
            </w:pPr>
            <w:r w:rsidRPr="00090C64">
              <w:t>E-UTRA Band 48 or NR Band n48</w:t>
            </w:r>
          </w:p>
        </w:tc>
        <w:tc>
          <w:tcPr>
            <w:tcW w:w="1657" w:type="dxa"/>
          </w:tcPr>
          <w:p w14:paraId="6791059F" w14:textId="77777777" w:rsidR="009F1490" w:rsidRPr="00090C64" w:rsidRDefault="009F1490" w:rsidP="00ED0450">
            <w:pPr>
              <w:pStyle w:val="TAC"/>
            </w:pPr>
            <w:r w:rsidRPr="00090C64">
              <w:t>3550 – 3700</w:t>
            </w:r>
          </w:p>
        </w:tc>
        <w:tc>
          <w:tcPr>
            <w:tcW w:w="1082" w:type="dxa"/>
          </w:tcPr>
          <w:p w14:paraId="419195C1" w14:textId="77777777" w:rsidR="009F1490" w:rsidRPr="00090C64" w:rsidRDefault="009F1490" w:rsidP="00ED0450">
            <w:pPr>
              <w:pStyle w:val="TAC"/>
            </w:pPr>
            <w:r w:rsidRPr="00090C64">
              <w:t>+46</w:t>
            </w:r>
          </w:p>
        </w:tc>
        <w:tc>
          <w:tcPr>
            <w:tcW w:w="1134" w:type="dxa"/>
          </w:tcPr>
          <w:p w14:paraId="092AE3A9" w14:textId="77777777" w:rsidR="009F1490" w:rsidRPr="00090C64" w:rsidRDefault="009F1490" w:rsidP="00ED0450">
            <w:pPr>
              <w:pStyle w:val="TAC"/>
            </w:pPr>
            <w:r w:rsidRPr="00090C64">
              <w:t>+38</w:t>
            </w:r>
          </w:p>
        </w:tc>
        <w:tc>
          <w:tcPr>
            <w:tcW w:w="1134" w:type="dxa"/>
          </w:tcPr>
          <w:p w14:paraId="4D6C7601" w14:textId="77777777" w:rsidR="009F1490" w:rsidRPr="00090C64" w:rsidRDefault="009F1490" w:rsidP="00ED0450">
            <w:pPr>
              <w:pStyle w:val="TAC"/>
            </w:pPr>
            <w:r w:rsidRPr="00090C64">
              <w:t>+24</w:t>
            </w:r>
          </w:p>
        </w:tc>
        <w:tc>
          <w:tcPr>
            <w:tcW w:w="1701" w:type="dxa"/>
          </w:tcPr>
          <w:p w14:paraId="54F7D343"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2709572" w14:textId="77777777" w:rsidR="009F1490" w:rsidRPr="00090C64" w:rsidRDefault="009F1490" w:rsidP="00ED0450">
            <w:pPr>
              <w:pStyle w:val="TAC"/>
            </w:pPr>
            <w:r w:rsidRPr="00090C64">
              <w:t>CW carrier</w:t>
            </w:r>
          </w:p>
        </w:tc>
      </w:tr>
      <w:tr w:rsidR="009F1490" w:rsidRPr="00090C64" w14:paraId="3745D7C8" w14:textId="77777777" w:rsidTr="00DC790E">
        <w:trPr>
          <w:gridAfter w:val="1"/>
          <w:wAfter w:w="10" w:type="dxa"/>
          <w:cantSplit/>
          <w:jc w:val="center"/>
        </w:trPr>
        <w:tc>
          <w:tcPr>
            <w:tcW w:w="1918" w:type="dxa"/>
          </w:tcPr>
          <w:p w14:paraId="57F37503" w14:textId="77777777" w:rsidR="009F1490" w:rsidRPr="00090C64" w:rsidRDefault="009F1490" w:rsidP="00ED0450">
            <w:pPr>
              <w:pStyle w:val="TAL"/>
            </w:pPr>
            <w:r w:rsidRPr="00090C64">
              <w:t>E-UTRA Band 49</w:t>
            </w:r>
          </w:p>
        </w:tc>
        <w:tc>
          <w:tcPr>
            <w:tcW w:w="1657" w:type="dxa"/>
          </w:tcPr>
          <w:p w14:paraId="31DCCF6E" w14:textId="77777777" w:rsidR="009F1490" w:rsidRPr="00090C64" w:rsidRDefault="009F1490" w:rsidP="00ED0450">
            <w:pPr>
              <w:pStyle w:val="TAC"/>
            </w:pPr>
            <w:r w:rsidRPr="00090C64">
              <w:t>3550 – 3700</w:t>
            </w:r>
          </w:p>
        </w:tc>
        <w:tc>
          <w:tcPr>
            <w:tcW w:w="1082" w:type="dxa"/>
          </w:tcPr>
          <w:p w14:paraId="7F0E728B" w14:textId="77777777" w:rsidR="009F1490" w:rsidRPr="00090C64" w:rsidRDefault="009F1490" w:rsidP="00ED0450">
            <w:pPr>
              <w:pStyle w:val="TAC"/>
            </w:pPr>
            <w:r w:rsidRPr="00090C64">
              <w:t>N/A</w:t>
            </w:r>
          </w:p>
        </w:tc>
        <w:tc>
          <w:tcPr>
            <w:tcW w:w="1134" w:type="dxa"/>
          </w:tcPr>
          <w:p w14:paraId="684D388D" w14:textId="77777777" w:rsidR="009F1490" w:rsidRPr="00090C64" w:rsidRDefault="009F1490" w:rsidP="00ED0450">
            <w:pPr>
              <w:pStyle w:val="TAC"/>
            </w:pPr>
            <w:r w:rsidRPr="00090C64">
              <w:t>N/A</w:t>
            </w:r>
          </w:p>
        </w:tc>
        <w:tc>
          <w:tcPr>
            <w:tcW w:w="1134" w:type="dxa"/>
          </w:tcPr>
          <w:p w14:paraId="757F7560" w14:textId="77777777" w:rsidR="009F1490" w:rsidRPr="00090C64" w:rsidRDefault="009F1490" w:rsidP="00ED0450">
            <w:pPr>
              <w:pStyle w:val="TAC"/>
            </w:pPr>
            <w:r w:rsidRPr="00090C64">
              <w:t>+24</w:t>
            </w:r>
          </w:p>
        </w:tc>
        <w:tc>
          <w:tcPr>
            <w:tcW w:w="1701" w:type="dxa"/>
          </w:tcPr>
          <w:p w14:paraId="35C6E34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A09065D" w14:textId="77777777" w:rsidR="009F1490" w:rsidRPr="00090C64" w:rsidRDefault="009F1490" w:rsidP="00ED0450">
            <w:pPr>
              <w:pStyle w:val="TAC"/>
            </w:pPr>
            <w:r w:rsidRPr="00090C64">
              <w:t>CW carrier</w:t>
            </w:r>
          </w:p>
        </w:tc>
      </w:tr>
      <w:tr w:rsidR="009F1490" w:rsidRPr="00090C64" w14:paraId="3E60FFF9" w14:textId="77777777" w:rsidTr="00DC790E">
        <w:trPr>
          <w:gridAfter w:val="1"/>
          <w:wAfter w:w="10" w:type="dxa"/>
          <w:cantSplit/>
          <w:jc w:val="center"/>
        </w:trPr>
        <w:tc>
          <w:tcPr>
            <w:tcW w:w="1918" w:type="dxa"/>
          </w:tcPr>
          <w:p w14:paraId="0D73DDC4" w14:textId="77777777" w:rsidR="009F1490" w:rsidRPr="00090C64" w:rsidRDefault="009F1490" w:rsidP="00ED0450">
            <w:pPr>
              <w:pStyle w:val="TAL"/>
            </w:pPr>
            <w:r w:rsidRPr="00090C64">
              <w:t>E-UTRA Band 50 or NR band n50</w:t>
            </w:r>
          </w:p>
        </w:tc>
        <w:tc>
          <w:tcPr>
            <w:tcW w:w="1657" w:type="dxa"/>
          </w:tcPr>
          <w:p w14:paraId="310F4DF8" w14:textId="77777777" w:rsidR="009F1490" w:rsidRPr="00090C64" w:rsidRDefault="009F1490" w:rsidP="00ED0450">
            <w:pPr>
              <w:pStyle w:val="TAC"/>
            </w:pPr>
            <w:r w:rsidRPr="00090C64">
              <w:rPr>
                <w:rFonts w:eastAsia="SimSun"/>
              </w:rPr>
              <w:t>1432</w:t>
            </w:r>
            <w:r w:rsidRPr="00090C64">
              <w:t xml:space="preserve"> – </w:t>
            </w:r>
            <w:r w:rsidRPr="00090C64">
              <w:rPr>
                <w:rFonts w:eastAsia="SimSun"/>
              </w:rPr>
              <w:t>1517</w:t>
            </w:r>
          </w:p>
        </w:tc>
        <w:tc>
          <w:tcPr>
            <w:tcW w:w="1082" w:type="dxa"/>
          </w:tcPr>
          <w:p w14:paraId="332EEB8D" w14:textId="77777777" w:rsidR="009F1490" w:rsidRPr="00090C64" w:rsidRDefault="009F1490" w:rsidP="00ED0450">
            <w:pPr>
              <w:pStyle w:val="TAC"/>
            </w:pPr>
            <w:r w:rsidRPr="00090C64">
              <w:t>+46</w:t>
            </w:r>
          </w:p>
        </w:tc>
        <w:tc>
          <w:tcPr>
            <w:tcW w:w="1134" w:type="dxa"/>
          </w:tcPr>
          <w:p w14:paraId="2A0F4C80" w14:textId="77777777" w:rsidR="009F1490" w:rsidRPr="00090C64" w:rsidRDefault="009F1490" w:rsidP="00ED0450">
            <w:pPr>
              <w:pStyle w:val="TAC"/>
            </w:pPr>
            <w:r w:rsidRPr="00090C64">
              <w:t>+38</w:t>
            </w:r>
          </w:p>
        </w:tc>
        <w:tc>
          <w:tcPr>
            <w:tcW w:w="1134" w:type="dxa"/>
          </w:tcPr>
          <w:p w14:paraId="27F6A0E5" w14:textId="77777777" w:rsidR="009F1490" w:rsidRPr="00090C64" w:rsidRDefault="009F1490" w:rsidP="00ED0450">
            <w:pPr>
              <w:pStyle w:val="TAC"/>
            </w:pPr>
            <w:r w:rsidRPr="00090C64">
              <w:t>+24</w:t>
            </w:r>
          </w:p>
        </w:tc>
        <w:tc>
          <w:tcPr>
            <w:tcW w:w="1701" w:type="dxa"/>
          </w:tcPr>
          <w:p w14:paraId="3B87353A"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D11C936" w14:textId="77777777" w:rsidR="009F1490" w:rsidRPr="00090C64" w:rsidRDefault="009F1490" w:rsidP="00ED0450">
            <w:pPr>
              <w:pStyle w:val="TAC"/>
            </w:pPr>
            <w:r w:rsidRPr="00090C64">
              <w:t>CW carrier</w:t>
            </w:r>
          </w:p>
        </w:tc>
      </w:tr>
      <w:tr w:rsidR="009F1490" w:rsidRPr="00090C64" w14:paraId="68BB7C54" w14:textId="77777777" w:rsidTr="00DC790E">
        <w:trPr>
          <w:gridAfter w:val="1"/>
          <w:wAfter w:w="10" w:type="dxa"/>
          <w:cantSplit/>
          <w:jc w:val="center"/>
        </w:trPr>
        <w:tc>
          <w:tcPr>
            <w:tcW w:w="1918" w:type="dxa"/>
          </w:tcPr>
          <w:p w14:paraId="2A48C7C1" w14:textId="77777777" w:rsidR="009F1490" w:rsidRPr="00090C64" w:rsidRDefault="009F1490" w:rsidP="00ED0450">
            <w:pPr>
              <w:pStyle w:val="TAL"/>
            </w:pPr>
            <w:r w:rsidRPr="00090C64">
              <w:t>E-UTRA Band 51 or NR band n51</w:t>
            </w:r>
          </w:p>
        </w:tc>
        <w:tc>
          <w:tcPr>
            <w:tcW w:w="1657" w:type="dxa"/>
          </w:tcPr>
          <w:p w14:paraId="4523F7DA" w14:textId="77777777" w:rsidR="009F1490" w:rsidRPr="00090C64" w:rsidRDefault="009F1490" w:rsidP="00ED0450">
            <w:pPr>
              <w:pStyle w:val="TAC"/>
            </w:pPr>
            <w:r w:rsidRPr="00090C64">
              <w:rPr>
                <w:rFonts w:eastAsia="SimSun"/>
              </w:rPr>
              <w:t>1427</w:t>
            </w:r>
            <w:r w:rsidRPr="00090C64">
              <w:t xml:space="preserve">– </w:t>
            </w:r>
            <w:r w:rsidRPr="00090C64">
              <w:rPr>
                <w:rFonts w:eastAsia="SimSun"/>
              </w:rPr>
              <w:t>1432</w:t>
            </w:r>
          </w:p>
        </w:tc>
        <w:tc>
          <w:tcPr>
            <w:tcW w:w="1082" w:type="dxa"/>
          </w:tcPr>
          <w:p w14:paraId="0FE83DA4" w14:textId="77777777" w:rsidR="009F1490" w:rsidRPr="00090C64" w:rsidRDefault="009F1490" w:rsidP="00ED0450">
            <w:pPr>
              <w:pStyle w:val="TAC"/>
            </w:pPr>
            <w:r w:rsidRPr="00090C64">
              <w:t>N/A</w:t>
            </w:r>
          </w:p>
        </w:tc>
        <w:tc>
          <w:tcPr>
            <w:tcW w:w="1134" w:type="dxa"/>
          </w:tcPr>
          <w:p w14:paraId="5B916F14" w14:textId="77777777" w:rsidR="009F1490" w:rsidRPr="00090C64" w:rsidRDefault="009F1490" w:rsidP="00ED0450">
            <w:pPr>
              <w:pStyle w:val="TAC"/>
            </w:pPr>
            <w:r w:rsidRPr="00090C64">
              <w:t>N/A</w:t>
            </w:r>
          </w:p>
        </w:tc>
        <w:tc>
          <w:tcPr>
            <w:tcW w:w="1134" w:type="dxa"/>
          </w:tcPr>
          <w:p w14:paraId="755F3C70" w14:textId="77777777" w:rsidR="009F1490" w:rsidRPr="00090C64" w:rsidRDefault="009F1490" w:rsidP="00ED0450">
            <w:pPr>
              <w:pStyle w:val="TAC"/>
            </w:pPr>
            <w:r w:rsidRPr="00090C64">
              <w:t>+24</w:t>
            </w:r>
          </w:p>
        </w:tc>
        <w:tc>
          <w:tcPr>
            <w:tcW w:w="1701" w:type="dxa"/>
          </w:tcPr>
          <w:p w14:paraId="619E7D49"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839493E" w14:textId="77777777" w:rsidR="009F1490" w:rsidRPr="00090C64" w:rsidRDefault="009F1490" w:rsidP="00ED0450">
            <w:pPr>
              <w:pStyle w:val="TAC"/>
            </w:pPr>
            <w:r w:rsidRPr="00090C64">
              <w:t>CW carrier</w:t>
            </w:r>
          </w:p>
        </w:tc>
      </w:tr>
      <w:tr w:rsidR="009F1490" w:rsidRPr="00090C64" w14:paraId="1534436C" w14:textId="77777777" w:rsidTr="00DC790E">
        <w:trPr>
          <w:gridAfter w:val="1"/>
          <w:wAfter w:w="10" w:type="dxa"/>
          <w:cantSplit/>
          <w:jc w:val="center"/>
        </w:trPr>
        <w:tc>
          <w:tcPr>
            <w:tcW w:w="1918" w:type="dxa"/>
          </w:tcPr>
          <w:p w14:paraId="7B9D942E" w14:textId="77777777" w:rsidR="009F1490" w:rsidRPr="00090C64" w:rsidRDefault="009F1490" w:rsidP="00ED0450">
            <w:pPr>
              <w:pStyle w:val="TAL"/>
            </w:pPr>
            <w:r w:rsidRPr="00090C64">
              <w:rPr>
                <w:rFonts w:cs="Arial"/>
              </w:rPr>
              <w:t>E-UTRA Band 52</w:t>
            </w:r>
          </w:p>
        </w:tc>
        <w:tc>
          <w:tcPr>
            <w:tcW w:w="1657" w:type="dxa"/>
          </w:tcPr>
          <w:p w14:paraId="674A979A" w14:textId="77777777" w:rsidR="009F1490" w:rsidRPr="00090C64" w:rsidRDefault="009F1490" w:rsidP="00ED0450">
            <w:pPr>
              <w:pStyle w:val="TAC"/>
              <w:rPr>
                <w:rFonts w:cs="Arial"/>
              </w:rPr>
            </w:pPr>
            <w:r w:rsidRPr="00090C64">
              <w:rPr>
                <w:rFonts w:cs="Arial"/>
                <w:lang w:eastAsia="zh-CN"/>
              </w:rPr>
              <w:t>3300</w:t>
            </w:r>
            <w:r w:rsidRPr="00090C64">
              <w:rPr>
                <w:rFonts w:cs="Arial"/>
              </w:rPr>
              <w:t xml:space="preserve"> – 3400</w:t>
            </w:r>
          </w:p>
        </w:tc>
        <w:tc>
          <w:tcPr>
            <w:tcW w:w="1082" w:type="dxa"/>
          </w:tcPr>
          <w:p w14:paraId="33A6E88E" w14:textId="77777777" w:rsidR="009F1490" w:rsidRPr="00090C64" w:rsidRDefault="009F1490" w:rsidP="00ED0450">
            <w:pPr>
              <w:pStyle w:val="TAC"/>
            </w:pPr>
            <w:r w:rsidRPr="00090C64">
              <w:t>+46</w:t>
            </w:r>
          </w:p>
        </w:tc>
        <w:tc>
          <w:tcPr>
            <w:tcW w:w="1134" w:type="dxa"/>
          </w:tcPr>
          <w:p w14:paraId="253461DC" w14:textId="77777777" w:rsidR="009F1490" w:rsidRPr="00090C64" w:rsidRDefault="009F1490" w:rsidP="00ED0450">
            <w:pPr>
              <w:pStyle w:val="TAC"/>
            </w:pPr>
            <w:r w:rsidRPr="00090C64">
              <w:t>+38</w:t>
            </w:r>
          </w:p>
        </w:tc>
        <w:tc>
          <w:tcPr>
            <w:tcW w:w="1134" w:type="dxa"/>
          </w:tcPr>
          <w:p w14:paraId="659AF954" w14:textId="77777777" w:rsidR="009F1490" w:rsidRPr="00090C64" w:rsidRDefault="009F1490" w:rsidP="00ED0450">
            <w:pPr>
              <w:pStyle w:val="TAC"/>
            </w:pPr>
            <w:r w:rsidRPr="00090C64">
              <w:t>+24</w:t>
            </w:r>
          </w:p>
        </w:tc>
        <w:tc>
          <w:tcPr>
            <w:tcW w:w="1701" w:type="dxa"/>
          </w:tcPr>
          <w:p w14:paraId="055C058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64BCE40" w14:textId="77777777" w:rsidR="009F1490" w:rsidRPr="00090C64" w:rsidRDefault="009F1490" w:rsidP="00ED0450">
            <w:pPr>
              <w:pStyle w:val="TAC"/>
              <w:rPr>
                <w:rFonts w:cs="Arial"/>
              </w:rPr>
            </w:pPr>
            <w:r w:rsidRPr="00090C64">
              <w:rPr>
                <w:rFonts w:cs="Arial"/>
              </w:rPr>
              <w:t>CW carrier</w:t>
            </w:r>
          </w:p>
        </w:tc>
      </w:tr>
      <w:tr w:rsidR="009F1490" w:rsidRPr="00090C64" w14:paraId="3CBEBD2A" w14:textId="77777777" w:rsidTr="00DC790E">
        <w:trPr>
          <w:gridAfter w:val="1"/>
          <w:wAfter w:w="10" w:type="dxa"/>
          <w:cantSplit/>
          <w:jc w:val="center"/>
        </w:trPr>
        <w:tc>
          <w:tcPr>
            <w:tcW w:w="1918" w:type="dxa"/>
          </w:tcPr>
          <w:p w14:paraId="110B355E" w14:textId="77777777" w:rsidR="009F1490" w:rsidRPr="00090C64" w:rsidRDefault="009F1490" w:rsidP="00ED0450">
            <w:pPr>
              <w:pStyle w:val="TAL"/>
              <w:rPr>
                <w:rFonts w:cs="Arial"/>
              </w:rPr>
            </w:pPr>
            <w:r w:rsidRPr="00090C64">
              <w:rPr>
                <w:rFonts w:cs="Arial"/>
              </w:rPr>
              <w:t>E-UTRA Band 53 or NR Band n53</w:t>
            </w:r>
          </w:p>
        </w:tc>
        <w:tc>
          <w:tcPr>
            <w:tcW w:w="1657" w:type="dxa"/>
          </w:tcPr>
          <w:p w14:paraId="760B1449" w14:textId="77777777" w:rsidR="009F1490" w:rsidRPr="00090C64" w:rsidRDefault="009F1490" w:rsidP="00ED0450">
            <w:pPr>
              <w:pStyle w:val="TAC"/>
              <w:rPr>
                <w:rFonts w:cs="Arial"/>
                <w:lang w:eastAsia="zh-CN"/>
              </w:rPr>
            </w:pPr>
            <w:r w:rsidRPr="00090C64">
              <w:rPr>
                <w:rFonts w:cs="Arial"/>
              </w:rPr>
              <w:t>2483.5 - 2495</w:t>
            </w:r>
          </w:p>
        </w:tc>
        <w:tc>
          <w:tcPr>
            <w:tcW w:w="1082" w:type="dxa"/>
          </w:tcPr>
          <w:p w14:paraId="22163D1E" w14:textId="77777777" w:rsidR="009F1490" w:rsidRPr="00090C64" w:rsidRDefault="009F1490" w:rsidP="00ED0450">
            <w:pPr>
              <w:pStyle w:val="TAC"/>
            </w:pPr>
            <w:r w:rsidRPr="00090C64">
              <w:t>N/A</w:t>
            </w:r>
          </w:p>
        </w:tc>
        <w:tc>
          <w:tcPr>
            <w:tcW w:w="1134" w:type="dxa"/>
          </w:tcPr>
          <w:p w14:paraId="4A336078" w14:textId="77777777" w:rsidR="009F1490" w:rsidRPr="00090C64" w:rsidRDefault="009F1490" w:rsidP="00ED0450">
            <w:pPr>
              <w:pStyle w:val="TAC"/>
            </w:pPr>
            <w:r w:rsidRPr="00090C64">
              <w:t>+38</w:t>
            </w:r>
          </w:p>
        </w:tc>
        <w:tc>
          <w:tcPr>
            <w:tcW w:w="1134" w:type="dxa"/>
          </w:tcPr>
          <w:p w14:paraId="3008BAC1" w14:textId="77777777" w:rsidR="009F1490" w:rsidRPr="00090C64" w:rsidRDefault="009F1490" w:rsidP="00ED0450">
            <w:pPr>
              <w:pStyle w:val="TAC"/>
            </w:pPr>
            <w:r w:rsidRPr="00090C64">
              <w:t>+24</w:t>
            </w:r>
          </w:p>
        </w:tc>
        <w:tc>
          <w:tcPr>
            <w:tcW w:w="1701" w:type="dxa"/>
          </w:tcPr>
          <w:p w14:paraId="59F14BD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8F65244" w14:textId="77777777" w:rsidR="009F1490" w:rsidRPr="00090C64" w:rsidRDefault="009F1490" w:rsidP="00ED0450">
            <w:pPr>
              <w:pStyle w:val="TAC"/>
              <w:rPr>
                <w:rFonts w:cs="Arial"/>
              </w:rPr>
            </w:pPr>
            <w:r w:rsidRPr="00090C64">
              <w:rPr>
                <w:rFonts w:cs="Arial"/>
              </w:rPr>
              <w:t>CW carrier</w:t>
            </w:r>
          </w:p>
        </w:tc>
      </w:tr>
      <w:tr w:rsidR="009F1490" w:rsidRPr="00090C64" w14:paraId="75E4E9D3" w14:textId="77777777" w:rsidTr="00DC790E">
        <w:trPr>
          <w:gridAfter w:val="1"/>
          <w:wAfter w:w="10" w:type="dxa"/>
          <w:cantSplit/>
          <w:jc w:val="center"/>
        </w:trPr>
        <w:tc>
          <w:tcPr>
            <w:tcW w:w="1918" w:type="dxa"/>
          </w:tcPr>
          <w:p w14:paraId="7C6BD284" w14:textId="77777777" w:rsidR="009F1490" w:rsidRPr="00090C64" w:rsidRDefault="009F1490" w:rsidP="00ED0450">
            <w:pPr>
              <w:pStyle w:val="TAL"/>
            </w:pPr>
            <w:r w:rsidRPr="00090C64">
              <w:t>E-UTRA Band 65</w:t>
            </w:r>
            <w:r w:rsidRPr="00090C64">
              <w:rPr>
                <w:rFonts w:cs="Arial"/>
              </w:rPr>
              <w:t xml:space="preserve"> or NR band n65</w:t>
            </w:r>
          </w:p>
        </w:tc>
        <w:tc>
          <w:tcPr>
            <w:tcW w:w="1657" w:type="dxa"/>
          </w:tcPr>
          <w:p w14:paraId="4F77FF1F" w14:textId="77777777" w:rsidR="009F1490" w:rsidRPr="00090C64" w:rsidRDefault="009F1490" w:rsidP="00ED0450">
            <w:pPr>
              <w:pStyle w:val="TAC"/>
            </w:pPr>
            <w:r w:rsidRPr="00090C64">
              <w:rPr>
                <w:rFonts w:cs="Arial"/>
              </w:rPr>
              <w:t>2110 – 2200</w:t>
            </w:r>
          </w:p>
        </w:tc>
        <w:tc>
          <w:tcPr>
            <w:tcW w:w="1082" w:type="dxa"/>
          </w:tcPr>
          <w:p w14:paraId="49833B20" w14:textId="77777777" w:rsidR="009F1490" w:rsidRPr="00090C64" w:rsidRDefault="009F1490" w:rsidP="00ED0450">
            <w:pPr>
              <w:pStyle w:val="TAC"/>
            </w:pPr>
            <w:r w:rsidRPr="00090C64">
              <w:t>+46</w:t>
            </w:r>
          </w:p>
        </w:tc>
        <w:tc>
          <w:tcPr>
            <w:tcW w:w="1134" w:type="dxa"/>
          </w:tcPr>
          <w:p w14:paraId="4A8025EC" w14:textId="77777777" w:rsidR="009F1490" w:rsidRPr="00090C64" w:rsidRDefault="009F1490" w:rsidP="00ED0450">
            <w:pPr>
              <w:pStyle w:val="TAC"/>
            </w:pPr>
            <w:r w:rsidRPr="00090C64">
              <w:t>+38</w:t>
            </w:r>
          </w:p>
        </w:tc>
        <w:tc>
          <w:tcPr>
            <w:tcW w:w="1134" w:type="dxa"/>
          </w:tcPr>
          <w:p w14:paraId="313BACC5" w14:textId="77777777" w:rsidR="009F1490" w:rsidRPr="00090C64" w:rsidRDefault="009F1490" w:rsidP="00ED0450">
            <w:pPr>
              <w:pStyle w:val="TAC"/>
            </w:pPr>
            <w:r w:rsidRPr="00090C64">
              <w:t>+24</w:t>
            </w:r>
          </w:p>
        </w:tc>
        <w:tc>
          <w:tcPr>
            <w:tcW w:w="1701" w:type="dxa"/>
          </w:tcPr>
          <w:p w14:paraId="595FD9D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D34992B" w14:textId="77777777" w:rsidR="009F1490" w:rsidRPr="00090C64" w:rsidRDefault="009F1490" w:rsidP="00ED0450">
            <w:pPr>
              <w:pStyle w:val="TAC"/>
            </w:pPr>
            <w:r w:rsidRPr="00090C64">
              <w:rPr>
                <w:rFonts w:cs="Arial"/>
              </w:rPr>
              <w:t>CW carrier</w:t>
            </w:r>
          </w:p>
        </w:tc>
      </w:tr>
      <w:tr w:rsidR="009F1490" w:rsidRPr="00090C64" w14:paraId="4DA7D5E8" w14:textId="77777777" w:rsidTr="00DC790E">
        <w:trPr>
          <w:gridAfter w:val="1"/>
          <w:wAfter w:w="10" w:type="dxa"/>
          <w:cantSplit/>
          <w:jc w:val="center"/>
        </w:trPr>
        <w:tc>
          <w:tcPr>
            <w:tcW w:w="1918" w:type="dxa"/>
          </w:tcPr>
          <w:p w14:paraId="69EB305F" w14:textId="77777777" w:rsidR="009F1490" w:rsidRPr="00090C64" w:rsidRDefault="009F1490" w:rsidP="00ED0450">
            <w:pPr>
              <w:pStyle w:val="TAL"/>
            </w:pPr>
            <w:r w:rsidRPr="00090C64">
              <w:t>E-UTRA Band 66 or NR band n66</w:t>
            </w:r>
          </w:p>
        </w:tc>
        <w:tc>
          <w:tcPr>
            <w:tcW w:w="1657" w:type="dxa"/>
          </w:tcPr>
          <w:p w14:paraId="7EAB9BED" w14:textId="77777777" w:rsidR="009F1490" w:rsidRPr="00090C64" w:rsidRDefault="009F1490" w:rsidP="00ED0450">
            <w:pPr>
              <w:pStyle w:val="TAC"/>
            </w:pPr>
            <w:r w:rsidRPr="00090C64">
              <w:rPr>
                <w:rFonts w:cs="Arial"/>
              </w:rPr>
              <w:t>2110 – 2200</w:t>
            </w:r>
          </w:p>
        </w:tc>
        <w:tc>
          <w:tcPr>
            <w:tcW w:w="1082" w:type="dxa"/>
          </w:tcPr>
          <w:p w14:paraId="1889D720" w14:textId="77777777" w:rsidR="009F1490" w:rsidRPr="00090C64" w:rsidRDefault="009F1490" w:rsidP="00ED0450">
            <w:pPr>
              <w:pStyle w:val="TAC"/>
            </w:pPr>
            <w:r w:rsidRPr="00090C64">
              <w:t>+46</w:t>
            </w:r>
          </w:p>
        </w:tc>
        <w:tc>
          <w:tcPr>
            <w:tcW w:w="1134" w:type="dxa"/>
          </w:tcPr>
          <w:p w14:paraId="7B0E9C32" w14:textId="77777777" w:rsidR="009F1490" w:rsidRPr="00090C64" w:rsidRDefault="009F1490" w:rsidP="00ED0450">
            <w:pPr>
              <w:pStyle w:val="TAC"/>
            </w:pPr>
            <w:r w:rsidRPr="00090C64">
              <w:t>+38</w:t>
            </w:r>
          </w:p>
        </w:tc>
        <w:tc>
          <w:tcPr>
            <w:tcW w:w="1134" w:type="dxa"/>
          </w:tcPr>
          <w:p w14:paraId="7A8B257E" w14:textId="77777777" w:rsidR="009F1490" w:rsidRPr="00090C64" w:rsidRDefault="009F1490" w:rsidP="00ED0450">
            <w:pPr>
              <w:pStyle w:val="TAC"/>
            </w:pPr>
            <w:r w:rsidRPr="00090C64">
              <w:t>+24</w:t>
            </w:r>
          </w:p>
        </w:tc>
        <w:tc>
          <w:tcPr>
            <w:tcW w:w="1701" w:type="dxa"/>
          </w:tcPr>
          <w:p w14:paraId="472A526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DA7139A" w14:textId="77777777" w:rsidR="009F1490" w:rsidRPr="00090C64" w:rsidRDefault="009F1490" w:rsidP="00ED0450">
            <w:pPr>
              <w:pStyle w:val="TAC"/>
            </w:pPr>
            <w:r w:rsidRPr="00090C64">
              <w:rPr>
                <w:rFonts w:cs="Arial"/>
              </w:rPr>
              <w:t>CW carrier</w:t>
            </w:r>
          </w:p>
        </w:tc>
      </w:tr>
      <w:tr w:rsidR="009F1490" w:rsidRPr="00090C64" w14:paraId="250C4636" w14:textId="77777777" w:rsidTr="00DC790E">
        <w:trPr>
          <w:gridAfter w:val="1"/>
          <w:wAfter w:w="10" w:type="dxa"/>
          <w:cantSplit/>
          <w:jc w:val="center"/>
        </w:trPr>
        <w:tc>
          <w:tcPr>
            <w:tcW w:w="1918" w:type="dxa"/>
          </w:tcPr>
          <w:p w14:paraId="3AC612C1" w14:textId="77777777" w:rsidR="009F1490" w:rsidRPr="00090C64" w:rsidRDefault="009F1490" w:rsidP="00ED0450">
            <w:pPr>
              <w:pStyle w:val="TAL"/>
            </w:pPr>
            <w:r w:rsidRPr="00090C64">
              <w:t>E-UTRA Band 67</w:t>
            </w:r>
          </w:p>
        </w:tc>
        <w:tc>
          <w:tcPr>
            <w:tcW w:w="1657" w:type="dxa"/>
          </w:tcPr>
          <w:p w14:paraId="5BCA380C" w14:textId="77777777" w:rsidR="009F1490" w:rsidRPr="00090C64" w:rsidRDefault="009F1490" w:rsidP="00ED0450">
            <w:pPr>
              <w:pStyle w:val="TAC"/>
            </w:pPr>
            <w:r w:rsidRPr="00090C64">
              <w:rPr>
                <w:rFonts w:cs="Arial"/>
              </w:rPr>
              <w:t>738 - 758</w:t>
            </w:r>
          </w:p>
        </w:tc>
        <w:tc>
          <w:tcPr>
            <w:tcW w:w="1082" w:type="dxa"/>
          </w:tcPr>
          <w:p w14:paraId="77D51E90" w14:textId="77777777" w:rsidR="009F1490" w:rsidRPr="00090C64" w:rsidRDefault="009F1490" w:rsidP="00ED0450">
            <w:pPr>
              <w:pStyle w:val="TAC"/>
            </w:pPr>
            <w:r w:rsidRPr="00090C64">
              <w:t>+46</w:t>
            </w:r>
          </w:p>
        </w:tc>
        <w:tc>
          <w:tcPr>
            <w:tcW w:w="1134" w:type="dxa"/>
          </w:tcPr>
          <w:p w14:paraId="46028455" w14:textId="77777777" w:rsidR="009F1490" w:rsidRPr="00090C64" w:rsidRDefault="009F1490" w:rsidP="00ED0450">
            <w:pPr>
              <w:pStyle w:val="TAC"/>
            </w:pPr>
            <w:r w:rsidRPr="00090C64">
              <w:t>+38</w:t>
            </w:r>
          </w:p>
        </w:tc>
        <w:tc>
          <w:tcPr>
            <w:tcW w:w="1134" w:type="dxa"/>
          </w:tcPr>
          <w:p w14:paraId="699B7AD5" w14:textId="77777777" w:rsidR="009F1490" w:rsidRPr="00090C64" w:rsidRDefault="009F1490" w:rsidP="00ED0450">
            <w:pPr>
              <w:pStyle w:val="TAC"/>
            </w:pPr>
            <w:r w:rsidRPr="00090C64">
              <w:t>+24</w:t>
            </w:r>
          </w:p>
        </w:tc>
        <w:tc>
          <w:tcPr>
            <w:tcW w:w="1701" w:type="dxa"/>
          </w:tcPr>
          <w:p w14:paraId="0CC421F0"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B569E85" w14:textId="77777777" w:rsidR="009F1490" w:rsidRPr="00090C64" w:rsidRDefault="009F1490" w:rsidP="00ED0450">
            <w:pPr>
              <w:pStyle w:val="TAC"/>
            </w:pPr>
            <w:r w:rsidRPr="00090C64">
              <w:rPr>
                <w:rFonts w:cs="Arial"/>
              </w:rPr>
              <w:t>CW carrier</w:t>
            </w:r>
          </w:p>
        </w:tc>
      </w:tr>
      <w:tr w:rsidR="009F1490" w:rsidRPr="00090C64" w14:paraId="720F706C" w14:textId="77777777" w:rsidTr="00DC790E">
        <w:trPr>
          <w:gridAfter w:val="1"/>
          <w:wAfter w:w="10" w:type="dxa"/>
          <w:cantSplit/>
          <w:jc w:val="center"/>
        </w:trPr>
        <w:tc>
          <w:tcPr>
            <w:tcW w:w="1918" w:type="dxa"/>
          </w:tcPr>
          <w:p w14:paraId="62EE3CB0" w14:textId="77777777" w:rsidR="009F1490" w:rsidRPr="00090C64" w:rsidRDefault="009F1490" w:rsidP="00ED0450">
            <w:pPr>
              <w:pStyle w:val="TAL"/>
            </w:pPr>
            <w:r w:rsidRPr="00090C64">
              <w:t>E-UTRA Band 68</w:t>
            </w:r>
          </w:p>
        </w:tc>
        <w:tc>
          <w:tcPr>
            <w:tcW w:w="1657" w:type="dxa"/>
          </w:tcPr>
          <w:p w14:paraId="689B192E" w14:textId="77777777" w:rsidR="009F1490" w:rsidRPr="00090C64" w:rsidRDefault="009F1490" w:rsidP="00ED0450">
            <w:pPr>
              <w:pStyle w:val="TAC"/>
            </w:pPr>
            <w:r w:rsidRPr="00090C64">
              <w:rPr>
                <w:rFonts w:cs="Arial"/>
              </w:rPr>
              <w:t>753 - 783</w:t>
            </w:r>
          </w:p>
        </w:tc>
        <w:tc>
          <w:tcPr>
            <w:tcW w:w="1082" w:type="dxa"/>
          </w:tcPr>
          <w:p w14:paraId="2121F379" w14:textId="77777777" w:rsidR="009F1490" w:rsidRPr="00090C64" w:rsidRDefault="009F1490" w:rsidP="00ED0450">
            <w:pPr>
              <w:pStyle w:val="TAC"/>
            </w:pPr>
            <w:r w:rsidRPr="00090C64">
              <w:t>+46</w:t>
            </w:r>
          </w:p>
        </w:tc>
        <w:tc>
          <w:tcPr>
            <w:tcW w:w="1134" w:type="dxa"/>
          </w:tcPr>
          <w:p w14:paraId="2E8622CE" w14:textId="77777777" w:rsidR="009F1490" w:rsidRPr="00090C64" w:rsidRDefault="009F1490" w:rsidP="00ED0450">
            <w:pPr>
              <w:pStyle w:val="TAC"/>
            </w:pPr>
            <w:r w:rsidRPr="00090C64">
              <w:t>+38</w:t>
            </w:r>
          </w:p>
        </w:tc>
        <w:tc>
          <w:tcPr>
            <w:tcW w:w="1134" w:type="dxa"/>
          </w:tcPr>
          <w:p w14:paraId="6AF1F500" w14:textId="77777777" w:rsidR="009F1490" w:rsidRPr="00090C64" w:rsidRDefault="009F1490" w:rsidP="00ED0450">
            <w:pPr>
              <w:pStyle w:val="TAC"/>
            </w:pPr>
            <w:r w:rsidRPr="00090C64">
              <w:t>+24</w:t>
            </w:r>
          </w:p>
        </w:tc>
        <w:tc>
          <w:tcPr>
            <w:tcW w:w="1701" w:type="dxa"/>
          </w:tcPr>
          <w:p w14:paraId="5F50FBB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0D62327" w14:textId="77777777" w:rsidR="009F1490" w:rsidRPr="00090C64" w:rsidRDefault="009F1490" w:rsidP="00ED0450">
            <w:pPr>
              <w:pStyle w:val="TAC"/>
            </w:pPr>
            <w:r w:rsidRPr="00090C64">
              <w:rPr>
                <w:rFonts w:cs="Arial"/>
              </w:rPr>
              <w:t>CW carrier</w:t>
            </w:r>
          </w:p>
        </w:tc>
      </w:tr>
      <w:tr w:rsidR="009F1490" w:rsidRPr="00090C64" w14:paraId="51091CD2" w14:textId="77777777" w:rsidTr="00DC790E">
        <w:trPr>
          <w:gridAfter w:val="1"/>
          <w:wAfter w:w="10" w:type="dxa"/>
          <w:cantSplit/>
          <w:jc w:val="center"/>
        </w:trPr>
        <w:tc>
          <w:tcPr>
            <w:tcW w:w="1918" w:type="dxa"/>
          </w:tcPr>
          <w:p w14:paraId="5558D698" w14:textId="77777777" w:rsidR="009F1490" w:rsidRPr="00090C64" w:rsidRDefault="009F1490" w:rsidP="00ED0450">
            <w:pPr>
              <w:pStyle w:val="TAL"/>
            </w:pPr>
            <w:r w:rsidRPr="00090C64">
              <w:t xml:space="preserve">E-UTRA Band 69 </w:t>
            </w:r>
          </w:p>
        </w:tc>
        <w:tc>
          <w:tcPr>
            <w:tcW w:w="1657" w:type="dxa"/>
          </w:tcPr>
          <w:p w14:paraId="4C2D6CB2" w14:textId="77777777" w:rsidR="009F1490" w:rsidRPr="00090C64" w:rsidRDefault="009F1490" w:rsidP="00ED0450">
            <w:pPr>
              <w:pStyle w:val="TAC"/>
            </w:pPr>
            <w:r w:rsidRPr="00090C64">
              <w:rPr>
                <w:rFonts w:cs="Arial"/>
              </w:rPr>
              <w:t>2570-2620</w:t>
            </w:r>
          </w:p>
        </w:tc>
        <w:tc>
          <w:tcPr>
            <w:tcW w:w="1082" w:type="dxa"/>
          </w:tcPr>
          <w:p w14:paraId="05AFBC96" w14:textId="77777777" w:rsidR="009F1490" w:rsidRPr="00090C64" w:rsidRDefault="009F1490" w:rsidP="00ED0450">
            <w:pPr>
              <w:pStyle w:val="TAC"/>
            </w:pPr>
            <w:r w:rsidRPr="00090C64">
              <w:t>+46</w:t>
            </w:r>
          </w:p>
        </w:tc>
        <w:tc>
          <w:tcPr>
            <w:tcW w:w="1134" w:type="dxa"/>
          </w:tcPr>
          <w:p w14:paraId="41E28AC1" w14:textId="77777777" w:rsidR="009F1490" w:rsidRPr="00090C64" w:rsidRDefault="009F1490" w:rsidP="00ED0450">
            <w:pPr>
              <w:pStyle w:val="TAC"/>
            </w:pPr>
            <w:r w:rsidRPr="00090C64">
              <w:t>+38</w:t>
            </w:r>
          </w:p>
        </w:tc>
        <w:tc>
          <w:tcPr>
            <w:tcW w:w="1134" w:type="dxa"/>
          </w:tcPr>
          <w:p w14:paraId="2AF1D3CC" w14:textId="77777777" w:rsidR="009F1490" w:rsidRPr="00090C64" w:rsidRDefault="009F1490" w:rsidP="00ED0450">
            <w:pPr>
              <w:pStyle w:val="TAC"/>
            </w:pPr>
            <w:r w:rsidRPr="00090C64">
              <w:t>+24</w:t>
            </w:r>
          </w:p>
        </w:tc>
        <w:tc>
          <w:tcPr>
            <w:tcW w:w="1701" w:type="dxa"/>
          </w:tcPr>
          <w:p w14:paraId="1A57101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9118ADE" w14:textId="77777777" w:rsidR="009F1490" w:rsidRPr="00090C64" w:rsidRDefault="009F1490" w:rsidP="00ED0450">
            <w:pPr>
              <w:pStyle w:val="TAC"/>
            </w:pPr>
            <w:r w:rsidRPr="00090C64">
              <w:rPr>
                <w:rFonts w:cs="Arial"/>
              </w:rPr>
              <w:t>CW carrier</w:t>
            </w:r>
          </w:p>
        </w:tc>
      </w:tr>
      <w:tr w:rsidR="009F1490" w:rsidRPr="00090C64" w14:paraId="74FF8345" w14:textId="77777777" w:rsidTr="00DC790E">
        <w:trPr>
          <w:gridAfter w:val="1"/>
          <w:wAfter w:w="10" w:type="dxa"/>
          <w:cantSplit/>
          <w:jc w:val="center"/>
        </w:trPr>
        <w:tc>
          <w:tcPr>
            <w:tcW w:w="1918" w:type="dxa"/>
          </w:tcPr>
          <w:p w14:paraId="65A38AA4" w14:textId="77777777" w:rsidR="009F1490" w:rsidRPr="00090C64" w:rsidRDefault="009F1490" w:rsidP="00ED0450">
            <w:pPr>
              <w:pStyle w:val="TAL"/>
            </w:pPr>
            <w:r w:rsidRPr="00090C64">
              <w:t>E-UTRA Band 70 or NR band n70</w:t>
            </w:r>
          </w:p>
        </w:tc>
        <w:tc>
          <w:tcPr>
            <w:tcW w:w="1657" w:type="dxa"/>
          </w:tcPr>
          <w:p w14:paraId="4E0A9410" w14:textId="77777777" w:rsidR="009F1490" w:rsidRPr="00090C64" w:rsidRDefault="009F1490" w:rsidP="00ED0450">
            <w:pPr>
              <w:pStyle w:val="TAC"/>
            </w:pPr>
            <w:r w:rsidRPr="00090C64">
              <w:rPr>
                <w:rFonts w:cs="Arial"/>
              </w:rPr>
              <w:t>1995 - 2020</w:t>
            </w:r>
          </w:p>
        </w:tc>
        <w:tc>
          <w:tcPr>
            <w:tcW w:w="1082" w:type="dxa"/>
          </w:tcPr>
          <w:p w14:paraId="06DF0587" w14:textId="77777777" w:rsidR="009F1490" w:rsidRPr="00090C64" w:rsidRDefault="009F1490" w:rsidP="00ED0450">
            <w:pPr>
              <w:pStyle w:val="TAC"/>
            </w:pPr>
            <w:r w:rsidRPr="00090C64">
              <w:t>+46</w:t>
            </w:r>
          </w:p>
        </w:tc>
        <w:tc>
          <w:tcPr>
            <w:tcW w:w="1134" w:type="dxa"/>
          </w:tcPr>
          <w:p w14:paraId="34E3CC1C" w14:textId="77777777" w:rsidR="009F1490" w:rsidRPr="00090C64" w:rsidRDefault="009F1490" w:rsidP="00ED0450">
            <w:pPr>
              <w:pStyle w:val="TAC"/>
            </w:pPr>
            <w:r w:rsidRPr="00090C64">
              <w:t>+38</w:t>
            </w:r>
          </w:p>
        </w:tc>
        <w:tc>
          <w:tcPr>
            <w:tcW w:w="1134" w:type="dxa"/>
          </w:tcPr>
          <w:p w14:paraId="221A0D43" w14:textId="77777777" w:rsidR="009F1490" w:rsidRPr="00090C64" w:rsidRDefault="009F1490" w:rsidP="00ED0450">
            <w:pPr>
              <w:pStyle w:val="TAC"/>
            </w:pPr>
            <w:r w:rsidRPr="00090C64">
              <w:t>+24</w:t>
            </w:r>
          </w:p>
        </w:tc>
        <w:tc>
          <w:tcPr>
            <w:tcW w:w="1701" w:type="dxa"/>
          </w:tcPr>
          <w:p w14:paraId="5C7B9AEE"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CF38344" w14:textId="77777777" w:rsidR="009F1490" w:rsidRPr="00090C64" w:rsidRDefault="009F1490" w:rsidP="00ED0450">
            <w:pPr>
              <w:pStyle w:val="TAC"/>
            </w:pPr>
            <w:r w:rsidRPr="00090C64">
              <w:rPr>
                <w:rFonts w:cs="Arial"/>
              </w:rPr>
              <w:t>CW carrier</w:t>
            </w:r>
          </w:p>
        </w:tc>
      </w:tr>
      <w:tr w:rsidR="009F1490" w:rsidRPr="00090C64" w14:paraId="34FE7ED4" w14:textId="77777777" w:rsidTr="00DC790E">
        <w:trPr>
          <w:gridAfter w:val="1"/>
          <w:wAfter w:w="10" w:type="dxa"/>
          <w:cantSplit/>
          <w:jc w:val="center"/>
        </w:trPr>
        <w:tc>
          <w:tcPr>
            <w:tcW w:w="1918" w:type="dxa"/>
          </w:tcPr>
          <w:p w14:paraId="095BD76B" w14:textId="77777777" w:rsidR="009F1490" w:rsidRPr="00090C64" w:rsidRDefault="009F1490" w:rsidP="00ED0450">
            <w:pPr>
              <w:pStyle w:val="TAL"/>
            </w:pPr>
            <w:r w:rsidRPr="00090C64">
              <w:rPr>
                <w:lang w:eastAsia="ko-KR"/>
              </w:rPr>
              <w:t>E-UTRA Band 71 or</w:t>
            </w:r>
            <w:r w:rsidRPr="00090C64">
              <w:t xml:space="preserve"> NR band n71</w:t>
            </w:r>
          </w:p>
        </w:tc>
        <w:tc>
          <w:tcPr>
            <w:tcW w:w="1657" w:type="dxa"/>
          </w:tcPr>
          <w:p w14:paraId="2363E656" w14:textId="77777777" w:rsidR="009F1490" w:rsidRPr="00090C64" w:rsidRDefault="009F1490" w:rsidP="00ED0450">
            <w:pPr>
              <w:pStyle w:val="TAC"/>
            </w:pPr>
            <w:r w:rsidRPr="00090C64">
              <w:rPr>
                <w:rFonts w:cs="Arial"/>
                <w:lang w:eastAsia="ko-KR"/>
              </w:rPr>
              <w:t>617 - 652</w:t>
            </w:r>
          </w:p>
        </w:tc>
        <w:tc>
          <w:tcPr>
            <w:tcW w:w="1082" w:type="dxa"/>
          </w:tcPr>
          <w:p w14:paraId="4A882923" w14:textId="77777777" w:rsidR="009F1490" w:rsidRPr="00090C64" w:rsidRDefault="009F1490" w:rsidP="00ED0450">
            <w:pPr>
              <w:pStyle w:val="TAC"/>
            </w:pPr>
            <w:r w:rsidRPr="00090C64">
              <w:t>+46</w:t>
            </w:r>
          </w:p>
        </w:tc>
        <w:tc>
          <w:tcPr>
            <w:tcW w:w="1134" w:type="dxa"/>
          </w:tcPr>
          <w:p w14:paraId="649F10E2" w14:textId="77777777" w:rsidR="009F1490" w:rsidRPr="00090C64" w:rsidRDefault="009F1490" w:rsidP="00ED0450">
            <w:pPr>
              <w:pStyle w:val="TAC"/>
            </w:pPr>
            <w:r w:rsidRPr="00090C64">
              <w:t>+38</w:t>
            </w:r>
          </w:p>
        </w:tc>
        <w:tc>
          <w:tcPr>
            <w:tcW w:w="1134" w:type="dxa"/>
          </w:tcPr>
          <w:p w14:paraId="4557A0E4" w14:textId="77777777" w:rsidR="009F1490" w:rsidRPr="00090C64" w:rsidRDefault="009F1490" w:rsidP="00ED0450">
            <w:pPr>
              <w:pStyle w:val="TAC"/>
            </w:pPr>
            <w:r w:rsidRPr="00090C64">
              <w:t>+24</w:t>
            </w:r>
          </w:p>
        </w:tc>
        <w:tc>
          <w:tcPr>
            <w:tcW w:w="1701" w:type="dxa"/>
          </w:tcPr>
          <w:p w14:paraId="4DC42F2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A51F3AF" w14:textId="77777777" w:rsidR="009F1490" w:rsidRPr="00090C64" w:rsidRDefault="009F1490" w:rsidP="00ED0450">
            <w:pPr>
              <w:pStyle w:val="TAC"/>
            </w:pPr>
            <w:r w:rsidRPr="00090C64">
              <w:rPr>
                <w:rFonts w:cs="Arial"/>
                <w:lang w:eastAsia="ko-KR"/>
              </w:rPr>
              <w:t>CW carrier</w:t>
            </w:r>
          </w:p>
        </w:tc>
      </w:tr>
      <w:tr w:rsidR="009F1490" w:rsidRPr="00090C64" w14:paraId="2E90FFC2" w14:textId="77777777" w:rsidTr="00DC790E">
        <w:trPr>
          <w:gridAfter w:val="1"/>
          <w:wAfter w:w="10" w:type="dxa"/>
          <w:cantSplit/>
          <w:jc w:val="center"/>
        </w:trPr>
        <w:tc>
          <w:tcPr>
            <w:tcW w:w="1918" w:type="dxa"/>
          </w:tcPr>
          <w:p w14:paraId="22546768" w14:textId="77777777" w:rsidR="009F1490" w:rsidRPr="00090C64" w:rsidRDefault="009F1490" w:rsidP="00ED0450">
            <w:pPr>
              <w:pStyle w:val="TAL"/>
            </w:pPr>
            <w:r w:rsidRPr="00090C64">
              <w:rPr>
                <w:lang w:eastAsia="ko-KR"/>
              </w:rPr>
              <w:t>E-UTRA Band 72</w:t>
            </w:r>
          </w:p>
        </w:tc>
        <w:tc>
          <w:tcPr>
            <w:tcW w:w="1657" w:type="dxa"/>
          </w:tcPr>
          <w:p w14:paraId="1B0FB2D6" w14:textId="77777777" w:rsidR="009F1490" w:rsidRPr="00090C64" w:rsidRDefault="009F1490" w:rsidP="00ED0450">
            <w:pPr>
              <w:pStyle w:val="TAC"/>
            </w:pPr>
            <w:r w:rsidRPr="00090C64">
              <w:rPr>
                <w:rFonts w:cs="Arial"/>
                <w:lang w:eastAsia="ko-KR"/>
              </w:rPr>
              <w:t>461 - 466</w:t>
            </w:r>
          </w:p>
        </w:tc>
        <w:tc>
          <w:tcPr>
            <w:tcW w:w="1082" w:type="dxa"/>
          </w:tcPr>
          <w:p w14:paraId="444C7C1B" w14:textId="77777777" w:rsidR="009F1490" w:rsidRPr="00090C64" w:rsidRDefault="009F1490" w:rsidP="00ED0450">
            <w:pPr>
              <w:pStyle w:val="TAC"/>
            </w:pPr>
            <w:r w:rsidRPr="00090C64">
              <w:t>+46</w:t>
            </w:r>
          </w:p>
        </w:tc>
        <w:tc>
          <w:tcPr>
            <w:tcW w:w="1134" w:type="dxa"/>
          </w:tcPr>
          <w:p w14:paraId="4541F2C6" w14:textId="77777777" w:rsidR="009F1490" w:rsidRPr="00090C64" w:rsidRDefault="009F1490" w:rsidP="00ED0450">
            <w:pPr>
              <w:pStyle w:val="TAC"/>
            </w:pPr>
            <w:r w:rsidRPr="00090C64">
              <w:t>+38</w:t>
            </w:r>
          </w:p>
        </w:tc>
        <w:tc>
          <w:tcPr>
            <w:tcW w:w="1134" w:type="dxa"/>
          </w:tcPr>
          <w:p w14:paraId="0E0B5D0A" w14:textId="77777777" w:rsidR="009F1490" w:rsidRPr="00090C64" w:rsidRDefault="009F1490" w:rsidP="00ED0450">
            <w:pPr>
              <w:pStyle w:val="TAC"/>
            </w:pPr>
            <w:r w:rsidRPr="00090C64">
              <w:t>+24</w:t>
            </w:r>
          </w:p>
        </w:tc>
        <w:tc>
          <w:tcPr>
            <w:tcW w:w="1701" w:type="dxa"/>
          </w:tcPr>
          <w:p w14:paraId="64FD0A9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8B56E2" w14:textId="77777777" w:rsidR="009F1490" w:rsidRPr="00090C64" w:rsidRDefault="009F1490" w:rsidP="00ED0450">
            <w:pPr>
              <w:pStyle w:val="TAC"/>
            </w:pPr>
            <w:r w:rsidRPr="00090C64">
              <w:rPr>
                <w:rFonts w:cs="Arial"/>
                <w:lang w:eastAsia="ko-KR"/>
              </w:rPr>
              <w:t>CW carrier</w:t>
            </w:r>
          </w:p>
        </w:tc>
      </w:tr>
      <w:tr w:rsidR="009F1490" w:rsidRPr="00090C64" w14:paraId="2E0B6082" w14:textId="77777777" w:rsidTr="00DC790E">
        <w:trPr>
          <w:gridAfter w:val="1"/>
          <w:wAfter w:w="10" w:type="dxa"/>
          <w:cantSplit/>
          <w:jc w:val="center"/>
        </w:trPr>
        <w:tc>
          <w:tcPr>
            <w:tcW w:w="1918" w:type="dxa"/>
          </w:tcPr>
          <w:p w14:paraId="0BB07F49" w14:textId="77777777" w:rsidR="009F1490" w:rsidRPr="00090C64" w:rsidRDefault="009F1490" w:rsidP="00ED0450">
            <w:pPr>
              <w:pStyle w:val="TAL"/>
            </w:pPr>
            <w:r w:rsidRPr="00090C64">
              <w:rPr>
                <w:lang w:eastAsia="ko-KR"/>
              </w:rPr>
              <w:t>E-UTRA Band 7</w:t>
            </w:r>
            <w:r w:rsidRPr="00090C64">
              <w:t>3</w:t>
            </w:r>
          </w:p>
        </w:tc>
        <w:tc>
          <w:tcPr>
            <w:tcW w:w="1657" w:type="dxa"/>
          </w:tcPr>
          <w:p w14:paraId="0D0FC3C7" w14:textId="77777777" w:rsidR="009F1490" w:rsidRPr="00090C64" w:rsidRDefault="009F1490" w:rsidP="00ED0450">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30D65BDF" w14:textId="77777777" w:rsidR="009F1490" w:rsidRPr="00090C64" w:rsidRDefault="009F1490" w:rsidP="00ED0450">
            <w:pPr>
              <w:pStyle w:val="TAC"/>
            </w:pPr>
            <w:r w:rsidRPr="00090C64">
              <w:t>+46</w:t>
            </w:r>
          </w:p>
        </w:tc>
        <w:tc>
          <w:tcPr>
            <w:tcW w:w="1134" w:type="dxa"/>
          </w:tcPr>
          <w:p w14:paraId="2A8F44CB" w14:textId="77777777" w:rsidR="009F1490" w:rsidRPr="00090C64" w:rsidRDefault="009F1490" w:rsidP="00ED0450">
            <w:pPr>
              <w:pStyle w:val="TAC"/>
            </w:pPr>
            <w:r w:rsidRPr="00090C64">
              <w:t>+38</w:t>
            </w:r>
          </w:p>
        </w:tc>
        <w:tc>
          <w:tcPr>
            <w:tcW w:w="1134" w:type="dxa"/>
          </w:tcPr>
          <w:p w14:paraId="554EDDDC" w14:textId="77777777" w:rsidR="009F1490" w:rsidRPr="00090C64" w:rsidRDefault="009F1490" w:rsidP="00ED0450">
            <w:pPr>
              <w:pStyle w:val="TAC"/>
            </w:pPr>
            <w:r w:rsidRPr="00090C64">
              <w:t>+24</w:t>
            </w:r>
          </w:p>
        </w:tc>
        <w:tc>
          <w:tcPr>
            <w:tcW w:w="1701" w:type="dxa"/>
          </w:tcPr>
          <w:p w14:paraId="4DA23104"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3F361A" w14:textId="77777777" w:rsidR="009F1490" w:rsidRPr="00090C64" w:rsidRDefault="009F1490" w:rsidP="00ED0450">
            <w:pPr>
              <w:pStyle w:val="TAC"/>
            </w:pPr>
            <w:r w:rsidRPr="00090C64">
              <w:rPr>
                <w:rFonts w:cs="Arial"/>
                <w:lang w:eastAsia="ko-KR"/>
              </w:rPr>
              <w:t>CW carrier</w:t>
            </w:r>
          </w:p>
        </w:tc>
      </w:tr>
      <w:tr w:rsidR="009F1490" w:rsidRPr="00090C64" w14:paraId="60D487F4" w14:textId="77777777" w:rsidTr="00DC790E">
        <w:trPr>
          <w:gridAfter w:val="1"/>
          <w:wAfter w:w="10" w:type="dxa"/>
          <w:cantSplit/>
          <w:jc w:val="center"/>
        </w:trPr>
        <w:tc>
          <w:tcPr>
            <w:tcW w:w="1918" w:type="dxa"/>
          </w:tcPr>
          <w:p w14:paraId="058225A2" w14:textId="77777777" w:rsidR="009F1490" w:rsidRPr="00090C64" w:rsidRDefault="009F1490" w:rsidP="00ED0450">
            <w:pPr>
              <w:pStyle w:val="TAL"/>
            </w:pPr>
            <w:r w:rsidRPr="00090C64">
              <w:t>E-UTRA Band 74 or NR band n74</w:t>
            </w:r>
          </w:p>
        </w:tc>
        <w:tc>
          <w:tcPr>
            <w:tcW w:w="1657" w:type="dxa"/>
          </w:tcPr>
          <w:p w14:paraId="6CEA797D" w14:textId="77777777" w:rsidR="009F1490" w:rsidRPr="00090C64" w:rsidRDefault="009F1490" w:rsidP="00ED0450">
            <w:pPr>
              <w:pStyle w:val="TAC"/>
            </w:pPr>
            <w:r w:rsidRPr="00090C64">
              <w:rPr>
                <w:rFonts w:cs="Arial"/>
              </w:rPr>
              <w:t>1475 - 1518</w:t>
            </w:r>
          </w:p>
        </w:tc>
        <w:tc>
          <w:tcPr>
            <w:tcW w:w="1082" w:type="dxa"/>
          </w:tcPr>
          <w:p w14:paraId="7A438EBE" w14:textId="77777777" w:rsidR="009F1490" w:rsidRPr="00090C64" w:rsidRDefault="009F1490" w:rsidP="00ED0450">
            <w:pPr>
              <w:pStyle w:val="TAC"/>
            </w:pPr>
            <w:r w:rsidRPr="00090C64">
              <w:t>+46</w:t>
            </w:r>
          </w:p>
        </w:tc>
        <w:tc>
          <w:tcPr>
            <w:tcW w:w="1134" w:type="dxa"/>
          </w:tcPr>
          <w:p w14:paraId="0CC8033E" w14:textId="77777777" w:rsidR="009F1490" w:rsidRPr="00090C64" w:rsidRDefault="009F1490" w:rsidP="00ED0450">
            <w:pPr>
              <w:pStyle w:val="TAC"/>
            </w:pPr>
            <w:r w:rsidRPr="00090C64">
              <w:t>+38</w:t>
            </w:r>
          </w:p>
        </w:tc>
        <w:tc>
          <w:tcPr>
            <w:tcW w:w="1134" w:type="dxa"/>
          </w:tcPr>
          <w:p w14:paraId="70310A82" w14:textId="77777777" w:rsidR="009F1490" w:rsidRPr="00090C64" w:rsidRDefault="009F1490" w:rsidP="00ED0450">
            <w:pPr>
              <w:pStyle w:val="TAC"/>
            </w:pPr>
            <w:r w:rsidRPr="00090C64">
              <w:t>+24</w:t>
            </w:r>
          </w:p>
        </w:tc>
        <w:tc>
          <w:tcPr>
            <w:tcW w:w="1701" w:type="dxa"/>
          </w:tcPr>
          <w:p w14:paraId="246D04C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55D2156" w14:textId="77777777" w:rsidR="009F1490" w:rsidRPr="00090C64" w:rsidRDefault="009F1490" w:rsidP="00ED0450">
            <w:pPr>
              <w:pStyle w:val="TAC"/>
            </w:pPr>
            <w:r w:rsidRPr="00090C64">
              <w:rPr>
                <w:rFonts w:cs="Arial"/>
              </w:rPr>
              <w:t>CW carrier</w:t>
            </w:r>
          </w:p>
        </w:tc>
      </w:tr>
      <w:tr w:rsidR="009F1490" w:rsidRPr="00090C64" w14:paraId="68FED440" w14:textId="77777777" w:rsidTr="00DC790E">
        <w:trPr>
          <w:gridAfter w:val="1"/>
          <w:wAfter w:w="10" w:type="dxa"/>
          <w:cantSplit/>
          <w:jc w:val="center"/>
        </w:trPr>
        <w:tc>
          <w:tcPr>
            <w:tcW w:w="1918" w:type="dxa"/>
          </w:tcPr>
          <w:p w14:paraId="54707FD2" w14:textId="77777777" w:rsidR="009F1490" w:rsidRPr="00090C64" w:rsidRDefault="009F1490" w:rsidP="00ED0450">
            <w:pPr>
              <w:pStyle w:val="TAL"/>
            </w:pPr>
            <w:r w:rsidRPr="00090C64">
              <w:rPr>
                <w:lang w:eastAsia="ko-KR"/>
              </w:rPr>
              <w:t>E-UTRA Band 75 or</w:t>
            </w:r>
            <w:r w:rsidRPr="00090C64">
              <w:t xml:space="preserve"> NR band n75</w:t>
            </w:r>
          </w:p>
        </w:tc>
        <w:tc>
          <w:tcPr>
            <w:tcW w:w="1657" w:type="dxa"/>
          </w:tcPr>
          <w:p w14:paraId="7AE46F81" w14:textId="77777777" w:rsidR="009F1490" w:rsidRPr="00090C64" w:rsidRDefault="009F1490" w:rsidP="00ED0450">
            <w:pPr>
              <w:pStyle w:val="TAC"/>
            </w:pPr>
            <w:r w:rsidRPr="00090C64">
              <w:rPr>
                <w:rFonts w:cs="Arial"/>
                <w:lang w:eastAsia="ko-KR"/>
              </w:rPr>
              <w:t>1432 - 1517</w:t>
            </w:r>
          </w:p>
        </w:tc>
        <w:tc>
          <w:tcPr>
            <w:tcW w:w="1082" w:type="dxa"/>
          </w:tcPr>
          <w:p w14:paraId="2896AE5C" w14:textId="77777777" w:rsidR="009F1490" w:rsidRPr="00090C64" w:rsidRDefault="009F1490" w:rsidP="00ED0450">
            <w:pPr>
              <w:pStyle w:val="TAC"/>
            </w:pPr>
            <w:r w:rsidRPr="00090C64">
              <w:t>+46</w:t>
            </w:r>
          </w:p>
        </w:tc>
        <w:tc>
          <w:tcPr>
            <w:tcW w:w="1134" w:type="dxa"/>
          </w:tcPr>
          <w:p w14:paraId="37ABDB0F" w14:textId="77777777" w:rsidR="009F1490" w:rsidRPr="00090C64" w:rsidRDefault="009F1490" w:rsidP="00ED0450">
            <w:pPr>
              <w:pStyle w:val="TAC"/>
            </w:pPr>
            <w:r w:rsidRPr="00090C64">
              <w:t>+38</w:t>
            </w:r>
          </w:p>
        </w:tc>
        <w:tc>
          <w:tcPr>
            <w:tcW w:w="1134" w:type="dxa"/>
          </w:tcPr>
          <w:p w14:paraId="56FFADE8" w14:textId="77777777" w:rsidR="009F1490" w:rsidRPr="00090C64" w:rsidRDefault="009F1490" w:rsidP="00ED0450">
            <w:pPr>
              <w:pStyle w:val="TAC"/>
            </w:pPr>
            <w:r w:rsidRPr="00090C64">
              <w:t>+24</w:t>
            </w:r>
          </w:p>
        </w:tc>
        <w:tc>
          <w:tcPr>
            <w:tcW w:w="1701" w:type="dxa"/>
          </w:tcPr>
          <w:p w14:paraId="29BF86D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A556C7" w14:textId="77777777" w:rsidR="009F1490" w:rsidRPr="00090C64" w:rsidRDefault="009F1490" w:rsidP="00ED0450">
            <w:pPr>
              <w:pStyle w:val="TAC"/>
            </w:pPr>
            <w:r w:rsidRPr="00090C64">
              <w:rPr>
                <w:rFonts w:cs="Arial"/>
                <w:lang w:eastAsia="ko-KR"/>
              </w:rPr>
              <w:t>CW carrier</w:t>
            </w:r>
          </w:p>
        </w:tc>
      </w:tr>
      <w:tr w:rsidR="009F1490" w:rsidRPr="00090C64" w14:paraId="45C776B6" w14:textId="77777777" w:rsidTr="00DC790E">
        <w:trPr>
          <w:gridAfter w:val="1"/>
          <w:wAfter w:w="10" w:type="dxa"/>
          <w:cantSplit/>
          <w:jc w:val="center"/>
        </w:trPr>
        <w:tc>
          <w:tcPr>
            <w:tcW w:w="1918" w:type="dxa"/>
          </w:tcPr>
          <w:p w14:paraId="132191CA" w14:textId="77777777" w:rsidR="009F1490" w:rsidRPr="00090C64" w:rsidRDefault="009F1490" w:rsidP="00ED0450">
            <w:pPr>
              <w:pStyle w:val="TAL"/>
            </w:pPr>
            <w:r w:rsidRPr="00090C64">
              <w:rPr>
                <w:lang w:eastAsia="ko-KR"/>
              </w:rPr>
              <w:t>E-UTRA Band 76 or</w:t>
            </w:r>
            <w:r w:rsidRPr="00090C64">
              <w:t xml:space="preserve"> NR band n76</w:t>
            </w:r>
          </w:p>
        </w:tc>
        <w:tc>
          <w:tcPr>
            <w:tcW w:w="1657" w:type="dxa"/>
          </w:tcPr>
          <w:p w14:paraId="09E2B380" w14:textId="77777777" w:rsidR="009F1490" w:rsidRPr="00090C64" w:rsidRDefault="009F1490" w:rsidP="00ED0450">
            <w:pPr>
              <w:pStyle w:val="TAC"/>
            </w:pPr>
            <w:r w:rsidRPr="00090C64">
              <w:rPr>
                <w:rFonts w:cs="Arial"/>
                <w:lang w:eastAsia="ko-KR"/>
              </w:rPr>
              <w:t>1427 - 1432</w:t>
            </w:r>
          </w:p>
        </w:tc>
        <w:tc>
          <w:tcPr>
            <w:tcW w:w="1082" w:type="dxa"/>
          </w:tcPr>
          <w:p w14:paraId="590CE30E" w14:textId="77777777" w:rsidR="009F1490" w:rsidRPr="00090C64" w:rsidRDefault="009F1490" w:rsidP="00ED0450">
            <w:pPr>
              <w:pStyle w:val="TAC"/>
            </w:pPr>
            <w:r w:rsidRPr="00090C64">
              <w:t>N/A</w:t>
            </w:r>
          </w:p>
        </w:tc>
        <w:tc>
          <w:tcPr>
            <w:tcW w:w="1134" w:type="dxa"/>
          </w:tcPr>
          <w:p w14:paraId="5E6F7AB5" w14:textId="77777777" w:rsidR="009F1490" w:rsidRPr="00090C64" w:rsidRDefault="009F1490" w:rsidP="00ED0450">
            <w:pPr>
              <w:pStyle w:val="TAC"/>
            </w:pPr>
            <w:r w:rsidRPr="00090C64">
              <w:t>N/A</w:t>
            </w:r>
          </w:p>
        </w:tc>
        <w:tc>
          <w:tcPr>
            <w:tcW w:w="1134" w:type="dxa"/>
          </w:tcPr>
          <w:p w14:paraId="75C35DCC" w14:textId="77777777" w:rsidR="009F1490" w:rsidRPr="00090C64" w:rsidRDefault="009F1490" w:rsidP="00ED0450">
            <w:pPr>
              <w:pStyle w:val="TAC"/>
            </w:pPr>
            <w:r w:rsidRPr="00090C64">
              <w:t>+24</w:t>
            </w:r>
          </w:p>
        </w:tc>
        <w:tc>
          <w:tcPr>
            <w:tcW w:w="1701" w:type="dxa"/>
          </w:tcPr>
          <w:p w14:paraId="62F25876"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638A2BA" w14:textId="77777777" w:rsidR="009F1490" w:rsidRPr="00090C64" w:rsidRDefault="009F1490" w:rsidP="00ED0450">
            <w:pPr>
              <w:pStyle w:val="TAC"/>
            </w:pPr>
            <w:r w:rsidRPr="00090C64">
              <w:rPr>
                <w:rFonts w:cs="Arial"/>
                <w:lang w:eastAsia="ko-KR"/>
              </w:rPr>
              <w:t>CW carrier</w:t>
            </w:r>
          </w:p>
        </w:tc>
      </w:tr>
      <w:tr w:rsidR="009F1490" w:rsidRPr="00090C64" w14:paraId="26BAAEC9" w14:textId="77777777" w:rsidTr="00DC790E">
        <w:trPr>
          <w:gridAfter w:val="1"/>
          <w:wAfter w:w="10" w:type="dxa"/>
          <w:cantSplit/>
          <w:jc w:val="center"/>
        </w:trPr>
        <w:tc>
          <w:tcPr>
            <w:tcW w:w="1918" w:type="dxa"/>
          </w:tcPr>
          <w:p w14:paraId="1022065A" w14:textId="77777777" w:rsidR="009F1490" w:rsidRPr="00090C64" w:rsidRDefault="009F1490" w:rsidP="00ED0450">
            <w:pPr>
              <w:pStyle w:val="TAL"/>
            </w:pPr>
            <w:r w:rsidRPr="00090C64">
              <w:rPr>
                <w:lang w:eastAsia="ko-KR"/>
              </w:rPr>
              <w:t>NR band n77</w:t>
            </w:r>
          </w:p>
        </w:tc>
        <w:tc>
          <w:tcPr>
            <w:tcW w:w="1657" w:type="dxa"/>
          </w:tcPr>
          <w:p w14:paraId="045A6332" w14:textId="77777777" w:rsidR="009F1490" w:rsidRPr="00090C64" w:rsidRDefault="009F1490" w:rsidP="00ED0450">
            <w:pPr>
              <w:pStyle w:val="TAC"/>
            </w:pPr>
            <w:r w:rsidRPr="00090C64">
              <w:rPr>
                <w:rFonts w:cs="Arial"/>
                <w:lang w:eastAsia="ko-KR"/>
              </w:rPr>
              <w:t>3300 - 4200</w:t>
            </w:r>
          </w:p>
        </w:tc>
        <w:tc>
          <w:tcPr>
            <w:tcW w:w="1082" w:type="dxa"/>
          </w:tcPr>
          <w:p w14:paraId="1A9C26FE" w14:textId="77777777" w:rsidR="009F1490" w:rsidRPr="00090C64" w:rsidRDefault="009F1490" w:rsidP="00ED0450">
            <w:pPr>
              <w:pStyle w:val="TAC"/>
            </w:pPr>
            <w:r w:rsidRPr="00090C64">
              <w:t>+46</w:t>
            </w:r>
          </w:p>
        </w:tc>
        <w:tc>
          <w:tcPr>
            <w:tcW w:w="1134" w:type="dxa"/>
          </w:tcPr>
          <w:p w14:paraId="7390B018" w14:textId="77777777" w:rsidR="009F1490" w:rsidRPr="00090C64" w:rsidRDefault="009F1490" w:rsidP="00ED0450">
            <w:pPr>
              <w:pStyle w:val="TAC"/>
            </w:pPr>
            <w:r w:rsidRPr="00090C64">
              <w:t>+38</w:t>
            </w:r>
          </w:p>
        </w:tc>
        <w:tc>
          <w:tcPr>
            <w:tcW w:w="1134" w:type="dxa"/>
          </w:tcPr>
          <w:p w14:paraId="10C0700C" w14:textId="77777777" w:rsidR="009F1490" w:rsidRPr="00090C64" w:rsidRDefault="009F1490" w:rsidP="00ED0450">
            <w:pPr>
              <w:pStyle w:val="TAC"/>
            </w:pPr>
            <w:r w:rsidRPr="00090C64">
              <w:t>+24</w:t>
            </w:r>
          </w:p>
        </w:tc>
        <w:tc>
          <w:tcPr>
            <w:tcW w:w="1701" w:type="dxa"/>
          </w:tcPr>
          <w:p w14:paraId="4197426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DBD657" w14:textId="77777777" w:rsidR="009F1490" w:rsidRPr="00090C64" w:rsidRDefault="009F1490" w:rsidP="00ED0450">
            <w:pPr>
              <w:pStyle w:val="TAC"/>
            </w:pPr>
            <w:r w:rsidRPr="00090C64">
              <w:rPr>
                <w:rFonts w:cs="Arial"/>
                <w:lang w:eastAsia="ko-KR"/>
              </w:rPr>
              <w:t>CW carrier</w:t>
            </w:r>
          </w:p>
        </w:tc>
      </w:tr>
      <w:tr w:rsidR="009F1490" w:rsidRPr="00090C64" w14:paraId="20DC4523" w14:textId="77777777" w:rsidTr="00DC790E">
        <w:trPr>
          <w:gridAfter w:val="1"/>
          <w:wAfter w:w="10" w:type="dxa"/>
          <w:cantSplit/>
          <w:jc w:val="center"/>
        </w:trPr>
        <w:tc>
          <w:tcPr>
            <w:tcW w:w="1918" w:type="dxa"/>
          </w:tcPr>
          <w:p w14:paraId="62D00D10" w14:textId="77777777" w:rsidR="009F1490" w:rsidRPr="00090C64" w:rsidRDefault="009F1490" w:rsidP="00ED0450">
            <w:pPr>
              <w:pStyle w:val="TAL"/>
            </w:pPr>
            <w:r w:rsidRPr="00090C64">
              <w:rPr>
                <w:lang w:eastAsia="ko-KR"/>
              </w:rPr>
              <w:t>NR band n78</w:t>
            </w:r>
          </w:p>
        </w:tc>
        <w:tc>
          <w:tcPr>
            <w:tcW w:w="1657" w:type="dxa"/>
          </w:tcPr>
          <w:p w14:paraId="629219EB" w14:textId="77777777" w:rsidR="009F1490" w:rsidRPr="00090C64" w:rsidRDefault="009F1490" w:rsidP="00ED0450">
            <w:pPr>
              <w:pStyle w:val="TAC"/>
            </w:pPr>
            <w:r w:rsidRPr="00090C64">
              <w:rPr>
                <w:rFonts w:cs="Arial"/>
                <w:lang w:eastAsia="ko-KR"/>
              </w:rPr>
              <w:t>3300 - 3800</w:t>
            </w:r>
          </w:p>
        </w:tc>
        <w:tc>
          <w:tcPr>
            <w:tcW w:w="1082" w:type="dxa"/>
          </w:tcPr>
          <w:p w14:paraId="19F936EC" w14:textId="77777777" w:rsidR="009F1490" w:rsidRPr="00090C64" w:rsidRDefault="009F1490" w:rsidP="00ED0450">
            <w:pPr>
              <w:pStyle w:val="TAC"/>
            </w:pPr>
            <w:r w:rsidRPr="00090C64">
              <w:t>+46</w:t>
            </w:r>
          </w:p>
        </w:tc>
        <w:tc>
          <w:tcPr>
            <w:tcW w:w="1134" w:type="dxa"/>
          </w:tcPr>
          <w:p w14:paraId="08BCBA74" w14:textId="77777777" w:rsidR="009F1490" w:rsidRPr="00090C64" w:rsidRDefault="009F1490" w:rsidP="00ED0450">
            <w:pPr>
              <w:pStyle w:val="TAC"/>
            </w:pPr>
            <w:r w:rsidRPr="00090C64">
              <w:t>+38</w:t>
            </w:r>
          </w:p>
        </w:tc>
        <w:tc>
          <w:tcPr>
            <w:tcW w:w="1134" w:type="dxa"/>
          </w:tcPr>
          <w:p w14:paraId="4B49A8E4" w14:textId="77777777" w:rsidR="009F1490" w:rsidRPr="00090C64" w:rsidRDefault="009F1490" w:rsidP="00ED0450">
            <w:pPr>
              <w:pStyle w:val="TAC"/>
            </w:pPr>
            <w:r w:rsidRPr="00090C64">
              <w:t>+24</w:t>
            </w:r>
          </w:p>
        </w:tc>
        <w:tc>
          <w:tcPr>
            <w:tcW w:w="1701" w:type="dxa"/>
          </w:tcPr>
          <w:p w14:paraId="63E107DF"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AF7D612" w14:textId="77777777" w:rsidR="009F1490" w:rsidRPr="00090C64" w:rsidRDefault="009F1490" w:rsidP="00ED0450">
            <w:pPr>
              <w:pStyle w:val="TAC"/>
            </w:pPr>
            <w:r w:rsidRPr="00090C64">
              <w:rPr>
                <w:rFonts w:cs="Arial"/>
                <w:lang w:eastAsia="ko-KR"/>
              </w:rPr>
              <w:t>CW carrier</w:t>
            </w:r>
          </w:p>
        </w:tc>
      </w:tr>
      <w:tr w:rsidR="009F1490" w:rsidRPr="00090C64" w14:paraId="636F89D6" w14:textId="77777777" w:rsidTr="00DC790E">
        <w:trPr>
          <w:gridAfter w:val="1"/>
          <w:wAfter w:w="10" w:type="dxa"/>
          <w:cantSplit/>
          <w:jc w:val="center"/>
        </w:trPr>
        <w:tc>
          <w:tcPr>
            <w:tcW w:w="1918" w:type="dxa"/>
          </w:tcPr>
          <w:p w14:paraId="3D5505F7" w14:textId="77777777" w:rsidR="009F1490" w:rsidRPr="00090C64" w:rsidRDefault="009F1490" w:rsidP="00ED0450">
            <w:pPr>
              <w:pStyle w:val="TAL"/>
            </w:pPr>
            <w:r w:rsidRPr="00090C64">
              <w:rPr>
                <w:lang w:eastAsia="ko-KR"/>
              </w:rPr>
              <w:t>NR band n79</w:t>
            </w:r>
          </w:p>
        </w:tc>
        <w:tc>
          <w:tcPr>
            <w:tcW w:w="1657" w:type="dxa"/>
          </w:tcPr>
          <w:p w14:paraId="01D29BB1" w14:textId="77777777" w:rsidR="009F1490" w:rsidRPr="00090C64" w:rsidRDefault="009F1490" w:rsidP="00ED0450">
            <w:pPr>
              <w:pStyle w:val="TAC"/>
            </w:pPr>
            <w:r w:rsidRPr="00090C64">
              <w:rPr>
                <w:rFonts w:cs="Arial"/>
                <w:lang w:eastAsia="ko-KR"/>
              </w:rPr>
              <w:t>4400 - 5000</w:t>
            </w:r>
          </w:p>
        </w:tc>
        <w:tc>
          <w:tcPr>
            <w:tcW w:w="1082" w:type="dxa"/>
          </w:tcPr>
          <w:p w14:paraId="07AB894E" w14:textId="77777777" w:rsidR="009F1490" w:rsidRPr="00090C64" w:rsidRDefault="009F1490" w:rsidP="00ED0450">
            <w:pPr>
              <w:pStyle w:val="TAC"/>
            </w:pPr>
            <w:r w:rsidRPr="00090C64">
              <w:t>+46</w:t>
            </w:r>
          </w:p>
        </w:tc>
        <w:tc>
          <w:tcPr>
            <w:tcW w:w="1134" w:type="dxa"/>
          </w:tcPr>
          <w:p w14:paraId="5ABF2B10" w14:textId="77777777" w:rsidR="009F1490" w:rsidRPr="00090C64" w:rsidRDefault="009F1490" w:rsidP="00ED0450">
            <w:pPr>
              <w:pStyle w:val="TAC"/>
            </w:pPr>
            <w:r w:rsidRPr="00090C64">
              <w:t>+38</w:t>
            </w:r>
          </w:p>
        </w:tc>
        <w:tc>
          <w:tcPr>
            <w:tcW w:w="1134" w:type="dxa"/>
          </w:tcPr>
          <w:p w14:paraId="72E3D858" w14:textId="77777777" w:rsidR="009F1490" w:rsidRPr="00090C64" w:rsidRDefault="009F1490" w:rsidP="00ED0450">
            <w:pPr>
              <w:pStyle w:val="TAC"/>
            </w:pPr>
            <w:r w:rsidRPr="00090C64">
              <w:t>+24</w:t>
            </w:r>
          </w:p>
        </w:tc>
        <w:tc>
          <w:tcPr>
            <w:tcW w:w="1701" w:type="dxa"/>
          </w:tcPr>
          <w:p w14:paraId="29EFAD31"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D40924" w14:textId="77777777" w:rsidR="009F1490" w:rsidRPr="00090C64" w:rsidRDefault="009F1490" w:rsidP="00ED0450">
            <w:pPr>
              <w:pStyle w:val="TAC"/>
            </w:pPr>
            <w:r w:rsidRPr="00090C64">
              <w:rPr>
                <w:rFonts w:cs="Arial"/>
                <w:lang w:eastAsia="ko-KR"/>
              </w:rPr>
              <w:t>CW carrier</w:t>
            </w:r>
          </w:p>
        </w:tc>
      </w:tr>
      <w:tr w:rsidR="009F1490" w:rsidRPr="00090C64" w14:paraId="7AF84717" w14:textId="77777777" w:rsidTr="00DC790E">
        <w:trPr>
          <w:gridAfter w:val="1"/>
          <w:wAfter w:w="10" w:type="dxa"/>
          <w:cantSplit/>
          <w:jc w:val="center"/>
        </w:trPr>
        <w:tc>
          <w:tcPr>
            <w:tcW w:w="1918" w:type="dxa"/>
          </w:tcPr>
          <w:p w14:paraId="4907B5FA" w14:textId="77777777" w:rsidR="009F1490" w:rsidRPr="00090C64" w:rsidRDefault="009F1490" w:rsidP="00ED0450">
            <w:pPr>
              <w:pStyle w:val="TAL"/>
              <w:rPr>
                <w:lang w:eastAsia="ko-KR"/>
              </w:rPr>
            </w:pPr>
            <w:r w:rsidRPr="00090C64">
              <w:rPr>
                <w:rFonts w:cs="Arial"/>
                <w:lang w:eastAsia="ko-KR"/>
              </w:rPr>
              <w:t>E-UTRA Band 85</w:t>
            </w:r>
          </w:p>
        </w:tc>
        <w:tc>
          <w:tcPr>
            <w:tcW w:w="1657" w:type="dxa"/>
          </w:tcPr>
          <w:p w14:paraId="47DD0C7D" w14:textId="77777777" w:rsidR="009F1490" w:rsidRPr="00090C64" w:rsidRDefault="009F1490" w:rsidP="00ED0450">
            <w:pPr>
              <w:pStyle w:val="TAC"/>
              <w:rPr>
                <w:rFonts w:cs="Arial"/>
                <w:lang w:eastAsia="ko-KR"/>
              </w:rPr>
            </w:pPr>
            <w:r w:rsidRPr="00090C64">
              <w:rPr>
                <w:rFonts w:cs="Arial"/>
              </w:rPr>
              <w:t>728 – 746</w:t>
            </w:r>
          </w:p>
        </w:tc>
        <w:tc>
          <w:tcPr>
            <w:tcW w:w="1082" w:type="dxa"/>
          </w:tcPr>
          <w:p w14:paraId="0634FAFE" w14:textId="77777777" w:rsidR="009F1490" w:rsidRPr="00090C64" w:rsidRDefault="009F1490" w:rsidP="00ED0450">
            <w:pPr>
              <w:pStyle w:val="TAC"/>
            </w:pPr>
            <w:r w:rsidRPr="00090C64">
              <w:t>+46</w:t>
            </w:r>
          </w:p>
        </w:tc>
        <w:tc>
          <w:tcPr>
            <w:tcW w:w="1134" w:type="dxa"/>
          </w:tcPr>
          <w:p w14:paraId="398DA51C" w14:textId="77777777" w:rsidR="009F1490" w:rsidRPr="00090C64" w:rsidRDefault="009F1490" w:rsidP="00ED0450">
            <w:pPr>
              <w:pStyle w:val="TAC"/>
            </w:pPr>
            <w:r w:rsidRPr="00090C64">
              <w:t>+38</w:t>
            </w:r>
          </w:p>
        </w:tc>
        <w:tc>
          <w:tcPr>
            <w:tcW w:w="1134" w:type="dxa"/>
          </w:tcPr>
          <w:p w14:paraId="0A03FDEA" w14:textId="77777777" w:rsidR="009F1490" w:rsidRPr="00090C64" w:rsidRDefault="009F1490" w:rsidP="00ED0450">
            <w:pPr>
              <w:pStyle w:val="TAC"/>
            </w:pPr>
            <w:r w:rsidRPr="00090C64">
              <w:t>+24</w:t>
            </w:r>
          </w:p>
        </w:tc>
        <w:tc>
          <w:tcPr>
            <w:tcW w:w="1701" w:type="dxa"/>
          </w:tcPr>
          <w:p w14:paraId="5630AC3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44B61EB"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74DF4E05" w14:textId="77777777" w:rsidTr="00DC790E">
        <w:trPr>
          <w:gridAfter w:val="1"/>
          <w:wAfter w:w="10" w:type="dxa"/>
          <w:cantSplit/>
          <w:jc w:val="center"/>
        </w:trPr>
        <w:tc>
          <w:tcPr>
            <w:tcW w:w="1918" w:type="dxa"/>
          </w:tcPr>
          <w:p w14:paraId="21CC2B94" w14:textId="77777777" w:rsidR="009F1490" w:rsidRPr="00090C64" w:rsidRDefault="009F1490" w:rsidP="00ED0450">
            <w:pPr>
              <w:pStyle w:val="TAL"/>
              <w:rPr>
                <w:rFonts w:cs="Arial"/>
                <w:lang w:eastAsia="ko-KR"/>
              </w:rPr>
            </w:pPr>
            <w:r w:rsidRPr="00090C64">
              <w:rPr>
                <w:lang w:eastAsia="ko-KR"/>
              </w:rPr>
              <w:t>E-UTRA Band 87</w:t>
            </w:r>
          </w:p>
        </w:tc>
        <w:tc>
          <w:tcPr>
            <w:tcW w:w="1657" w:type="dxa"/>
          </w:tcPr>
          <w:p w14:paraId="30B087BC" w14:textId="77777777" w:rsidR="009F1490" w:rsidRPr="00090C64" w:rsidRDefault="009F1490" w:rsidP="00ED0450">
            <w:pPr>
              <w:pStyle w:val="TAC"/>
              <w:rPr>
                <w:rFonts w:cs="Arial"/>
              </w:rPr>
            </w:pPr>
            <w:r w:rsidRPr="00090C64">
              <w:rPr>
                <w:rFonts w:cs="Arial"/>
                <w:lang w:eastAsia="ko-KR"/>
              </w:rPr>
              <w:t>420 – 425</w:t>
            </w:r>
          </w:p>
        </w:tc>
        <w:tc>
          <w:tcPr>
            <w:tcW w:w="1082" w:type="dxa"/>
          </w:tcPr>
          <w:p w14:paraId="7F540F42" w14:textId="77777777" w:rsidR="009F1490" w:rsidRPr="00090C64" w:rsidRDefault="009F1490" w:rsidP="00ED0450">
            <w:pPr>
              <w:pStyle w:val="TAC"/>
            </w:pPr>
            <w:r w:rsidRPr="00090C64">
              <w:t>+46</w:t>
            </w:r>
          </w:p>
        </w:tc>
        <w:tc>
          <w:tcPr>
            <w:tcW w:w="1134" w:type="dxa"/>
          </w:tcPr>
          <w:p w14:paraId="56DA609E" w14:textId="77777777" w:rsidR="009F1490" w:rsidRPr="00090C64" w:rsidRDefault="009F1490" w:rsidP="00ED0450">
            <w:pPr>
              <w:pStyle w:val="TAC"/>
            </w:pPr>
            <w:r w:rsidRPr="00090C64">
              <w:t>+38</w:t>
            </w:r>
          </w:p>
        </w:tc>
        <w:tc>
          <w:tcPr>
            <w:tcW w:w="1134" w:type="dxa"/>
          </w:tcPr>
          <w:p w14:paraId="12B9812A" w14:textId="77777777" w:rsidR="009F1490" w:rsidRPr="00090C64" w:rsidRDefault="009F1490" w:rsidP="00ED0450">
            <w:pPr>
              <w:pStyle w:val="TAC"/>
            </w:pPr>
            <w:r w:rsidRPr="00090C64">
              <w:t>+24</w:t>
            </w:r>
          </w:p>
        </w:tc>
        <w:tc>
          <w:tcPr>
            <w:tcW w:w="1701" w:type="dxa"/>
          </w:tcPr>
          <w:p w14:paraId="719CF415"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D4CC2F0"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08E3440D" w14:textId="77777777" w:rsidTr="00DC790E">
        <w:trPr>
          <w:gridAfter w:val="1"/>
          <w:wAfter w:w="10" w:type="dxa"/>
          <w:cantSplit/>
          <w:jc w:val="center"/>
        </w:trPr>
        <w:tc>
          <w:tcPr>
            <w:tcW w:w="1918" w:type="dxa"/>
          </w:tcPr>
          <w:p w14:paraId="35C1180B" w14:textId="77777777" w:rsidR="009F1490" w:rsidRPr="00090C64" w:rsidRDefault="009F1490" w:rsidP="00ED0450">
            <w:pPr>
              <w:pStyle w:val="TAL"/>
              <w:rPr>
                <w:rFonts w:cs="Arial"/>
                <w:lang w:eastAsia="ko-KR"/>
              </w:rPr>
            </w:pPr>
            <w:r w:rsidRPr="00090C64">
              <w:rPr>
                <w:lang w:eastAsia="ko-KR"/>
              </w:rPr>
              <w:t>E-UTRA Band 88</w:t>
            </w:r>
          </w:p>
        </w:tc>
        <w:tc>
          <w:tcPr>
            <w:tcW w:w="1657" w:type="dxa"/>
          </w:tcPr>
          <w:p w14:paraId="4BC42C25" w14:textId="77777777" w:rsidR="009F1490" w:rsidRPr="00090C64" w:rsidRDefault="009F1490" w:rsidP="00ED0450">
            <w:pPr>
              <w:pStyle w:val="TAC"/>
              <w:rPr>
                <w:rFonts w:cs="Arial"/>
              </w:rPr>
            </w:pPr>
            <w:r w:rsidRPr="00090C64">
              <w:rPr>
                <w:rFonts w:cs="Arial"/>
                <w:lang w:eastAsia="ko-KR"/>
              </w:rPr>
              <w:t>422 – 427</w:t>
            </w:r>
          </w:p>
        </w:tc>
        <w:tc>
          <w:tcPr>
            <w:tcW w:w="1082" w:type="dxa"/>
          </w:tcPr>
          <w:p w14:paraId="3FDE7297" w14:textId="77777777" w:rsidR="009F1490" w:rsidRPr="00090C64" w:rsidRDefault="009F1490" w:rsidP="00ED0450">
            <w:pPr>
              <w:pStyle w:val="TAC"/>
            </w:pPr>
            <w:r w:rsidRPr="00090C64">
              <w:t>+46</w:t>
            </w:r>
          </w:p>
        </w:tc>
        <w:tc>
          <w:tcPr>
            <w:tcW w:w="1134" w:type="dxa"/>
          </w:tcPr>
          <w:p w14:paraId="53DEDAF4" w14:textId="77777777" w:rsidR="009F1490" w:rsidRPr="00090C64" w:rsidRDefault="009F1490" w:rsidP="00ED0450">
            <w:pPr>
              <w:pStyle w:val="TAC"/>
            </w:pPr>
            <w:r w:rsidRPr="00090C64">
              <w:t>+38</w:t>
            </w:r>
          </w:p>
        </w:tc>
        <w:tc>
          <w:tcPr>
            <w:tcW w:w="1134" w:type="dxa"/>
          </w:tcPr>
          <w:p w14:paraId="2782A326" w14:textId="77777777" w:rsidR="009F1490" w:rsidRPr="00090C64" w:rsidRDefault="009F1490" w:rsidP="00ED0450">
            <w:pPr>
              <w:pStyle w:val="TAC"/>
            </w:pPr>
            <w:r w:rsidRPr="00090C64">
              <w:t>+24</w:t>
            </w:r>
          </w:p>
        </w:tc>
        <w:tc>
          <w:tcPr>
            <w:tcW w:w="1701" w:type="dxa"/>
          </w:tcPr>
          <w:p w14:paraId="59B9C0D8"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62808B8"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55BE6784" w14:textId="77777777" w:rsidTr="00DC790E">
        <w:trPr>
          <w:gridAfter w:val="1"/>
          <w:wAfter w:w="10" w:type="dxa"/>
          <w:cantSplit/>
          <w:jc w:val="center"/>
        </w:trPr>
        <w:tc>
          <w:tcPr>
            <w:tcW w:w="1918" w:type="dxa"/>
          </w:tcPr>
          <w:p w14:paraId="11B66BF6" w14:textId="77777777" w:rsidR="009F1490" w:rsidRPr="00090C64" w:rsidRDefault="009F1490" w:rsidP="00ED0450">
            <w:pPr>
              <w:pStyle w:val="TAL"/>
              <w:rPr>
                <w:lang w:eastAsia="ko-KR"/>
              </w:rPr>
            </w:pPr>
            <w:r w:rsidRPr="00090C64">
              <w:rPr>
                <w:lang w:eastAsia="zh-CN"/>
              </w:rPr>
              <w:t>NR band n91</w:t>
            </w:r>
          </w:p>
        </w:tc>
        <w:tc>
          <w:tcPr>
            <w:tcW w:w="1657" w:type="dxa"/>
          </w:tcPr>
          <w:p w14:paraId="1E58698D"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40D60E01" w14:textId="77777777" w:rsidR="009F1490" w:rsidRPr="00090C64" w:rsidRDefault="009F1490" w:rsidP="00ED0450">
            <w:pPr>
              <w:pStyle w:val="TAC"/>
            </w:pPr>
            <w:r w:rsidRPr="00090C64">
              <w:t>N/A</w:t>
            </w:r>
          </w:p>
        </w:tc>
        <w:tc>
          <w:tcPr>
            <w:tcW w:w="1134" w:type="dxa"/>
          </w:tcPr>
          <w:p w14:paraId="6EE416A6" w14:textId="77777777" w:rsidR="009F1490" w:rsidRPr="00090C64" w:rsidRDefault="009F1490" w:rsidP="00ED0450">
            <w:pPr>
              <w:pStyle w:val="TAC"/>
            </w:pPr>
            <w:r w:rsidRPr="00090C64">
              <w:t>N/A</w:t>
            </w:r>
          </w:p>
        </w:tc>
        <w:tc>
          <w:tcPr>
            <w:tcW w:w="1134" w:type="dxa"/>
          </w:tcPr>
          <w:p w14:paraId="3F45D9C9" w14:textId="77777777" w:rsidR="009F1490" w:rsidRPr="00090C64" w:rsidRDefault="009F1490" w:rsidP="00ED0450">
            <w:pPr>
              <w:pStyle w:val="TAC"/>
            </w:pPr>
            <w:r w:rsidRPr="00090C64">
              <w:t>+24</w:t>
            </w:r>
          </w:p>
        </w:tc>
        <w:tc>
          <w:tcPr>
            <w:tcW w:w="1701" w:type="dxa"/>
          </w:tcPr>
          <w:p w14:paraId="75C0DB0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2A02BD6"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6AD0E155" w14:textId="77777777" w:rsidTr="00DC790E">
        <w:trPr>
          <w:gridAfter w:val="1"/>
          <w:wAfter w:w="10" w:type="dxa"/>
          <w:cantSplit/>
          <w:jc w:val="center"/>
        </w:trPr>
        <w:tc>
          <w:tcPr>
            <w:tcW w:w="1918" w:type="dxa"/>
          </w:tcPr>
          <w:p w14:paraId="04960455" w14:textId="77777777" w:rsidR="009F1490" w:rsidRPr="00090C64" w:rsidRDefault="009F1490" w:rsidP="00ED0450">
            <w:pPr>
              <w:pStyle w:val="TAL"/>
              <w:rPr>
                <w:lang w:eastAsia="ko-KR"/>
              </w:rPr>
            </w:pPr>
            <w:r w:rsidRPr="00090C64">
              <w:rPr>
                <w:lang w:eastAsia="zh-CN"/>
              </w:rPr>
              <w:t>NR band n92</w:t>
            </w:r>
          </w:p>
        </w:tc>
        <w:tc>
          <w:tcPr>
            <w:tcW w:w="1657" w:type="dxa"/>
          </w:tcPr>
          <w:p w14:paraId="0A30DF0A"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0FE931EA" w14:textId="77777777" w:rsidR="009F1490" w:rsidRPr="00090C64" w:rsidRDefault="009F1490" w:rsidP="00ED0450">
            <w:pPr>
              <w:pStyle w:val="TAC"/>
            </w:pPr>
            <w:r w:rsidRPr="00090C64">
              <w:t>+46</w:t>
            </w:r>
          </w:p>
        </w:tc>
        <w:tc>
          <w:tcPr>
            <w:tcW w:w="1134" w:type="dxa"/>
          </w:tcPr>
          <w:p w14:paraId="002CA917" w14:textId="77777777" w:rsidR="009F1490" w:rsidRPr="00090C64" w:rsidRDefault="009F1490" w:rsidP="00ED0450">
            <w:pPr>
              <w:pStyle w:val="TAC"/>
            </w:pPr>
            <w:r w:rsidRPr="00090C64">
              <w:t>+38</w:t>
            </w:r>
          </w:p>
        </w:tc>
        <w:tc>
          <w:tcPr>
            <w:tcW w:w="1134" w:type="dxa"/>
          </w:tcPr>
          <w:p w14:paraId="4C5F8AFB" w14:textId="77777777" w:rsidR="009F1490" w:rsidRPr="00090C64" w:rsidRDefault="009F1490" w:rsidP="00ED0450">
            <w:pPr>
              <w:pStyle w:val="TAC"/>
            </w:pPr>
            <w:r w:rsidRPr="00090C64">
              <w:t>+24</w:t>
            </w:r>
          </w:p>
        </w:tc>
        <w:tc>
          <w:tcPr>
            <w:tcW w:w="1701" w:type="dxa"/>
          </w:tcPr>
          <w:p w14:paraId="08639EC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0CFB147"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3DCCFB0D" w14:textId="77777777" w:rsidTr="00DC790E">
        <w:trPr>
          <w:gridAfter w:val="1"/>
          <w:wAfter w:w="10" w:type="dxa"/>
          <w:cantSplit/>
          <w:jc w:val="center"/>
        </w:trPr>
        <w:tc>
          <w:tcPr>
            <w:tcW w:w="1918" w:type="dxa"/>
          </w:tcPr>
          <w:p w14:paraId="6A61737C" w14:textId="77777777" w:rsidR="009F1490" w:rsidRPr="00090C64" w:rsidRDefault="009F1490" w:rsidP="00ED0450">
            <w:pPr>
              <w:pStyle w:val="TAL"/>
              <w:rPr>
                <w:lang w:eastAsia="ko-KR"/>
              </w:rPr>
            </w:pPr>
            <w:r w:rsidRPr="00090C64">
              <w:rPr>
                <w:lang w:eastAsia="zh-CN"/>
              </w:rPr>
              <w:t>NR band n93</w:t>
            </w:r>
          </w:p>
        </w:tc>
        <w:tc>
          <w:tcPr>
            <w:tcW w:w="1657" w:type="dxa"/>
          </w:tcPr>
          <w:p w14:paraId="379854C2" w14:textId="77777777" w:rsidR="009F1490" w:rsidRPr="00090C64" w:rsidRDefault="009F1490" w:rsidP="00ED0450">
            <w:pPr>
              <w:pStyle w:val="TAC"/>
              <w:rPr>
                <w:rFonts w:cs="Arial"/>
                <w:lang w:eastAsia="ko-KR"/>
              </w:rPr>
            </w:pPr>
            <w:r w:rsidRPr="00090C64">
              <w:rPr>
                <w:rFonts w:cs="Arial"/>
                <w:lang w:eastAsia="ko-KR"/>
              </w:rPr>
              <w:t>1427 - 1432</w:t>
            </w:r>
          </w:p>
        </w:tc>
        <w:tc>
          <w:tcPr>
            <w:tcW w:w="1082" w:type="dxa"/>
          </w:tcPr>
          <w:p w14:paraId="69F861DA" w14:textId="77777777" w:rsidR="009F1490" w:rsidRPr="00090C64" w:rsidRDefault="009F1490" w:rsidP="00ED0450">
            <w:pPr>
              <w:pStyle w:val="TAC"/>
            </w:pPr>
            <w:r w:rsidRPr="00090C64">
              <w:t>N/A</w:t>
            </w:r>
          </w:p>
        </w:tc>
        <w:tc>
          <w:tcPr>
            <w:tcW w:w="1134" w:type="dxa"/>
          </w:tcPr>
          <w:p w14:paraId="78CEDE0E" w14:textId="77777777" w:rsidR="009F1490" w:rsidRPr="00090C64" w:rsidRDefault="009F1490" w:rsidP="00ED0450">
            <w:pPr>
              <w:pStyle w:val="TAC"/>
            </w:pPr>
            <w:r w:rsidRPr="00090C64">
              <w:t>N/A</w:t>
            </w:r>
          </w:p>
        </w:tc>
        <w:tc>
          <w:tcPr>
            <w:tcW w:w="1134" w:type="dxa"/>
          </w:tcPr>
          <w:p w14:paraId="3329B493" w14:textId="77777777" w:rsidR="009F1490" w:rsidRPr="00090C64" w:rsidRDefault="009F1490" w:rsidP="00ED0450">
            <w:pPr>
              <w:pStyle w:val="TAC"/>
            </w:pPr>
            <w:r w:rsidRPr="00090C64">
              <w:t>+24</w:t>
            </w:r>
          </w:p>
        </w:tc>
        <w:tc>
          <w:tcPr>
            <w:tcW w:w="1701" w:type="dxa"/>
          </w:tcPr>
          <w:p w14:paraId="62013E0C"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4B6399C" w14:textId="77777777" w:rsidR="009F1490" w:rsidRPr="00090C64" w:rsidRDefault="009F1490" w:rsidP="00ED0450">
            <w:pPr>
              <w:pStyle w:val="TAC"/>
              <w:rPr>
                <w:rFonts w:cs="Arial"/>
                <w:lang w:eastAsia="ko-KR"/>
              </w:rPr>
            </w:pPr>
            <w:r w:rsidRPr="00090C64">
              <w:rPr>
                <w:rFonts w:cs="Arial"/>
                <w:lang w:eastAsia="ko-KR"/>
              </w:rPr>
              <w:t>CW carrier</w:t>
            </w:r>
          </w:p>
        </w:tc>
      </w:tr>
      <w:tr w:rsidR="009F1490" w:rsidRPr="00090C64" w14:paraId="361DD77A" w14:textId="77777777" w:rsidTr="00DC790E">
        <w:trPr>
          <w:gridAfter w:val="1"/>
          <w:wAfter w:w="10" w:type="dxa"/>
          <w:cantSplit/>
          <w:jc w:val="center"/>
        </w:trPr>
        <w:tc>
          <w:tcPr>
            <w:tcW w:w="1918" w:type="dxa"/>
          </w:tcPr>
          <w:p w14:paraId="7BC7F258" w14:textId="77777777" w:rsidR="009F1490" w:rsidRPr="00090C64" w:rsidRDefault="009F1490" w:rsidP="00ED0450">
            <w:pPr>
              <w:pStyle w:val="TAL"/>
              <w:rPr>
                <w:lang w:eastAsia="ko-KR"/>
              </w:rPr>
            </w:pPr>
            <w:r w:rsidRPr="00090C64">
              <w:rPr>
                <w:lang w:eastAsia="zh-CN"/>
              </w:rPr>
              <w:t>NR band n94</w:t>
            </w:r>
          </w:p>
        </w:tc>
        <w:tc>
          <w:tcPr>
            <w:tcW w:w="1657" w:type="dxa"/>
          </w:tcPr>
          <w:p w14:paraId="40A904E4" w14:textId="77777777" w:rsidR="009F1490" w:rsidRPr="00090C64" w:rsidRDefault="009F1490" w:rsidP="00ED0450">
            <w:pPr>
              <w:pStyle w:val="TAC"/>
              <w:rPr>
                <w:rFonts w:cs="Arial"/>
                <w:lang w:eastAsia="ko-KR"/>
              </w:rPr>
            </w:pPr>
            <w:r w:rsidRPr="00090C64">
              <w:rPr>
                <w:rFonts w:cs="Arial"/>
                <w:lang w:eastAsia="ko-KR"/>
              </w:rPr>
              <w:t>1432 - 1517</w:t>
            </w:r>
          </w:p>
        </w:tc>
        <w:tc>
          <w:tcPr>
            <w:tcW w:w="1082" w:type="dxa"/>
          </w:tcPr>
          <w:p w14:paraId="2F2D8076" w14:textId="77777777" w:rsidR="009F1490" w:rsidRPr="00090C64" w:rsidRDefault="009F1490" w:rsidP="00ED0450">
            <w:pPr>
              <w:pStyle w:val="TAC"/>
            </w:pPr>
            <w:r w:rsidRPr="00090C64">
              <w:t>+46</w:t>
            </w:r>
          </w:p>
        </w:tc>
        <w:tc>
          <w:tcPr>
            <w:tcW w:w="1134" w:type="dxa"/>
          </w:tcPr>
          <w:p w14:paraId="7FA5FC57" w14:textId="77777777" w:rsidR="009F1490" w:rsidRPr="00090C64" w:rsidRDefault="009F1490" w:rsidP="00ED0450">
            <w:pPr>
              <w:pStyle w:val="TAC"/>
            </w:pPr>
            <w:r w:rsidRPr="00090C64">
              <w:t>+38</w:t>
            </w:r>
          </w:p>
        </w:tc>
        <w:tc>
          <w:tcPr>
            <w:tcW w:w="1134" w:type="dxa"/>
          </w:tcPr>
          <w:p w14:paraId="1DCE8EC4" w14:textId="77777777" w:rsidR="009F1490" w:rsidRPr="00090C64" w:rsidRDefault="009F1490" w:rsidP="00ED0450">
            <w:pPr>
              <w:pStyle w:val="TAC"/>
            </w:pPr>
            <w:r w:rsidRPr="00090C64">
              <w:t>+24</w:t>
            </w:r>
          </w:p>
        </w:tc>
        <w:tc>
          <w:tcPr>
            <w:tcW w:w="1701" w:type="dxa"/>
          </w:tcPr>
          <w:p w14:paraId="1847C41B" w14:textId="77777777" w:rsidR="009F1490" w:rsidRPr="00090C64" w:rsidRDefault="009F1490" w:rsidP="00ED0450">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43AFD8D" w14:textId="77777777" w:rsidR="009F1490" w:rsidRPr="00090C64" w:rsidRDefault="009F1490" w:rsidP="00ED0450">
            <w:pPr>
              <w:pStyle w:val="TAC"/>
              <w:rPr>
                <w:rFonts w:cs="Arial"/>
                <w:lang w:eastAsia="ko-KR"/>
              </w:rPr>
            </w:pPr>
            <w:r w:rsidRPr="00090C64">
              <w:rPr>
                <w:rFonts w:cs="Arial"/>
                <w:lang w:eastAsia="ko-KR"/>
              </w:rPr>
              <w:t>CW carrier</w:t>
            </w:r>
          </w:p>
        </w:tc>
      </w:tr>
      <w:tr w:rsidR="00DC790E" w:rsidRPr="00090C64" w14:paraId="43675042" w14:textId="77777777" w:rsidTr="00DC790E">
        <w:trPr>
          <w:gridAfter w:val="1"/>
          <w:wAfter w:w="10" w:type="dxa"/>
          <w:cantSplit/>
          <w:jc w:val="center"/>
          <w:ins w:id="1050" w:author="Aurelian Bria" w:date="2021-04-19T17:44:00Z"/>
        </w:trPr>
        <w:tc>
          <w:tcPr>
            <w:tcW w:w="1918" w:type="dxa"/>
          </w:tcPr>
          <w:p w14:paraId="70DAE2C2" w14:textId="26879EAE" w:rsidR="00DC790E" w:rsidRPr="00090C64" w:rsidRDefault="00DC790E" w:rsidP="00DC790E">
            <w:pPr>
              <w:pStyle w:val="TAL"/>
              <w:rPr>
                <w:ins w:id="1051" w:author="Aurelian Bria" w:date="2021-04-19T17:44:00Z"/>
                <w:lang w:eastAsia="zh-CN"/>
              </w:rPr>
            </w:pPr>
            <w:ins w:id="1052" w:author="Aurelian Bria" w:date="2021-04-19T17:44:00Z">
              <w:r w:rsidRPr="009202AA">
                <w:rPr>
                  <w:rFonts w:cs="Arial"/>
                  <w:lang w:eastAsia="zh-CN"/>
                </w:rPr>
                <w:t>NR band n96</w:t>
              </w:r>
            </w:ins>
          </w:p>
        </w:tc>
        <w:tc>
          <w:tcPr>
            <w:tcW w:w="1657" w:type="dxa"/>
          </w:tcPr>
          <w:p w14:paraId="183A12FB" w14:textId="3BDF2F76" w:rsidR="00DC790E" w:rsidRPr="00090C64" w:rsidRDefault="00DC790E" w:rsidP="00DC790E">
            <w:pPr>
              <w:pStyle w:val="TAC"/>
              <w:rPr>
                <w:ins w:id="1053" w:author="Aurelian Bria" w:date="2021-04-19T17:44:00Z"/>
                <w:rFonts w:cs="Arial"/>
                <w:lang w:eastAsia="ko-KR"/>
              </w:rPr>
            </w:pPr>
            <w:ins w:id="1054" w:author="Aurelian Bria" w:date="2021-04-19T17:44:00Z">
              <w:r w:rsidRPr="009202AA">
                <w:rPr>
                  <w:rFonts w:cs="Arial"/>
                  <w:lang w:eastAsia="ko-KR"/>
                </w:rPr>
                <w:t>5925 - 7125</w:t>
              </w:r>
            </w:ins>
          </w:p>
        </w:tc>
        <w:tc>
          <w:tcPr>
            <w:tcW w:w="1082" w:type="dxa"/>
          </w:tcPr>
          <w:p w14:paraId="06F6ED3F" w14:textId="7C2C88D2" w:rsidR="00DC790E" w:rsidRPr="00090C64" w:rsidRDefault="00DC790E" w:rsidP="00DC790E">
            <w:pPr>
              <w:pStyle w:val="TAC"/>
              <w:rPr>
                <w:ins w:id="1055" w:author="Aurelian Bria" w:date="2021-04-19T17:44:00Z"/>
              </w:rPr>
            </w:pPr>
            <w:ins w:id="1056" w:author="Aurelian Bria" w:date="2021-04-19T17:44:00Z">
              <w:r w:rsidRPr="009202AA">
                <w:rPr>
                  <w:lang w:eastAsia="ja-JP"/>
                </w:rPr>
                <w:t>N/A</w:t>
              </w:r>
            </w:ins>
          </w:p>
        </w:tc>
        <w:tc>
          <w:tcPr>
            <w:tcW w:w="1134" w:type="dxa"/>
          </w:tcPr>
          <w:p w14:paraId="49F836FE" w14:textId="5389E104" w:rsidR="00DC790E" w:rsidRPr="00090C64" w:rsidRDefault="00DC790E" w:rsidP="00DC790E">
            <w:pPr>
              <w:pStyle w:val="TAC"/>
              <w:rPr>
                <w:ins w:id="1057" w:author="Aurelian Bria" w:date="2021-04-19T17:44:00Z"/>
              </w:rPr>
            </w:pPr>
            <w:ins w:id="1058" w:author="Aurelian Bria" w:date="2021-04-19T17:44:00Z">
              <w:r>
                <w:rPr>
                  <w:lang w:eastAsia="ja-JP"/>
                </w:rPr>
                <w:t>+38</w:t>
              </w:r>
            </w:ins>
          </w:p>
        </w:tc>
        <w:tc>
          <w:tcPr>
            <w:tcW w:w="1134" w:type="dxa"/>
          </w:tcPr>
          <w:p w14:paraId="52629573" w14:textId="6B8A32B0" w:rsidR="00DC790E" w:rsidRPr="00090C64" w:rsidRDefault="00DC790E" w:rsidP="00DC790E">
            <w:pPr>
              <w:pStyle w:val="TAC"/>
              <w:rPr>
                <w:ins w:id="1059" w:author="Aurelian Bria" w:date="2021-04-19T17:44:00Z"/>
              </w:rPr>
            </w:pPr>
            <w:ins w:id="1060" w:author="Aurelian Bria" w:date="2021-04-19T17:44:00Z">
              <w:r w:rsidRPr="009202AA">
                <w:rPr>
                  <w:lang w:eastAsia="ja-JP"/>
                </w:rPr>
                <w:t>+24</w:t>
              </w:r>
            </w:ins>
          </w:p>
        </w:tc>
        <w:tc>
          <w:tcPr>
            <w:tcW w:w="1701" w:type="dxa"/>
          </w:tcPr>
          <w:p w14:paraId="2B0C3B30" w14:textId="2FC77AC8" w:rsidR="00DC790E" w:rsidRPr="00090C64" w:rsidRDefault="00DC790E" w:rsidP="00DC790E">
            <w:pPr>
              <w:pStyle w:val="TAC"/>
              <w:rPr>
                <w:ins w:id="1061" w:author="Aurelian Bria" w:date="2021-04-19T17:44:00Z"/>
              </w:rPr>
            </w:pPr>
            <w:proofErr w:type="spellStart"/>
            <w:ins w:id="1062" w:author="Aurelian Bria" w:date="2021-04-19T17:44:00Z">
              <w:r w:rsidRPr="009202AA">
                <w:rPr>
                  <w:lang w:eastAsia="ja-JP"/>
                </w:rPr>
                <w:t>EIS</w:t>
              </w:r>
              <w:r w:rsidRPr="009202AA">
                <w:rPr>
                  <w:vertAlign w:val="subscript"/>
                  <w:lang w:eastAsia="ja-JP"/>
                </w:rPr>
                <w:t>minSENS</w:t>
              </w:r>
              <w:proofErr w:type="spellEnd"/>
              <w:r w:rsidRPr="009202AA">
                <w:rPr>
                  <w:lang w:eastAsia="ja-JP"/>
                </w:rPr>
                <w:t xml:space="preserve"> + x dB (NOTE 1)</w:t>
              </w:r>
            </w:ins>
          </w:p>
        </w:tc>
        <w:tc>
          <w:tcPr>
            <w:tcW w:w="1167" w:type="dxa"/>
          </w:tcPr>
          <w:p w14:paraId="0F47752F" w14:textId="12BE136A" w:rsidR="00DC790E" w:rsidRPr="00090C64" w:rsidRDefault="00DC790E" w:rsidP="00DC790E">
            <w:pPr>
              <w:pStyle w:val="TAC"/>
              <w:rPr>
                <w:ins w:id="1063" w:author="Aurelian Bria" w:date="2021-04-19T17:44:00Z"/>
                <w:rFonts w:cs="Arial"/>
                <w:lang w:eastAsia="ko-KR"/>
              </w:rPr>
            </w:pPr>
            <w:ins w:id="1064" w:author="Aurelian Bria" w:date="2021-04-19T17:44:00Z">
              <w:r w:rsidRPr="009202AA">
                <w:rPr>
                  <w:rFonts w:cs="Arial"/>
                  <w:lang w:eastAsia="ko-KR"/>
                </w:rPr>
                <w:t>CW carrier</w:t>
              </w:r>
            </w:ins>
          </w:p>
        </w:tc>
      </w:tr>
      <w:tr w:rsidR="00DC790E" w:rsidRPr="00090C64" w14:paraId="34BD33DC" w14:textId="77777777" w:rsidTr="00DC790E">
        <w:trPr>
          <w:cantSplit/>
          <w:jc w:val="center"/>
        </w:trPr>
        <w:tc>
          <w:tcPr>
            <w:tcW w:w="9803" w:type="dxa"/>
            <w:gridSpan w:val="8"/>
          </w:tcPr>
          <w:p w14:paraId="31E02136" w14:textId="77777777" w:rsidR="00DC790E" w:rsidRPr="00090C64" w:rsidRDefault="00DC790E" w:rsidP="00DC790E">
            <w:pPr>
              <w:pStyle w:val="TAN"/>
            </w:pPr>
            <w:r w:rsidRPr="00090C64">
              <w:lastRenderedPageBreak/>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E-UTRA wanted signals.</w:t>
            </w:r>
          </w:p>
          <w:p w14:paraId="7E66EFCD" w14:textId="77777777" w:rsidR="00DC790E" w:rsidRPr="00090C64" w:rsidRDefault="00DC790E" w:rsidP="00DC790E">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4E0A8DD9" w14:textId="77777777" w:rsidR="00DC790E" w:rsidRPr="00090C64" w:rsidRDefault="00DC790E" w:rsidP="00DC790E">
            <w:pPr>
              <w:pStyle w:val="TAN"/>
            </w:pPr>
            <w:r w:rsidRPr="00090C64">
              <w:t>NOTE 3:</w:t>
            </w:r>
            <w:r w:rsidRPr="00090C64">
              <w:tab/>
              <w:t>Some combinations of bands may not be possible to co-site based on the requirements above. The current state-of-the-art technology does not allow a single generic solution for co-location of E-UTRA TDD with E-UTRA FDD on adjacent frequencies for 30dB BS-BS minimum coupling loss. However, there are certain site-engineering solutions that can be used. These techniques are addressed in TR 25.942 [31].</w:t>
            </w:r>
          </w:p>
          <w:p w14:paraId="05F099C6" w14:textId="77777777" w:rsidR="00DC790E" w:rsidRPr="00090C64" w:rsidRDefault="00DC790E" w:rsidP="00DC790E">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7A47EF88" w14:textId="77777777" w:rsidR="00DC790E" w:rsidRPr="00090C64" w:rsidRDefault="00DC790E" w:rsidP="00DC790E">
            <w:pPr>
              <w:pStyle w:val="TAN"/>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1C607C53" w14:textId="77777777" w:rsidR="00300E74" w:rsidRDefault="00300E74" w:rsidP="00300E74">
      <w:pPr>
        <w:pStyle w:val="H6"/>
      </w:pPr>
    </w:p>
    <w:p w14:paraId="3C8E4DC0" w14:textId="77777777" w:rsidR="00300E74" w:rsidRDefault="00300E74" w:rsidP="00300E74">
      <w:pPr>
        <w:rPr>
          <w:noProof/>
        </w:rPr>
      </w:pPr>
      <w:r w:rsidRPr="000108C4">
        <w:rPr>
          <w:noProof/>
          <w:color w:val="FF0000"/>
        </w:rPr>
        <w:t>------------</w:t>
      </w:r>
      <w:r>
        <w:rPr>
          <w:noProof/>
          <w:color w:val="FF0000"/>
        </w:rPr>
        <w:t>end</w:t>
      </w:r>
      <w:r w:rsidRPr="000108C4">
        <w:rPr>
          <w:noProof/>
          <w:color w:val="FF0000"/>
        </w:rPr>
        <w:t xml:space="preserve"> of changed section ----------</w:t>
      </w:r>
    </w:p>
    <w:p w14:paraId="2EC2A535" w14:textId="77777777" w:rsidR="000108C4" w:rsidRPr="000108C4" w:rsidRDefault="000108C4">
      <w:pPr>
        <w:rPr>
          <w:noProof/>
          <w:color w:val="FF0000"/>
        </w:rPr>
      </w:pPr>
    </w:p>
    <w:sectPr w:rsidR="000108C4" w:rsidRPr="000108C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7EDD" w14:textId="77777777" w:rsidR="00782A69" w:rsidRDefault="00782A69">
      <w:r>
        <w:separator/>
      </w:r>
    </w:p>
  </w:endnote>
  <w:endnote w:type="continuationSeparator" w:id="0">
    <w:p w14:paraId="1E4FDD5A" w14:textId="77777777" w:rsidR="00782A69" w:rsidRDefault="007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3.8.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812C" w14:textId="77777777" w:rsidR="00782A69" w:rsidRDefault="00782A69">
      <w:r>
        <w:separator/>
      </w:r>
    </w:p>
  </w:footnote>
  <w:footnote w:type="continuationSeparator" w:id="0">
    <w:p w14:paraId="1C24AE6B" w14:textId="77777777" w:rsidR="00782A69" w:rsidRDefault="0078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27763" w:rsidRDefault="006277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27763" w:rsidRDefault="00627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27763" w:rsidRDefault="006277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27763" w:rsidRDefault="00627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C5810"/>
    <w:multiLevelType w:val="hybridMultilevel"/>
    <w:tmpl w:val="6B5AE890"/>
    <w:lvl w:ilvl="0" w:tplc="E80223E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0D0C94"/>
    <w:multiLevelType w:val="hybridMultilevel"/>
    <w:tmpl w:val="24121862"/>
    <w:lvl w:ilvl="0" w:tplc="4274D8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CE3A57"/>
    <w:multiLevelType w:val="hybridMultilevel"/>
    <w:tmpl w:val="A14C708E"/>
    <w:lvl w:ilvl="0" w:tplc="2B2221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913D55"/>
    <w:multiLevelType w:val="hybridMultilevel"/>
    <w:tmpl w:val="814E2198"/>
    <w:lvl w:ilvl="0" w:tplc="57C8F0D8">
      <w:start w:val="1"/>
      <w:numFmt w:val="decimal"/>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2"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6" w15:restartNumberingAfterBreak="0">
    <w:nsid w:val="3AA46647"/>
    <w:multiLevelType w:val="hybridMultilevel"/>
    <w:tmpl w:val="18A0067A"/>
    <w:lvl w:ilvl="0" w:tplc="A9A819F4">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534B328A"/>
    <w:multiLevelType w:val="hybridMultilevel"/>
    <w:tmpl w:val="0E9AB050"/>
    <w:lvl w:ilvl="0" w:tplc="04F6C6D0">
      <w:start w:val="1"/>
      <w:numFmt w:val="decimal"/>
      <w:pStyle w:val="a"/>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860E76"/>
    <w:multiLevelType w:val="hybridMultilevel"/>
    <w:tmpl w:val="9170DE80"/>
    <w:lvl w:ilvl="0" w:tplc="36720462">
      <w:start w:val="3"/>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568F04D6"/>
    <w:multiLevelType w:val="hybridMultilevel"/>
    <w:tmpl w:val="4EC4297A"/>
    <w:lvl w:ilvl="0" w:tplc="0ED8CFC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5"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9611D"/>
    <w:multiLevelType w:val="hybridMultilevel"/>
    <w:tmpl w:val="F260E3F8"/>
    <w:lvl w:ilvl="0" w:tplc="50ECEB7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6341451"/>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4"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E2407A1"/>
    <w:multiLevelType w:val="singleLevel"/>
    <w:tmpl w:val="3CBC6FEA"/>
    <w:lvl w:ilvl="0">
      <w:start w:val="1"/>
      <w:numFmt w:val="decimal"/>
      <w:lvlText w:val="[%1]"/>
      <w:lvlJc w:val="left"/>
      <w:pPr>
        <w:tabs>
          <w:tab w:val="num" w:pos="360"/>
        </w:tabs>
        <w:ind w:left="360" w:hanging="360"/>
      </w:pPr>
    </w:lvl>
  </w:abstractNum>
  <w:abstractNum w:abstractNumId="37"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4"/>
  </w:num>
  <w:num w:numId="2">
    <w:abstractNumId w:val="34"/>
  </w:num>
  <w:num w:numId="3">
    <w:abstractNumId w:val="15"/>
  </w:num>
  <w:num w:numId="4">
    <w:abstractNumId w:val="13"/>
  </w:num>
  <w:num w:numId="5">
    <w:abstractNumId w:val="20"/>
  </w:num>
  <w:num w:numId="6">
    <w:abstractNumId w:val="32"/>
  </w:num>
  <w:num w:numId="7">
    <w:abstractNumId w:val="17"/>
  </w:num>
  <w:num w:numId="8">
    <w:abstractNumId w:val="8"/>
  </w:num>
  <w:num w:numId="9">
    <w:abstractNumId w:val="5"/>
  </w:num>
  <w:num w:numId="10">
    <w:abstractNumId w:val="10"/>
  </w:num>
  <w:num w:numId="11">
    <w:abstractNumId w:val="12"/>
  </w:num>
  <w:num w:numId="12">
    <w:abstractNumId w:val="7"/>
  </w:num>
  <w:num w:numId="13">
    <w:abstractNumId w:val="25"/>
  </w:num>
  <w:num w:numId="14">
    <w:abstractNumId w:val="27"/>
  </w:num>
  <w:num w:numId="15">
    <w:abstractNumId w:val="1"/>
  </w:num>
  <w:num w:numId="16">
    <w:abstractNumId w:val="6"/>
  </w:num>
  <w:num w:numId="17">
    <w:abstractNumId w:val="26"/>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7"/>
  </w:num>
  <w:num w:numId="30">
    <w:abstractNumId w:val="35"/>
  </w:num>
  <w:num w:numId="31">
    <w:abstractNumId w:val="18"/>
  </w:num>
  <w:num w:numId="32">
    <w:abstractNumId w:val="33"/>
  </w:num>
  <w:num w:numId="33">
    <w:abstractNumId w:val="23"/>
  </w:num>
  <w:num w:numId="34">
    <w:abstractNumId w:val="36"/>
  </w:num>
  <w:num w:numId="35">
    <w:abstractNumId w:val="11"/>
  </w:num>
  <w:num w:numId="36">
    <w:abstractNumId w:val="14"/>
  </w:num>
  <w:num w:numId="37">
    <w:abstractNumId w:val="16"/>
  </w:num>
  <w:num w:numId="38">
    <w:abstractNumId w:val="29"/>
  </w:num>
  <w:num w:numId="39">
    <w:abstractNumId w:val="9"/>
  </w:num>
  <w:num w:numId="40">
    <w:abstractNumId w:val="28"/>
  </w:num>
  <w:num w:numId="41">
    <w:abstractNumId w:val="22"/>
  </w:num>
  <w:num w:numId="42">
    <w:abstractNumId w:val="4"/>
  </w:num>
  <w:num w:numId="43">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44">
    <w:abstractNumId w:val="19"/>
  </w:num>
  <w:num w:numId="45">
    <w:abstractNumId w:val="21"/>
  </w:num>
  <w:num w:numId="46">
    <w:abstractNumId w:val="2"/>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relian Bria">
    <w15:presenceInfo w15:providerId="AD" w15:userId="S::aurelian.bria@ericsson.com::a454a379-bc2d-4165-b764-40c24dcda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D91"/>
    <w:rsid w:val="000108C4"/>
    <w:rsid w:val="0002237F"/>
    <w:rsid w:val="00022E4A"/>
    <w:rsid w:val="00044F93"/>
    <w:rsid w:val="000764BE"/>
    <w:rsid w:val="00084357"/>
    <w:rsid w:val="00092126"/>
    <w:rsid w:val="00096456"/>
    <w:rsid w:val="000A6394"/>
    <w:rsid w:val="000B4C8A"/>
    <w:rsid w:val="000B7FED"/>
    <w:rsid w:val="000C038A"/>
    <w:rsid w:val="000C6598"/>
    <w:rsid w:val="000D44B3"/>
    <w:rsid w:val="00134E0D"/>
    <w:rsid w:val="00145D43"/>
    <w:rsid w:val="0017281C"/>
    <w:rsid w:val="00175C83"/>
    <w:rsid w:val="00187BFF"/>
    <w:rsid w:val="00190B62"/>
    <w:rsid w:val="00192C46"/>
    <w:rsid w:val="001A08B3"/>
    <w:rsid w:val="001A3FB7"/>
    <w:rsid w:val="001A7B60"/>
    <w:rsid w:val="001B44F8"/>
    <w:rsid w:val="001B52D0"/>
    <w:rsid w:val="001B52F0"/>
    <w:rsid w:val="001B7A65"/>
    <w:rsid w:val="001C09F3"/>
    <w:rsid w:val="001C0CEE"/>
    <w:rsid w:val="001E41F3"/>
    <w:rsid w:val="001F417A"/>
    <w:rsid w:val="00231FF1"/>
    <w:rsid w:val="00253693"/>
    <w:rsid w:val="00253CAB"/>
    <w:rsid w:val="0026004D"/>
    <w:rsid w:val="002640DD"/>
    <w:rsid w:val="00275D12"/>
    <w:rsid w:val="00284FEB"/>
    <w:rsid w:val="002860C4"/>
    <w:rsid w:val="0029125B"/>
    <w:rsid w:val="002B3EE1"/>
    <w:rsid w:val="002B5741"/>
    <w:rsid w:val="002C71E6"/>
    <w:rsid w:val="002E2EBE"/>
    <w:rsid w:val="002E472E"/>
    <w:rsid w:val="00300E74"/>
    <w:rsid w:val="00305409"/>
    <w:rsid w:val="00333451"/>
    <w:rsid w:val="00334030"/>
    <w:rsid w:val="003609EF"/>
    <w:rsid w:val="0036231A"/>
    <w:rsid w:val="00374DD4"/>
    <w:rsid w:val="003A0197"/>
    <w:rsid w:val="003E1A36"/>
    <w:rsid w:val="003E2399"/>
    <w:rsid w:val="003F3815"/>
    <w:rsid w:val="00410371"/>
    <w:rsid w:val="00414CA1"/>
    <w:rsid w:val="004242F1"/>
    <w:rsid w:val="004508B0"/>
    <w:rsid w:val="00473E75"/>
    <w:rsid w:val="00477BEE"/>
    <w:rsid w:val="00490378"/>
    <w:rsid w:val="004B2891"/>
    <w:rsid w:val="004B75B7"/>
    <w:rsid w:val="004D1159"/>
    <w:rsid w:val="004E3969"/>
    <w:rsid w:val="00513BFC"/>
    <w:rsid w:val="0051580D"/>
    <w:rsid w:val="005215B7"/>
    <w:rsid w:val="00531F2C"/>
    <w:rsid w:val="00547111"/>
    <w:rsid w:val="005473D7"/>
    <w:rsid w:val="00592D74"/>
    <w:rsid w:val="00596516"/>
    <w:rsid w:val="005A6C94"/>
    <w:rsid w:val="005C310E"/>
    <w:rsid w:val="005E04AD"/>
    <w:rsid w:val="005E2C44"/>
    <w:rsid w:val="005E4D3D"/>
    <w:rsid w:val="005F2786"/>
    <w:rsid w:val="00621188"/>
    <w:rsid w:val="006250E7"/>
    <w:rsid w:val="006257ED"/>
    <w:rsid w:val="006270FC"/>
    <w:rsid w:val="00627763"/>
    <w:rsid w:val="00632A03"/>
    <w:rsid w:val="006405C3"/>
    <w:rsid w:val="006415E5"/>
    <w:rsid w:val="00646E50"/>
    <w:rsid w:val="00665C47"/>
    <w:rsid w:val="00667725"/>
    <w:rsid w:val="00670F7A"/>
    <w:rsid w:val="00695808"/>
    <w:rsid w:val="006B46FB"/>
    <w:rsid w:val="006E21FB"/>
    <w:rsid w:val="006E3DD7"/>
    <w:rsid w:val="006E45FF"/>
    <w:rsid w:val="006E75AE"/>
    <w:rsid w:val="006F5B69"/>
    <w:rsid w:val="00700BFD"/>
    <w:rsid w:val="00701170"/>
    <w:rsid w:val="007176FF"/>
    <w:rsid w:val="007415CE"/>
    <w:rsid w:val="00762598"/>
    <w:rsid w:val="00777E34"/>
    <w:rsid w:val="00781B1B"/>
    <w:rsid w:val="00782A69"/>
    <w:rsid w:val="00783F5E"/>
    <w:rsid w:val="00790CBA"/>
    <w:rsid w:val="00792342"/>
    <w:rsid w:val="007977A8"/>
    <w:rsid w:val="007A46FA"/>
    <w:rsid w:val="007B4554"/>
    <w:rsid w:val="007B4743"/>
    <w:rsid w:val="007B512A"/>
    <w:rsid w:val="007C2097"/>
    <w:rsid w:val="007D2397"/>
    <w:rsid w:val="007D6A07"/>
    <w:rsid w:val="007F7259"/>
    <w:rsid w:val="008040A8"/>
    <w:rsid w:val="0082118F"/>
    <w:rsid w:val="008241CA"/>
    <w:rsid w:val="008256DA"/>
    <w:rsid w:val="0082709E"/>
    <w:rsid w:val="008279FA"/>
    <w:rsid w:val="008407D8"/>
    <w:rsid w:val="008626E7"/>
    <w:rsid w:val="008655AF"/>
    <w:rsid w:val="00870EE7"/>
    <w:rsid w:val="008863B9"/>
    <w:rsid w:val="008A45A6"/>
    <w:rsid w:val="008A543B"/>
    <w:rsid w:val="008F31B2"/>
    <w:rsid w:val="008F3789"/>
    <w:rsid w:val="008F686C"/>
    <w:rsid w:val="00901F98"/>
    <w:rsid w:val="009148DE"/>
    <w:rsid w:val="009372B8"/>
    <w:rsid w:val="00941E30"/>
    <w:rsid w:val="0095606B"/>
    <w:rsid w:val="00956B7D"/>
    <w:rsid w:val="00976D01"/>
    <w:rsid w:val="009777D9"/>
    <w:rsid w:val="00981CF5"/>
    <w:rsid w:val="00991B88"/>
    <w:rsid w:val="009A2EB7"/>
    <w:rsid w:val="009A5753"/>
    <w:rsid w:val="009A579D"/>
    <w:rsid w:val="009B4CE0"/>
    <w:rsid w:val="009E3297"/>
    <w:rsid w:val="009F1490"/>
    <w:rsid w:val="009F14FF"/>
    <w:rsid w:val="009F3BF6"/>
    <w:rsid w:val="009F49E5"/>
    <w:rsid w:val="009F734F"/>
    <w:rsid w:val="00A23F18"/>
    <w:rsid w:val="00A246B6"/>
    <w:rsid w:val="00A275CA"/>
    <w:rsid w:val="00A40E6E"/>
    <w:rsid w:val="00A47E70"/>
    <w:rsid w:val="00A50CF0"/>
    <w:rsid w:val="00A52072"/>
    <w:rsid w:val="00A7671C"/>
    <w:rsid w:val="00A8501A"/>
    <w:rsid w:val="00A863DD"/>
    <w:rsid w:val="00A967B5"/>
    <w:rsid w:val="00AA2CBC"/>
    <w:rsid w:val="00AC54E2"/>
    <w:rsid w:val="00AC5820"/>
    <w:rsid w:val="00AD1CD8"/>
    <w:rsid w:val="00AD4E45"/>
    <w:rsid w:val="00AE09ED"/>
    <w:rsid w:val="00AF25B4"/>
    <w:rsid w:val="00B13726"/>
    <w:rsid w:val="00B258BB"/>
    <w:rsid w:val="00B26E1F"/>
    <w:rsid w:val="00B570A9"/>
    <w:rsid w:val="00B67B97"/>
    <w:rsid w:val="00B968C8"/>
    <w:rsid w:val="00BA3EC5"/>
    <w:rsid w:val="00BA436F"/>
    <w:rsid w:val="00BA51D9"/>
    <w:rsid w:val="00BA6DEB"/>
    <w:rsid w:val="00BB5DFC"/>
    <w:rsid w:val="00BC00FD"/>
    <w:rsid w:val="00BD279D"/>
    <w:rsid w:val="00BD6BB8"/>
    <w:rsid w:val="00BE5C89"/>
    <w:rsid w:val="00C10ED4"/>
    <w:rsid w:val="00C27D76"/>
    <w:rsid w:val="00C45EAA"/>
    <w:rsid w:val="00C50EDE"/>
    <w:rsid w:val="00C57A27"/>
    <w:rsid w:val="00C6251F"/>
    <w:rsid w:val="00C66BA2"/>
    <w:rsid w:val="00C71C8B"/>
    <w:rsid w:val="00C729CB"/>
    <w:rsid w:val="00C7436A"/>
    <w:rsid w:val="00C923E4"/>
    <w:rsid w:val="00C95985"/>
    <w:rsid w:val="00CA6887"/>
    <w:rsid w:val="00CC5026"/>
    <w:rsid w:val="00CC68D0"/>
    <w:rsid w:val="00CD2DCD"/>
    <w:rsid w:val="00D034DE"/>
    <w:rsid w:val="00D03F9A"/>
    <w:rsid w:val="00D06D51"/>
    <w:rsid w:val="00D13895"/>
    <w:rsid w:val="00D1466A"/>
    <w:rsid w:val="00D24991"/>
    <w:rsid w:val="00D306C7"/>
    <w:rsid w:val="00D349E4"/>
    <w:rsid w:val="00D35D39"/>
    <w:rsid w:val="00D50255"/>
    <w:rsid w:val="00D6575C"/>
    <w:rsid w:val="00D66520"/>
    <w:rsid w:val="00D82258"/>
    <w:rsid w:val="00DA776A"/>
    <w:rsid w:val="00DC790E"/>
    <w:rsid w:val="00DE34CF"/>
    <w:rsid w:val="00E02FD8"/>
    <w:rsid w:val="00E13F3D"/>
    <w:rsid w:val="00E23295"/>
    <w:rsid w:val="00E34898"/>
    <w:rsid w:val="00E44142"/>
    <w:rsid w:val="00E508BD"/>
    <w:rsid w:val="00E61995"/>
    <w:rsid w:val="00E9617A"/>
    <w:rsid w:val="00E961C6"/>
    <w:rsid w:val="00EA4942"/>
    <w:rsid w:val="00EA4A6F"/>
    <w:rsid w:val="00EB09B7"/>
    <w:rsid w:val="00EB28AE"/>
    <w:rsid w:val="00EB5B34"/>
    <w:rsid w:val="00EE7D7C"/>
    <w:rsid w:val="00F1092E"/>
    <w:rsid w:val="00F20E73"/>
    <w:rsid w:val="00F25D98"/>
    <w:rsid w:val="00F27F14"/>
    <w:rsid w:val="00F300FB"/>
    <w:rsid w:val="00F75F28"/>
    <w:rsid w:val="00F91E0B"/>
    <w:rsid w:val="00F939B2"/>
    <w:rsid w:val="00FB4460"/>
    <w:rsid w:val="00FB6386"/>
    <w:rsid w:val="00FE37E8"/>
    <w:rsid w:val="00FF265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hello"/>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Heading"/>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HCar">
    <w:name w:val="TAH Car"/>
    <w:link w:val="TAH"/>
    <w:qFormat/>
    <w:rsid w:val="00B13726"/>
    <w:rPr>
      <w:rFonts w:ascii="Arial" w:hAnsi="Arial"/>
      <w:b/>
      <w:sz w:val="18"/>
      <w:lang w:val="en-GB" w:eastAsia="en-US"/>
    </w:rPr>
  </w:style>
  <w:style w:type="character" w:customStyle="1" w:styleId="THChar">
    <w:name w:val="TH Char"/>
    <w:link w:val="TH"/>
    <w:qFormat/>
    <w:rsid w:val="00B13726"/>
    <w:rPr>
      <w:rFonts w:ascii="Arial" w:hAnsi="Arial"/>
      <w:b/>
      <w:lang w:val="en-GB" w:eastAsia="en-US"/>
    </w:rPr>
  </w:style>
  <w:style w:type="character" w:customStyle="1" w:styleId="TANChar">
    <w:name w:val="TAN Char"/>
    <w:link w:val="TAN"/>
    <w:qFormat/>
    <w:rsid w:val="00B13726"/>
    <w:rPr>
      <w:rFonts w:ascii="Arial" w:hAnsi="Arial"/>
      <w:sz w:val="18"/>
      <w:lang w:val="en-GB" w:eastAsia="en-US"/>
    </w:rPr>
  </w:style>
  <w:style w:type="character" w:customStyle="1" w:styleId="CommentTextChar">
    <w:name w:val="Comment Text Char"/>
    <w:link w:val="CommentText"/>
    <w:qFormat/>
    <w:rsid w:val="00B13726"/>
    <w:rPr>
      <w:rFonts w:ascii="Times New Roman" w:hAnsi="Times New Roman"/>
      <w:lang w:val="en-GB" w:eastAsia="en-US"/>
    </w:rPr>
  </w:style>
  <w:style w:type="character" w:customStyle="1" w:styleId="B1Char">
    <w:name w:val="B1 Char"/>
    <w:link w:val="B10"/>
    <w:qFormat/>
    <w:rsid w:val="005A6C94"/>
    <w:rPr>
      <w:rFonts w:ascii="Times New Roman" w:hAnsi="Times New Roman"/>
      <w:lang w:val="en-GB" w:eastAsia="en-US"/>
    </w:rPr>
  </w:style>
  <w:style w:type="character" w:customStyle="1" w:styleId="Heading5Char">
    <w:name w:val="Heading 5 Char"/>
    <w:aliases w:val="h5 Char,Heading5 Char"/>
    <w:basedOn w:val="DefaultParagraphFont"/>
    <w:link w:val="Heading5"/>
    <w:qFormat/>
    <w:rsid w:val="0017281C"/>
    <w:rPr>
      <w:rFonts w:ascii="Arial" w:hAnsi="Arial"/>
      <w:sz w:val="22"/>
      <w:lang w:val="en-GB" w:eastAsia="en-US"/>
    </w:rPr>
  </w:style>
  <w:style w:type="character" w:customStyle="1" w:styleId="H6Char">
    <w:name w:val="H6 Char"/>
    <w:link w:val="H6"/>
    <w:qFormat/>
    <w:rsid w:val="0017281C"/>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70F7A"/>
    <w:rPr>
      <w:rFonts w:ascii="Arial" w:hAnsi="Arial"/>
      <w:sz w:val="24"/>
      <w:lang w:val="en-GB" w:eastAsia="en-US"/>
    </w:rPr>
  </w:style>
  <w:style w:type="character" w:customStyle="1" w:styleId="NOChar">
    <w:name w:val="NO Char"/>
    <w:link w:val="NO"/>
    <w:qFormat/>
    <w:rsid w:val="00187BFF"/>
    <w:rPr>
      <w:rFonts w:ascii="Times New Roman" w:hAnsi="Times New Roman"/>
      <w:lang w:val="en-GB" w:eastAsia="en-US"/>
    </w:rPr>
  </w:style>
  <w:style w:type="character" w:customStyle="1" w:styleId="TACChar">
    <w:name w:val="TAC Char"/>
    <w:link w:val="TAC"/>
    <w:qFormat/>
    <w:rsid w:val="00187BFF"/>
    <w:rPr>
      <w:rFonts w:ascii="Arial" w:hAnsi="Arial"/>
      <w:sz w:val="18"/>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33345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333451"/>
    <w:rPr>
      <w:rFonts w:ascii="Arial" w:hAnsi="Arial"/>
      <w:sz w:val="32"/>
      <w:lang w:val="en-GB"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rsid w:val="00333451"/>
    <w:rPr>
      <w:rFonts w:ascii="Arial" w:hAnsi="Arial"/>
      <w:sz w:val="28"/>
      <w:lang w:val="en-GB" w:eastAsia="en-US"/>
    </w:rPr>
  </w:style>
  <w:style w:type="character" w:customStyle="1" w:styleId="Heading6Char">
    <w:name w:val="Heading 6 Char"/>
    <w:link w:val="Heading6"/>
    <w:rsid w:val="00333451"/>
    <w:rPr>
      <w:rFonts w:ascii="Arial" w:hAnsi="Arial"/>
      <w:lang w:val="en-GB" w:eastAsia="en-US"/>
    </w:rPr>
  </w:style>
  <w:style w:type="character" w:customStyle="1" w:styleId="Heading7Char">
    <w:name w:val="Heading 7 Char"/>
    <w:link w:val="Heading7"/>
    <w:rsid w:val="00333451"/>
    <w:rPr>
      <w:rFonts w:ascii="Arial" w:hAnsi="Arial"/>
      <w:lang w:val="en-GB" w:eastAsia="en-US"/>
    </w:rPr>
  </w:style>
  <w:style w:type="character" w:customStyle="1" w:styleId="Heading8Char">
    <w:name w:val="Heading 8 Char"/>
    <w:link w:val="Heading8"/>
    <w:rsid w:val="00333451"/>
    <w:rPr>
      <w:rFonts w:ascii="Arial" w:hAnsi="Arial"/>
      <w:sz w:val="36"/>
      <w:lang w:val="en-GB" w:eastAsia="en-US"/>
    </w:rPr>
  </w:style>
  <w:style w:type="character" w:customStyle="1" w:styleId="Heading9Char">
    <w:name w:val="Heading 9 Char"/>
    <w:link w:val="Heading9"/>
    <w:rsid w:val="00333451"/>
    <w:rPr>
      <w:rFonts w:ascii="Arial" w:hAnsi="Arial"/>
      <w:sz w:val="36"/>
      <w:lang w:val="en-GB" w:eastAsia="en-US"/>
    </w:rPr>
  </w:style>
  <w:style w:type="character" w:customStyle="1" w:styleId="EQChar">
    <w:name w:val="EQ Char"/>
    <w:link w:val="EQ"/>
    <w:qFormat/>
    <w:rsid w:val="00333451"/>
    <w:rPr>
      <w:rFonts w:ascii="Times New Roman" w:hAnsi="Times New Roman"/>
      <w:noProof/>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333451"/>
    <w:rPr>
      <w:rFonts w:ascii="Arial" w:hAnsi="Arial"/>
      <w:b/>
      <w:noProof/>
      <w:sz w:val="18"/>
      <w:lang w:val="en-GB" w:eastAsia="en-US"/>
    </w:rPr>
  </w:style>
  <w:style w:type="character" w:customStyle="1" w:styleId="FooterChar">
    <w:name w:val="Footer Char"/>
    <w:aliases w:val="footer odd Char,footer Char,fo Char,pie de página Char"/>
    <w:link w:val="Footer"/>
    <w:rsid w:val="00333451"/>
    <w:rPr>
      <w:rFonts w:ascii="Arial" w:hAnsi="Arial"/>
      <w:b/>
      <w:i/>
      <w:noProof/>
      <w:sz w:val="18"/>
      <w:lang w:val="en-GB" w:eastAsia="en-US"/>
    </w:rPr>
  </w:style>
  <w:style w:type="character" w:customStyle="1" w:styleId="PLChar">
    <w:name w:val="PL Char"/>
    <w:link w:val="PL"/>
    <w:rsid w:val="00333451"/>
    <w:rPr>
      <w:rFonts w:ascii="Courier New" w:hAnsi="Courier New"/>
      <w:noProof/>
      <w:sz w:val="16"/>
      <w:lang w:val="en-GB" w:eastAsia="en-US"/>
    </w:rPr>
  </w:style>
  <w:style w:type="character" w:customStyle="1" w:styleId="TALChar">
    <w:name w:val="TAL Char"/>
    <w:link w:val="TAL"/>
    <w:qFormat/>
    <w:rsid w:val="00333451"/>
    <w:rPr>
      <w:rFonts w:ascii="Arial" w:hAnsi="Arial"/>
      <w:sz w:val="18"/>
      <w:lang w:val="en-GB" w:eastAsia="en-US"/>
    </w:rPr>
  </w:style>
  <w:style w:type="character" w:customStyle="1" w:styleId="EXCar">
    <w:name w:val="EX Car"/>
    <w:link w:val="EX"/>
    <w:rsid w:val="00333451"/>
    <w:rPr>
      <w:rFonts w:ascii="Times New Roman" w:hAnsi="Times New Roman"/>
      <w:lang w:val="en-GB" w:eastAsia="en-US"/>
    </w:rPr>
  </w:style>
  <w:style w:type="character" w:customStyle="1" w:styleId="EditorsNoteCarCar">
    <w:name w:val="Editor's Note Car Car"/>
    <w:link w:val="EditorsNote"/>
    <w:rsid w:val="00333451"/>
    <w:rPr>
      <w:rFonts w:ascii="Times New Roman" w:hAnsi="Times New Roman"/>
      <w:color w:val="FF0000"/>
      <w:lang w:val="en-GB" w:eastAsia="en-US"/>
    </w:rPr>
  </w:style>
  <w:style w:type="character" w:customStyle="1" w:styleId="ZAChar">
    <w:name w:val="ZA Char"/>
    <w:basedOn w:val="DefaultParagraphFont"/>
    <w:link w:val="ZA"/>
    <w:rsid w:val="00333451"/>
    <w:rPr>
      <w:rFonts w:ascii="Arial" w:hAnsi="Arial"/>
      <w:noProof/>
      <w:sz w:val="40"/>
      <w:lang w:val="en-GB" w:eastAsia="en-US"/>
    </w:rPr>
  </w:style>
  <w:style w:type="character" w:customStyle="1" w:styleId="TFChar">
    <w:name w:val="TF Char"/>
    <w:link w:val="TF"/>
    <w:qFormat/>
    <w:rsid w:val="00333451"/>
    <w:rPr>
      <w:rFonts w:ascii="Arial" w:hAnsi="Arial"/>
      <w:b/>
      <w:lang w:val="en-GB" w:eastAsia="en-US"/>
    </w:rPr>
  </w:style>
  <w:style w:type="character" w:customStyle="1" w:styleId="B2Char">
    <w:name w:val="B2 Char"/>
    <w:link w:val="B2"/>
    <w:qFormat/>
    <w:rsid w:val="00333451"/>
    <w:rPr>
      <w:rFonts w:ascii="Times New Roman" w:hAnsi="Times New Roman"/>
      <w:lang w:val="en-GB" w:eastAsia="en-US"/>
    </w:rPr>
  </w:style>
  <w:style w:type="character" w:customStyle="1" w:styleId="B3Char2">
    <w:name w:val="B3 Char2"/>
    <w:link w:val="B3"/>
    <w:rsid w:val="00333451"/>
    <w:rPr>
      <w:rFonts w:ascii="Times New Roman" w:hAnsi="Times New Roman"/>
      <w:lang w:val="en-GB" w:eastAsia="en-US"/>
    </w:rPr>
  </w:style>
  <w:style w:type="character" w:customStyle="1" w:styleId="B4Char">
    <w:name w:val="B4 Char"/>
    <w:link w:val="B4"/>
    <w:rsid w:val="00333451"/>
    <w:rPr>
      <w:rFonts w:ascii="Times New Roman" w:hAnsi="Times New Roman"/>
      <w:lang w:val="en-GB" w:eastAsia="en-US"/>
    </w:rPr>
  </w:style>
  <w:style w:type="character" w:customStyle="1" w:styleId="B5Char">
    <w:name w:val="B5 Char"/>
    <w:link w:val="B5"/>
    <w:rsid w:val="00333451"/>
    <w:rPr>
      <w:rFonts w:ascii="Times New Roman" w:hAnsi="Times New Roman"/>
      <w:lang w:val="en-GB" w:eastAsia="en-US"/>
    </w:rPr>
  </w:style>
  <w:style w:type="paragraph" w:customStyle="1" w:styleId="Guidance">
    <w:name w:val="Guidance"/>
    <w:basedOn w:val="Normal"/>
    <w:link w:val="GuidanceChar"/>
    <w:rsid w:val="00333451"/>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333451"/>
    <w:rPr>
      <w:rFonts w:ascii="Times New Roman" w:hAnsi="Times New Roman"/>
      <w:i/>
      <w:color w:val="0000FF"/>
      <w:lang w:val="en-GB" w:eastAsia="ja-JP"/>
    </w:rPr>
  </w:style>
  <w:style w:type="character" w:customStyle="1" w:styleId="BalloonTextChar">
    <w:name w:val="Balloon Text Char"/>
    <w:link w:val="BalloonText"/>
    <w:uiPriority w:val="99"/>
    <w:rsid w:val="00333451"/>
    <w:rPr>
      <w:rFonts w:ascii="Tahoma" w:hAnsi="Tahoma" w:cs="Tahoma"/>
      <w:sz w:val="16"/>
      <w:szCs w:val="16"/>
      <w:lang w:val="en-GB" w:eastAsia="en-US"/>
    </w:rPr>
  </w:style>
  <w:style w:type="table" w:styleId="TableGrid">
    <w:name w:val="Table Grid"/>
    <w:basedOn w:val="TableNormal"/>
    <w:qFormat/>
    <w:rsid w:val="0033345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451"/>
    <w:rPr>
      <w:color w:val="605E5C"/>
      <w:shd w:val="clear" w:color="auto" w:fill="E1DFDD"/>
    </w:rPr>
  </w:style>
  <w:style w:type="character" w:customStyle="1" w:styleId="DocumentMapChar">
    <w:name w:val="Document Map Char"/>
    <w:basedOn w:val="DefaultParagraphFont"/>
    <w:link w:val="DocumentMap"/>
    <w:uiPriority w:val="99"/>
    <w:rsid w:val="00333451"/>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33451"/>
    <w:pPr>
      <w:overflowPunct w:val="0"/>
      <w:autoSpaceDE w:val="0"/>
      <w:autoSpaceDN w:val="0"/>
      <w:adjustRightInd w:val="0"/>
      <w:ind w:left="720"/>
      <w:contextualSpacing/>
      <w:textAlignment w:val="baseline"/>
    </w:pPr>
    <w:rPr>
      <w:color w:val="000000"/>
      <w:lang w:eastAsia="ja-JP"/>
    </w:rPr>
  </w:style>
  <w:style w:type="character" w:customStyle="1" w:styleId="ListParagraphChar">
    <w:name w:val="List Paragraph Char"/>
    <w:link w:val="ListParagraph"/>
    <w:uiPriority w:val="34"/>
    <w:locked/>
    <w:rsid w:val="00333451"/>
    <w:rPr>
      <w:rFonts w:ascii="Times New Roman" w:hAnsi="Times New Roman"/>
      <w:color w:val="000000"/>
      <w:lang w:val="en-GB" w:eastAsia="ja-JP"/>
    </w:rPr>
  </w:style>
  <w:style w:type="character" w:customStyle="1" w:styleId="CommentSubjectChar">
    <w:name w:val="Comment Subject Char"/>
    <w:basedOn w:val="CommentTextChar"/>
    <w:link w:val="CommentSubject"/>
    <w:uiPriority w:val="99"/>
    <w:rsid w:val="00333451"/>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33451"/>
    <w:rPr>
      <w:rFonts w:ascii="Times New Roman" w:hAnsi="Times New Roman"/>
      <w:sz w:val="16"/>
      <w:lang w:val="en-GB" w:eastAsia="en-US"/>
    </w:rPr>
  </w:style>
  <w:style w:type="character" w:styleId="PageNumber">
    <w:name w:val="page number"/>
    <w:rsid w:val="00333451"/>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33451"/>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33451"/>
    <w:rPr>
      <w:rFonts w:ascii="Cambria" w:eastAsia="SimHei" w:hAnsi="Cambria"/>
      <w:color w:val="000000"/>
      <w:lang w:val="en-GB" w:eastAsia="ja-JP"/>
    </w:rPr>
  </w:style>
  <w:style w:type="character" w:styleId="Emphasis">
    <w:name w:val="Emphasis"/>
    <w:qFormat/>
    <w:rsid w:val="00333451"/>
    <w:rPr>
      <w:i/>
      <w:iCs/>
    </w:rPr>
  </w:style>
  <w:style w:type="character" w:styleId="IntenseEmphasis">
    <w:name w:val="Intense Emphasis"/>
    <w:uiPriority w:val="21"/>
    <w:qFormat/>
    <w:rsid w:val="00333451"/>
    <w:rPr>
      <w:b/>
      <w:bCs/>
      <w:i/>
      <w:iCs/>
      <w:color w:val="4F81BD"/>
    </w:rPr>
  </w:style>
  <w:style w:type="paragraph" w:styleId="Revision">
    <w:name w:val="Revision"/>
    <w:hidden/>
    <w:uiPriority w:val="99"/>
    <w:semiHidden/>
    <w:rsid w:val="00333451"/>
    <w:rPr>
      <w:rFonts w:ascii="Times New Roman" w:eastAsia="SimSun" w:hAnsi="Times New Roman"/>
      <w:lang w:val="en-GB" w:eastAsia="en-US"/>
    </w:rPr>
  </w:style>
  <w:style w:type="paragraph" w:styleId="PlainText">
    <w:name w:val="Plain Text"/>
    <w:basedOn w:val="Normal"/>
    <w:link w:val="PlainTextChar"/>
    <w:uiPriority w:val="99"/>
    <w:rsid w:val="00333451"/>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basedOn w:val="DefaultParagraphFont"/>
    <w:link w:val="PlainText"/>
    <w:uiPriority w:val="99"/>
    <w:rsid w:val="00333451"/>
    <w:rPr>
      <w:rFonts w:ascii="Courier New" w:hAnsi="Courier New"/>
      <w:color w:val="000000"/>
      <w:lang w:val="nb-NO" w:eastAsia="x-none"/>
    </w:rPr>
  </w:style>
  <w:style w:type="character" w:styleId="Strong">
    <w:name w:val="Strong"/>
    <w:qFormat/>
    <w:rsid w:val="00333451"/>
    <w:rPr>
      <w:b/>
      <w:bCs/>
    </w:rPr>
  </w:style>
  <w:style w:type="character" w:styleId="HTMLTypewriter">
    <w:name w:val="HTML Typewriter"/>
    <w:rsid w:val="00333451"/>
    <w:rPr>
      <w:rFonts w:ascii="Courier New" w:eastAsia="Times New Roman" w:hAnsi="Courier New" w:cs="Courier New"/>
      <w:sz w:val="20"/>
      <w:szCs w:val="20"/>
    </w:rPr>
  </w:style>
  <w:style w:type="paragraph" w:customStyle="1" w:styleId="tal0">
    <w:name w:val="tal"/>
    <w:basedOn w:val="Normal"/>
    <w:uiPriority w:val="99"/>
    <w:rsid w:val="00333451"/>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0">
    <w:name w:val="수정"/>
    <w:hidden/>
    <w:uiPriority w:val="99"/>
    <w:semiHidden/>
    <w:rsid w:val="00333451"/>
    <w:rPr>
      <w:rFonts w:ascii="Times New Roman" w:eastAsia="Batang" w:hAnsi="Times New Roman"/>
      <w:lang w:val="en-GB" w:eastAsia="en-US"/>
    </w:rPr>
  </w:style>
  <w:style w:type="paragraph" w:customStyle="1" w:styleId="1">
    <w:name w:val="修订1"/>
    <w:hidden/>
    <w:uiPriority w:val="99"/>
    <w:semiHidden/>
    <w:rsid w:val="00333451"/>
    <w:rPr>
      <w:rFonts w:ascii="Times New Roman" w:eastAsia="Batang" w:hAnsi="Times New Roman"/>
      <w:lang w:val="en-GB" w:eastAsia="en-US"/>
    </w:rPr>
  </w:style>
  <w:style w:type="paragraph" w:styleId="EndnoteText">
    <w:name w:val="endnote text"/>
    <w:basedOn w:val="Normal"/>
    <w:link w:val="EndnoteTextChar"/>
    <w:uiPriority w:val="99"/>
    <w:rsid w:val="00333451"/>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basedOn w:val="DefaultParagraphFont"/>
    <w:link w:val="EndnoteText"/>
    <w:uiPriority w:val="99"/>
    <w:rsid w:val="00333451"/>
    <w:rPr>
      <w:rFonts w:ascii="Times New Roman" w:hAnsi="Times New Roman"/>
      <w:color w:val="000000"/>
      <w:lang w:val="en-GB" w:eastAsia="x-none"/>
    </w:rPr>
  </w:style>
  <w:style w:type="paragraph" w:customStyle="1" w:styleId="a1">
    <w:name w:val="変更箇所"/>
    <w:hidden/>
    <w:uiPriority w:val="99"/>
    <w:semiHidden/>
    <w:rsid w:val="00333451"/>
    <w:rPr>
      <w:rFonts w:ascii="Times New Roman" w:eastAsia="MS Mincho" w:hAnsi="Times New Roman"/>
      <w:lang w:val="en-GB" w:eastAsia="en-US"/>
    </w:rPr>
  </w:style>
  <w:style w:type="character" w:styleId="PlaceholderText">
    <w:name w:val="Placeholder Text"/>
    <w:uiPriority w:val="99"/>
    <w:semiHidden/>
    <w:rsid w:val="00333451"/>
    <w:rPr>
      <w:color w:val="808080"/>
    </w:rPr>
  </w:style>
  <w:style w:type="paragraph" w:styleId="TOCHeading">
    <w:name w:val="TOC Heading"/>
    <w:basedOn w:val="Heading1"/>
    <w:next w:val="Normal"/>
    <w:uiPriority w:val="39"/>
    <w:unhideWhenUsed/>
    <w:qFormat/>
    <w:rsid w:val="0033345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333451"/>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rsid w:val="00333451"/>
    <w:rPr>
      <w:rFonts w:ascii="Times New Roman" w:eastAsia="SimSun" w:hAnsi="Times New Roman"/>
      <w:color w:val="000000"/>
      <w:lang w:val="en-GB" w:eastAsia="ja-JP"/>
    </w:rPr>
  </w:style>
  <w:style w:type="paragraph" w:customStyle="1" w:styleId="tah0">
    <w:name w:val="tah"/>
    <w:basedOn w:val="Normal"/>
    <w:uiPriority w:val="99"/>
    <w:rsid w:val="00333451"/>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uiPriority w:val="99"/>
    <w:rsid w:val="00333451"/>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333451"/>
    <w:rPr>
      <w:rFonts w:ascii="Times New Roman" w:hAnsi="Times New Roman"/>
      <w:color w:val="FF0000"/>
      <w:lang w:val="en-GB" w:eastAsia="en-US"/>
    </w:rPr>
  </w:style>
  <w:style w:type="character" w:customStyle="1" w:styleId="TALCar">
    <w:name w:val="TAL Car"/>
    <w:qFormat/>
    <w:rsid w:val="00333451"/>
    <w:rPr>
      <w:rFonts w:ascii="Arial" w:hAnsi="Arial" w:cs="Times New Roman"/>
      <w:kern w:val="0"/>
      <w:sz w:val="18"/>
      <w:szCs w:val="20"/>
      <w:lang w:val="en-GB" w:eastAsia="en-US"/>
    </w:rPr>
  </w:style>
  <w:style w:type="table" w:customStyle="1" w:styleId="TableGrid7">
    <w:name w:val="Table Grid7"/>
    <w:basedOn w:val="TableNormal"/>
    <w:next w:val="TableGrid"/>
    <w:qFormat/>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qFormat/>
    <w:rsid w:val="001F417A"/>
    <w:rPr>
      <w:color w:val="000000"/>
      <w:lang w:eastAsia="ja-JP"/>
    </w:rPr>
  </w:style>
  <w:style w:type="paragraph" w:styleId="NormalWeb">
    <w:name w:val="Normal (Web)"/>
    <w:basedOn w:val="Normal"/>
    <w:uiPriority w:val="99"/>
    <w:unhideWhenUsed/>
    <w:qFormat/>
    <w:rsid w:val="001F417A"/>
    <w:pPr>
      <w:overflowPunct w:val="0"/>
      <w:autoSpaceDE w:val="0"/>
      <w:autoSpaceDN w:val="0"/>
      <w:adjustRightInd w:val="0"/>
      <w:spacing w:before="100" w:beforeAutospacing="1" w:after="100" w:afterAutospacing="1"/>
      <w:textAlignment w:val="baseline"/>
    </w:pPr>
    <w:rPr>
      <w:rFonts w:ascii="SimSun" w:hAnsi="SimSun" w:cs="SimSun"/>
      <w:color w:val="000000"/>
      <w:sz w:val="24"/>
      <w:szCs w:val="24"/>
      <w:lang w:val="en-US" w:eastAsia="zh-CN"/>
    </w:rPr>
  </w:style>
  <w:style w:type="character" w:customStyle="1" w:styleId="CRCoverPageChar">
    <w:name w:val="CR Cover Page Char"/>
    <w:link w:val="CRCoverPage"/>
    <w:qFormat/>
    <w:rsid w:val="006E45FF"/>
    <w:rPr>
      <w:rFonts w:ascii="Arial" w:hAnsi="Arial"/>
      <w:lang w:val="en-GB" w:eastAsia="en-US"/>
    </w:rPr>
  </w:style>
  <w:style w:type="character" w:customStyle="1" w:styleId="capChar3">
    <w:name w:val="cap Char3"/>
    <w:aliases w:val="cap Char Char2,Caption Char1 Char Char1,cap Char Char1 Char1,Caption Char Char1 Char Char1,cap Char2 Char1,cap1 Char1,cap2 Char1,cap11 Char2,Légende-figure Char2,Légende-figure Char Char1,Beschrifubg Char1,Beschriftung Char Char1"/>
    <w:rsid w:val="006E45FF"/>
    <w:rPr>
      <w:rFonts w:ascii="Cambria" w:eastAsia="SimHei" w:hAnsi="Cambria"/>
      <w:lang w:eastAsia="en-US"/>
    </w:rPr>
  </w:style>
  <w:style w:type="paragraph" w:customStyle="1" w:styleId="FL">
    <w:name w:val="FL"/>
    <w:basedOn w:val="Normal"/>
    <w:uiPriority w:val="99"/>
    <w:rsid w:val="006E45FF"/>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ocked/>
    <w:rsid w:val="006E45FF"/>
    <w:rPr>
      <w:rFonts w:ascii="Arial" w:hAnsi="Arial"/>
      <w:sz w:val="28"/>
      <w:lang w:val="en-GB" w:eastAsia="en-US"/>
    </w:rPr>
  </w:style>
  <w:style w:type="paragraph" w:customStyle="1" w:styleId="TAJ">
    <w:name w:val="TAJ"/>
    <w:basedOn w:val="TH"/>
    <w:uiPriority w:val="99"/>
    <w:rsid w:val="006E45FF"/>
    <w:rPr>
      <w:rFonts w:eastAsia="SimSun"/>
    </w:rPr>
  </w:style>
  <w:style w:type="numbering" w:customStyle="1" w:styleId="NoList1">
    <w:name w:val="No List1"/>
    <w:next w:val="NoList"/>
    <w:uiPriority w:val="99"/>
    <w:semiHidden/>
    <w:rsid w:val="006E45FF"/>
  </w:style>
  <w:style w:type="paragraph" w:customStyle="1" w:styleId="Heading2Head2A2">
    <w:name w:val="Heading 2.Head2A.2"/>
    <w:basedOn w:val="Heading1"/>
    <w:next w:val="Normal"/>
    <w:uiPriority w:val="99"/>
    <w:rsid w:val="006E45FF"/>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uiPriority w:val="99"/>
    <w:rsid w:val="006E45FF"/>
    <w:pPr>
      <w:spacing w:before="120"/>
      <w:outlineLvl w:val="2"/>
    </w:pPr>
    <w:rPr>
      <w:sz w:val="28"/>
    </w:rPr>
  </w:style>
  <w:style w:type="paragraph" w:customStyle="1" w:styleId="Reference">
    <w:name w:val="Reference"/>
    <w:basedOn w:val="Normal"/>
    <w:uiPriority w:val="99"/>
    <w:rsid w:val="006E45FF"/>
    <w:pPr>
      <w:keepLines/>
      <w:tabs>
        <w:tab w:val="num" w:pos="1440"/>
      </w:tabs>
      <w:ind w:left="1440" w:hanging="360"/>
    </w:pPr>
    <w:rPr>
      <w:rFonts w:eastAsia="MS Mincho"/>
    </w:rPr>
  </w:style>
  <w:style w:type="paragraph" w:customStyle="1" w:styleId="ZchnZchn">
    <w:name w:val="Zchn Zchn"/>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6E45FF"/>
    <w:rPr>
      <w:lang w:val="en-GB" w:eastAsia="ja-JP" w:bidi="ar-SA"/>
    </w:rPr>
  </w:style>
  <w:style w:type="paragraph" w:customStyle="1" w:styleId="CharCharCharCharCharCharCharCharCharChar2CharCharCharChar">
    <w:name w:val="Char Char Char Char Char Char Char Char Char Char2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uiPriority w:val="99"/>
    <w:rsid w:val="006E45FF"/>
    <w:pPr>
      <w:numPr>
        <w:numId w:val="44"/>
      </w:numPr>
      <w:tabs>
        <w:tab w:val="clear" w:pos="2160"/>
        <w:tab w:val="num" w:pos="360"/>
        <w:tab w:val="left" w:pos="794"/>
        <w:tab w:val="left" w:pos="1191"/>
        <w:tab w:val="left" w:pos="1588"/>
        <w:tab w:val="left" w:pos="1985"/>
      </w:tabs>
      <w:spacing w:before="240" w:after="0"/>
      <w:ind w:left="3238" w:firstLine="0"/>
    </w:pPr>
    <w:rPr>
      <w:color w:val="auto"/>
      <w:sz w:val="24"/>
      <w:lang w:eastAsia="en-US"/>
    </w:rPr>
  </w:style>
  <w:style w:type="character" w:customStyle="1" w:styleId="B11">
    <w:name w:val="B1 (文字)"/>
    <w:rsid w:val="006E45FF"/>
    <w:rPr>
      <w:lang w:val="en-GB" w:eastAsia="ja-JP" w:bidi="ar-SA"/>
    </w:rPr>
  </w:style>
  <w:style w:type="character" w:customStyle="1" w:styleId="B1Zchn">
    <w:name w:val="B1 Zchn"/>
    <w:rsid w:val="006E45FF"/>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6E45F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E45FF"/>
    <w:pPr>
      <w:tabs>
        <w:tab w:val="num" w:pos="1304"/>
      </w:tabs>
      <w:autoSpaceDE w:val="0"/>
      <w:autoSpaceDN w:val="0"/>
      <w:snapToGrid w:val="0"/>
      <w:spacing w:after="60"/>
      <w:ind w:left="1304" w:hanging="1304"/>
    </w:pPr>
    <w:rPr>
      <w:rFonts w:eastAsia="SimSun"/>
      <w:szCs w:val="16"/>
      <w:lang w:val="en-US"/>
    </w:rPr>
  </w:style>
  <w:style w:type="paragraph" w:customStyle="1" w:styleId="a">
    <w:name w:val="参考文献"/>
    <w:basedOn w:val="Normal"/>
    <w:uiPriority w:val="99"/>
    <w:qFormat/>
    <w:rsid w:val="006E45FF"/>
    <w:pPr>
      <w:keepLines/>
      <w:numPr>
        <w:numId w:val="45"/>
      </w:numPr>
      <w:tabs>
        <w:tab w:val="clear" w:pos="720"/>
      </w:tabs>
      <w:spacing w:after="0"/>
      <w:ind w:left="360"/>
    </w:pPr>
    <w:rPr>
      <w:rFonts w:eastAsia="MS Mincho"/>
    </w:rPr>
  </w:style>
  <w:style w:type="paragraph" w:customStyle="1" w:styleId="3GPP">
    <w:name w:val="3GPP 正文"/>
    <w:basedOn w:val="Normal"/>
    <w:link w:val="3GPPChar"/>
    <w:qFormat/>
    <w:rsid w:val="006E45FF"/>
    <w:rPr>
      <w:rFonts w:eastAsia="SimSun"/>
      <w:lang w:eastAsia="ja-JP"/>
    </w:rPr>
  </w:style>
  <w:style w:type="character" w:customStyle="1" w:styleId="3GPPChar">
    <w:name w:val="3GPP 正文 Char"/>
    <w:link w:val="3GPP"/>
    <w:rsid w:val="006E45FF"/>
    <w:rPr>
      <w:rFonts w:ascii="Times New Roman" w:eastAsia="SimSun" w:hAnsi="Times New Roman"/>
      <w:lang w:val="en-GB" w:eastAsia="ja-JP"/>
    </w:rPr>
  </w:style>
  <w:style w:type="paragraph" w:customStyle="1" w:styleId="B1">
    <w:name w:val="B1+"/>
    <w:basedOn w:val="Normal"/>
    <w:uiPriority w:val="99"/>
    <w:rsid w:val="006E45FF"/>
    <w:pPr>
      <w:numPr>
        <w:numId w:val="43"/>
      </w:numPr>
      <w:tabs>
        <w:tab w:val="num" w:pos="360"/>
      </w:tabs>
      <w:overflowPunct w:val="0"/>
      <w:autoSpaceDE w:val="0"/>
      <w:autoSpaceDN w:val="0"/>
      <w:adjustRightInd w:val="0"/>
      <w:ind w:left="720" w:firstLine="0"/>
      <w:textAlignment w:val="baseline"/>
    </w:pPr>
    <w:rPr>
      <w:rFonts w:eastAsia="Malgun Gothic"/>
    </w:rPr>
  </w:style>
  <w:style w:type="paragraph" w:customStyle="1" w:styleId="00BodyText">
    <w:name w:val="00 BodyText"/>
    <w:basedOn w:val="Normal"/>
    <w:uiPriority w:val="99"/>
    <w:rsid w:val="006E45FF"/>
    <w:pPr>
      <w:spacing w:after="220"/>
    </w:pPr>
    <w:rPr>
      <w:rFonts w:ascii="Arial" w:eastAsia="Malgun Gothic" w:hAnsi="Arial"/>
      <w:sz w:val="22"/>
      <w:lang w:val="en-US"/>
    </w:rPr>
  </w:style>
  <w:style w:type="paragraph" w:customStyle="1" w:styleId="a2">
    <w:name w:val="??"/>
    <w:uiPriority w:val="99"/>
    <w:rsid w:val="006E45FF"/>
    <w:pPr>
      <w:widowControl w:val="0"/>
    </w:pPr>
    <w:rPr>
      <w:rFonts w:ascii="Times New Roman" w:eastAsia="Malgun Gothic" w:hAnsi="Times New Roman"/>
      <w:lang w:val="en-US" w:eastAsia="en-US"/>
    </w:rPr>
  </w:style>
  <w:style w:type="paragraph" w:customStyle="1" w:styleId="20">
    <w:name w:val="??? 2"/>
    <w:basedOn w:val="a2"/>
    <w:next w:val="a2"/>
    <w:uiPriority w:val="99"/>
    <w:rsid w:val="006E45FF"/>
    <w:pPr>
      <w:keepNext/>
    </w:pPr>
    <w:rPr>
      <w:rFonts w:ascii="Arial" w:hAnsi="Arial"/>
      <w:b/>
      <w:sz w:val="24"/>
    </w:rPr>
  </w:style>
  <w:style w:type="paragraph" w:styleId="IndexHeading">
    <w:name w:val="index heading"/>
    <w:basedOn w:val="Normal"/>
    <w:next w:val="Normal"/>
    <w:uiPriority w:val="99"/>
    <w:rsid w:val="006E45FF"/>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uiPriority w:val="99"/>
    <w:rsid w:val="006E45FF"/>
    <w:pPr>
      <w:overflowPunct w:val="0"/>
      <w:autoSpaceDE w:val="0"/>
      <w:autoSpaceDN w:val="0"/>
      <w:adjustRightInd w:val="0"/>
      <w:ind w:left="851"/>
      <w:textAlignment w:val="baseline"/>
    </w:pPr>
    <w:rPr>
      <w:rFonts w:eastAsia="Malgun Gothic"/>
    </w:rPr>
  </w:style>
  <w:style w:type="paragraph" w:customStyle="1" w:styleId="INDENT2">
    <w:name w:val="INDENT2"/>
    <w:basedOn w:val="Normal"/>
    <w:uiPriority w:val="99"/>
    <w:rsid w:val="006E45FF"/>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uiPriority w:val="99"/>
    <w:rsid w:val="006E45FF"/>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uiPriority w:val="99"/>
    <w:rsid w:val="006E45F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uiPriority w:val="99"/>
    <w:rsid w:val="006E45FF"/>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uiPriority w:val="99"/>
    <w:rsid w:val="006E45F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uiPriority w:val="99"/>
    <w:rsid w:val="006E45FF"/>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customStyle="1" w:styleId="TableText">
    <w:name w:val="TableText"/>
    <w:basedOn w:val="BodyTextIndent"/>
    <w:uiPriority w:val="99"/>
    <w:rsid w:val="006E45FF"/>
  </w:style>
  <w:style w:type="paragraph" w:styleId="BodyTextIndent">
    <w:name w:val="Body Text Indent"/>
    <w:basedOn w:val="Normal"/>
    <w:link w:val="BodyTextIndentChar"/>
    <w:uiPriority w:val="99"/>
    <w:rsid w:val="006E45FF"/>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uiPriority w:val="99"/>
    <w:rsid w:val="006E45FF"/>
    <w:rPr>
      <w:rFonts w:ascii="Times New Roman" w:eastAsia="Malgun Gothic" w:hAnsi="Times New Roman"/>
      <w:lang w:val="en-GB" w:eastAsia="en-US"/>
    </w:rPr>
  </w:style>
  <w:style w:type="character" w:customStyle="1" w:styleId="msoins0">
    <w:name w:val="msoins"/>
    <w:rsid w:val="006E45FF"/>
  </w:style>
  <w:style w:type="paragraph" w:customStyle="1" w:styleId="B20">
    <w:name w:val="B2+"/>
    <w:basedOn w:val="B2"/>
    <w:uiPriority w:val="99"/>
    <w:rsid w:val="006E45FF"/>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uiPriority w:val="99"/>
    <w:rsid w:val="006E45FF"/>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uiPriority w:val="99"/>
    <w:rsid w:val="006E45FF"/>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uiPriority w:val="99"/>
    <w:rsid w:val="006E45FF"/>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uiPriority w:val="99"/>
    <w:rsid w:val="006E45FF"/>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uiPriority w:val="99"/>
    <w:rsid w:val="006E45FF"/>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uiPriority w:val="99"/>
    <w:rsid w:val="006E45FF"/>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uiPriority w:val="99"/>
    <w:rsid w:val="006E45FF"/>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uiPriority w:val="99"/>
    <w:rsid w:val="006E45FF"/>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6E45FF"/>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6E45FF"/>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6E45FF"/>
    <w:rPr>
      <w:rFonts w:ascii="Arial" w:eastAsia="MS Mincho" w:hAnsi="Arial"/>
      <w:sz w:val="22"/>
      <w:lang w:val="en-GB" w:eastAsia="en-US"/>
    </w:rPr>
  </w:style>
  <w:style w:type="paragraph" w:customStyle="1" w:styleId="Meetingcaption">
    <w:name w:val="Meeting caption"/>
    <w:basedOn w:val="Normal"/>
    <w:uiPriority w:val="99"/>
    <w:rsid w:val="006E45F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uiPriority w:val="99"/>
    <w:rsid w:val="006E45FF"/>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uiPriority w:val="99"/>
    <w:rsid w:val="006E45FF"/>
    <w:pPr>
      <w:overflowPunct w:val="0"/>
      <w:autoSpaceDE w:val="0"/>
      <w:autoSpaceDN w:val="0"/>
      <w:adjustRightInd w:val="0"/>
      <w:textAlignment w:val="baseline"/>
    </w:pPr>
    <w:rPr>
      <w:rFonts w:eastAsia="Malgun Gothic" w:cs="v4.2.0"/>
      <w:lang w:eastAsia="en-GB"/>
    </w:rPr>
  </w:style>
  <w:style w:type="paragraph" w:customStyle="1" w:styleId="AL">
    <w:name w:val="AL"/>
    <w:basedOn w:val="TAL"/>
    <w:uiPriority w:val="99"/>
    <w:rsid w:val="006E45FF"/>
    <w:pPr>
      <w:overflowPunct w:val="0"/>
      <w:autoSpaceDE w:val="0"/>
      <w:autoSpaceDN w:val="0"/>
      <w:adjustRightInd w:val="0"/>
      <w:textAlignment w:val="baseline"/>
    </w:pPr>
    <w:rPr>
      <w:rFonts w:eastAsia="Malgun Gothic"/>
      <w:szCs w:val="18"/>
    </w:rPr>
  </w:style>
  <w:style w:type="table" w:customStyle="1" w:styleId="TableGrid1">
    <w:name w:val="Table Grid1"/>
    <w:basedOn w:val="TableNormal"/>
    <w:next w:val="TableGrid"/>
    <w:rsid w:val="006E45FF"/>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6E45FF"/>
    <w:rPr>
      <w:rFonts w:ascii="Times New Roman" w:eastAsia="MS Mincho" w:hAnsi="Times New Roman"/>
      <w:lang w:val="en-GB" w:eastAsia="en-US"/>
    </w:rPr>
  </w:style>
  <w:style w:type="numbering" w:customStyle="1" w:styleId="NoList2">
    <w:name w:val="No List2"/>
    <w:next w:val="NoList"/>
    <w:uiPriority w:val="99"/>
    <w:semiHidden/>
    <w:unhideWhenUsed/>
    <w:rsid w:val="006E45FF"/>
  </w:style>
  <w:style w:type="numbering" w:customStyle="1" w:styleId="NoList3">
    <w:name w:val="No List3"/>
    <w:next w:val="NoList"/>
    <w:uiPriority w:val="99"/>
    <w:semiHidden/>
    <w:unhideWhenUsed/>
    <w:rsid w:val="006E45FF"/>
  </w:style>
  <w:style w:type="table" w:customStyle="1" w:styleId="TableGrid2">
    <w:name w:val="Table Grid2"/>
    <w:basedOn w:val="TableNormal"/>
    <w:next w:val="TableGrid"/>
    <w:rsid w:val="006E45FF"/>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E45FF"/>
  </w:style>
  <w:style w:type="paragraph" w:customStyle="1" w:styleId="Normal1">
    <w:name w:val="Normal 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6E45FF"/>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6E45FF"/>
    <w:pPr>
      <w:widowControl w:val="0"/>
      <w:spacing w:after="0"/>
      <w:jc w:val="both"/>
    </w:pPr>
    <w:rPr>
      <w:rFonts w:eastAsia="SimSun"/>
      <w:kern w:val="2"/>
      <w:sz w:val="21"/>
      <w:szCs w:val="24"/>
      <w:lang w:val="en-US" w:eastAsia="zh-CN"/>
    </w:rPr>
  </w:style>
  <w:style w:type="paragraph" w:customStyle="1" w:styleId="MotorolaResponse1">
    <w:name w:val="Motorola Response1"/>
    <w:uiPriority w:val="99"/>
    <w:semiHidden/>
    <w:rsid w:val="006E45FF"/>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uiPriority w:val="99"/>
    <w:rsid w:val="006E45F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6E45F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6E45F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6E45FF"/>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uiPriority w:val="99"/>
    <w:rsid w:val="006E45F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0">
    <w:name w:val="样式1"/>
    <w:basedOn w:val="TAN"/>
    <w:uiPriority w:val="99"/>
    <w:qFormat/>
    <w:rsid w:val="006E45FF"/>
    <w:pPr>
      <w:overflowPunct w:val="0"/>
      <w:autoSpaceDE w:val="0"/>
      <w:autoSpaceDN w:val="0"/>
      <w:adjustRightInd w:val="0"/>
      <w:ind w:left="360" w:hanging="36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6E45FF"/>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E45FF"/>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E45FF"/>
    <w:rPr>
      <w:rFonts w:ascii="Arial" w:eastAsia="Times New Roman" w:hAnsi="Arial"/>
      <w:sz w:val="36"/>
      <w:lang w:val="en-GB"/>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3 Char"/>
    <w:rsid w:val="006E45FF"/>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6E45FF"/>
    <w:pPr>
      <w:spacing w:before="240" w:after="0"/>
      <w:ind w:left="540"/>
      <w:jc w:val="both"/>
    </w:pPr>
    <w:rPr>
      <w:rFonts w:ascii="Arial" w:eastAsia="MS Mincho" w:hAnsi="Arial"/>
      <w:lang w:val="en-US"/>
    </w:rPr>
  </w:style>
  <w:style w:type="character" w:customStyle="1" w:styleId="BodyBestChar">
    <w:name w:val="BodyBest Char"/>
    <w:link w:val="BodyBest"/>
    <w:rsid w:val="006E45FF"/>
    <w:rPr>
      <w:rFonts w:ascii="Arial" w:eastAsia="MS Mincho" w:hAnsi="Arial"/>
      <w:lang w:val="en-US" w:eastAsia="en-US"/>
    </w:rPr>
  </w:style>
  <w:style w:type="paragraph" w:customStyle="1" w:styleId="3GPPHeader">
    <w:name w:val="3GPP_Header"/>
    <w:basedOn w:val="Normal"/>
    <w:uiPriority w:val="99"/>
    <w:rsid w:val="006E45FF"/>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6E45FF"/>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eastAsia="en-US"/>
    </w:rPr>
  </w:style>
  <w:style w:type="character" w:customStyle="1" w:styleId="IvDInstructiontextChar">
    <w:name w:val="IvD Instructiontext Char"/>
    <w:link w:val="IvDInstructiontext"/>
    <w:uiPriority w:val="99"/>
    <w:rsid w:val="006E45FF"/>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6E45FF"/>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color w:val="auto"/>
      <w:spacing w:val="2"/>
      <w:lang w:val="en-US" w:eastAsia="en-US"/>
    </w:rPr>
  </w:style>
  <w:style w:type="character" w:customStyle="1" w:styleId="IvDbodytextChar">
    <w:name w:val="IvD bodytext Char"/>
    <w:link w:val="IvDbodytext"/>
    <w:rsid w:val="006E45FF"/>
    <w:rPr>
      <w:rFonts w:ascii="Arial" w:eastAsia="Malgun Gothic" w:hAnsi="Arial"/>
      <w:spacing w:val="2"/>
      <w:lang w:val="en-US" w:eastAsia="en-US"/>
    </w:rPr>
  </w:style>
  <w:style w:type="numbering" w:customStyle="1" w:styleId="NoList11">
    <w:name w:val="No List11"/>
    <w:next w:val="NoList"/>
    <w:uiPriority w:val="99"/>
    <w:semiHidden/>
    <w:rsid w:val="006E45FF"/>
  </w:style>
  <w:style w:type="table" w:customStyle="1" w:styleId="TableGrid11">
    <w:name w:val="Table Grid11"/>
    <w:basedOn w:val="TableNormal"/>
    <w:next w:val="TableGrid"/>
    <w:rsid w:val="006E45FF"/>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uiPriority w:val="99"/>
    <w:rsid w:val="006E45FF"/>
    <w:pPr>
      <w:keepNext/>
      <w:keepLines/>
      <w:spacing w:before="120" w:after="120"/>
      <w:ind w:right="-289"/>
    </w:pPr>
    <w:rPr>
      <w:rFonts w:eastAsia="Malgun Gothic"/>
      <w:b/>
      <w:sz w:val="24"/>
      <w:lang w:eastAsia="en-GB"/>
    </w:rPr>
  </w:style>
  <w:style w:type="character" w:customStyle="1" w:styleId="tgc">
    <w:name w:val="_tgc"/>
    <w:rsid w:val="006E45F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E45FF"/>
    <w:rPr>
      <w:rFonts w:ascii="Arial" w:hAnsi="Arial"/>
      <w:sz w:val="28"/>
      <w:lang w:val="en-GB" w:eastAsia="en-US"/>
    </w:rPr>
  </w:style>
  <w:style w:type="paragraph" w:customStyle="1" w:styleId="AC">
    <w:name w:val="AC"/>
    <w:basedOn w:val="Normal"/>
    <w:uiPriority w:val="99"/>
    <w:rsid w:val="006E45FF"/>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character" w:customStyle="1" w:styleId="TACCar">
    <w:name w:val="TAC Car"/>
    <w:rsid w:val="006E45FF"/>
    <w:rPr>
      <w:rFonts w:ascii="Arial" w:eastAsia="Times New Roman" w:hAnsi="Arial"/>
      <w:sz w:val="18"/>
      <w:lang w:val="en-GB" w:eastAsia="en-US" w:bidi="ar-SA"/>
    </w:rPr>
  </w:style>
  <w:style w:type="paragraph" w:customStyle="1" w:styleId="a3">
    <w:name w:val="表格题注"/>
    <w:next w:val="Normal"/>
    <w:uiPriority w:val="99"/>
    <w:rsid w:val="006E45FF"/>
    <w:pPr>
      <w:tabs>
        <w:tab w:val="num" w:pos="397"/>
      </w:tabs>
      <w:spacing w:beforeLines="50" w:afterLines="50"/>
      <w:ind w:left="624" w:hanging="624"/>
      <w:jc w:val="center"/>
    </w:pPr>
    <w:rPr>
      <w:rFonts w:ascii="Times New Roman" w:eastAsia="Malgun Gothic" w:hAnsi="Times New Roman"/>
      <w:b/>
      <w:lang w:val="en-GB" w:eastAsia="zh-CN"/>
    </w:rPr>
  </w:style>
  <w:style w:type="character" w:customStyle="1" w:styleId="UnresolvedMention1">
    <w:name w:val="Unresolved Mention1"/>
    <w:uiPriority w:val="99"/>
    <w:semiHidden/>
    <w:unhideWhenUsed/>
    <w:rsid w:val="006E45FF"/>
    <w:rPr>
      <w:color w:val="605E5C"/>
      <w:shd w:val="clear" w:color="auto" w:fill="E1DFDD"/>
    </w:rPr>
  </w:style>
  <w:style w:type="paragraph" w:customStyle="1" w:styleId="Default">
    <w:name w:val="Default"/>
    <w:uiPriority w:val="99"/>
    <w:rsid w:val="006E45FF"/>
    <w:pPr>
      <w:autoSpaceDE w:val="0"/>
      <w:autoSpaceDN w:val="0"/>
      <w:adjustRightInd w:val="0"/>
    </w:pPr>
    <w:rPr>
      <w:rFonts w:ascii="Arial" w:eastAsia="SimSun" w:hAnsi="Arial" w:cs="Arial"/>
      <w:color w:val="000000"/>
      <w:sz w:val="24"/>
      <w:szCs w:val="24"/>
      <w:lang w:val="fi-FI" w:eastAsia="fi-FI"/>
    </w:rPr>
  </w:style>
  <w:style w:type="paragraph" w:styleId="NormalIndent">
    <w:name w:val="Normal Indent"/>
    <w:basedOn w:val="Normal"/>
    <w:uiPriority w:val="99"/>
    <w:rsid w:val="006E45FF"/>
    <w:pPr>
      <w:spacing w:after="0" w:line="259" w:lineRule="auto"/>
      <w:ind w:left="851"/>
    </w:pPr>
    <w:rPr>
      <w:rFonts w:eastAsia="MS Mincho"/>
      <w:lang w:val="it-IT" w:eastAsia="ko-KR"/>
    </w:rPr>
  </w:style>
  <w:style w:type="paragraph" w:customStyle="1" w:styleId="ZchnZchn1">
    <w:name w:val="Zchn Zchn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uiPriority w:val="99"/>
    <w:semiHidden/>
    <w:rsid w:val="006E45F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6E45FF"/>
    <w:rPr>
      <w:rFonts w:ascii="Times New Roman" w:eastAsia="MS Mincho" w:hAnsi="Times New Roman"/>
      <w:lang w:val="en-GB" w:eastAsia="en-US"/>
    </w:rPr>
  </w:style>
  <w:style w:type="paragraph" w:customStyle="1" w:styleId="CharCharCharChar2">
    <w:name w:val="Char Char Char Char2"/>
    <w:uiPriority w:val="99"/>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har">
    <w:name w:val="B3 Char"/>
    <w:rsid w:val="006E45FF"/>
    <w:rPr>
      <w:rFonts w:ascii="Times New Roman" w:hAnsi="Times New Roman"/>
      <w:lang w:eastAsia="en-US"/>
    </w:rPr>
  </w:style>
  <w:style w:type="paragraph" w:customStyle="1" w:styleId="CarCar5">
    <w:name w:val="Car Car5"/>
    <w:uiPriority w:val="99"/>
    <w:semiHidden/>
    <w:rsid w:val="006E45F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6E45FF"/>
    <w:rPr>
      <w:rFonts w:ascii="Arial" w:hAnsi="Arial"/>
      <w:sz w:val="24"/>
      <w:lang w:val="en-GB" w:eastAsia="en-GB" w:bidi="ar-SA"/>
    </w:rPr>
  </w:style>
  <w:style w:type="character" w:customStyle="1" w:styleId="TAL1">
    <w:name w:val="TAL (文字)"/>
    <w:rsid w:val="006E45FF"/>
    <w:rPr>
      <w:rFonts w:ascii="Arial" w:hAnsi="Arial"/>
      <w:sz w:val="18"/>
      <w:lang w:val="en-GB"/>
    </w:rPr>
  </w:style>
  <w:style w:type="paragraph" w:customStyle="1" w:styleId="Separation">
    <w:name w:val="Separation"/>
    <w:basedOn w:val="Heading1"/>
    <w:next w:val="Normal"/>
    <w:uiPriority w:val="99"/>
    <w:rsid w:val="006E45FF"/>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1">
    <w:name w:val="Heading 5 Char1"/>
    <w:aliases w:val="M5 Char1,mh2 Char1,Module heading 2 Char1,heading 8 Char1,Numbered Sub-list Char1,h5 Char1,Heading5 Char1,Head5 Char1,H5 Char1,5 Char,Heading 81 Char,标题 81 Char,Heading 5 Char Char,Heading 811 Char"/>
    <w:rsid w:val="006E45FF"/>
    <w:rPr>
      <w:rFonts w:ascii="Arial" w:hAnsi="Arial"/>
      <w:sz w:val="22"/>
      <w:lang w:eastAsia="en-US"/>
    </w:rPr>
  </w:style>
  <w:style w:type="character" w:customStyle="1" w:styleId="CharChar19">
    <w:name w:val="Char Char19"/>
    <w:semiHidden/>
    <w:rsid w:val="006E45FF"/>
    <w:rPr>
      <w:rFonts w:ascii="Times New Roman" w:hAnsi="Times New Roman"/>
      <w:lang w:val="en-GB"/>
    </w:rPr>
  </w:style>
  <w:style w:type="paragraph" w:styleId="BodyText3">
    <w:name w:val="Body Text 3"/>
    <w:basedOn w:val="Normal"/>
    <w:link w:val="BodyText3Char"/>
    <w:uiPriority w:val="99"/>
    <w:rsid w:val="006E45FF"/>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BodyText3Char">
    <w:name w:val="Body Text 3 Char"/>
    <w:basedOn w:val="DefaultParagraphFont"/>
    <w:link w:val="BodyText3"/>
    <w:uiPriority w:val="99"/>
    <w:rsid w:val="006E45FF"/>
    <w:rPr>
      <w:rFonts w:eastAsia="Osaka"/>
      <w:color w:val="000000"/>
      <w:lang w:val="en-GB" w:eastAsia="ko-KR"/>
    </w:rPr>
  </w:style>
  <w:style w:type="character" w:customStyle="1" w:styleId="CharChar8">
    <w:name w:val="Char Char8"/>
    <w:semiHidden/>
    <w:rsid w:val="006E45FF"/>
    <w:rPr>
      <w:rFonts w:ascii="Times New Roman" w:hAnsi="Times New Roman"/>
      <w:b/>
      <w:bCs/>
      <w:lang w:val="en-GB" w:eastAsia="en-US"/>
    </w:rPr>
  </w:style>
  <w:style w:type="character" w:customStyle="1" w:styleId="T1Char">
    <w:name w:val="T1 Char"/>
    <w:aliases w:val="Header 6 Char Char"/>
    <w:rsid w:val="006E45FF"/>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6E45FF"/>
    <w:rPr>
      <w:b/>
      <w:lang w:val="en-GB" w:eastAsia="en-US" w:bidi="ar-SA"/>
    </w:rPr>
  </w:style>
  <w:style w:type="paragraph" w:customStyle="1" w:styleId="DAText">
    <w:name w:val="DA_Text"/>
    <w:basedOn w:val="Normal"/>
    <w:link w:val="DATextZchn"/>
    <w:rsid w:val="006E45FF"/>
    <w:pPr>
      <w:spacing w:after="0"/>
      <w:jc w:val="both"/>
    </w:pPr>
    <w:rPr>
      <w:rFonts w:ascii="CG Times (WN)" w:eastAsia="Malgun Gothic" w:hAnsi="CG Times (WN)"/>
      <w:szCs w:val="24"/>
      <w:lang w:val="de-DE" w:eastAsia="de-DE"/>
    </w:rPr>
  </w:style>
  <w:style w:type="character" w:customStyle="1" w:styleId="DATextZchn">
    <w:name w:val="DA_Text Zchn"/>
    <w:link w:val="DAText"/>
    <w:rsid w:val="006E45FF"/>
    <w:rPr>
      <w:rFonts w:eastAsia="Malgun Gothic"/>
      <w:szCs w:val="24"/>
      <w:lang w:val="de-DE" w:eastAsia="de-DE"/>
    </w:rPr>
  </w:style>
  <w:style w:type="paragraph" w:customStyle="1" w:styleId="JK-text-simpledoc">
    <w:name w:val="JK - text - simple doc"/>
    <w:basedOn w:val="BodyText"/>
    <w:autoRedefine/>
    <w:uiPriority w:val="99"/>
    <w:rsid w:val="006E45FF"/>
    <w:pPr>
      <w:tabs>
        <w:tab w:val="num" w:pos="720"/>
        <w:tab w:val="num" w:pos="1097"/>
      </w:tabs>
      <w:spacing w:line="288" w:lineRule="auto"/>
      <w:ind w:left="1097" w:hanging="360"/>
    </w:pPr>
    <w:rPr>
      <w:rFonts w:ascii="Arial" w:eastAsia="Times New Roman" w:hAnsi="Arial" w:cs="Arial"/>
      <w:color w:val="auto"/>
      <w:lang w:val="en-US" w:eastAsia="en-US"/>
    </w:rPr>
  </w:style>
  <w:style w:type="character" w:customStyle="1" w:styleId="HeadingChar">
    <w:name w:val="Heading Char"/>
    <w:rsid w:val="006E45FF"/>
    <w:rPr>
      <w:rFonts w:ascii="Arial" w:eastAsia="SimSun" w:hAnsi="Arial"/>
      <w:b/>
      <w:sz w:val="22"/>
    </w:rPr>
  </w:style>
  <w:style w:type="paragraph" w:customStyle="1" w:styleId="NormalLatinItalique">
    <w:name w:val="Normal + (Latin) Italique"/>
    <w:basedOn w:val="Normal"/>
    <w:link w:val="NormalLatinItaliqueCar"/>
    <w:rsid w:val="006E45FF"/>
    <w:rPr>
      <w:rFonts w:ascii="CG Times (WN)" w:hAnsi="CG Times (WN)"/>
    </w:rPr>
  </w:style>
  <w:style w:type="character" w:customStyle="1" w:styleId="NormalLatinItaliqueCar">
    <w:name w:val="Normal + (Latin) Italique Car"/>
    <w:link w:val="NormalLatinItalique"/>
    <w:rsid w:val="006E45FF"/>
    <w:rPr>
      <w:lang w:val="en-GB" w:eastAsia="en-US"/>
    </w:rPr>
  </w:style>
  <w:style w:type="paragraph" w:customStyle="1" w:styleId="B1LatinItalique">
    <w:name w:val="B1 + (Latin) Italique"/>
    <w:basedOn w:val="B10"/>
    <w:link w:val="B1LatinItaliqueCar"/>
    <w:rsid w:val="006E45FF"/>
    <w:pPr>
      <w:overflowPunct w:val="0"/>
      <w:autoSpaceDE w:val="0"/>
      <w:autoSpaceDN w:val="0"/>
      <w:adjustRightInd w:val="0"/>
      <w:textAlignment w:val="baseline"/>
    </w:pPr>
    <w:rPr>
      <w:rFonts w:ascii="CG Times (WN)" w:hAnsi="CG Times (WN)"/>
      <w:i/>
      <w:iCs/>
    </w:rPr>
  </w:style>
  <w:style w:type="character" w:customStyle="1" w:styleId="B1LatinItaliqueCar">
    <w:name w:val="B1 + (Latin) Italique Car"/>
    <w:link w:val="B1LatinItalique"/>
    <w:rsid w:val="006E45FF"/>
    <w:rPr>
      <w:i/>
      <w:iCs/>
      <w:lang w:val="en-GB" w:eastAsia="en-US"/>
    </w:rPr>
  </w:style>
  <w:style w:type="character" w:customStyle="1" w:styleId="B6Char">
    <w:name w:val="B6 Char"/>
    <w:link w:val="B6"/>
    <w:rsid w:val="006E45FF"/>
    <w:rPr>
      <w:rFonts w:ascii="Times New Roman" w:eastAsia="Malgun Gothic" w:hAnsi="Times New Roman"/>
      <w:lang w:val="en-GB" w:eastAsia="en-US"/>
    </w:rPr>
  </w:style>
  <w:style w:type="paragraph" w:customStyle="1" w:styleId="Char1">
    <w:name w:val="Char1"/>
    <w:semiHidden/>
    <w:rsid w:val="006E45F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6E45FF"/>
    <w:rPr>
      <w:rFonts w:eastAsia="SimSun"/>
      <w:lang w:val="en-GB" w:eastAsia="en-US" w:bidi="ar-SA"/>
    </w:rPr>
  </w:style>
  <w:style w:type="character" w:customStyle="1" w:styleId="CharChar7">
    <w:name w:val="Char Char7"/>
    <w:rsid w:val="006E45FF"/>
    <w:rPr>
      <w:rFonts w:ascii="Arial" w:eastAsia="SimSun" w:hAnsi="Arial"/>
      <w:sz w:val="36"/>
      <w:lang w:val="en-GB" w:eastAsia="en-US" w:bidi="ar-SA"/>
    </w:rPr>
  </w:style>
  <w:style w:type="character" w:customStyle="1" w:styleId="CharChar6">
    <w:name w:val="Char Char6"/>
    <w:rsid w:val="006E45FF"/>
    <w:rPr>
      <w:rFonts w:ascii="Arial" w:eastAsia="SimSun" w:hAnsi="Arial"/>
      <w:sz w:val="32"/>
      <w:lang w:val="en-GB" w:eastAsia="en-US" w:bidi="ar-SA"/>
    </w:rPr>
  </w:style>
  <w:style w:type="character" w:customStyle="1" w:styleId="CharChar5">
    <w:name w:val="Char Char5"/>
    <w:rsid w:val="006E45FF"/>
    <w:rPr>
      <w:rFonts w:ascii="Arial" w:eastAsia="SimSun" w:hAnsi="Arial"/>
      <w:sz w:val="28"/>
      <w:lang w:val="en-GB" w:eastAsia="en-US" w:bidi="ar-SA"/>
    </w:rPr>
  </w:style>
  <w:style w:type="character" w:customStyle="1" w:styleId="CharChar16">
    <w:name w:val="Char Char16"/>
    <w:rsid w:val="006E45FF"/>
    <w:rPr>
      <w:rFonts w:ascii="Arial" w:eastAsia="SimSun" w:hAnsi="Arial"/>
      <w:lang w:val="en-GB" w:eastAsia="en-US" w:bidi="ar-SA"/>
    </w:rPr>
  </w:style>
  <w:style w:type="character" w:customStyle="1" w:styleId="CharChar14">
    <w:name w:val="Char Char14"/>
    <w:rsid w:val="006E45FF"/>
    <w:rPr>
      <w:rFonts w:ascii="Arial" w:eastAsia="SimSun" w:hAnsi="Arial"/>
      <w:sz w:val="36"/>
      <w:lang w:val="en-GB" w:eastAsia="en-US" w:bidi="ar-SA"/>
    </w:rPr>
  </w:style>
  <w:style w:type="character" w:customStyle="1" w:styleId="CharChar11">
    <w:name w:val="Char Char11"/>
    <w:semiHidden/>
    <w:rsid w:val="006E45FF"/>
    <w:rPr>
      <w:rFonts w:ascii="Tahoma" w:eastAsia="SimSun" w:hAnsi="Tahoma" w:cs="Tahoma"/>
      <w:lang w:val="en-GB" w:eastAsia="en-US" w:bidi="ar-SA"/>
    </w:rPr>
  </w:style>
  <w:style w:type="paragraph" w:styleId="BodyTextIndent2">
    <w:name w:val="Body Text Indent 2"/>
    <w:basedOn w:val="Normal"/>
    <w:link w:val="BodyTextIndent2Char"/>
    <w:uiPriority w:val="99"/>
    <w:rsid w:val="006E45FF"/>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6E45FF"/>
    <w:rPr>
      <w:rFonts w:eastAsia="MS Mincho"/>
      <w:lang w:val="en-GB" w:eastAsia="ja-JP"/>
    </w:rPr>
  </w:style>
  <w:style w:type="paragraph" w:customStyle="1" w:styleId="Note">
    <w:name w:val="Note"/>
    <w:basedOn w:val="B10"/>
    <w:uiPriority w:val="99"/>
    <w:rsid w:val="006E45FF"/>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uiPriority w:val="99"/>
    <w:rsid w:val="006E45FF"/>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6E45FF"/>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6E45FF"/>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6E45FF"/>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6E45FF"/>
    <w:rPr>
      <w:rFonts w:ascii="Times New Roman" w:eastAsia="MS Mincho" w:hAnsi="Times New Roman"/>
      <w:lang w:val="en-GB" w:eastAsia="en-GB"/>
    </w:rPr>
    <w:tblPr/>
  </w:style>
  <w:style w:type="paragraph" w:customStyle="1" w:styleId="Bullet">
    <w:name w:val="Bullet"/>
    <w:basedOn w:val="Normal"/>
    <w:uiPriority w:val="99"/>
    <w:rsid w:val="006E45FF"/>
    <w:pPr>
      <w:tabs>
        <w:tab w:val="num" w:pos="926"/>
      </w:tabs>
      <w:ind w:left="926" w:hanging="360"/>
    </w:pPr>
    <w:rPr>
      <w:rFonts w:eastAsia="MS Mincho"/>
      <w:lang w:eastAsia="ja-JP"/>
    </w:rPr>
  </w:style>
  <w:style w:type="paragraph" w:customStyle="1" w:styleId="TOC91">
    <w:name w:val="TOC 91"/>
    <w:basedOn w:val="TOC8"/>
    <w:uiPriority w:val="99"/>
    <w:rsid w:val="006E45FF"/>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uiPriority w:val="99"/>
    <w:rsid w:val="006E45FF"/>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6E45FF"/>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6E45FF"/>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6E45FF"/>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6E45F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E45F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E45F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uiPriority w:val="99"/>
    <w:rsid w:val="006E45FF"/>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uiPriority w:val="99"/>
    <w:rsid w:val="006E45FF"/>
    <w:pPr>
      <w:tabs>
        <w:tab w:val="left" w:pos="360"/>
      </w:tabs>
      <w:ind w:left="360" w:hanging="360"/>
    </w:pPr>
  </w:style>
  <w:style w:type="paragraph" w:customStyle="1" w:styleId="Para1">
    <w:name w:val="Para1"/>
    <w:basedOn w:val="Normal"/>
    <w:uiPriority w:val="99"/>
    <w:rsid w:val="006E45FF"/>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6E45FF"/>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uiPriority w:val="99"/>
    <w:rsid w:val="006E45FF"/>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uiPriority w:val="99"/>
    <w:rsid w:val="006E45FF"/>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6E45FF"/>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uiPriority w:val="99"/>
    <w:rsid w:val="006E45FF"/>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uiPriority w:val="99"/>
    <w:rsid w:val="006E45F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6E45FF"/>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E45FF"/>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uiPriority w:val="99"/>
    <w:rsid w:val="006E45F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6E45FF"/>
    <w:pPr>
      <w:overflowPunct w:val="0"/>
      <w:autoSpaceDE w:val="0"/>
      <w:autoSpaceDN w:val="0"/>
      <w:adjustRightInd w:val="0"/>
      <w:spacing w:before="120"/>
      <w:textAlignment w:val="baseline"/>
      <w:outlineLvl w:val="2"/>
    </w:pPr>
    <w:rPr>
      <w:rFonts w:eastAsia="MS Mincho"/>
      <w:sz w:val="28"/>
      <w:lang w:val="en-US" w:eastAsia="de-DE"/>
    </w:rPr>
  </w:style>
  <w:style w:type="paragraph" w:customStyle="1" w:styleId="Bullets">
    <w:name w:val="Bullets"/>
    <w:basedOn w:val="BodyText"/>
    <w:uiPriority w:val="99"/>
    <w:rsid w:val="006E45FF"/>
    <w:pPr>
      <w:widowControl w:val="0"/>
      <w:ind w:left="283" w:hanging="283"/>
    </w:pPr>
    <w:rPr>
      <w:rFonts w:ascii="CG Times (WN)" w:eastAsia="MS Mincho" w:hAnsi="CG Times (WN)"/>
      <w:color w:val="auto"/>
      <w:lang w:eastAsia="de-DE"/>
    </w:rPr>
  </w:style>
  <w:style w:type="paragraph" w:customStyle="1" w:styleId="b12">
    <w:name w:val="b1"/>
    <w:basedOn w:val="Normal"/>
    <w:uiPriority w:val="99"/>
    <w:rsid w:val="006E45FF"/>
    <w:pPr>
      <w:spacing w:before="100" w:beforeAutospacing="1" w:after="100" w:afterAutospacing="1"/>
    </w:pPr>
    <w:rPr>
      <w:rFonts w:eastAsia="Arial Unicode MS"/>
      <w:sz w:val="24"/>
      <w:szCs w:val="24"/>
      <w:lang w:eastAsia="ja-JP"/>
    </w:rPr>
  </w:style>
  <w:style w:type="table" w:customStyle="1" w:styleId="Tabellengitternetz1">
    <w:name w:val="Tabellengitternetz1"/>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E45F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6E45FF"/>
    <w:pPr>
      <w:keepNext w:val="0"/>
      <w:keepLines w:val="0"/>
      <w:overflowPunct w:val="0"/>
      <w:autoSpaceDE w:val="0"/>
      <w:autoSpaceDN w:val="0"/>
      <w:adjustRightInd w:val="0"/>
      <w:spacing w:before="240"/>
      <w:ind w:left="1980" w:hanging="1980"/>
      <w:textAlignment w:val="baseline"/>
    </w:pPr>
    <w:rPr>
      <w:rFonts w:eastAsia="MS Mincho"/>
      <w:bCs/>
      <w:lang w:val="en-US"/>
    </w:rPr>
  </w:style>
  <w:style w:type="paragraph" w:customStyle="1" w:styleId="StyleHeading6After9pt">
    <w:name w:val="Style Heading 6 + After:  9 pt"/>
    <w:basedOn w:val="Heading6"/>
    <w:uiPriority w:val="99"/>
    <w:rsid w:val="006E45FF"/>
    <w:pPr>
      <w:keepNext w:val="0"/>
      <w:keepLines w:val="0"/>
      <w:overflowPunct w:val="0"/>
      <w:autoSpaceDE w:val="0"/>
      <w:autoSpaceDN w:val="0"/>
      <w:adjustRightInd w:val="0"/>
      <w:spacing w:before="240"/>
      <w:ind w:left="0" w:firstLine="0"/>
      <w:textAlignment w:val="baseline"/>
    </w:pPr>
    <w:rPr>
      <w:rFonts w:eastAsia="MS Mincho"/>
      <w:bCs/>
      <w:lang w:val="en-US"/>
    </w:rPr>
  </w:style>
  <w:style w:type="paragraph" w:customStyle="1" w:styleId="CharCharCharChar1">
    <w:name w:val="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B2">
    <w:name w:val="NB2"/>
    <w:basedOn w:val="ZG"/>
    <w:uiPriority w:val="99"/>
    <w:rsid w:val="006E45FF"/>
    <w:pPr>
      <w:framePr w:wrap="notBeside"/>
    </w:pPr>
    <w:rPr>
      <w:lang w:eastAsia="ja-JP"/>
    </w:rPr>
  </w:style>
  <w:style w:type="paragraph" w:customStyle="1" w:styleId="tableentry">
    <w:name w:val="table entry"/>
    <w:basedOn w:val="Normal"/>
    <w:uiPriority w:val="99"/>
    <w:rsid w:val="006E45FF"/>
    <w:pPr>
      <w:keepNext/>
      <w:spacing w:before="60" w:after="60"/>
    </w:pPr>
    <w:rPr>
      <w:rFonts w:ascii="Bookman Old Style" w:eastAsia="SimSun" w:hAnsi="Bookman Old Style"/>
      <w:lang w:val="en-US" w:eastAsia="ja-JP"/>
    </w:rPr>
  </w:style>
  <w:style w:type="paragraph" w:customStyle="1" w:styleId="CarCar1CharCharCarCar">
    <w:name w:val="Car Car1 Char Char Car Car"/>
    <w:uiPriority w:val="99"/>
    <w:semiHidden/>
    <w:rsid w:val="006E45F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uiPriority w:val="99"/>
    <w:rsid w:val="006E45FF"/>
    <w:pPr>
      <w:overflowPunct w:val="0"/>
      <w:autoSpaceDE w:val="0"/>
      <w:autoSpaceDN w:val="0"/>
      <w:adjustRightInd w:val="0"/>
      <w:textAlignment w:val="baseline"/>
    </w:pPr>
    <w:rPr>
      <w:rFonts w:eastAsia="MS Mincho"/>
    </w:rPr>
  </w:style>
  <w:style w:type="character" w:customStyle="1" w:styleId="NoteHeadingChar">
    <w:name w:val="Note Heading Char"/>
    <w:basedOn w:val="DefaultParagraphFont"/>
    <w:link w:val="NoteHeading"/>
    <w:uiPriority w:val="99"/>
    <w:rsid w:val="006E45FF"/>
    <w:rPr>
      <w:rFonts w:ascii="Times New Roman" w:eastAsia="MS Mincho" w:hAnsi="Times New Roman"/>
      <w:lang w:val="en-GB" w:eastAsia="en-US"/>
    </w:rPr>
  </w:style>
  <w:style w:type="paragraph" w:styleId="HTMLPreformatted">
    <w:name w:val="HTML Preformatted"/>
    <w:basedOn w:val="Normal"/>
    <w:link w:val="HTMLPreformattedChar"/>
    <w:rsid w:val="006E45FF"/>
    <w:pPr>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rsid w:val="006E45FF"/>
    <w:rPr>
      <w:rFonts w:ascii="Courier New" w:eastAsia="MS Mincho" w:hAnsi="Courier New"/>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1">
    <w:name w:val="목록 없음1"/>
    <w:next w:val="NoList"/>
    <w:semiHidden/>
    <w:unhideWhenUsed/>
    <w:rsid w:val="006E45FF"/>
  </w:style>
  <w:style w:type="character" w:customStyle="1" w:styleId="Char">
    <w:name w:val="批注主题 Char"/>
    <w:semiHidden/>
    <w:rsid w:val="006E45FF"/>
    <w:rPr>
      <w:b/>
      <w:bCs/>
      <w:lang w:val="en-GB" w:eastAsia="en-US" w:bidi="ar-SA"/>
    </w:rPr>
  </w:style>
  <w:style w:type="paragraph" w:customStyle="1" w:styleId="font5">
    <w:name w:val="font5"/>
    <w:basedOn w:val="Normal"/>
    <w:uiPriority w:val="99"/>
    <w:rsid w:val="006E45FF"/>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uiPriority w:val="99"/>
    <w:rsid w:val="006E45FF"/>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uiPriority w:val="99"/>
    <w:rsid w:val="006E45FF"/>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uiPriority w:val="99"/>
    <w:rsid w:val="006E45FF"/>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uiPriority w:val="99"/>
    <w:rsid w:val="006E45FF"/>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uiPriority w:val="99"/>
    <w:rsid w:val="006E45FF"/>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uiPriority w:val="99"/>
    <w:rsid w:val="006E45FF"/>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uiPriority w:val="99"/>
    <w:rsid w:val="006E45FF"/>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uiPriority w:val="99"/>
    <w:rsid w:val="006E45FF"/>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uiPriority w:val="99"/>
    <w:rsid w:val="006E45FF"/>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uiPriority w:val="99"/>
    <w:rsid w:val="006E45FF"/>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uiPriority w:val="99"/>
    <w:rsid w:val="006E45FF"/>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uiPriority w:val="99"/>
    <w:rsid w:val="006E45FF"/>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uiPriority w:val="99"/>
    <w:rsid w:val="006E45FF"/>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uiPriority w:val="99"/>
    <w:rsid w:val="006E45FF"/>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uiPriority w:val="99"/>
    <w:rsid w:val="006E45FF"/>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uiPriority w:val="99"/>
    <w:rsid w:val="006E45FF"/>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uiPriority w:val="99"/>
    <w:rsid w:val="006E45FF"/>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uiPriority w:val="99"/>
    <w:rsid w:val="006E45FF"/>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uiPriority w:val="99"/>
    <w:rsid w:val="006E45F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uiPriority w:val="99"/>
    <w:rsid w:val="006E45FF"/>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uiPriority w:val="99"/>
    <w:rsid w:val="006E45FF"/>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uiPriority w:val="99"/>
    <w:rsid w:val="006E45FF"/>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uiPriority w:val="99"/>
    <w:rsid w:val="006E45FF"/>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uiPriority w:val="99"/>
    <w:rsid w:val="006E45FF"/>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uiPriority w:val="99"/>
    <w:rsid w:val="006E45FF"/>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uiPriority w:val="99"/>
    <w:rsid w:val="006E45FF"/>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uiPriority w:val="99"/>
    <w:rsid w:val="006E45FF"/>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uiPriority w:val="99"/>
    <w:rsid w:val="006E45FF"/>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uiPriority w:val="99"/>
    <w:rsid w:val="006E45FF"/>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uiPriority w:val="99"/>
    <w:rsid w:val="006E45FF"/>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uiPriority w:val="99"/>
    <w:rsid w:val="006E45FF"/>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uiPriority w:val="99"/>
    <w:rsid w:val="006E45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uiPriority w:val="99"/>
    <w:rsid w:val="006E4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uiPriority w:val="99"/>
    <w:rsid w:val="006E45F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uiPriority w:val="99"/>
    <w:rsid w:val="006E45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uiPriority w:val="99"/>
    <w:rsid w:val="006E45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uiPriority w:val="99"/>
    <w:rsid w:val="006E45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uiPriority w:val="99"/>
    <w:rsid w:val="006E45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uiPriority w:val="99"/>
    <w:rsid w:val="006E45FF"/>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uiPriority w:val="99"/>
    <w:rsid w:val="006E45FF"/>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uiPriority w:val="99"/>
    <w:rsid w:val="006E45FF"/>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2">
    <w:name w:val="목록 없음2"/>
    <w:next w:val="NoList"/>
    <w:semiHidden/>
    <w:rsid w:val="006E45FF"/>
  </w:style>
  <w:style w:type="table" w:customStyle="1" w:styleId="TableGrid4">
    <w:name w:val="Table Grid4"/>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E45FF"/>
  </w:style>
  <w:style w:type="numbering" w:customStyle="1" w:styleId="110">
    <w:name w:val="목록 없음11"/>
    <w:next w:val="NoList"/>
    <w:semiHidden/>
    <w:unhideWhenUsed/>
    <w:rsid w:val="006E45FF"/>
  </w:style>
  <w:style w:type="numbering" w:customStyle="1" w:styleId="210">
    <w:name w:val="목록 없음21"/>
    <w:next w:val="NoList"/>
    <w:semiHidden/>
    <w:rsid w:val="006E45FF"/>
  </w:style>
  <w:style w:type="character" w:customStyle="1" w:styleId="ListBullet2Char">
    <w:name w:val="List Bullet 2 Char"/>
    <w:link w:val="ListBullet2"/>
    <w:rsid w:val="006E45FF"/>
    <w:rPr>
      <w:rFonts w:ascii="Times New Roman" w:hAnsi="Times New Roman"/>
      <w:lang w:val="en-GB" w:eastAsia="en-US"/>
    </w:rPr>
  </w:style>
  <w:style w:type="numbering" w:customStyle="1" w:styleId="NoList6">
    <w:name w:val="No List6"/>
    <w:next w:val="NoList"/>
    <w:uiPriority w:val="99"/>
    <w:semiHidden/>
    <w:unhideWhenUsed/>
    <w:rsid w:val="006E45FF"/>
  </w:style>
  <w:style w:type="numbering" w:customStyle="1" w:styleId="12">
    <w:name w:val="목록 없음12"/>
    <w:next w:val="NoList"/>
    <w:semiHidden/>
    <w:unhideWhenUsed/>
    <w:rsid w:val="006E45FF"/>
  </w:style>
  <w:style w:type="numbering" w:customStyle="1" w:styleId="220">
    <w:name w:val="목록 없음22"/>
    <w:next w:val="NoList"/>
    <w:semiHidden/>
    <w:rsid w:val="006E45FF"/>
  </w:style>
  <w:style w:type="numbering" w:customStyle="1" w:styleId="NoList7">
    <w:name w:val="No List7"/>
    <w:next w:val="NoList"/>
    <w:uiPriority w:val="99"/>
    <w:semiHidden/>
    <w:unhideWhenUsed/>
    <w:rsid w:val="006E45FF"/>
  </w:style>
  <w:style w:type="numbering" w:customStyle="1" w:styleId="13">
    <w:name w:val="목록 없음13"/>
    <w:next w:val="NoList"/>
    <w:semiHidden/>
    <w:unhideWhenUsed/>
    <w:rsid w:val="006E45FF"/>
  </w:style>
  <w:style w:type="numbering" w:customStyle="1" w:styleId="23">
    <w:name w:val="목록 없음23"/>
    <w:next w:val="NoList"/>
    <w:semiHidden/>
    <w:rsid w:val="006E45FF"/>
  </w:style>
  <w:style w:type="numbering" w:customStyle="1" w:styleId="NoList8">
    <w:name w:val="No List8"/>
    <w:next w:val="NoList"/>
    <w:uiPriority w:val="99"/>
    <w:semiHidden/>
    <w:unhideWhenUsed/>
    <w:rsid w:val="006E45FF"/>
  </w:style>
  <w:style w:type="numbering" w:customStyle="1" w:styleId="14">
    <w:name w:val="목록 없음14"/>
    <w:next w:val="NoList"/>
    <w:semiHidden/>
    <w:unhideWhenUsed/>
    <w:rsid w:val="006E45FF"/>
  </w:style>
  <w:style w:type="numbering" w:customStyle="1" w:styleId="24">
    <w:name w:val="목록 없음24"/>
    <w:next w:val="NoList"/>
    <w:semiHidden/>
    <w:rsid w:val="006E45FF"/>
  </w:style>
  <w:style w:type="numbering" w:customStyle="1" w:styleId="NoList9">
    <w:name w:val="No List9"/>
    <w:next w:val="NoList"/>
    <w:uiPriority w:val="99"/>
    <w:semiHidden/>
    <w:unhideWhenUsed/>
    <w:rsid w:val="006E45FF"/>
  </w:style>
  <w:style w:type="numbering" w:customStyle="1" w:styleId="15">
    <w:name w:val="목록 없음15"/>
    <w:next w:val="NoList"/>
    <w:semiHidden/>
    <w:unhideWhenUsed/>
    <w:rsid w:val="006E45FF"/>
  </w:style>
  <w:style w:type="numbering" w:customStyle="1" w:styleId="25">
    <w:name w:val="목록 없음25"/>
    <w:next w:val="NoList"/>
    <w:semiHidden/>
    <w:rsid w:val="006E45FF"/>
  </w:style>
  <w:style w:type="paragraph" w:customStyle="1" w:styleId="CharCharCharCharCharCharCharCharCharCharCharCharChar1">
    <w:name w:val="Char Char Char Char Char Char Char Char Char Char Char Char Char1"/>
    <w:uiPriority w:val="99"/>
    <w:semiHidden/>
    <w:rsid w:val="006E45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rsid w:val="006E45FF"/>
  </w:style>
  <w:style w:type="numbering" w:customStyle="1" w:styleId="NoList12">
    <w:name w:val="No List12"/>
    <w:next w:val="NoList"/>
    <w:uiPriority w:val="99"/>
    <w:semiHidden/>
    <w:rsid w:val="006E45FF"/>
  </w:style>
  <w:style w:type="table" w:customStyle="1" w:styleId="TableGrid12">
    <w:name w:val="Table Grid12"/>
    <w:basedOn w:val="TableNormal"/>
    <w:next w:val="TableGrid"/>
    <w:rsid w:val="006E45FF"/>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E45FF"/>
  </w:style>
  <w:style w:type="numbering" w:customStyle="1" w:styleId="NoList31">
    <w:name w:val="No List31"/>
    <w:next w:val="NoList"/>
    <w:uiPriority w:val="99"/>
    <w:semiHidden/>
    <w:unhideWhenUsed/>
    <w:rsid w:val="006E45FF"/>
  </w:style>
  <w:style w:type="table" w:customStyle="1" w:styleId="TableGrid21">
    <w:name w:val="Table Grid21"/>
    <w:basedOn w:val="TableNormal"/>
    <w:next w:val="TableGrid"/>
    <w:rsid w:val="006E45F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E45FF"/>
  </w:style>
  <w:style w:type="table" w:customStyle="1" w:styleId="TableGrid31">
    <w:name w:val="Table Grid31"/>
    <w:basedOn w:val="TableNormal"/>
    <w:next w:val="TableGrid"/>
    <w:rsid w:val="006E45FF"/>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rsid w:val="006E45FF"/>
  </w:style>
  <w:style w:type="table" w:customStyle="1" w:styleId="TableGrid111">
    <w:name w:val="Table Grid111"/>
    <w:basedOn w:val="TableNormal"/>
    <w:next w:val="TableGrid"/>
    <w:rsid w:val="006E45FF"/>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6E45FF"/>
  </w:style>
  <w:style w:type="numbering" w:customStyle="1" w:styleId="NoList22">
    <w:name w:val="No List22"/>
    <w:next w:val="NoList"/>
    <w:uiPriority w:val="99"/>
    <w:semiHidden/>
    <w:unhideWhenUsed/>
    <w:rsid w:val="006E45FF"/>
  </w:style>
  <w:style w:type="numbering" w:customStyle="1" w:styleId="NoList32">
    <w:name w:val="No List32"/>
    <w:next w:val="NoList"/>
    <w:uiPriority w:val="99"/>
    <w:semiHidden/>
    <w:unhideWhenUsed/>
    <w:rsid w:val="006E45FF"/>
  </w:style>
  <w:style w:type="numbering" w:customStyle="1" w:styleId="NoList42">
    <w:name w:val="No List42"/>
    <w:next w:val="NoList"/>
    <w:uiPriority w:val="99"/>
    <w:semiHidden/>
    <w:rsid w:val="006E45FF"/>
  </w:style>
  <w:style w:type="numbering" w:customStyle="1" w:styleId="NoList113">
    <w:name w:val="No List113"/>
    <w:next w:val="NoList"/>
    <w:uiPriority w:val="99"/>
    <w:semiHidden/>
    <w:rsid w:val="006E45FF"/>
  </w:style>
  <w:style w:type="paragraph" w:customStyle="1" w:styleId="Proposal">
    <w:name w:val="Proposal"/>
    <w:basedOn w:val="Normal"/>
    <w:rsid w:val="006E45FF"/>
    <w:pPr>
      <w:tabs>
        <w:tab w:val="num" w:pos="1304"/>
      </w:tabs>
      <w:overflowPunct w:val="0"/>
      <w:autoSpaceDE w:val="0"/>
      <w:autoSpaceDN w:val="0"/>
      <w:adjustRightInd w:val="0"/>
      <w:spacing w:after="120"/>
      <w:ind w:left="1304" w:hanging="1304"/>
      <w:jc w:val="both"/>
      <w:textAlignment w:val="baseline"/>
    </w:pPr>
    <w:rPr>
      <w:rFonts w:ascii="Arial" w:hAnsi="Arial"/>
      <w:b/>
      <w:bCs/>
      <w:lang w:val="en-US" w:eastAsia="zh-CN"/>
    </w:rPr>
  </w:style>
  <w:style w:type="paragraph" w:styleId="TableofFigures">
    <w:name w:val="table of figures"/>
    <w:basedOn w:val="Normal"/>
    <w:next w:val="Normal"/>
    <w:rsid w:val="006E45FF"/>
    <w:pPr>
      <w:overflowPunct w:val="0"/>
      <w:autoSpaceDE w:val="0"/>
      <w:autoSpaceDN w:val="0"/>
      <w:adjustRightInd w:val="0"/>
      <w:spacing w:after="120"/>
      <w:ind w:left="1418" w:hanging="1418"/>
      <w:textAlignment w:val="baseline"/>
    </w:pPr>
    <w:rPr>
      <w:rFonts w:ascii="Arial" w:hAnsi="Arial"/>
      <w:b/>
      <w:lang w:eastAsia="zh-CN"/>
    </w:rPr>
  </w:style>
  <w:style w:type="character" w:customStyle="1" w:styleId="PlainTextChar1">
    <w:name w:val="Plain Text Char1"/>
    <w:rsid w:val="006E45FF"/>
    <w:rPr>
      <w:rFonts w:ascii="Consolas" w:hAnsi="Consolas"/>
      <w:sz w:val="21"/>
      <w:szCs w:val="21"/>
      <w:lang w:val="en-GB" w:eastAsia="en-US"/>
    </w:rPr>
  </w:style>
  <w:style w:type="character" w:customStyle="1" w:styleId="BodyText2Char1">
    <w:name w:val="Body Text 2 Char1"/>
    <w:rsid w:val="006E45FF"/>
    <w:rPr>
      <w:rFonts w:ascii="Times New Roman" w:hAnsi="Times New Roman"/>
      <w:lang w:val="en-GB" w:eastAsia="en-US"/>
    </w:rPr>
  </w:style>
  <w:style w:type="paragraph" w:customStyle="1" w:styleId="msonormal0">
    <w:name w:val="msonormal"/>
    <w:basedOn w:val="Normal"/>
    <w:uiPriority w:val="99"/>
    <w:rsid w:val="006E45FF"/>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sid w:val="006E45FF"/>
    <w:rPr>
      <w:rFonts w:eastAsia="Times New Roman"/>
      <w:lang w:val="en-GB" w:eastAsia="en-US"/>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semiHidden/>
    <w:rsid w:val="006E45FF"/>
    <w:rPr>
      <w:lang w:val="en-GB"/>
    </w:rPr>
  </w:style>
  <w:style w:type="character" w:customStyle="1" w:styleId="FooterChar1">
    <w:name w:val="Footer Char1"/>
    <w:aliases w:val="footer odd Char1,footer Char1,fo Char1,pie de página Char1"/>
    <w:semiHidden/>
    <w:rsid w:val="006E45FF"/>
    <w:rPr>
      <w:rFonts w:eastAsia="Times New Roman"/>
      <w:lang w:val="en-GB" w:eastAsia="en-US"/>
    </w:rPr>
  </w:style>
  <w:style w:type="paragraph" w:customStyle="1" w:styleId="Figuretitle0">
    <w:name w:val="Figure_title"/>
    <w:basedOn w:val="Normal"/>
    <w:next w:val="Normal"/>
    <w:uiPriority w:val="99"/>
    <w:rsid w:val="006E45FF"/>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6E45FF"/>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6E45F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6E45FF"/>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6E45FF"/>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6E45FF"/>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6E45FF"/>
    <w:pPr>
      <w:numPr>
        <w:numId w:val="47"/>
      </w:numPr>
      <w:tabs>
        <w:tab w:val="left" w:pos="0"/>
        <w:tab w:val="num" w:pos="360"/>
      </w:tabs>
      <w:suppressAutoHyphens/>
      <w:autoSpaceDN w:val="0"/>
      <w:spacing w:before="60" w:after="60"/>
      <w:ind w:left="0" w:firstLine="0"/>
      <w:jc w:val="both"/>
    </w:pPr>
    <w:rPr>
      <w:rFonts w:eastAsia="SimSun"/>
    </w:rPr>
  </w:style>
  <w:style w:type="paragraph" w:customStyle="1" w:styleId="Tablefin">
    <w:name w:val="Table_fin"/>
    <w:basedOn w:val="Normal"/>
    <w:next w:val="Normal"/>
    <w:uiPriority w:val="99"/>
    <w:rsid w:val="006E45FF"/>
    <w:pPr>
      <w:suppressAutoHyphens/>
      <w:autoSpaceDN w:val="0"/>
      <w:spacing w:after="0"/>
      <w:jc w:val="both"/>
    </w:pPr>
    <w:rPr>
      <w:rFonts w:eastAsia="Batang"/>
    </w:rPr>
  </w:style>
  <w:style w:type="paragraph" w:customStyle="1" w:styleId="enumlev1">
    <w:name w:val="enumlev1"/>
    <w:basedOn w:val="Normal"/>
    <w:uiPriority w:val="99"/>
    <w:rsid w:val="006E45FF"/>
    <w:pPr>
      <w:tabs>
        <w:tab w:val="left" w:pos="1134"/>
        <w:tab w:val="left" w:pos="1871"/>
        <w:tab w:val="left" w:pos="2608"/>
        <w:tab w:val="left" w:pos="3345"/>
      </w:tabs>
      <w:overflowPunct w:val="0"/>
      <w:autoSpaceDE w:val="0"/>
      <w:autoSpaceDN w:val="0"/>
      <w:adjustRightInd w:val="0"/>
      <w:spacing w:before="80" w:after="0"/>
      <w:ind w:left="1134" w:hanging="1134"/>
    </w:pPr>
    <w:rPr>
      <w:sz w:val="24"/>
    </w:rPr>
  </w:style>
  <w:style w:type="paragraph" w:customStyle="1" w:styleId="enumlev3">
    <w:name w:val="enumlev3"/>
    <w:basedOn w:val="enumlev2"/>
    <w:uiPriority w:val="99"/>
    <w:rsid w:val="006E45FF"/>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imes New Roman"/>
      <w:sz w:val="24"/>
      <w:lang w:val="en-GB"/>
    </w:rPr>
  </w:style>
  <w:style w:type="paragraph" w:customStyle="1" w:styleId="TOC92">
    <w:name w:val="TOC 92"/>
    <w:basedOn w:val="TOC8"/>
    <w:uiPriority w:val="99"/>
    <w:rsid w:val="006E45FF"/>
    <w:pPr>
      <w:overflowPunct w:val="0"/>
      <w:autoSpaceDE w:val="0"/>
      <w:autoSpaceDN w:val="0"/>
      <w:adjustRightInd w:val="0"/>
      <w:ind w:left="1418" w:hanging="1418"/>
    </w:pPr>
    <w:rPr>
      <w:rFonts w:eastAsia="MS Mincho"/>
      <w:lang w:eastAsia="ja-JP"/>
    </w:rPr>
  </w:style>
  <w:style w:type="paragraph" w:customStyle="1" w:styleId="Caption2">
    <w:name w:val="Caption2"/>
    <w:basedOn w:val="Normal"/>
    <w:next w:val="Normal"/>
    <w:uiPriority w:val="99"/>
    <w:rsid w:val="006E45FF"/>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E45FF"/>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E45FF"/>
    <w:pPr>
      <w:overflowPunct w:val="0"/>
      <w:autoSpaceDE w:val="0"/>
      <w:autoSpaceDN w:val="0"/>
      <w:adjustRightInd w:val="0"/>
      <w:ind w:left="1418" w:hanging="1418"/>
    </w:pPr>
    <w:rPr>
      <w:rFonts w:eastAsia="MS Mincho"/>
      <w:lang w:eastAsia="ja-JP"/>
    </w:rPr>
  </w:style>
  <w:style w:type="paragraph" w:customStyle="1" w:styleId="Caption3">
    <w:name w:val="Caption3"/>
    <w:basedOn w:val="Normal"/>
    <w:next w:val="Normal"/>
    <w:uiPriority w:val="99"/>
    <w:rsid w:val="006E45FF"/>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E45FF"/>
    <w:pPr>
      <w:overflowPunct w:val="0"/>
      <w:autoSpaceDE w:val="0"/>
      <w:autoSpaceDN w:val="0"/>
      <w:adjustRightInd w:val="0"/>
      <w:ind w:left="400" w:hanging="400"/>
      <w:jc w:val="center"/>
    </w:pPr>
    <w:rPr>
      <w:rFonts w:eastAsia="MS Mincho"/>
      <w:b/>
      <w:lang w:eastAsia="ja-JP"/>
    </w:rPr>
  </w:style>
  <w:style w:type="paragraph" w:customStyle="1" w:styleId="TdocHeader2">
    <w:name w:val="Tdoc_Header_2"/>
    <w:basedOn w:val="Normal"/>
    <w:uiPriority w:val="99"/>
    <w:rsid w:val="006E45FF"/>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6E45FF"/>
  </w:style>
  <w:style w:type="character" w:customStyle="1" w:styleId="st">
    <w:name w:val="st"/>
    <w:rsid w:val="006E45FF"/>
  </w:style>
  <w:style w:type="character" w:customStyle="1" w:styleId="st1">
    <w:name w:val="st1"/>
    <w:rsid w:val="006E45FF"/>
  </w:style>
  <w:style w:type="numbering" w:customStyle="1" w:styleId="LFO19">
    <w:name w:val="LFO19"/>
    <w:rsid w:val="006E45F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72498bbafe93b1e7a05649426b2ba67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565240d93052d4317cfb14c60cb215c"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84498560-A39B-4270-BF5E-8FB4F1C0C668}">
  <ds:schemaRefs>
    <ds:schemaRef ds:uri="http://schemas.openxmlformats.org/officeDocument/2006/bibliography"/>
  </ds:schemaRefs>
</ds:datastoreItem>
</file>

<file path=customXml/itemProps3.xml><?xml version="1.0" encoding="utf-8"?>
<ds:datastoreItem xmlns:ds="http://schemas.openxmlformats.org/officeDocument/2006/customXml" ds:itemID="{065E6306-B872-4E4A-8988-E76E19D0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67</Pages>
  <Words>27462</Words>
  <Characters>115950</Characters>
  <Application>Microsoft Office Word</Application>
  <DocSecurity>0</DocSecurity>
  <Lines>966</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143126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Aurelian Bria</cp:lastModifiedBy>
  <cp:revision>10</cp:revision>
  <cp:lastPrinted>1899-12-31T23:00:00Z</cp:lastPrinted>
  <dcterms:created xsi:type="dcterms:W3CDTF">2021-05-19T15:55:00Z</dcterms:created>
  <dcterms:modified xsi:type="dcterms:W3CDTF">2021-05-25T21:30:00Z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