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hint="default" w:ascii="Arial" w:hAnsi="Arial" w:eastAsia="宋体" w:cs="Arial"/>
          <w:b/>
          <w:sz w:val="24"/>
          <w:szCs w:val="24"/>
          <w:lang w:val="en-US" w:eastAsia="zh-CN"/>
        </w:rPr>
      </w:pPr>
      <w:r>
        <w:rPr>
          <w:rFonts w:ascii="Arial" w:hAnsi="Arial" w:cs="Arial" w:eastAsiaTheme="minorEastAsia"/>
          <w:b/>
          <w:sz w:val="24"/>
          <w:szCs w:val="24"/>
          <w:lang w:eastAsia="zh-CN"/>
        </w:rPr>
        <w:t xml:space="preserve">3GPP TSG-RAN WG4 Meeting # 99-e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b/>
          <w:color w:val="0000FF"/>
          <w:sz w:val="24"/>
          <w:u w:val="thick"/>
        </w:rPr>
        <w:t>R4-210</w:t>
      </w:r>
      <w:r>
        <w:rPr>
          <w:rFonts w:hint="eastAsia" w:ascii="Arial" w:hAnsi="Arial" w:cs="Arial"/>
          <w:b/>
          <w:color w:val="0000FF"/>
          <w:sz w:val="24"/>
          <w:u w:val="thick"/>
          <w:lang w:val="en-US" w:eastAsia="zh-CN"/>
        </w:rPr>
        <w:t>xxxx</w:t>
      </w:r>
      <w:bookmarkStart w:id="3" w:name="_GoBack"/>
      <w:bookmarkEnd w:id="3"/>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b/>
          <w:sz w:val="24"/>
          <w:szCs w:val="24"/>
          <w:lang w:eastAsia="zh-CN"/>
        </w:rPr>
        <w:t>19</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May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hint="eastAsia" w:ascii="Arial" w:hAnsi="Arial" w:cs="Arial"/>
          <w:b/>
          <w:color w:val="000000"/>
          <w:sz w:val="22"/>
          <w:lang w:val="en-US" w:eastAsia="zh-CN"/>
        </w:rPr>
        <w:t>6.1.3, 6.1.4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Email discussion summary for [99-e][30</w:t>
      </w:r>
      <w:r>
        <w:rPr>
          <w:rFonts w:hint="eastAsia" w:ascii="Arial" w:hAnsi="Arial" w:cs="Arial" w:eastAsiaTheme="minorEastAsia"/>
          <w:color w:val="000000"/>
          <w:sz w:val="22"/>
          <w:lang w:val="en-US" w:eastAsia="zh-CN"/>
        </w:rPr>
        <w:t>4</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NR_unlic_BS_Conformance</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lang w:val="en-US" w:eastAsia="zh-CN"/>
        </w:rPr>
      </w:pPr>
      <w:r>
        <w:rPr>
          <w:lang w:eastAsia="zh-CN"/>
        </w:rPr>
        <w:t xml:space="preserve">The e-mail discussion covers </w:t>
      </w:r>
      <w:r>
        <w:rPr>
          <w:rFonts w:hint="eastAsia"/>
          <w:lang w:val="en-US" w:eastAsia="zh-CN"/>
        </w:rPr>
        <w:t xml:space="preserve">Rel-16 NR-U BS core requirement maintenance and the remaining issues for NR-U conformance testing. </w:t>
      </w:r>
    </w:p>
    <w:p>
      <w:pPr>
        <w:rPr>
          <w:lang w:eastAsia="zh-CN"/>
        </w:rPr>
      </w:pPr>
      <w:r>
        <w:rPr>
          <w:lang w:eastAsia="zh-CN"/>
        </w:rPr>
        <w:t>All contributions submitted are CRs, and divided into the following Topics:</w:t>
      </w:r>
    </w:p>
    <w:p>
      <w:pPr>
        <w:pStyle w:val="149"/>
        <w:numPr>
          <w:ilvl w:val="0"/>
          <w:numId w:val="2"/>
        </w:numPr>
        <w:ind w:firstLineChars="0"/>
        <w:rPr>
          <w:lang w:eastAsia="zh-CN"/>
        </w:rPr>
      </w:pPr>
      <w:bookmarkStart w:id="0" w:name="_Hlk54855244"/>
      <w:r>
        <w:rPr>
          <w:rFonts w:hint="eastAsia"/>
          <w:lang w:val="en-US" w:eastAsia="zh-CN"/>
        </w:rPr>
        <w:t xml:space="preserve">NR-U BS core requirement maintenance </w:t>
      </w:r>
    </w:p>
    <w:p>
      <w:pPr>
        <w:pStyle w:val="149"/>
        <w:numPr>
          <w:ilvl w:val="0"/>
          <w:numId w:val="2"/>
        </w:numPr>
        <w:ind w:firstLineChars="0"/>
        <w:rPr>
          <w:lang w:val="en-US" w:eastAsia="zh-CN"/>
        </w:rPr>
      </w:pPr>
      <w:r>
        <w:rPr>
          <w:rFonts w:hint="eastAsia"/>
          <w:lang w:val="en-US" w:eastAsia="zh-CN"/>
        </w:rPr>
        <w:t xml:space="preserve">NR-U wideband operation </w:t>
      </w:r>
      <w:bookmarkEnd w:id="0"/>
    </w:p>
    <w:p>
      <w:pPr>
        <w:pStyle w:val="149"/>
        <w:numPr>
          <w:ilvl w:val="0"/>
          <w:numId w:val="2"/>
        </w:numPr>
        <w:ind w:firstLineChars="0"/>
        <w:rPr>
          <w:lang w:val="en-US" w:eastAsia="zh-CN"/>
        </w:rPr>
      </w:pPr>
      <w:r>
        <w:rPr>
          <w:rFonts w:hint="eastAsia"/>
          <w:lang w:val="en-US" w:eastAsia="zh-CN"/>
        </w:rPr>
        <w:t>CR submitted in RAN4#98-bis-e</w:t>
      </w:r>
    </w:p>
    <w:p>
      <w:pPr>
        <w:pStyle w:val="2"/>
        <w:rPr>
          <w:lang w:val="en-US" w:eastAsia="zh-CN"/>
          <w:rPrChange w:id="0" w:author="Aurelian Bria" w:date="2021-05-19T17:27:00Z">
            <w:rPr>
              <w:lang w:eastAsia="zh-CN"/>
            </w:rPr>
          </w:rPrChange>
        </w:rPr>
      </w:pPr>
      <w:r>
        <w:rPr>
          <w:lang w:val="en-GB" w:eastAsia="ja-JP"/>
        </w:rPr>
        <w:t>Topic #1: 1.</w:t>
      </w:r>
      <w:r>
        <w:rPr>
          <w:lang w:val="en-GB" w:eastAsia="ja-JP"/>
        </w:rPr>
        <w:tab/>
      </w:r>
      <w:r>
        <w:rPr>
          <w:rFonts w:hint="eastAsia"/>
          <w:lang w:val="en-US" w:eastAsia="zh-CN"/>
        </w:rPr>
        <w:t>NR-U BS core requirement maintenance</w:t>
      </w:r>
    </w:p>
    <w:p>
      <w:pPr>
        <w:pStyle w:val="3"/>
        <w:rPr>
          <w:lang w:val="en-GB"/>
        </w:rPr>
      </w:pPr>
      <w:r>
        <w:rPr>
          <w:lang w:val="en-GB"/>
        </w:rPr>
        <w:t>Companies’ contributions summary</w:t>
      </w:r>
    </w:p>
    <w:p>
      <w:r>
        <w:t>(Cat A CRs are not listed)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088"/>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08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tcPr>
          <w:p>
            <w:pPr>
              <w:overflowPunct w:val="0"/>
              <w:autoSpaceDE w:val="0"/>
              <w:autoSpaceDN w:val="0"/>
              <w:adjustRightInd w:val="0"/>
              <w:spacing w:before="120" w:after="120"/>
              <w:textAlignment w:val="baseline"/>
              <w:rPr>
                <w:rFonts w:eastAsia="Yu Mincho"/>
              </w:rPr>
            </w:pPr>
            <w:r>
              <w:rPr>
                <w:rFonts w:hint="eastAsia" w:eastAsia="Yu Mincho"/>
              </w:rPr>
              <w:t>R4-2109381</w:t>
            </w:r>
          </w:p>
        </w:tc>
        <w:tc>
          <w:tcPr>
            <w:tcW w:w="1088" w:type="dxa"/>
          </w:tcPr>
          <w:p>
            <w:pPr>
              <w:overflowPunct w:val="0"/>
              <w:autoSpaceDE w:val="0"/>
              <w:autoSpaceDN w:val="0"/>
              <w:adjustRightInd w:val="0"/>
              <w:spacing w:before="120" w:after="120"/>
              <w:textAlignment w:val="baseline"/>
              <w:rPr>
                <w:rFonts w:eastAsia="Yu Mincho"/>
              </w:rPr>
            </w:pPr>
            <w:r>
              <w:rPr>
                <w:rFonts w:hint="eastAsia" w:eastAsia="Yu Mincho"/>
              </w:rPr>
              <w:t>Nokia, Nokia Shanghai Bell</w:t>
            </w:r>
          </w:p>
        </w:tc>
        <w:tc>
          <w:tcPr>
            <w:tcW w:w="6563" w:type="dxa"/>
          </w:tcPr>
          <w:p>
            <w:pPr>
              <w:overflowPunct w:val="0"/>
              <w:autoSpaceDE w:val="0"/>
              <w:autoSpaceDN w:val="0"/>
              <w:adjustRightInd w:val="0"/>
              <w:spacing w:before="120" w:after="120"/>
              <w:textAlignment w:val="baseline"/>
              <w:rPr>
                <w:rFonts w:eastAsia="Yu Mincho"/>
              </w:rPr>
            </w:pPr>
            <w:r>
              <w:rPr>
                <w:rFonts w:eastAsia="Yu Mincho" w:cs="Arial"/>
                <w:bCs/>
              </w:rPr>
              <w:t xml:space="preserve">Correct and define the </w:t>
            </w:r>
            <w:r>
              <w:rPr>
                <w:rFonts w:eastAsia="等线" w:cs="Arial"/>
                <w:bCs/>
                <w:szCs w:val="18"/>
                <w:lang w:eastAsia="fr-FR"/>
              </w:rPr>
              <w:t xml:space="preserve">frequency offset symbols used in the tables for </w:t>
            </w:r>
            <w:r>
              <w:rPr>
                <w:rFonts w:eastAsia="Yu Mincho"/>
                <w:lang w:eastAsia="ko-KR"/>
              </w:rPr>
              <w:t>spectrum emission mask for non-transmitted channels</w:t>
            </w:r>
            <w:r>
              <w:rPr>
                <w:rFonts w:eastAsia="Yu Mincho" w:cs="Arial"/>
                <w:bCs/>
              </w:rPr>
              <w:t>.</w:t>
            </w:r>
          </w:p>
        </w:tc>
      </w:tr>
    </w:tbl>
    <w:p>
      <w:pPr>
        <w:rPr>
          <w:color w:val="0070C0"/>
          <w:lang w:eastAsia="zh-CN"/>
        </w:rPr>
      </w:pPr>
    </w:p>
    <w:p>
      <w:pPr>
        <w:pStyle w:val="3"/>
        <w:rPr>
          <w:highlight w:val="green"/>
          <w:lang w:val="en-GB"/>
        </w:rPr>
      </w:pPr>
      <w:r>
        <w:rPr>
          <w:highlight w:val="green"/>
          <w:lang w:val="en-GB"/>
        </w:rPr>
        <w:t xml:space="preserve">Companies views’ collection for 1st round </w:t>
      </w:r>
    </w:p>
    <w:p>
      <w:pPr>
        <w:pStyle w:val="4"/>
        <w:rPr>
          <w:sz w:val="24"/>
          <w:szCs w:val="16"/>
          <w:highlight w:val="green"/>
          <w:lang w:val="en-GB"/>
        </w:rPr>
      </w:pPr>
      <w:r>
        <w:rPr>
          <w:sz w:val="24"/>
          <w:szCs w:val="16"/>
          <w:highlight w:val="green"/>
          <w:lang w:val="en-GB"/>
        </w:rPr>
        <w:t>CRs/TPs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Yu Mincho"/>
              </w:rPr>
            </w:pPr>
            <w:r>
              <w:rPr>
                <w:rFonts w:hint="eastAsia" w:eastAsia="Yu Mincho"/>
              </w:rPr>
              <w:t>R4-2109381</w:t>
            </w:r>
          </w:p>
          <w:p>
            <w:pPr>
              <w:overflowPunct w:val="0"/>
              <w:autoSpaceDE w:val="0"/>
              <w:autoSpaceDN w:val="0"/>
              <w:adjustRightInd w:val="0"/>
              <w:spacing w:after="120"/>
              <w:textAlignment w:val="baseline"/>
              <w:rPr>
                <w:rFonts w:eastAsia="Yu Mincho"/>
                <w:lang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del w:id="1" w:author="ZTE1" w:date="2021-05-20T10:35:00Z">
              <w:r>
                <w:rPr>
                  <w:rFonts w:eastAsiaTheme="minorEastAsia"/>
                  <w:color w:val="0070C0"/>
                  <w:lang w:val="en-US" w:eastAsia="zh-CN"/>
                </w:rPr>
                <w:delText>Company A</w:delText>
              </w:r>
            </w:del>
            <w:ins w:id="2" w:author="ZTE1" w:date="2021-05-20T10:35:00Z">
              <w:r>
                <w:rPr>
                  <w:rFonts w:hint="eastAsia" w:eastAsiaTheme="minorEastAsia"/>
                  <w:color w:val="0070C0"/>
                  <w:lang w:val="en-US" w:eastAsia="zh-CN"/>
                </w:rPr>
                <w:t>ZTE: fine with that.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hint="eastAsia" w:eastAsiaTheme="minorEastAsia"/>
                <w:color w:val="0070C0"/>
                <w:lang w:eastAsia="zh-CN"/>
              </w:rPr>
              <w:t>R4-2109382</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eastAsia="zh-CN"/>
              </w:rPr>
            </w:pPr>
          </w:p>
        </w:tc>
        <w:tc>
          <w:tcPr>
            <w:tcW w:w="8615"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 #1</w:t>
            </w:r>
          </w:p>
        </w:tc>
        <w:tc>
          <w:tcPr>
            <w:tcW w:w="8615"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p>
    <w:p>
      <w:pPr>
        <w:pStyle w:val="4"/>
        <w:rPr>
          <w:sz w:val="24"/>
          <w:szCs w:val="16"/>
          <w:lang w:val="en-GB"/>
        </w:rPr>
      </w:pPr>
      <w:r>
        <w:rPr>
          <w:sz w:val="24"/>
          <w:szCs w:val="16"/>
          <w:lang w:val="en-GB"/>
        </w:rPr>
        <w:t>CRs/TPs</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pPr>
        <w:rPr>
          <w:i/>
          <w:color w:val="0070C0"/>
        </w:rPr>
      </w:pPr>
      <w:r>
        <w:rPr>
          <w:i/>
          <w:color w:val="0070C0"/>
          <w:lang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615"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615"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 w:author="ZTE1" w:date="2021-05-21T21:59:45Z"/>
        </w:trPr>
        <w:tc>
          <w:tcPr>
            <w:tcW w:w="1242" w:type="dxa"/>
          </w:tcPr>
          <w:p>
            <w:pPr>
              <w:overflowPunct w:val="0"/>
              <w:autoSpaceDE w:val="0"/>
              <w:autoSpaceDN w:val="0"/>
              <w:adjustRightInd w:val="0"/>
              <w:spacing w:after="120"/>
              <w:textAlignment w:val="baseline"/>
              <w:rPr>
                <w:ins w:id="4" w:author="ZTE1" w:date="2021-05-21T21:59:51Z"/>
                <w:rFonts w:eastAsia="Yu Mincho"/>
              </w:rPr>
            </w:pPr>
            <w:ins w:id="5" w:author="ZTE1" w:date="2021-05-21T21:59:51Z">
              <w:r>
                <w:rPr>
                  <w:rFonts w:hint="eastAsia" w:eastAsia="Yu Mincho"/>
                </w:rPr>
                <w:t>R4-2109381</w:t>
              </w:r>
            </w:ins>
          </w:p>
          <w:p>
            <w:pPr>
              <w:overflowPunct w:val="0"/>
              <w:autoSpaceDE w:val="0"/>
              <w:autoSpaceDN w:val="0"/>
              <w:adjustRightInd w:val="0"/>
              <w:textAlignment w:val="baseline"/>
              <w:rPr>
                <w:ins w:id="6" w:author="ZTE1" w:date="2021-05-21T21:59:45Z"/>
                <w:rFonts w:eastAsiaTheme="minorEastAsia"/>
                <w:color w:val="0070C0"/>
                <w:lang w:eastAsia="zh-CN"/>
              </w:rPr>
            </w:pPr>
          </w:p>
        </w:tc>
        <w:tc>
          <w:tcPr>
            <w:tcW w:w="8615" w:type="dxa"/>
          </w:tcPr>
          <w:p>
            <w:pPr>
              <w:overflowPunct w:val="0"/>
              <w:autoSpaceDE w:val="0"/>
              <w:autoSpaceDN w:val="0"/>
              <w:adjustRightInd w:val="0"/>
              <w:textAlignment w:val="baseline"/>
              <w:rPr>
                <w:ins w:id="7" w:author="ZTE1" w:date="2021-05-21T21:59:45Z"/>
                <w:rFonts w:hint="default" w:eastAsiaTheme="minorEastAsia"/>
                <w:i/>
                <w:color w:val="0070C0"/>
                <w:lang w:val="en-US" w:eastAsia="zh-CN"/>
              </w:rPr>
            </w:pPr>
            <w:ins w:id="8" w:author="ZTE1" w:date="2021-05-21T21:59:53Z">
              <w:r>
                <w:rPr>
                  <w:rFonts w:hint="eastAsia" w:eastAsiaTheme="minorEastAsia"/>
                  <w:i/>
                  <w:color w:val="0070C0"/>
                  <w:lang w:val="en-US" w:eastAsia="zh-CN"/>
                </w:rPr>
                <w:t>A</w:t>
              </w:r>
            </w:ins>
            <w:ins w:id="9" w:author="ZTE1" w:date="2021-05-21T21:59:54Z">
              <w:r>
                <w:rPr>
                  <w:rFonts w:hint="eastAsia" w:eastAsiaTheme="minorEastAsia"/>
                  <w:i/>
                  <w:color w:val="0070C0"/>
                  <w:lang w:val="en-US" w:eastAsia="zh-CN"/>
                </w:rPr>
                <w:t>g</w:t>
              </w:r>
            </w:ins>
            <w:ins w:id="10" w:author="ZTE1" w:date="2021-05-21T21:59:55Z">
              <w:r>
                <w:rPr>
                  <w:rFonts w:hint="eastAsia" w:eastAsiaTheme="minorEastAsia"/>
                  <w:i/>
                  <w:color w:val="0070C0"/>
                  <w:lang w:val="en-US" w:eastAsia="zh-CN"/>
                </w:rPr>
                <w:t>re</w:t>
              </w:r>
            </w:ins>
            <w:ins w:id="11" w:author="ZTE1" w:date="2021-05-21T21:59:56Z">
              <w:r>
                <w:rPr>
                  <w:rFonts w:hint="eastAsia" w:eastAsiaTheme="minorEastAsia"/>
                  <w:i/>
                  <w:color w:val="0070C0"/>
                  <w:lang w:val="en-US" w:eastAsia="zh-CN"/>
                </w:rPr>
                <w: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 w:author="ZTE1" w:date="2021-05-21T22:00:04Z"/>
        </w:trPr>
        <w:tc>
          <w:tcPr>
            <w:tcW w:w="1242" w:type="dxa"/>
          </w:tcPr>
          <w:p>
            <w:pPr>
              <w:overflowPunct w:val="0"/>
              <w:autoSpaceDE w:val="0"/>
              <w:autoSpaceDN w:val="0"/>
              <w:adjustRightInd w:val="0"/>
              <w:textAlignment w:val="baseline"/>
              <w:rPr>
                <w:ins w:id="13" w:author="ZTE1" w:date="2021-05-21T22:00:04Z"/>
                <w:rFonts w:eastAsiaTheme="minorEastAsia"/>
                <w:color w:val="0070C0"/>
                <w:lang w:eastAsia="zh-CN"/>
              </w:rPr>
            </w:pPr>
            <w:ins w:id="14" w:author="ZTE1" w:date="2021-05-21T22:00:05Z">
              <w:r>
                <w:rPr>
                  <w:rFonts w:hint="eastAsia" w:eastAsiaTheme="minorEastAsia"/>
                  <w:color w:val="0070C0"/>
                  <w:lang w:eastAsia="zh-CN"/>
                </w:rPr>
                <w:t>R4-2109382</w:t>
              </w:r>
            </w:ins>
          </w:p>
        </w:tc>
        <w:tc>
          <w:tcPr>
            <w:tcW w:w="8615" w:type="dxa"/>
          </w:tcPr>
          <w:p>
            <w:pPr>
              <w:overflowPunct w:val="0"/>
              <w:autoSpaceDE w:val="0"/>
              <w:autoSpaceDN w:val="0"/>
              <w:adjustRightInd w:val="0"/>
              <w:textAlignment w:val="baseline"/>
              <w:rPr>
                <w:ins w:id="15" w:author="ZTE1" w:date="2021-05-21T22:00:04Z"/>
                <w:rFonts w:hint="default" w:eastAsiaTheme="minorEastAsia"/>
                <w:i/>
                <w:color w:val="0070C0"/>
                <w:lang w:val="en-US" w:eastAsia="zh-CN"/>
              </w:rPr>
            </w:pPr>
            <w:ins w:id="16" w:author="ZTE1" w:date="2021-05-21T22:00:07Z">
              <w:r>
                <w:rPr>
                  <w:rFonts w:hint="eastAsia" w:eastAsiaTheme="minorEastAsia"/>
                  <w:i/>
                  <w:color w:val="0070C0"/>
                  <w:lang w:val="en-US" w:eastAsia="zh-CN"/>
                </w:rPr>
                <w:t>A</w:t>
              </w:r>
            </w:ins>
            <w:ins w:id="17" w:author="ZTE1" w:date="2021-05-21T22:00:08Z">
              <w:r>
                <w:rPr>
                  <w:rFonts w:hint="eastAsia" w:eastAsiaTheme="minorEastAsia"/>
                  <w:i/>
                  <w:color w:val="0070C0"/>
                  <w:lang w:val="en-US" w:eastAsia="zh-CN"/>
                </w:rPr>
                <w:t>gre</w:t>
              </w:r>
            </w:ins>
            <w:ins w:id="18" w:author="ZTE1" w:date="2021-05-21T22:00:09Z">
              <w:r>
                <w:rPr>
                  <w:rFonts w:hint="eastAsia" w:eastAsiaTheme="minorEastAsia"/>
                  <w:i/>
                  <w:color w:val="0070C0"/>
                  <w:lang w:val="en-US" w:eastAsia="zh-CN"/>
                </w:rPr>
                <w:t>ed</w:t>
              </w:r>
            </w:ins>
          </w:p>
        </w:tc>
      </w:tr>
    </w:tbl>
    <w:p>
      <w:pPr>
        <w:rPr>
          <w:color w:val="0070C0"/>
          <w:lang w:eastAsia="zh-CN"/>
        </w:rPr>
      </w:pPr>
    </w:p>
    <w:p>
      <w:pPr>
        <w:pStyle w:val="3"/>
        <w:rPr>
          <w:lang w:val="en-GB"/>
        </w:rPr>
      </w:pPr>
      <w:r>
        <w:rPr>
          <w:lang w:val="en-GB"/>
        </w:rPr>
        <w:t>Discussion on 2nd round (if applicable)</w:t>
      </w:r>
    </w:p>
    <w:p>
      <w:pPr>
        <w:rPr>
          <w:lang w:eastAsia="zh-CN"/>
        </w:rPr>
      </w:pPr>
    </w:p>
    <w:p/>
    <w:p>
      <w:pPr>
        <w:pStyle w:val="2"/>
        <w:rPr>
          <w:lang w:val="en-GB" w:eastAsia="ja-JP"/>
        </w:rPr>
      </w:pPr>
      <w:r>
        <w:rPr>
          <w:lang w:val="en-GB" w:eastAsia="ja-JP"/>
        </w:rPr>
        <w:t>Topic #2: 2.</w:t>
      </w:r>
      <w:r>
        <w:rPr>
          <w:lang w:val="en-GB" w:eastAsia="ja-JP"/>
        </w:rPr>
        <w:tab/>
      </w:r>
      <w:r>
        <w:rPr>
          <w:rFonts w:hint="eastAsia"/>
          <w:lang w:val="en-US" w:eastAsia="zh-CN"/>
        </w:rPr>
        <w:t>NR-U BS wideband operation</w:t>
      </w:r>
    </w:p>
    <w:p>
      <w:pPr>
        <w:rPr>
          <w:lang w:val="en-US" w:eastAsia="zh-CN"/>
        </w:rPr>
      </w:pPr>
      <w:r>
        <w:rPr>
          <w:lang w:eastAsia="zh-CN"/>
        </w:rPr>
        <w:t xml:space="preserve">The </w:t>
      </w:r>
      <w:r>
        <w:rPr>
          <w:rFonts w:hint="eastAsia"/>
          <w:lang w:val="en-US" w:eastAsia="zh-CN"/>
        </w:rPr>
        <w:t>topic 2 mainly focus on the conformance testing for NR-U wideband operation.</w:t>
      </w:r>
    </w:p>
    <w:p>
      <w:pPr>
        <w:pStyle w:val="3"/>
        <w:rPr>
          <w:lang w:val="en-GB"/>
        </w:rPr>
      </w:pPr>
      <w:r>
        <w:rPr>
          <w:lang w:val="en-GB"/>
        </w:rPr>
        <w:t>Companies’ contributions summary</w:t>
      </w:r>
    </w:p>
    <w:p>
      <w:r>
        <w:t>(Cat A CRs are not listed)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hint="eastAsia" w:eastAsia="Yu Mincho"/>
              </w:rPr>
              <w:t>R4-2110134</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772" w:type="dxa"/>
          </w:tcPr>
          <w:p>
            <w:pPr>
              <w:overflowPunct w:val="0"/>
              <w:autoSpaceDE w:val="0"/>
              <w:autoSpaceDN w:val="0"/>
              <w:adjustRightInd w:val="0"/>
              <w:jc w:val="both"/>
              <w:textAlignment w:val="baseline"/>
              <w:rPr>
                <w:rFonts w:eastAsia="Yu Mincho"/>
              </w:rPr>
            </w:pPr>
            <w:r>
              <w:rPr>
                <w:rFonts w:eastAsia="Yu Mincho"/>
              </w:rPr>
              <w:t>.</w:t>
            </w:r>
            <w:r>
              <w:rPr>
                <w:rFonts w:eastAsia="Yu Mincho" w:cs="Arial"/>
                <w:b/>
                <w:bCs/>
                <w:i/>
                <w:iCs/>
                <w:szCs w:val="22"/>
              </w:rPr>
              <w:t>Proposal: It is proposed to define modified TC for band n46 and n96 for NRTC1 and NRTC3 where the one 40 MHz transmitted sub-block is placed at one edge of the NR-U BS channel bandwidth, and the one 40 MHz transmitted sub-block is placed at another edge, in order to provide a more demanding TC for the Operating Band Unwanted Emission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hint="eastAsia" w:eastAsia="Yu Mincho"/>
              </w:rPr>
              <w:t>R4-2110135</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772" w:type="dxa"/>
          </w:tcPr>
          <w:p>
            <w:pPr>
              <w:overflowPunct w:val="0"/>
              <w:autoSpaceDE w:val="0"/>
              <w:autoSpaceDN w:val="0"/>
              <w:adjustRightInd w:val="0"/>
              <w:spacing w:before="120" w:after="12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hint="eastAsia" w:eastAsia="Yu Mincho"/>
              </w:rPr>
              <w:t>R4-2110136</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772" w:type="dxa"/>
          </w:tcPr>
          <w:p>
            <w:pPr>
              <w:overflowPunct w:val="0"/>
              <w:autoSpaceDE w:val="0"/>
              <w:autoSpaceDN w:val="0"/>
              <w:adjustRightInd w:val="0"/>
              <w:spacing w:before="120" w:after="12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hint="eastAsia" w:eastAsia="Yu Mincho"/>
              </w:rPr>
              <w:t>R4-2110619</w:t>
            </w:r>
          </w:p>
        </w:tc>
        <w:tc>
          <w:tcPr>
            <w:tcW w:w="1437"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ZTE</w:t>
            </w:r>
          </w:p>
        </w:tc>
        <w:tc>
          <w:tcPr>
            <w:tcW w:w="6772" w:type="dxa"/>
          </w:tcPr>
          <w:p>
            <w:pPr>
              <w:widowControl w:val="0"/>
              <w:overflowPunct/>
              <w:autoSpaceDE/>
              <w:autoSpaceDN/>
              <w:adjustRightInd/>
              <w:textAlignment w:val="auto"/>
              <w:rPr>
                <w:rFonts w:eastAsia="Yu Mincho"/>
                <w:lang w:val="en-US" w:eastAsia="zh-CN"/>
              </w:rPr>
            </w:pPr>
            <w:r>
              <w:rPr>
                <w:rFonts w:hint="eastAsia" w:eastAsia="Yu Mincho"/>
                <w:b/>
                <w:bCs/>
                <w:lang w:val="en-US" w:eastAsia="zh-CN"/>
              </w:rPr>
              <w:t>Proposal 1:</w:t>
            </w:r>
            <w:r>
              <w:rPr>
                <w:rFonts w:hint="eastAsia" w:eastAsia="Yu Mincho"/>
                <w:lang w:val="en-US" w:eastAsia="zh-CN"/>
              </w:rPr>
              <w:t xml:space="preserve"> 20MHz as testing signal should be still as baseline;</w:t>
            </w:r>
          </w:p>
          <w:p>
            <w:pPr>
              <w:widowControl w:val="0"/>
              <w:overflowPunct/>
              <w:autoSpaceDE/>
              <w:autoSpaceDN/>
              <w:adjustRightInd/>
              <w:textAlignment w:val="auto"/>
              <w:rPr>
                <w:rFonts w:eastAsia="Yu Mincho"/>
                <w:lang w:val="en-US" w:eastAsia="zh-CN"/>
              </w:rPr>
            </w:pPr>
            <w:r>
              <w:rPr>
                <w:rFonts w:hint="eastAsia" w:eastAsia="Yu Mincho"/>
                <w:b/>
                <w:bCs/>
                <w:lang w:val="en-US" w:eastAsia="zh-CN"/>
              </w:rPr>
              <w:t>Proposal 2</w:t>
            </w:r>
            <w:r>
              <w:rPr>
                <w:rFonts w:hint="eastAsia" w:eastAsia="Yu Mincho"/>
                <w:lang w:val="en-US" w:eastAsia="zh-CN"/>
              </w:rPr>
              <w:t>: more clarifications might be needed:</w:t>
            </w:r>
          </w:p>
          <w:p>
            <w:pPr>
              <w:widowControl w:val="0"/>
              <w:numPr>
                <w:ilvl w:val="0"/>
                <w:numId w:val="3"/>
              </w:numPr>
              <w:overflowPunct/>
              <w:autoSpaceDE/>
              <w:autoSpaceDN/>
              <w:adjustRightInd/>
              <w:textAlignment w:val="auto"/>
              <w:rPr>
                <w:rFonts w:eastAsia="Yu Mincho"/>
                <w:lang w:val="en-US" w:eastAsia="zh-CN"/>
              </w:rPr>
            </w:pPr>
            <w:r>
              <w:rPr>
                <w:rFonts w:hint="eastAsia" w:eastAsia="Yu Mincho"/>
                <w:lang w:val="en-US" w:eastAsia="zh-CN"/>
              </w:rPr>
              <w:t xml:space="preserve">For NR TC 1, to place as many as 40MHz carriers within maximum BS RF bandwidth or place two 40MHz at the </w:t>
            </w:r>
            <w:r>
              <w:rPr>
                <w:rFonts w:eastAsia="Yu Mincho"/>
              </w:rPr>
              <w:t>u</w:t>
            </w:r>
            <w:r>
              <w:rPr>
                <w:rFonts w:hint="eastAsia" w:eastAsia="Yu Mincho"/>
                <w:lang w:val="en-US" w:eastAsia="zh-CN"/>
              </w:rPr>
              <w:t>pper Base Station RF Bandwidth edge and lower Base Station RF Bandwidth edge and fit 20MHz carriers for the rest of remaining gap;</w:t>
            </w:r>
          </w:p>
          <w:p>
            <w:pPr>
              <w:widowControl w:val="0"/>
              <w:numPr>
                <w:ilvl w:val="0"/>
                <w:numId w:val="3"/>
              </w:numPr>
              <w:overflowPunct/>
              <w:autoSpaceDE/>
              <w:autoSpaceDN/>
              <w:adjustRightInd/>
              <w:textAlignment w:val="auto"/>
              <w:rPr>
                <w:rFonts w:eastAsia="Yu Mincho"/>
              </w:rPr>
            </w:pPr>
            <w:r>
              <w:rPr>
                <w:rFonts w:hint="eastAsia" w:eastAsia="Yu Mincho"/>
                <w:lang w:val="en-US" w:eastAsia="zh-CN"/>
              </w:rPr>
              <w:t>For NR TC 3, it should be clarified that whether 60MHz gap is still valid for 40MHz carrier or it should extend up to 120MHz. In addition, it has the similar open issues on how to place 40MHz carrier within each sub-block.</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w:t>
      </w:r>
      <w:r>
        <w:rPr>
          <w:rFonts w:hint="eastAsia"/>
          <w:sz w:val="24"/>
          <w:szCs w:val="16"/>
          <w:lang w:val="en-US"/>
        </w:rPr>
        <w:t>2</w:t>
      </w:r>
      <w:r>
        <w:rPr>
          <w:sz w:val="24"/>
          <w:szCs w:val="16"/>
        </w:rPr>
        <w:t>-1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pStyle w:val="117"/>
        <w:spacing w:after="0"/>
        <w:ind w:left="100"/>
        <w:rPr>
          <w:rFonts w:ascii="Times New Roman" w:hAnsi="Times New Roman"/>
          <w:b/>
          <w:color w:val="0070C0"/>
          <w:u w:val="single"/>
          <w:lang w:val="en-US" w:eastAsia="zh-CN"/>
        </w:rPr>
      </w:pPr>
      <w:r>
        <w:rPr>
          <w:rFonts w:ascii="Times New Roman" w:hAnsi="Times New Roman"/>
          <w:b/>
          <w:color w:val="0070C0"/>
          <w:u w:val="single"/>
          <w:lang w:eastAsia="ko-KR"/>
        </w:rPr>
        <w:t xml:space="preserve">Issue </w:t>
      </w:r>
      <w:r>
        <w:rPr>
          <w:rFonts w:hint="eastAsia" w:ascii="Times New Roman" w:hAnsi="Times New Roman"/>
          <w:b/>
          <w:color w:val="0070C0"/>
          <w:u w:val="single"/>
          <w:lang w:val="en-US" w:eastAsia="zh-CN"/>
        </w:rPr>
        <w:t>2</w:t>
      </w:r>
      <w:r>
        <w:rPr>
          <w:rFonts w:ascii="Times New Roman" w:hAnsi="Times New Roman"/>
          <w:b/>
          <w:color w:val="0070C0"/>
          <w:u w:val="single"/>
          <w:lang w:eastAsia="ko-KR"/>
        </w:rPr>
        <w:t>-</w:t>
      </w:r>
      <w:r>
        <w:rPr>
          <w:rFonts w:hint="eastAsia" w:ascii="Times New Roman" w:hAnsi="Times New Roman"/>
          <w:b/>
          <w:color w:val="0070C0"/>
          <w:u w:val="single"/>
          <w:lang w:val="en-US" w:eastAsia="zh-CN"/>
        </w:rPr>
        <w:t>1-1</w:t>
      </w:r>
      <w:r>
        <w:rPr>
          <w:rFonts w:ascii="Times New Roman" w:hAnsi="Times New Roman"/>
          <w:b/>
          <w:color w:val="0070C0"/>
          <w:u w:val="single"/>
          <w:lang w:eastAsia="ko-KR"/>
        </w:rPr>
        <w:t>:</w:t>
      </w:r>
      <w:r>
        <w:rPr>
          <w:rFonts w:hint="eastAsia" w:ascii="Times New Roman" w:hAnsi="Times New Roman"/>
          <w:b/>
          <w:color w:val="0070C0"/>
          <w:u w:val="single"/>
          <w:lang w:val="en-US" w:eastAsia="zh-CN"/>
        </w:rPr>
        <w:t xml:space="preserve"> test signal for NR-U conformance testing except for NR-U wideband operation </w:t>
      </w:r>
    </w:p>
    <w:p>
      <w:pPr>
        <w:pStyle w:val="117"/>
        <w:spacing w:after="0"/>
        <w:ind w:left="100"/>
        <w:rPr>
          <w:rFonts w:ascii="Times New Roman" w:hAnsi="Times New Roman"/>
          <w:lang w:val="en-US" w:eastAsia="zh-CN"/>
        </w:rPr>
      </w:pPr>
      <w:r>
        <w:rPr>
          <w:rFonts w:hint="eastAsia"/>
          <w:b/>
          <w:color w:val="0070C0"/>
          <w:u w:val="single"/>
          <w:lang w:val="en-US" w:eastAsia="zh-CN"/>
        </w:rPr>
        <w:t xml:space="preserve"> </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 20MHz</w:t>
      </w:r>
      <w:r>
        <w:rPr>
          <w:rFonts w:cs="Arial"/>
          <w:b/>
          <w:bCs/>
          <w:i/>
          <w:iCs/>
          <w:szCs w:val="22"/>
        </w:rPr>
        <w:t xml:space="preserve">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rPr>
          <w:i/>
          <w:color w:val="0070C0"/>
          <w:lang w:val="en-US" w:eastAsia="zh-CN"/>
        </w:rPr>
      </w:pPr>
    </w:p>
    <w:p>
      <w:pPr>
        <w:pStyle w:val="117"/>
        <w:spacing w:after="0"/>
        <w:ind w:left="100"/>
        <w:rPr>
          <w:rFonts w:ascii="Times New Roman" w:hAnsi="Times New Roman"/>
          <w:lang w:val="en-US" w:eastAsia="zh-CN"/>
        </w:rPr>
      </w:pPr>
      <w:r>
        <w:rPr>
          <w:rFonts w:ascii="Times New Roman" w:hAnsi="Times New Roman"/>
          <w:b/>
          <w:color w:val="0070C0"/>
          <w:u w:val="single"/>
          <w:lang w:eastAsia="ko-KR"/>
        </w:rPr>
        <w:t xml:space="preserve">Issue </w:t>
      </w:r>
      <w:r>
        <w:rPr>
          <w:rFonts w:hint="eastAsia" w:ascii="Times New Roman" w:hAnsi="Times New Roman"/>
          <w:b/>
          <w:color w:val="0070C0"/>
          <w:u w:val="single"/>
          <w:lang w:val="en-US" w:eastAsia="zh-CN"/>
        </w:rPr>
        <w:t>2</w:t>
      </w:r>
      <w:r>
        <w:rPr>
          <w:rFonts w:ascii="Times New Roman" w:hAnsi="Times New Roman"/>
          <w:b/>
          <w:color w:val="0070C0"/>
          <w:u w:val="single"/>
          <w:lang w:eastAsia="ko-KR"/>
        </w:rPr>
        <w:t>-</w:t>
      </w:r>
      <w:r>
        <w:rPr>
          <w:rFonts w:hint="eastAsia" w:ascii="Times New Roman" w:hAnsi="Times New Roman"/>
          <w:b/>
          <w:color w:val="0070C0"/>
          <w:u w:val="single"/>
          <w:lang w:val="en-US" w:eastAsia="zh-CN"/>
        </w:rPr>
        <w:t>1-2</w:t>
      </w:r>
      <w:r>
        <w:rPr>
          <w:rFonts w:ascii="Times New Roman" w:hAnsi="Times New Roman"/>
          <w:b/>
          <w:color w:val="0070C0"/>
          <w:u w:val="single"/>
          <w:lang w:eastAsia="ko-KR"/>
        </w:rPr>
        <w:t>:</w:t>
      </w:r>
      <w:r>
        <w:rPr>
          <w:b/>
          <w:color w:val="0070C0"/>
          <w:u w:val="single"/>
          <w:lang w:eastAsia="ko-KR"/>
        </w:rPr>
        <w:t xml:space="preserve"> </w:t>
      </w:r>
      <w:r>
        <w:rPr>
          <w:rFonts w:hint="eastAsia"/>
          <w:b/>
          <w:color w:val="0070C0"/>
          <w:u w:val="single"/>
          <w:lang w:val="en-US" w:eastAsia="zh-CN"/>
        </w:rPr>
        <w:t xml:space="preserve">test configuration for NR-U wideband operation </w:t>
      </w:r>
    </w:p>
    <w:p>
      <w:pPr>
        <w:pStyle w:val="149"/>
        <w:numPr>
          <w:ilvl w:val="0"/>
          <w:numId w:val="4"/>
        </w:numPr>
        <w:overflowPunct/>
        <w:autoSpaceDE/>
        <w:autoSpaceDN/>
        <w:adjustRightInd/>
        <w:spacing w:after="120"/>
        <w:ind w:left="720" w:firstLineChars="0"/>
        <w:textAlignment w:val="auto"/>
        <w:rPr>
          <w:rFonts w:eastAsia="宋体"/>
          <w:color w:val="0070C0"/>
          <w:szCs w:val="24"/>
          <w:lang w:val="en-US"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  Option 1 as  proposed in R4-2110135/R4-2110136</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Option 1 with more clarity for testing configuration for remaining filling up signals.</w:t>
      </w:r>
    </w:p>
    <w:p>
      <w:pPr>
        <w:pStyle w:val="149"/>
        <w:numPr>
          <w:ilvl w:val="0"/>
          <w:numId w:val="4"/>
        </w:numPr>
        <w:overflowPunct/>
        <w:autoSpaceDE/>
        <w:autoSpaceDN/>
        <w:adjustRightInd/>
        <w:spacing w:after="120"/>
        <w:ind w:left="720" w:firstLineChars="0"/>
        <w:textAlignment w:val="auto"/>
        <w:rPr>
          <w:ins w:id="19" w:author="Haijie Qiu_Samsung" w:date="2021-05-21T11:08:00Z"/>
          <w:rFonts w:eastAsia="宋体"/>
          <w:color w:val="0070C0"/>
          <w:szCs w:val="24"/>
          <w:lang w:eastAsia="zh-CN"/>
        </w:rPr>
      </w:pPr>
      <w:r>
        <w:rPr>
          <w:rFonts w:eastAsia="宋体"/>
          <w:color w:val="0070C0"/>
          <w:szCs w:val="24"/>
          <w:lang w:eastAsia="zh-CN"/>
        </w:rPr>
        <w:t>Recommended WF</w:t>
      </w:r>
    </w:p>
    <w:p>
      <w:pPr>
        <w:spacing w:after="120"/>
        <w:ind w:left="360"/>
        <w:rPr>
          <w:ins w:id="20" w:author="Haijie Qiu_Samsung" w:date="2021-05-21T11:09:00Z"/>
          <w:color w:val="0070C0"/>
          <w:szCs w:val="24"/>
          <w:lang w:eastAsia="zh-CN"/>
        </w:rPr>
      </w:pPr>
      <w:ins w:id="21" w:author="Haijie Qiu_Samsung" w:date="2021-05-21T11:09:00Z">
        <w:r>
          <w:rPr>
            <w:rFonts w:hint="eastAsia"/>
            <w:color w:val="0070C0"/>
            <w:szCs w:val="24"/>
            <w:lang w:eastAsia="zh-CN"/>
          </w:rPr>
          <w:t>------------------GTW</w:t>
        </w:r>
      </w:ins>
      <w:ins w:id="22" w:author="Haijie Qiu_Samsung" w:date="2021-05-21T11:09:00Z">
        <w:r>
          <w:rPr>
            <w:color w:val="0070C0"/>
            <w:szCs w:val="24"/>
            <w:lang w:eastAsia="zh-CN"/>
          </w:rPr>
          <w:t xml:space="preserve"> </w:t>
        </w:r>
      </w:ins>
      <w:ins w:id="23" w:author="Haijie Qiu_Samsung" w:date="2021-05-21T11:09:00Z">
        <w:r>
          <w:rPr>
            <w:rFonts w:hint="eastAsia"/>
            <w:color w:val="0070C0"/>
            <w:szCs w:val="24"/>
            <w:lang w:eastAsia="zh-CN"/>
          </w:rPr>
          <w:t>Note----------</w:t>
        </w:r>
      </w:ins>
    </w:p>
    <w:p>
      <w:pPr>
        <w:spacing w:after="120"/>
        <w:ind w:left="360"/>
        <w:rPr>
          <w:ins w:id="24" w:author="Haijie Qiu_Samsung" w:date="2021-05-21T11:12:00Z"/>
          <w:color w:val="0070C0"/>
          <w:szCs w:val="24"/>
          <w:lang w:eastAsia="zh-CN"/>
        </w:rPr>
      </w:pPr>
      <w:ins w:id="25" w:author="Haijie Qiu_Samsung" w:date="2021-05-21T11:11:00Z">
        <w:r>
          <w:rPr>
            <w:rFonts w:hint="eastAsia"/>
            <w:color w:val="0070C0"/>
            <w:szCs w:val="24"/>
            <w:lang w:eastAsia="zh-CN"/>
          </w:rPr>
          <w:t>Huawei</w:t>
        </w:r>
      </w:ins>
      <w:ins w:id="26" w:author="Haijie Qiu_Samsung" w:date="2021-05-21T11:11:00Z">
        <w:r>
          <w:rPr>
            <w:color w:val="0070C0"/>
            <w:szCs w:val="24"/>
            <w:lang w:eastAsia="zh-CN"/>
          </w:rPr>
          <w:t xml:space="preserve">: </w:t>
        </w:r>
      </w:ins>
      <w:ins w:id="27" w:author="Haijie Qiu_Samsung" w:date="2021-05-21T11:12:00Z">
        <w:r>
          <w:rPr>
            <w:color w:val="0070C0"/>
            <w:szCs w:val="24"/>
            <w:lang w:eastAsia="zh-CN"/>
          </w:rPr>
          <w:t xml:space="preserve">Existing TCs can be used  for non-contiguous spectrum. For wideband operation, additional TC can be </w:t>
        </w:r>
      </w:ins>
      <w:ins w:id="28" w:author="Haijie Qiu_Samsung" w:date="2021-05-21T14:11:00Z">
        <w:r>
          <w:rPr>
            <w:color w:val="0070C0"/>
            <w:szCs w:val="24"/>
            <w:lang w:eastAsia="zh-CN"/>
          </w:rPr>
          <w:t>considered.</w:t>
        </w:r>
      </w:ins>
    </w:p>
    <w:p>
      <w:pPr>
        <w:spacing w:after="120"/>
        <w:ind w:left="360"/>
        <w:rPr>
          <w:ins w:id="29" w:author="Haijie Qiu_Samsung" w:date="2021-05-21T11:14:00Z"/>
          <w:color w:val="0070C0"/>
          <w:szCs w:val="24"/>
          <w:lang w:eastAsia="zh-CN"/>
        </w:rPr>
      </w:pPr>
      <w:ins w:id="30" w:author="Haijie Qiu_Samsung" w:date="2021-05-21T11:12:00Z">
        <w:r>
          <w:rPr>
            <w:color w:val="0070C0"/>
            <w:szCs w:val="24"/>
            <w:lang w:eastAsia="zh-CN"/>
          </w:rPr>
          <w:t>E///:</w:t>
        </w:r>
      </w:ins>
      <w:ins w:id="31" w:author="Haijie Qiu_Samsung" w:date="2021-05-21T11:13:00Z">
        <w:r>
          <w:rPr>
            <w:color w:val="0070C0"/>
            <w:szCs w:val="24"/>
            <w:lang w:eastAsia="zh-CN"/>
          </w:rPr>
          <w:t xml:space="preserve"> Why we need to these additional test configurations? We th</w:t>
        </w:r>
      </w:ins>
      <w:ins w:id="32" w:author="Haijie Qiu_Samsung" w:date="2021-05-21T11:14:00Z">
        <w:r>
          <w:rPr>
            <w:color w:val="0070C0"/>
            <w:szCs w:val="24"/>
            <w:lang w:eastAsia="zh-CN"/>
          </w:rPr>
          <w:t>ink current test configuration enough.</w:t>
        </w:r>
      </w:ins>
    </w:p>
    <w:p>
      <w:pPr>
        <w:spacing w:after="120"/>
        <w:ind w:left="360"/>
        <w:rPr>
          <w:ins w:id="33" w:author="Haijie Qiu_Samsung" w:date="2021-05-21T11:15:00Z"/>
          <w:color w:val="0070C0"/>
          <w:szCs w:val="24"/>
          <w:lang w:val="en-US" w:eastAsia="zh-CN"/>
        </w:rPr>
      </w:pPr>
      <w:ins w:id="34" w:author="Haijie Qiu_Samsung" w:date="2021-05-21T11:14:00Z">
        <w:r>
          <w:rPr>
            <w:color w:val="0070C0"/>
            <w:szCs w:val="24"/>
            <w:lang w:eastAsia="zh-CN"/>
          </w:rPr>
          <w:t>Nokia</w:t>
        </w:r>
      </w:ins>
      <w:ins w:id="35" w:author="Haijie Qiu_Samsung" w:date="2021-05-21T11:14:00Z">
        <w:r>
          <w:rPr>
            <w:rFonts w:hint="eastAsia"/>
            <w:color w:val="0070C0"/>
            <w:szCs w:val="24"/>
            <w:lang w:eastAsia="zh-CN"/>
          </w:rPr>
          <w:t>:</w:t>
        </w:r>
      </w:ins>
      <w:ins w:id="36" w:author="Haijie Qiu_Samsung" w:date="2021-05-21T11:14:00Z">
        <w:r>
          <w:rPr>
            <w:color w:val="0070C0"/>
            <w:szCs w:val="24"/>
            <w:lang w:eastAsia="zh-CN"/>
          </w:rPr>
          <w:t xml:space="preserve"> We are open to discuss additional TCs.</w:t>
        </w:r>
      </w:ins>
      <w:ins w:id="37" w:author="Haijie Qiu_Samsung" w:date="2021-05-21T11:15:00Z">
        <w:r>
          <w:rPr>
            <w:color w:val="0070C0"/>
            <w:szCs w:val="24"/>
            <w:lang w:eastAsia="zh-CN"/>
          </w:rPr>
          <w:t xml:space="preserve"> This will be applicable for wideband operation based on </w:t>
        </w:r>
      </w:ins>
      <w:ins w:id="38" w:author="Haijie Qiu_Samsung" w:date="2021-05-21T11:15:00Z">
        <w:r>
          <w:rPr>
            <w:rFonts w:hint="eastAsia"/>
            <w:color w:val="0070C0"/>
            <w:szCs w:val="24"/>
            <w:lang w:eastAsia="zh-CN"/>
          </w:rPr>
          <w:t>BS</w:t>
        </w:r>
      </w:ins>
      <w:ins w:id="39" w:author="Haijie Qiu_Samsung" w:date="2021-05-21T11:15:00Z">
        <w:r>
          <w:rPr>
            <w:color w:val="0070C0"/>
            <w:szCs w:val="24"/>
            <w:lang w:eastAsia="zh-CN"/>
          </w:rPr>
          <w:t xml:space="preserve"> </w:t>
        </w:r>
      </w:ins>
      <w:ins w:id="40" w:author="Haijie Qiu_Samsung" w:date="2021-05-21T11:15:00Z">
        <w:r>
          <w:rPr>
            <w:rFonts w:hint="eastAsia"/>
            <w:color w:val="0070C0"/>
            <w:szCs w:val="24"/>
            <w:lang w:eastAsia="zh-CN"/>
          </w:rPr>
          <w:t>declaration</w:t>
        </w:r>
      </w:ins>
      <w:ins w:id="41" w:author="Haijie Qiu_Samsung" w:date="2021-05-21T11:16:00Z">
        <w:r>
          <w:rPr>
            <w:color w:val="0070C0"/>
            <w:szCs w:val="24"/>
            <w:lang w:eastAsia="zh-CN"/>
          </w:rPr>
          <w:t>.</w:t>
        </w:r>
      </w:ins>
    </w:p>
    <w:p>
      <w:pPr>
        <w:spacing w:after="120"/>
        <w:rPr>
          <w:ins w:id="42" w:author="Haijie Qiu_Samsung" w:date="2021-05-21T11:15:00Z"/>
          <w:color w:val="0070C0"/>
          <w:szCs w:val="24"/>
          <w:lang w:eastAsia="zh-CN"/>
        </w:rPr>
      </w:pPr>
    </w:p>
    <w:p>
      <w:pPr>
        <w:spacing w:after="120"/>
        <w:ind w:left="360"/>
        <w:rPr>
          <w:ins w:id="43" w:author="Haijie Qiu_Samsung" w:date="2021-05-21T11:18:00Z"/>
          <w:color w:val="0070C0"/>
          <w:szCs w:val="24"/>
          <w:highlight w:val="green"/>
          <w:lang w:eastAsia="zh-CN"/>
        </w:rPr>
      </w:pPr>
      <w:ins w:id="44" w:author="Haijie Qiu_Samsung" w:date="2021-05-21T11:19:00Z">
        <w:r>
          <w:rPr>
            <w:color w:val="0070C0"/>
            <w:szCs w:val="24"/>
            <w:highlight w:val="green"/>
            <w:lang w:eastAsia="zh-CN"/>
          </w:rPr>
          <w:t>Agreement</w:t>
        </w:r>
      </w:ins>
      <w:ins w:id="45" w:author="Haijie Qiu_Samsung" w:date="2021-05-21T11:14:00Z">
        <w:r>
          <w:rPr>
            <w:color w:val="0070C0"/>
            <w:szCs w:val="24"/>
            <w:highlight w:val="green"/>
            <w:lang w:eastAsia="zh-CN"/>
          </w:rPr>
          <w:t>: NO changes on existing TCs, further discuss whether additional TC neede</w:t>
        </w:r>
      </w:ins>
      <w:ins w:id="46" w:author="Haijie Qiu_Samsung" w:date="2021-05-21T11:15:00Z">
        <w:r>
          <w:rPr>
            <w:color w:val="0070C0"/>
            <w:szCs w:val="24"/>
            <w:highlight w:val="green"/>
            <w:lang w:eastAsia="zh-CN"/>
          </w:rPr>
          <w:t xml:space="preserve">d for </w:t>
        </w:r>
      </w:ins>
      <w:ins w:id="47" w:author="Haijie Qiu_Samsung" w:date="2021-05-21T11:22:00Z">
        <w:r>
          <w:rPr>
            <w:color w:val="0070C0"/>
            <w:szCs w:val="24"/>
            <w:highlight w:val="green"/>
            <w:lang w:eastAsia="zh-CN"/>
          </w:rPr>
          <w:t>“</w:t>
        </w:r>
      </w:ins>
      <w:ins w:id="48" w:author="Haijie Qiu_Samsung" w:date="2021-05-21T11:15:00Z">
        <w:r>
          <w:rPr>
            <w:color w:val="0070C0"/>
            <w:szCs w:val="24"/>
            <w:highlight w:val="green"/>
            <w:lang w:eastAsia="zh-CN"/>
          </w:rPr>
          <w:t>wideband operation</w:t>
        </w:r>
      </w:ins>
      <w:ins w:id="49" w:author="Haijie Qiu_Samsung" w:date="2021-05-21T11:22:00Z">
        <w:r>
          <w:rPr>
            <w:color w:val="0070C0"/>
            <w:szCs w:val="24"/>
            <w:highlight w:val="green"/>
            <w:lang w:eastAsia="zh-CN"/>
          </w:rPr>
          <w:t>”</w:t>
        </w:r>
      </w:ins>
      <w:ins w:id="50" w:author="Haijie Qiu_Samsung" w:date="2021-05-21T11:15:00Z">
        <w:r>
          <w:rPr>
            <w:color w:val="0070C0"/>
            <w:szCs w:val="24"/>
            <w:highlight w:val="green"/>
            <w:lang w:eastAsia="zh-CN"/>
          </w:rPr>
          <w:t>, and the details of such TC.</w:t>
        </w:r>
      </w:ins>
      <w:ins w:id="51" w:author="Haijie Qiu_Samsung" w:date="2021-05-21T11:17:00Z">
        <w:r>
          <w:rPr>
            <w:color w:val="0070C0"/>
            <w:szCs w:val="24"/>
            <w:highlight w:val="green"/>
            <w:lang w:eastAsia="zh-CN"/>
          </w:rPr>
          <w:t xml:space="preserve"> </w:t>
        </w:r>
      </w:ins>
    </w:p>
    <w:p>
      <w:pPr>
        <w:spacing w:after="120"/>
        <w:ind w:left="360"/>
        <w:rPr>
          <w:ins w:id="52" w:author="Haijie Qiu_Samsung" w:date="2021-05-21T11:20:00Z"/>
          <w:color w:val="0070C0"/>
          <w:szCs w:val="24"/>
          <w:highlight w:val="green"/>
          <w:lang w:eastAsia="zh-CN"/>
        </w:rPr>
      </w:pPr>
      <w:ins w:id="53" w:author="Haijie Qiu_Samsung" w:date="2021-05-21T11:18:00Z">
        <w:r>
          <w:rPr>
            <w:color w:val="0070C0"/>
            <w:szCs w:val="24"/>
            <w:highlight w:val="green"/>
            <w:lang w:eastAsia="zh-CN"/>
          </w:rPr>
          <w:t>-</w:t>
        </w:r>
      </w:ins>
      <w:ins w:id="54" w:author="Haijie Qiu_Samsung" w:date="2021-05-21T11:17:00Z">
        <w:r>
          <w:rPr>
            <w:color w:val="0070C0"/>
            <w:szCs w:val="24"/>
            <w:highlight w:val="green"/>
            <w:lang w:eastAsia="zh-CN"/>
          </w:rPr>
          <w:t xml:space="preserve">If introduced, such TC only applied for </w:t>
        </w:r>
      </w:ins>
      <w:ins w:id="55" w:author="Haijie Qiu_Samsung" w:date="2021-05-21T11:22:00Z">
        <w:r>
          <w:rPr>
            <w:color w:val="0070C0"/>
            <w:szCs w:val="24"/>
            <w:highlight w:val="green"/>
            <w:lang w:eastAsia="zh-CN"/>
          </w:rPr>
          <w:t>“</w:t>
        </w:r>
      </w:ins>
      <w:ins w:id="56" w:author="Haijie Qiu_Samsung" w:date="2021-05-21T11:17:00Z">
        <w:r>
          <w:rPr>
            <w:color w:val="0070C0"/>
            <w:szCs w:val="24"/>
            <w:highlight w:val="green"/>
            <w:lang w:eastAsia="zh-CN"/>
          </w:rPr>
          <w:t>wideband operation</w:t>
        </w:r>
      </w:ins>
      <w:ins w:id="57" w:author="Haijie Qiu_Samsung" w:date="2021-05-21T11:22:00Z">
        <w:r>
          <w:rPr>
            <w:color w:val="0070C0"/>
            <w:szCs w:val="24"/>
            <w:highlight w:val="green"/>
            <w:lang w:eastAsia="zh-CN"/>
          </w:rPr>
          <w:t>”</w:t>
        </w:r>
      </w:ins>
      <w:ins w:id="58" w:author="Haijie Qiu_Samsung" w:date="2021-05-21T11:17:00Z">
        <w:r>
          <w:rPr>
            <w:color w:val="0070C0"/>
            <w:szCs w:val="24"/>
            <w:highlight w:val="green"/>
            <w:lang w:eastAsia="zh-CN"/>
          </w:rPr>
          <w:t xml:space="preserve"> based on BS declaration.</w:t>
        </w:r>
      </w:ins>
      <w:ins w:id="59" w:author="Haijie Qiu_Samsung" w:date="2021-05-21T11:19:00Z">
        <w:r>
          <w:rPr>
            <w:color w:val="0070C0"/>
            <w:szCs w:val="24"/>
            <w:highlight w:val="green"/>
            <w:lang w:eastAsia="zh-CN"/>
          </w:rPr>
          <w:t xml:space="preserve">  </w:t>
        </w:r>
      </w:ins>
    </w:p>
    <w:p>
      <w:pPr>
        <w:spacing w:after="120"/>
        <w:ind w:left="360"/>
        <w:rPr>
          <w:ins w:id="60" w:author="Haijie Qiu_Samsung" w:date="2021-05-21T11:15:00Z"/>
          <w:color w:val="0070C0"/>
          <w:szCs w:val="24"/>
          <w:lang w:eastAsia="zh-CN"/>
        </w:rPr>
      </w:pPr>
      <w:ins w:id="61" w:author="Haijie Qiu_Samsung" w:date="2021-05-21T11:20:00Z">
        <w:r>
          <w:rPr>
            <w:color w:val="0070C0"/>
            <w:szCs w:val="24"/>
            <w:highlight w:val="green"/>
            <w:lang w:eastAsia="zh-CN"/>
          </w:rPr>
          <w:t>-F</w:t>
        </w:r>
      </w:ins>
      <w:ins w:id="62" w:author="Haijie Qiu_Samsung" w:date="2021-05-21T11:22:00Z">
        <w:r>
          <w:rPr>
            <w:color w:val="0070C0"/>
            <w:szCs w:val="24"/>
            <w:highlight w:val="green"/>
            <w:lang w:eastAsia="zh-CN"/>
          </w:rPr>
          <w:t>urther work on the term to be aligned with BS specification</w:t>
        </w:r>
      </w:ins>
      <w:ins w:id="63" w:author="Haijie Qiu_Samsung" w:date="2021-05-21T11:22:00Z">
        <w:r>
          <w:rPr>
            <w:color w:val="0070C0"/>
            <w:szCs w:val="24"/>
            <w:lang w:eastAsia="zh-CN"/>
          </w:rPr>
          <w:t xml:space="preserve"> </w:t>
        </w:r>
      </w:ins>
    </w:p>
    <w:p>
      <w:pPr>
        <w:spacing w:after="120"/>
        <w:ind w:left="360"/>
        <w:rPr>
          <w:del w:id="64" w:author="Haijie Qiu_Samsung" w:date="2021-05-21T11:15:00Z"/>
          <w:color w:val="0070C0"/>
          <w:szCs w:val="24"/>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65" w:author="Nokia B.Golebiowski" w:date="2021-05-18T21:20:00Z">
              <w:r>
                <w:rPr>
                  <w:rFonts w:hint="eastAsia" w:eastAsiaTheme="minorEastAsia"/>
                  <w:color w:val="0070C0"/>
                  <w:lang w:val="en-US" w:eastAsia="zh-CN"/>
                </w:rPr>
                <w:delText>XXX</w:delText>
              </w:r>
            </w:del>
            <w:ins w:id="66" w:author="Nokia B.Golebiowski" w:date="2021-05-18T21:21:00Z">
              <w:r>
                <w:rPr>
                  <w:rFonts w:eastAsiaTheme="minorEastAsia"/>
                  <w:color w:val="0070C0"/>
                  <w:lang w:val="en-US" w:eastAsia="zh-CN"/>
                </w:rPr>
                <w:t>Nokia</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1-1: </w:t>
            </w:r>
            <w:ins w:id="67" w:author="Nokia B.Golebiowski" w:date="2021-05-18T21:21:00Z">
              <w:r>
                <w:rPr>
                  <w:rFonts w:eastAsiaTheme="minorEastAsia"/>
                  <w:color w:val="0070C0"/>
                  <w:lang w:val="en-US" w:eastAsia="zh-CN"/>
                </w:rPr>
                <w:t>Option 1</w:t>
              </w:r>
            </w:ins>
            <w:ins w:id="68" w:author="Nokia B.Golebiowski" w:date="2021-05-18T22:39: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69" w:author="Nokia B.Golebiowski" w:date="2021-05-18T22:41:00Z"/>
                <w:rFonts w:eastAsia="Yu Mincho"/>
                <w:color w:val="0070C0"/>
                <w:szCs w:val="24"/>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1-2:</w:t>
            </w:r>
            <w:ins w:id="70" w:author="Nokia B.Golebiowski" w:date="2021-05-18T21:21:00Z">
              <w:r>
                <w:rPr>
                  <w:rFonts w:eastAsiaTheme="minorEastAsia"/>
                  <w:color w:val="0070C0"/>
                  <w:lang w:val="en-US" w:eastAsia="zh-CN"/>
                </w:rPr>
                <w:t xml:space="preserve"> </w:t>
              </w:r>
            </w:ins>
            <w:ins w:id="71" w:author="Nokia B.Golebiowski" w:date="2021-05-18T22:40:00Z">
              <w:r>
                <w:rPr>
                  <w:rFonts w:eastAsiaTheme="minorEastAsia"/>
                  <w:color w:val="0070C0"/>
                  <w:lang w:val="en-US" w:eastAsia="zh-CN"/>
                </w:rPr>
                <w:t xml:space="preserve">We support option 1. </w:t>
              </w:r>
            </w:ins>
            <w:ins w:id="72" w:author="Nokia B.Golebiowski" w:date="2021-05-18T22:41:00Z">
              <w:r>
                <w:rPr>
                  <w:rFonts w:eastAsiaTheme="minorEastAsia"/>
                  <w:color w:val="0070C0"/>
                  <w:lang w:val="en-US" w:eastAsia="zh-CN"/>
                </w:rPr>
                <w:t xml:space="preserve">Clarification is already in proposed </w:t>
              </w:r>
            </w:ins>
            <w:ins w:id="73" w:author="Nokia B.Golebiowski" w:date="2021-05-18T22:42:00Z">
              <w:r>
                <w:rPr>
                  <w:rFonts w:eastAsiaTheme="minorEastAsia"/>
                  <w:color w:val="0070C0"/>
                  <w:lang w:val="en-US" w:eastAsia="zh-CN"/>
                </w:rPr>
                <w:t xml:space="preserve">CRs </w:t>
              </w:r>
            </w:ins>
            <w:ins w:id="74" w:author="Nokia B.Golebiowski" w:date="2021-05-18T22:41:00Z">
              <w:r>
                <w:rPr>
                  <w:rFonts w:hint="eastAsia" w:eastAsia="Yu Mincho"/>
                  <w:color w:val="0070C0"/>
                  <w:szCs w:val="24"/>
                  <w:lang w:val="en-US" w:eastAsia="zh-CN"/>
                </w:rPr>
                <w:t>R4-2110135/R4-2110136</w:t>
              </w:r>
            </w:ins>
            <w:ins w:id="75" w:author="Nokia B.Golebiowski" w:date="2021-05-18T22:41:00Z">
              <w:r>
                <w:rPr>
                  <w:rFonts w:eastAsia="Yu Mincho"/>
                  <w:color w:val="0070C0"/>
                  <w:szCs w:val="24"/>
                  <w:lang w:val="en-US" w:eastAsia="zh-CN"/>
                </w:rPr>
                <w:t xml:space="preserve"> as we are not proposing </w:t>
              </w:r>
            </w:ins>
            <w:ins w:id="76" w:author="Nokia B.Golebiowski" w:date="2021-05-18T22:42:00Z">
              <w:r>
                <w:rPr>
                  <w:rFonts w:eastAsia="Yu Mincho"/>
                  <w:color w:val="0070C0"/>
                  <w:szCs w:val="24"/>
                  <w:lang w:val="en-US" w:eastAsia="zh-CN"/>
                </w:rPr>
                <w:t xml:space="preserve">further changes in clause 4.7.2. </w:t>
              </w:r>
            </w:ins>
            <w:ins w:id="77" w:author="Nokia B.Golebiowski" w:date="2021-05-18T22:44:00Z">
              <w:r>
                <w:rPr>
                  <w:rFonts w:eastAsia="Yu Mincho"/>
                  <w:color w:val="0070C0"/>
                  <w:szCs w:val="24"/>
                  <w:lang w:val="en-US" w:eastAsia="zh-CN"/>
                </w:rPr>
                <w:t xml:space="preserve">20MHz </w:t>
              </w:r>
            </w:ins>
            <w:ins w:id="78" w:author="Nokia B.Golebiowski" w:date="2021-05-18T22:45:00Z">
              <w:r>
                <w:rPr>
                  <w:rFonts w:eastAsia="Yu Mincho"/>
                  <w:color w:val="0070C0"/>
                  <w:szCs w:val="24"/>
                  <w:lang w:val="en-US" w:eastAsia="zh-CN"/>
                </w:rPr>
                <w:t xml:space="preserve">CBW </w:t>
              </w:r>
            </w:ins>
            <w:ins w:id="79" w:author="Nokia B.Golebiowski" w:date="2021-05-18T22:44:00Z">
              <w:r>
                <w:rPr>
                  <w:rFonts w:eastAsia="Yu Mincho"/>
                  <w:color w:val="0070C0"/>
                  <w:szCs w:val="24"/>
                  <w:lang w:val="en-US" w:eastAsia="zh-CN"/>
                </w:rPr>
                <w:t xml:space="preserve">can be used to fill the signal bandwidth for the gap </w:t>
              </w:r>
            </w:ins>
            <w:ins w:id="80" w:author="Nokia B.Golebiowski" w:date="2021-05-18T22:45:00Z">
              <w:r>
                <w:rPr>
                  <w:rFonts w:eastAsia="Yu Mincho"/>
                  <w:color w:val="0070C0"/>
                  <w:szCs w:val="24"/>
                  <w:lang w:val="en-US" w:eastAsia="zh-CN"/>
                </w:rPr>
                <w:t>larger than</w:t>
              </w:r>
            </w:ins>
            <w:ins w:id="81" w:author="Nokia B.Golebiowski" w:date="2021-05-18T22:44:00Z">
              <w:r>
                <w:rPr>
                  <w:rFonts w:eastAsia="Yu Mincho"/>
                  <w:color w:val="0070C0"/>
                  <w:szCs w:val="24"/>
                  <w:lang w:val="en-US" w:eastAsia="zh-CN"/>
                </w:rPr>
                <w:t xml:space="preserve"> 60 MHz.</w:t>
              </w:r>
            </w:ins>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2" w:author="Aurelian Bria" w:date="2021-05-19T17:27:00Z"/>
        </w:trPr>
        <w:tc>
          <w:tcPr>
            <w:tcW w:w="1242" w:type="dxa"/>
          </w:tcPr>
          <w:p>
            <w:pPr>
              <w:overflowPunct w:val="0"/>
              <w:autoSpaceDE w:val="0"/>
              <w:autoSpaceDN w:val="0"/>
              <w:adjustRightInd w:val="0"/>
              <w:spacing w:after="120"/>
              <w:textAlignment w:val="baseline"/>
              <w:rPr>
                <w:ins w:id="83" w:author="Aurelian Bria" w:date="2021-05-19T17:27:00Z"/>
                <w:rFonts w:eastAsiaTheme="minorEastAsia"/>
                <w:color w:val="0070C0"/>
                <w:lang w:val="en-US" w:eastAsia="zh-CN"/>
              </w:rPr>
            </w:pPr>
            <w:ins w:id="84" w:author="Aurelian Bria" w:date="2021-05-19T17:27:00Z">
              <w:r>
                <w:rPr>
                  <w:rFonts w:eastAsiaTheme="minorEastAsia"/>
                  <w:color w:val="0070C0"/>
                  <w:lang w:val="en-US" w:eastAsia="zh-CN"/>
                </w:rPr>
                <w:t>Ericsson</w:t>
              </w:r>
            </w:ins>
          </w:p>
        </w:tc>
        <w:tc>
          <w:tcPr>
            <w:tcW w:w="8615" w:type="dxa"/>
          </w:tcPr>
          <w:p>
            <w:pPr>
              <w:overflowPunct w:val="0"/>
              <w:autoSpaceDE w:val="0"/>
              <w:autoSpaceDN w:val="0"/>
              <w:adjustRightInd w:val="0"/>
              <w:spacing w:after="120"/>
              <w:textAlignment w:val="baseline"/>
              <w:rPr>
                <w:ins w:id="85" w:author="Aurelian Bria" w:date="2021-05-19T17:48:00Z"/>
                <w:rFonts w:eastAsiaTheme="minorEastAsia"/>
                <w:color w:val="0070C0"/>
                <w:lang w:val="en-US" w:eastAsia="zh-CN"/>
              </w:rPr>
            </w:pPr>
            <w:ins w:id="86" w:author="Aurelian Bria" w:date="2021-05-19T17:27:00Z">
              <w:r>
                <w:rPr>
                  <w:rFonts w:hint="eastAsia" w:eastAsiaTheme="minorEastAsia"/>
                  <w:color w:val="0070C0"/>
                  <w:lang w:val="en-US" w:eastAsia="zh-CN"/>
                </w:rPr>
                <w:t xml:space="preserve">Sub topic </w:t>
              </w:r>
            </w:ins>
            <w:ins w:id="87" w:author="Aurelian Bria" w:date="2021-05-19T17:27:00Z">
              <w:r>
                <w:rPr>
                  <w:rFonts w:eastAsiaTheme="minorEastAsia"/>
                  <w:color w:val="0070C0"/>
                  <w:lang w:val="en-US" w:eastAsia="zh-CN"/>
                </w:rPr>
                <w:t>2-</w:t>
              </w:r>
            </w:ins>
            <w:ins w:id="88" w:author="Aurelian Bria" w:date="2021-05-19T17:27:00Z">
              <w:r>
                <w:rPr>
                  <w:rFonts w:hint="eastAsia" w:eastAsiaTheme="minorEastAsia"/>
                  <w:color w:val="0070C0"/>
                  <w:lang w:val="en-US" w:eastAsia="zh-CN"/>
                </w:rPr>
                <w:t xml:space="preserve">1-1: </w:t>
              </w:r>
            </w:ins>
            <w:ins w:id="89" w:author="Aurelian Bria" w:date="2021-05-19T17:28:00Z">
              <w:r>
                <w:rPr>
                  <w:rFonts w:eastAsiaTheme="minorEastAsia"/>
                  <w:color w:val="0070C0"/>
                  <w:lang w:val="en-US" w:eastAsia="zh-CN"/>
                </w:rPr>
                <w:t>The prop</w:t>
              </w:r>
            </w:ins>
            <w:ins w:id="90" w:author="Aurelian Bria" w:date="2021-05-19T17:29:00Z">
              <w:r>
                <w:rPr>
                  <w:rFonts w:eastAsiaTheme="minorEastAsia"/>
                  <w:color w:val="0070C0"/>
                  <w:lang w:val="en-US" w:eastAsia="zh-CN"/>
                </w:rPr>
                <w:t>o</w:t>
              </w:r>
            </w:ins>
            <w:ins w:id="91" w:author="Aurelian Bria" w:date="2021-05-19T17:28:00Z">
              <w:r>
                <w:rPr>
                  <w:rFonts w:eastAsiaTheme="minorEastAsia"/>
                  <w:color w:val="0070C0"/>
                  <w:lang w:val="en-US" w:eastAsia="zh-CN"/>
                </w:rPr>
                <w:t xml:space="preserve">sed text </w:t>
              </w:r>
            </w:ins>
            <w:ins w:id="92" w:author="Aurelian Bria" w:date="2021-05-19T17:50:00Z">
              <w:r>
                <w:rPr>
                  <w:rFonts w:eastAsiaTheme="minorEastAsia"/>
                  <w:color w:val="0070C0"/>
                  <w:lang w:val="en-US" w:eastAsia="zh-CN"/>
                </w:rPr>
                <w:t xml:space="preserve">in </w:t>
              </w:r>
            </w:ins>
            <w:ins w:id="93" w:author="Aurelian Bria" w:date="2021-05-19T17:50:00Z">
              <w:r>
                <w:rPr>
                  <w:rFonts w:hint="eastAsia" w:eastAsia="Yu Mincho"/>
                  <w:color w:val="0070C0"/>
                  <w:szCs w:val="24"/>
                  <w:lang w:val="en-US" w:eastAsia="zh-CN"/>
                </w:rPr>
                <w:t>R4-2110135/R4-2110136</w:t>
              </w:r>
            </w:ins>
            <w:ins w:id="94" w:author="Aurelian Bria" w:date="2021-05-19T17:50:00Z">
              <w:r>
                <w:rPr>
                  <w:rFonts w:eastAsia="Yu Mincho"/>
                  <w:color w:val="0070C0"/>
                  <w:szCs w:val="24"/>
                  <w:lang w:val="en-US" w:eastAsia="zh-CN"/>
                </w:rPr>
                <w:t xml:space="preserve"> </w:t>
              </w:r>
            </w:ins>
            <w:ins w:id="95" w:author="Aurelian Bria" w:date="2021-05-19T17:28:00Z">
              <w:r>
                <w:rPr>
                  <w:rFonts w:eastAsiaTheme="minorEastAsia"/>
                  <w:color w:val="0070C0"/>
                  <w:lang w:val="en-US" w:eastAsia="zh-CN"/>
                </w:rPr>
                <w:t>is mandating</w:t>
              </w:r>
            </w:ins>
            <w:ins w:id="96" w:author="Aurelian Bria" w:date="2021-05-19T17:29:00Z">
              <w:r>
                <w:rPr>
                  <w:rFonts w:eastAsiaTheme="minorEastAsia"/>
                  <w:color w:val="0070C0"/>
                  <w:lang w:val="en-US" w:eastAsia="zh-CN"/>
                </w:rPr>
                <w:t xml:space="preserve"> a BS RF Bandwidth of at least 80 MHz, which might not be the case for some products. This new text will only apply for receiver, as for the tra</w:t>
              </w:r>
            </w:ins>
            <w:ins w:id="97" w:author="Aurelian Bria" w:date="2021-05-19T17:30:00Z">
              <w:r>
                <w:rPr>
                  <w:rFonts w:eastAsiaTheme="minorEastAsia"/>
                  <w:color w:val="0070C0"/>
                  <w:lang w:val="en-US" w:eastAsia="zh-CN"/>
                </w:rPr>
                <w:t>nsmitter the BS RF Bandwidth is filled with 20 MHz carrier</w:t>
              </w:r>
            </w:ins>
            <w:ins w:id="98" w:author="Aurelian Bria" w:date="2021-05-19T17:48:00Z">
              <w:r>
                <w:rPr>
                  <w:rFonts w:eastAsiaTheme="minorEastAsia"/>
                  <w:color w:val="0070C0"/>
                  <w:lang w:val="en-US" w:eastAsia="zh-CN"/>
                </w:rPr>
                <w:t>s</w:t>
              </w:r>
            </w:ins>
            <w:ins w:id="99" w:author="Aurelian Bria" w:date="2021-05-19T17:30:00Z">
              <w:r>
                <w:rPr>
                  <w:rFonts w:eastAsiaTheme="minorEastAsia"/>
                  <w:color w:val="0070C0"/>
                  <w:lang w:val="en-US" w:eastAsia="zh-CN"/>
                </w:rPr>
                <w:t xml:space="preserve"> anyway. </w:t>
              </w:r>
            </w:ins>
            <w:ins w:id="100" w:author="Aurelian Bria" w:date="2021-05-19T17:50:00Z">
              <w:r>
                <w:rPr>
                  <w:rFonts w:eastAsiaTheme="minorEastAsia"/>
                  <w:color w:val="0070C0"/>
                  <w:lang w:val="en-US" w:eastAsia="zh-CN"/>
                </w:rPr>
                <w:t>There is</w:t>
              </w:r>
            </w:ins>
            <w:ins w:id="101" w:author="Aurelian Bria" w:date="2021-05-19T17:51:00Z">
              <w:r>
                <w:rPr>
                  <w:rFonts w:eastAsiaTheme="minorEastAsia"/>
                  <w:color w:val="0070C0"/>
                  <w:lang w:val="en-US" w:eastAsia="zh-CN"/>
                </w:rPr>
                <w:t xml:space="preserve"> no explanation i</w:t>
              </w:r>
            </w:ins>
            <w:ins w:id="102" w:author="Aurelian Bria" w:date="2021-05-19T17:52:00Z">
              <w:r>
                <w:rPr>
                  <w:rFonts w:eastAsiaTheme="minorEastAsia"/>
                  <w:color w:val="0070C0"/>
                  <w:lang w:val="en-US" w:eastAsia="zh-CN"/>
                </w:rPr>
                <w:t>n the contributions why existing NR TCs</w:t>
              </w:r>
            </w:ins>
            <w:ins w:id="103" w:author="Aurelian Bria" w:date="2021-05-19T17:50:00Z">
              <w:r>
                <w:rPr>
                  <w:rFonts w:eastAsiaTheme="minorEastAsia"/>
                  <w:color w:val="0070C0"/>
                  <w:lang w:val="en-US" w:eastAsia="zh-CN"/>
                </w:rPr>
                <w:t xml:space="preserve"> </w:t>
              </w:r>
            </w:ins>
            <w:ins w:id="104" w:author="Aurelian Bria" w:date="2021-05-19T17:52:00Z">
              <w:r>
                <w:rPr>
                  <w:rFonts w:eastAsiaTheme="minorEastAsia"/>
                  <w:color w:val="0070C0"/>
                  <w:lang w:val="en-US" w:eastAsia="zh-CN"/>
                </w:rPr>
                <w:t xml:space="preserve">are not appropriate. </w:t>
              </w:r>
            </w:ins>
            <w:ins w:id="105" w:author="Aurelian Bria" w:date="2021-05-19T17:53:00Z">
              <w:r>
                <w:rPr>
                  <w:rFonts w:eastAsiaTheme="minorEastAsia"/>
                  <w:color w:val="0070C0"/>
                  <w:lang w:val="en-US" w:eastAsia="zh-CN"/>
                </w:rPr>
                <w:t>We would like to know others opinion on w</w:t>
              </w:r>
            </w:ins>
            <w:ins w:id="106" w:author="Aurelian Bria" w:date="2021-05-19T17:52:00Z">
              <w:r>
                <w:rPr>
                  <w:rFonts w:eastAsiaTheme="minorEastAsia"/>
                  <w:color w:val="0070C0"/>
                  <w:lang w:val="en-US" w:eastAsia="zh-CN"/>
                </w:rPr>
                <w:t>hat can go wrong if we keep testing one carrier at each side for the receiver</w:t>
              </w:r>
            </w:ins>
            <w:ins w:id="107" w:author="Aurelian Bria" w:date="2021-05-19T17:53:00Z">
              <w:r>
                <w:rPr>
                  <w:rFonts w:eastAsiaTheme="minorEastAsia"/>
                  <w:color w:val="0070C0"/>
                  <w:lang w:val="en-US" w:eastAsia="zh-CN"/>
                </w:rPr>
                <w:t>, as currently mentioned in NR TCs.</w:t>
              </w:r>
            </w:ins>
          </w:p>
          <w:p>
            <w:pPr>
              <w:overflowPunct w:val="0"/>
              <w:autoSpaceDE w:val="0"/>
              <w:autoSpaceDN w:val="0"/>
              <w:adjustRightInd w:val="0"/>
              <w:spacing w:after="120"/>
              <w:textAlignment w:val="baseline"/>
              <w:rPr>
                <w:ins w:id="108" w:author="Aurelian Bria" w:date="2021-05-19T17:49:00Z"/>
                <w:rFonts w:eastAsiaTheme="minorEastAsia"/>
                <w:color w:val="0070C0"/>
                <w:lang w:val="en-US" w:eastAsia="zh-CN"/>
              </w:rPr>
            </w:pPr>
            <w:ins w:id="109" w:author="Aurelian Bria" w:date="2021-05-19T17:48:00Z">
              <w:r>
                <w:rPr>
                  <w:rFonts w:eastAsiaTheme="minorEastAsia"/>
                  <w:color w:val="0070C0"/>
                  <w:lang w:val="en-US" w:eastAsia="zh-CN"/>
                </w:rPr>
                <w:t>A</w:t>
              </w:r>
            </w:ins>
            <w:ins w:id="110" w:author="Aurelian Bria" w:date="2021-05-19T17:30:00Z">
              <w:r>
                <w:rPr>
                  <w:rFonts w:eastAsiaTheme="minorEastAsia"/>
                  <w:color w:val="0070C0"/>
                  <w:lang w:val="en-US" w:eastAsia="zh-CN"/>
                </w:rPr>
                <w:t>n addition to existing TCs</w:t>
              </w:r>
            </w:ins>
            <w:ins w:id="111" w:author="Aurelian Bria" w:date="2021-05-19T17:48:00Z">
              <w:r>
                <w:rPr>
                  <w:rFonts w:eastAsiaTheme="minorEastAsia"/>
                  <w:color w:val="0070C0"/>
                  <w:lang w:val="en-US" w:eastAsia="zh-CN"/>
                </w:rPr>
                <w:t>, as proposed,</w:t>
              </w:r>
            </w:ins>
            <w:ins w:id="112" w:author="Aurelian Bria" w:date="2021-05-19T17:30:00Z">
              <w:r>
                <w:rPr>
                  <w:rFonts w:eastAsiaTheme="minorEastAsia"/>
                  <w:color w:val="0070C0"/>
                  <w:lang w:val="en-US" w:eastAsia="zh-CN"/>
                </w:rPr>
                <w:t xml:space="preserve"> would be</w:t>
              </w:r>
            </w:ins>
            <w:ins w:id="113" w:author="Aurelian Bria" w:date="2021-05-19T17:49:00Z">
              <w:r>
                <w:rPr>
                  <w:rFonts w:eastAsiaTheme="minorEastAsia"/>
                  <w:color w:val="0070C0"/>
                  <w:lang w:val="en-US" w:eastAsia="zh-CN"/>
                </w:rPr>
                <w:t xml:space="preserve"> only</w:t>
              </w:r>
            </w:ins>
            <w:ins w:id="114" w:author="Aurelian Bria" w:date="2021-05-19T17:31:00Z">
              <w:r>
                <w:rPr>
                  <w:rFonts w:eastAsiaTheme="minorEastAsia"/>
                  <w:color w:val="0070C0"/>
                  <w:lang w:val="en-US" w:eastAsia="zh-CN"/>
                </w:rPr>
                <w:t xml:space="preserve"> acceptable if it is</w:t>
              </w:r>
            </w:ins>
            <w:ins w:id="115" w:author="Aurelian Bria" w:date="2021-05-19T17:30:00Z">
              <w:r>
                <w:rPr>
                  <w:rFonts w:eastAsiaTheme="minorEastAsia"/>
                  <w:color w:val="0070C0"/>
                  <w:lang w:val="en-US" w:eastAsia="zh-CN"/>
                </w:rPr>
                <w:t xml:space="preserve"> clearly applicable </w:t>
              </w:r>
            </w:ins>
            <w:ins w:id="116" w:author="Aurelian Bria" w:date="2021-05-19T17:49:00Z">
              <w:r>
                <w:rPr>
                  <w:rFonts w:eastAsiaTheme="minorEastAsia"/>
                  <w:color w:val="0070C0"/>
                  <w:lang w:val="en-US" w:eastAsia="zh-CN"/>
                </w:rPr>
                <w:t xml:space="preserve">only </w:t>
              </w:r>
            </w:ins>
            <w:ins w:id="117" w:author="Aurelian Bria" w:date="2021-05-19T17:30:00Z">
              <w:r>
                <w:rPr>
                  <w:rFonts w:eastAsiaTheme="minorEastAsia"/>
                  <w:color w:val="0070C0"/>
                  <w:lang w:val="en-US" w:eastAsia="zh-CN"/>
                </w:rPr>
                <w:t xml:space="preserve">for </w:t>
              </w:r>
            </w:ins>
            <w:ins w:id="118" w:author="Aurelian Bria" w:date="2021-05-19T17:31:00Z">
              <w:r>
                <w:rPr>
                  <w:rFonts w:eastAsiaTheme="minorEastAsia"/>
                  <w:color w:val="0070C0"/>
                  <w:lang w:val="en-US" w:eastAsia="zh-CN"/>
                </w:rPr>
                <w:t>th</w:t>
              </w:r>
            </w:ins>
            <w:ins w:id="119" w:author="Aurelian Bria" w:date="2021-05-19T17:49:00Z">
              <w:r>
                <w:rPr>
                  <w:rFonts w:eastAsiaTheme="minorEastAsia"/>
                  <w:color w:val="0070C0"/>
                  <w:lang w:val="en-US" w:eastAsia="zh-CN"/>
                </w:rPr>
                <w:t>ose</w:t>
              </w:r>
            </w:ins>
            <w:ins w:id="120" w:author="Aurelian Bria" w:date="2021-05-19T17:31:00Z">
              <w:r>
                <w:rPr>
                  <w:rFonts w:eastAsiaTheme="minorEastAsia"/>
                  <w:color w:val="0070C0"/>
                  <w:lang w:val="en-US" w:eastAsia="zh-CN"/>
                </w:rPr>
                <w:t xml:space="preserve"> BS that can operate at least 80 MHz of spectrum in a configuration using 40 MHz sub-blocks. </w:t>
              </w:r>
            </w:ins>
          </w:p>
          <w:p>
            <w:pPr>
              <w:overflowPunct w:val="0"/>
              <w:autoSpaceDE w:val="0"/>
              <w:autoSpaceDN w:val="0"/>
              <w:adjustRightInd w:val="0"/>
              <w:spacing w:after="120"/>
              <w:textAlignment w:val="baseline"/>
              <w:rPr>
                <w:ins w:id="121" w:author="Aurelian Bria" w:date="2021-05-19T17:50:00Z"/>
                <w:rFonts w:eastAsiaTheme="minorEastAsia"/>
                <w:color w:val="0070C0"/>
                <w:lang w:val="en-US" w:eastAsia="zh-CN"/>
              </w:rPr>
            </w:pPr>
            <w:ins w:id="122" w:author="Aurelian Bria" w:date="2021-05-19T17:32:00Z">
              <w:r>
                <w:rPr>
                  <w:rFonts w:eastAsiaTheme="minorEastAsia"/>
                  <w:color w:val="0070C0"/>
                  <w:lang w:val="en-US" w:eastAsia="zh-CN"/>
                </w:rPr>
                <w:t xml:space="preserve">The use of “wideband operation” is not </w:t>
              </w:r>
            </w:ins>
            <w:ins w:id="123" w:author="Aurelian Bria" w:date="2021-05-19T17:49:00Z">
              <w:r>
                <w:rPr>
                  <w:rFonts w:eastAsiaTheme="minorEastAsia"/>
                  <w:color w:val="0070C0"/>
                  <w:lang w:val="en-US" w:eastAsia="zh-CN"/>
                </w:rPr>
                <w:t>appropriate</w:t>
              </w:r>
            </w:ins>
            <w:ins w:id="124" w:author="Aurelian Bria" w:date="2021-05-19T17:32:00Z">
              <w:r>
                <w:rPr>
                  <w:rFonts w:eastAsiaTheme="minorEastAsia"/>
                  <w:color w:val="0070C0"/>
                  <w:lang w:val="en-US" w:eastAsia="zh-CN"/>
                </w:rPr>
                <w:t xml:space="preserve">, </w:t>
              </w:r>
            </w:ins>
            <w:ins w:id="125" w:author="Aurelian Bria" w:date="2021-05-19T17:49:00Z">
              <w:r>
                <w:rPr>
                  <w:rFonts w:eastAsiaTheme="minorEastAsia"/>
                  <w:color w:val="0070C0"/>
                  <w:lang w:val="en-US" w:eastAsia="zh-CN"/>
                </w:rPr>
                <w:t xml:space="preserve">as it contradicts with UE related definition, </w:t>
              </w:r>
            </w:ins>
            <w:ins w:id="126" w:author="Aurelian Bria" w:date="2021-05-19T17:32:00Z">
              <w:r>
                <w:rPr>
                  <w:rFonts w:eastAsiaTheme="minorEastAsia"/>
                  <w:color w:val="0070C0"/>
                  <w:lang w:val="en-US" w:eastAsia="zh-CN"/>
                </w:rPr>
                <w:t>please see the definition in 38.101-1 where “wideband</w:t>
              </w:r>
            </w:ins>
            <w:ins w:id="127" w:author="Aurelian Bria" w:date="2021-05-19T17:50:00Z">
              <w:r>
                <w:rPr>
                  <w:rFonts w:eastAsiaTheme="minorEastAsia"/>
                  <w:color w:val="0070C0"/>
                  <w:lang w:val="en-US" w:eastAsia="zh-CN"/>
                </w:rPr>
                <w:t xml:space="preserve"> operation</w:t>
              </w:r>
            </w:ins>
            <w:ins w:id="128" w:author="Aurelian Bria" w:date="2021-05-19T17:32:00Z">
              <w:r>
                <w:rPr>
                  <w:rFonts w:eastAsiaTheme="minorEastAsia"/>
                  <w:color w:val="0070C0"/>
                  <w:lang w:val="en-US" w:eastAsia="zh-CN"/>
                </w:rPr>
                <w:t xml:space="preserve">” involves only channels larger than 20 MHz. </w:t>
              </w:r>
            </w:ins>
          </w:p>
          <w:p>
            <w:pPr>
              <w:overflowPunct w:val="0"/>
              <w:autoSpaceDE w:val="0"/>
              <w:autoSpaceDN w:val="0"/>
              <w:adjustRightInd w:val="0"/>
              <w:spacing w:after="120"/>
              <w:textAlignment w:val="baseline"/>
              <w:rPr>
                <w:ins w:id="129" w:author="Aurelian Bria" w:date="2021-05-19T17:27:00Z"/>
                <w:rFonts w:eastAsiaTheme="minorEastAsia"/>
                <w:color w:val="0070C0"/>
                <w:lang w:val="en-US" w:eastAsia="zh-CN"/>
              </w:rPr>
            </w:pPr>
            <w:ins w:id="130" w:author="Aurelian Bria" w:date="2021-05-19T17:50:00Z">
              <w:r>
                <w:rPr>
                  <w:rFonts w:eastAsiaTheme="minorEastAsia"/>
                  <w:color w:val="0070C0"/>
                  <w:lang w:val="en-US" w:eastAsia="zh-CN"/>
                </w:rPr>
                <w:t>W</w:t>
              </w:r>
            </w:ins>
            <w:ins w:id="131" w:author="Aurelian Bria" w:date="2021-05-19T17:28:00Z">
              <w:r>
                <w:rPr>
                  <w:rFonts w:eastAsiaTheme="minorEastAsia"/>
                  <w:color w:val="0070C0"/>
                  <w:lang w:val="en-US" w:eastAsia="zh-CN"/>
                </w:rPr>
                <w:t>e believe that NRTC1 and NRTC3 are sufficient as they are right now</w:t>
              </w:r>
            </w:ins>
            <w:ins w:id="132" w:author="Aurelian Bria" w:date="2021-05-19T17:50:00Z">
              <w:r>
                <w:rPr>
                  <w:rFonts w:eastAsiaTheme="minorEastAsia"/>
                  <w:color w:val="0070C0"/>
                  <w:lang w:val="en-US" w:eastAsia="zh-CN"/>
                </w:rPr>
                <w:t xml:space="preserve"> and we see no reason for adding additional text.</w:t>
              </w:r>
            </w:ins>
            <w:ins w:id="133" w:author="Aurelian Bria" w:date="2021-05-19T17:51:00Z">
              <w:r>
                <w:rPr>
                  <w:rFonts w:eastAsiaTheme="minorEastAsia"/>
                  <w:color w:val="0070C0"/>
                  <w:lang w:val="en-US" w:eastAsia="zh-CN"/>
                </w:rPr>
                <w:t xml:space="preserve"> We also prefer to not affect the existing text of the NR TCs every time we come up with new features.</w:t>
              </w:r>
            </w:ins>
          </w:p>
          <w:p>
            <w:pPr>
              <w:overflowPunct w:val="0"/>
              <w:autoSpaceDE w:val="0"/>
              <w:autoSpaceDN w:val="0"/>
              <w:adjustRightInd w:val="0"/>
              <w:spacing w:after="120"/>
              <w:textAlignment w:val="baseline"/>
              <w:rPr>
                <w:ins w:id="134" w:author="Aurelian Bria" w:date="2021-05-19T17:27:00Z"/>
                <w:rFonts w:eastAsiaTheme="minorEastAsia"/>
                <w:color w:val="0070C0"/>
                <w:lang w:val="en-US" w:eastAsia="zh-CN"/>
              </w:rPr>
            </w:pPr>
            <w:ins w:id="135" w:author="Aurelian Bria" w:date="2021-05-19T17:27:00Z">
              <w:r>
                <w:rPr>
                  <w:rFonts w:hint="eastAsia" w:eastAsiaTheme="minorEastAsia"/>
                  <w:color w:val="0070C0"/>
                  <w:lang w:val="en-US" w:eastAsia="zh-CN"/>
                </w:rPr>
                <w:t xml:space="preserve">Sub topic </w:t>
              </w:r>
            </w:ins>
            <w:ins w:id="136" w:author="Aurelian Bria" w:date="2021-05-19T17:27:00Z">
              <w:r>
                <w:rPr>
                  <w:rFonts w:eastAsiaTheme="minorEastAsia"/>
                  <w:color w:val="0070C0"/>
                  <w:lang w:val="en-US" w:eastAsia="zh-CN"/>
                </w:rPr>
                <w:t>2-</w:t>
              </w:r>
            </w:ins>
            <w:ins w:id="137" w:author="Aurelian Bria" w:date="2021-05-19T17:27:00Z">
              <w:r>
                <w:rPr>
                  <w:rFonts w:hint="eastAsia" w:eastAsiaTheme="minorEastAsia"/>
                  <w:color w:val="0070C0"/>
                  <w:lang w:val="en-US" w:eastAsia="zh-CN"/>
                </w:rPr>
                <w:t>1-2:</w:t>
              </w:r>
            </w:ins>
            <w:ins w:id="138" w:author="Aurelian Bria" w:date="2021-05-19T17:53:00Z">
              <w:r>
                <w:rPr>
                  <w:rFonts w:eastAsiaTheme="minorEastAsia"/>
                  <w:color w:val="0070C0"/>
                  <w:lang w:val="en-US" w:eastAsia="zh-CN"/>
                </w:rPr>
                <w:t xml:space="preserve"> same as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9" w:author="ZTE1" w:date="2021-05-20T10:39:00Z"/>
        </w:trPr>
        <w:tc>
          <w:tcPr>
            <w:tcW w:w="1242" w:type="dxa"/>
          </w:tcPr>
          <w:p>
            <w:pPr>
              <w:overflowPunct w:val="0"/>
              <w:autoSpaceDE w:val="0"/>
              <w:autoSpaceDN w:val="0"/>
              <w:adjustRightInd w:val="0"/>
              <w:spacing w:after="120"/>
              <w:textAlignment w:val="baseline"/>
              <w:rPr>
                <w:ins w:id="140" w:author="ZTE1" w:date="2021-05-20T10:39:00Z"/>
                <w:rFonts w:eastAsiaTheme="minorEastAsia"/>
                <w:color w:val="0070C0"/>
                <w:lang w:val="en-US" w:eastAsia="zh-CN"/>
              </w:rPr>
            </w:pPr>
            <w:ins w:id="141" w:author="ZTE1" w:date="2021-05-20T10:39:00Z">
              <w:r>
                <w:rPr>
                  <w:rFonts w:hint="eastAsia" w:eastAsiaTheme="minorEastAsia"/>
                  <w:color w:val="0070C0"/>
                  <w:lang w:val="en-US" w:eastAsia="zh-CN"/>
                </w:rPr>
                <w:t>ZTE</w:t>
              </w:r>
            </w:ins>
          </w:p>
        </w:tc>
        <w:tc>
          <w:tcPr>
            <w:tcW w:w="8615" w:type="dxa"/>
          </w:tcPr>
          <w:p>
            <w:pPr>
              <w:overflowPunct w:val="0"/>
              <w:autoSpaceDE w:val="0"/>
              <w:autoSpaceDN w:val="0"/>
              <w:adjustRightInd w:val="0"/>
              <w:spacing w:after="120"/>
              <w:textAlignment w:val="baseline"/>
              <w:rPr>
                <w:ins w:id="142" w:author="ZTE1" w:date="2021-05-20T10:40:00Z"/>
                <w:rFonts w:eastAsiaTheme="minorEastAsia"/>
                <w:color w:val="0070C0"/>
                <w:lang w:val="en-US" w:eastAsia="zh-CN"/>
              </w:rPr>
            </w:pPr>
            <w:ins w:id="143" w:author="ZTE1" w:date="2021-05-20T10:40:00Z">
              <w:r>
                <w:rPr>
                  <w:rFonts w:hint="eastAsia" w:eastAsiaTheme="minorEastAsia"/>
                  <w:color w:val="0070C0"/>
                  <w:lang w:val="en-US" w:eastAsia="zh-CN"/>
                </w:rPr>
                <w:t xml:space="preserve">Sub topic </w:t>
              </w:r>
            </w:ins>
            <w:ins w:id="144" w:author="ZTE1" w:date="2021-05-20T10:40:00Z">
              <w:r>
                <w:rPr>
                  <w:rFonts w:eastAsiaTheme="minorEastAsia"/>
                  <w:color w:val="0070C0"/>
                  <w:lang w:val="en-US" w:eastAsia="zh-CN"/>
                </w:rPr>
                <w:t>2-</w:t>
              </w:r>
            </w:ins>
            <w:ins w:id="145" w:author="ZTE1" w:date="2021-05-20T10:40:00Z">
              <w:r>
                <w:rPr>
                  <w:rFonts w:hint="eastAsia" w:eastAsiaTheme="minorEastAsia"/>
                  <w:color w:val="0070C0"/>
                  <w:lang w:val="en-US" w:eastAsia="zh-CN"/>
                </w:rPr>
                <w:t xml:space="preserve">1-1: </w:t>
              </w:r>
            </w:ins>
            <w:ins w:id="146" w:author="ZTE1" w:date="2021-05-20T10:40:00Z">
              <w:r>
                <w:rPr>
                  <w:rFonts w:eastAsiaTheme="minorEastAsia"/>
                  <w:color w:val="0070C0"/>
                  <w:lang w:val="en-US" w:eastAsia="zh-CN"/>
                </w:rPr>
                <w:t xml:space="preserve">Option 1  </w:t>
              </w:r>
            </w:ins>
          </w:p>
          <w:p>
            <w:pPr>
              <w:overflowPunct w:val="0"/>
              <w:autoSpaceDE w:val="0"/>
              <w:autoSpaceDN w:val="0"/>
              <w:adjustRightInd w:val="0"/>
              <w:spacing w:after="120"/>
              <w:textAlignment w:val="baseline"/>
              <w:rPr>
                <w:ins w:id="147" w:author="ZTE1" w:date="2021-05-20T10:41:00Z"/>
                <w:rFonts w:eastAsiaTheme="minorEastAsia"/>
                <w:color w:val="0070C0"/>
                <w:lang w:val="en-US" w:eastAsia="zh-CN"/>
              </w:rPr>
            </w:pPr>
            <w:ins w:id="148" w:author="ZTE1" w:date="2021-05-20T10:40:00Z">
              <w:r>
                <w:rPr>
                  <w:rFonts w:hint="eastAsia" w:eastAsiaTheme="minorEastAsia"/>
                  <w:color w:val="0070C0"/>
                  <w:lang w:val="en-US" w:eastAsia="zh-CN"/>
                </w:rPr>
                <w:t xml:space="preserve">Sub topic </w:t>
              </w:r>
            </w:ins>
            <w:ins w:id="149" w:author="ZTE1" w:date="2021-05-20T10:40:00Z">
              <w:r>
                <w:rPr>
                  <w:rFonts w:eastAsiaTheme="minorEastAsia"/>
                  <w:color w:val="0070C0"/>
                  <w:lang w:val="en-US" w:eastAsia="zh-CN"/>
                </w:rPr>
                <w:t>2-</w:t>
              </w:r>
            </w:ins>
            <w:ins w:id="150" w:author="ZTE1" w:date="2021-05-20T10:40:00Z">
              <w:r>
                <w:rPr>
                  <w:rFonts w:hint="eastAsia" w:eastAsiaTheme="minorEastAsia"/>
                  <w:color w:val="0070C0"/>
                  <w:lang w:val="en-US" w:eastAsia="zh-CN"/>
                </w:rPr>
                <w:t>1-2:  no st</w:t>
              </w:r>
            </w:ins>
            <w:ins w:id="151" w:author="ZTE1" w:date="2021-05-20T10:41:00Z">
              <w:r>
                <w:rPr>
                  <w:rFonts w:hint="eastAsia" w:eastAsiaTheme="minorEastAsia"/>
                  <w:color w:val="0070C0"/>
                  <w:lang w:val="en-US" w:eastAsia="zh-CN"/>
                </w:rPr>
                <w:t xml:space="preserve">rong opinions on NR-U wideband operation testing, however </w:t>
              </w:r>
            </w:ins>
            <w:ins w:id="152" w:author="ZTE1" w:date="2021-05-20T10:40:00Z">
              <w:r>
                <w:rPr>
                  <w:rFonts w:hint="eastAsia" w:eastAsiaTheme="minorEastAsia"/>
                  <w:color w:val="0070C0"/>
                  <w:lang w:val="en-US" w:eastAsia="zh-CN"/>
                </w:rPr>
                <w:t xml:space="preserve">this CR from Nokia </w:t>
              </w:r>
            </w:ins>
          </w:p>
          <w:p>
            <w:pPr>
              <w:overflowPunct w:val="0"/>
              <w:autoSpaceDE w:val="0"/>
              <w:autoSpaceDN w:val="0"/>
              <w:adjustRightInd w:val="0"/>
              <w:spacing w:after="120"/>
              <w:textAlignment w:val="baseline"/>
              <w:rPr>
                <w:ins w:id="153" w:author="ZTE1" w:date="2021-05-20T10:39:00Z"/>
                <w:rFonts w:eastAsiaTheme="minorEastAsia"/>
                <w:color w:val="0070C0"/>
                <w:lang w:val="en-US" w:eastAsia="zh-CN"/>
              </w:rPr>
            </w:pPr>
            <w:ins w:id="154" w:author="ZTE1" w:date="2021-05-20T10:41:00Z">
              <w:r>
                <w:rPr>
                  <w:rFonts w:hint="eastAsia" w:eastAsiaTheme="minorEastAsia"/>
                  <w:color w:val="0070C0"/>
                  <w:lang w:val="en-US" w:eastAsia="zh-CN"/>
                </w:rPr>
                <w:t>is not clear enough to describe how to fill up the remaining</w:t>
              </w:r>
            </w:ins>
            <w:ins w:id="155" w:author="ZTE1" w:date="2021-05-20T10:42:00Z">
              <w:r>
                <w:rPr>
                  <w:rFonts w:hint="eastAsia" w:eastAsiaTheme="minorEastAsia"/>
                  <w:color w:val="0070C0"/>
                  <w:lang w:val="en-US" w:eastAsia="zh-CN"/>
                </w:rPr>
                <w:t xml:space="preserve"> gap after putting two 40MHz signals at the edge and which signal would be placed, this clarify is needed.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6" w:author="Huawei" w:date="2021-05-20T17:11:00Z"/>
        </w:trPr>
        <w:tc>
          <w:tcPr>
            <w:tcW w:w="1242" w:type="dxa"/>
          </w:tcPr>
          <w:p>
            <w:pPr>
              <w:overflowPunct w:val="0"/>
              <w:autoSpaceDE w:val="0"/>
              <w:autoSpaceDN w:val="0"/>
              <w:adjustRightInd w:val="0"/>
              <w:spacing w:after="120"/>
              <w:textAlignment w:val="baseline"/>
              <w:rPr>
                <w:ins w:id="157" w:author="Huawei" w:date="2021-05-20T17:11:00Z"/>
                <w:rFonts w:eastAsiaTheme="minorEastAsia"/>
                <w:color w:val="0070C0"/>
                <w:lang w:val="en-US" w:eastAsia="zh-CN"/>
              </w:rPr>
            </w:pPr>
            <w:ins w:id="158" w:author="Huawei" w:date="2021-05-20T17:11:00Z">
              <w:r>
                <w:rPr>
                  <w:rFonts w:hint="eastAsia" w:eastAsiaTheme="minorEastAsia"/>
                  <w:color w:val="0070C0"/>
                  <w:lang w:val="en-US" w:eastAsia="zh-CN"/>
                </w:rPr>
                <w:t>H</w:t>
              </w:r>
            </w:ins>
            <w:ins w:id="159" w:author="Huawei" w:date="2021-05-20T17:11:00Z">
              <w:r>
                <w:rPr>
                  <w:rFonts w:eastAsiaTheme="minorEastAsia"/>
                  <w:color w:val="0070C0"/>
                  <w:lang w:val="en-US" w:eastAsia="zh-CN"/>
                </w:rPr>
                <w:t>uawei</w:t>
              </w:r>
            </w:ins>
          </w:p>
        </w:tc>
        <w:tc>
          <w:tcPr>
            <w:tcW w:w="8615" w:type="dxa"/>
          </w:tcPr>
          <w:p>
            <w:pPr>
              <w:overflowPunct w:val="0"/>
              <w:autoSpaceDE w:val="0"/>
              <w:autoSpaceDN w:val="0"/>
              <w:adjustRightInd w:val="0"/>
              <w:spacing w:after="120"/>
              <w:textAlignment w:val="baseline"/>
              <w:rPr>
                <w:ins w:id="160" w:author="Huawei" w:date="2021-05-20T17:12:00Z"/>
                <w:rFonts w:eastAsiaTheme="minorEastAsia"/>
                <w:color w:val="0070C0"/>
                <w:lang w:val="en-US" w:eastAsia="zh-CN"/>
              </w:rPr>
            </w:pPr>
            <w:ins w:id="161" w:author="Huawei" w:date="2021-05-20T17:11:00Z">
              <w:r>
                <w:rPr>
                  <w:rFonts w:hint="eastAsia" w:eastAsiaTheme="minorEastAsia"/>
                  <w:color w:val="0070C0"/>
                  <w:lang w:val="en-US" w:eastAsia="zh-CN"/>
                </w:rPr>
                <w:t xml:space="preserve">Sub topic </w:t>
              </w:r>
            </w:ins>
            <w:ins w:id="162" w:author="Huawei" w:date="2021-05-20T17:11:00Z">
              <w:r>
                <w:rPr>
                  <w:rFonts w:eastAsiaTheme="minorEastAsia"/>
                  <w:color w:val="0070C0"/>
                  <w:lang w:val="en-US" w:eastAsia="zh-CN"/>
                </w:rPr>
                <w:t>2-</w:t>
              </w:r>
            </w:ins>
            <w:ins w:id="163" w:author="Huawei" w:date="2021-05-20T17:11:00Z">
              <w:r>
                <w:rPr>
                  <w:rFonts w:hint="eastAsia" w:eastAsiaTheme="minorEastAsia"/>
                  <w:color w:val="0070C0"/>
                  <w:lang w:val="en-US" w:eastAsia="zh-CN"/>
                </w:rPr>
                <w:t>1-1:</w:t>
              </w:r>
            </w:ins>
            <w:ins w:id="164" w:author="Huawei" w:date="2021-05-20T17:11:00Z">
              <w:r>
                <w:rPr>
                  <w:rFonts w:eastAsiaTheme="minorEastAsia"/>
                  <w:color w:val="0070C0"/>
                  <w:lang w:val="en-US" w:eastAsia="zh-CN"/>
                </w:rPr>
                <w:t xml:space="preserve"> </w:t>
              </w:r>
            </w:ins>
            <w:ins w:id="165" w:author="Huawei" w:date="2021-05-20T17:12:00Z">
              <w:r>
                <w:rPr>
                  <w:rFonts w:eastAsiaTheme="minorEastAsia"/>
                  <w:color w:val="0070C0"/>
                  <w:lang w:val="en-US" w:eastAsia="zh-CN"/>
                </w:rPr>
                <w:t>option 1, 20 MHz is used as baseline</w:t>
              </w:r>
            </w:ins>
          </w:p>
          <w:p>
            <w:pPr>
              <w:overflowPunct w:val="0"/>
              <w:autoSpaceDE w:val="0"/>
              <w:autoSpaceDN w:val="0"/>
              <w:adjustRightInd w:val="0"/>
              <w:spacing w:after="120"/>
              <w:textAlignment w:val="baseline"/>
              <w:rPr>
                <w:ins w:id="166" w:author="Huawei" w:date="2021-05-20T17:11:00Z"/>
                <w:rFonts w:eastAsiaTheme="minorEastAsia"/>
                <w:color w:val="0070C0"/>
                <w:lang w:val="en-US" w:eastAsia="zh-CN"/>
              </w:rPr>
            </w:pPr>
            <w:ins w:id="167" w:author="Huawei" w:date="2021-05-20T17:13:00Z">
              <w:r>
                <w:rPr>
                  <w:rFonts w:hint="eastAsia" w:eastAsiaTheme="minorEastAsia"/>
                  <w:color w:val="0070C0"/>
                  <w:lang w:val="en-US" w:eastAsia="zh-CN"/>
                </w:rPr>
                <w:t xml:space="preserve">Sub topic </w:t>
              </w:r>
            </w:ins>
            <w:ins w:id="168" w:author="Huawei" w:date="2021-05-20T17:13:00Z">
              <w:r>
                <w:rPr>
                  <w:rFonts w:eastAsiaTheme="minorEastAsia"/>
                  <w:color w:val="0070C0"/>
                  <w:lang w:val="en-US" w:eastAsia="zh-CN"/>
                </w:rPr>
                <w:t>2-</w:t>
              </w:r>
            </w:ins>
            <w:ins w:id="169" w:author="Huawei" w:date="2021-05-20T17:13:00Z">
              <w:r>
                <w:rPr>
                  <w:rFonts w:hint="eastAsia" w:eastAsiaTheme="minorEastAsia"/>
                  <w:color w:val="0070C0"/>
                  <w:lang w:val="en-US" w:eastAsia="zh-CN"/>
                </w:rPr>
                <w:t>1-2:</w:t>
              </w:r>
            </w:ins>
            <w:ins w:id="170" w:author="Huawei" w:date="2021-05-20T17:20:00Z">
              <w:r>
                <w:rPr>
                  <w:rFonts w:eastAsiaTheme="minorEastAsia"/>
                  <w:color w:val="0070C0"/>
                  <w:lang w:val="en-US" w:eastAsia="zh-CN"/>
                </w:rPr>
                <w:t xml:space="preserve"> sub-block and sub-block gap are applied to non-contiguous</w:t>
              </w:r>
            </w:ins>
            <w:ins w:id="171" w:author="Huawei" w:date="2021-05-20T17:21:00Z">
              <w:r>
                <w:rPr>
                  <w:rFonts w:eastAsiaTheme="minorEastAsia"/>
                  <w:color w:val="0070C0"/>
                  <w:lang w:val="en-US" w:eastAsia="zh-CN"/>
                </w:rPr>
                <w:t xml:space="preserve"> spectrum which is different with </w:t>
              </w:r>
            </w:ins>
            <w:ins w:id="172" w:author="Huawei" w:date="2021-05-20T17:22:00Z">
              <w:r>
                <w:rPr>
                  <w:rFonts w:eastAsiaTheme="minorEastAsia"/>
                  <w:color w:val="0070C0"/>
                  <w:lang w:val="en-US" w:eastAsia="zh-CN"/>
                </w:rPr>
                <w:t>non-transmitted cha</w:t>
              </w:r>
            </w:ins>
            <w:ins w:id="173" w:author="Huawei" w:date="2021-05-20T17:23:00Z">
              <w:r>
                <w:rPr>
                  <w:rFonts w:eastAsiaTheme="minorEastAsia"/>
                  <w:color w:val="0070C0"/>
                  <w:lang w:val="en-US" w:eastAsia="zh-CN"/>
                </w:rPr>
                <w:t xml:space="preserve">nnels for wideband operation. It looks the </w:t>
              </w:r>
            </w:ins>
            <w:ins w:id="174" w:author="Huawei" w:date="2021-05-20T17:24:00Z">
              <w:r>
                <w:rPr>
                  <w:rFonts w:eastAsiaTheme="minorEastAsia"/>
                  <w:color w:val="0070C0"/>
                  <w:lang w:val="en-US" w:eastAsia="zh-CN"/>
                </w:rPr>
                <w:t>proposed test is only for non-contiguous spectrum case</w:t>
              </w:r>
            </w:ins>
            <w:ins w:id="175" w:author="Huawei" w:date="2021-05-20T17:25: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6" w:author="ZTE1" w:date="2021-05-21T09:08:00Z"/>
        </w:trPr>
        <w:tc>
          <w:tcPr>
            <w:tcW w:w="1242" w:type="dxa"/>
          </w:tcPr>
          <w:p>
            <w:pPr>
              <w:overflowPunct w:val="0"/>
              <w:autoSpaceDE w:val="0"/>
              <w:autoSpaceDN w:val="0"/>
              <w:adjustRightInd w:val="0"/>
              <w:spacing w:after="120"/>
              <w:textAlignment w:val="baseline"/>
              <w:rPr>
                <w:ins w:id="177" w:author="ZTE1" w:date="2021-05-21T09:08:00Z"/>
                <w:rFonts w:eastAsiaTheme="minorEastAsia"/>
                <w:color w:val="0070C0"/>
                <w:lang w:val="en-US" w:eastAsia="zh-CN"/>
              </w:rPr>
            </w:pPr>
            <w:ins w:id="178" w:author="ZTE1" w:date="2021-05-21T09:08:00Z">
              <w:r>
                <w:rPr>
                  <w:rFonts w:hint="eastAsia" w:eastAsiaTheme="minorEastAsia"/>
                  <w:color w:val="0070C0"/>
                  <w:lang w:val="en-US" w:eastAsia="zh-CN"/>
                </w:rPr>
                <w:t>ZTE (status summary</w:t>
              </w:r>
            </w:ins>
            <w:ins w:id="179" w:author="ZTE1" w:date="2021-05-21T09:12:00Z">
              <w:r>
                <w:rPr>
                  <w:rFonts w:hint="eastAsia" w:eastAsiaTheme="minorEastAsia"/>
                  <w:color w:val="0070C0"/>
                  <w:lang w:val="en-US" w:eastAsia="zh-CN"/>
                </w:rPr>
                <w:t xml:space="preserve"> for GTW</w:t>
              </w:r>
            </w:ins>
            <w:ins w:id="180" w:author="ZTE1" w:date="2021-05-21T09:08:00Z">
              <w:r>
                <w:rPr>
                  <w:rFonts w:hint="eastAsia" w:eastAsiaTheme="minorEastAsia"/>
                  <w:color w:val="0070C0"/>
                  <w:lang w:val="en-US" w:eastAsia="zh-CN"/>
                </w:rPr>
                <w:t>)</w:t>
              </w:r>
            </w:ins>
          </w:p>
        </w:tc>
        <w:tc>
          <w:tcPr>
            <w:tcW w:w="8615" w:type="dxa"/>
          </w:tcPr>
          <w:p>
            <w:pPr>
              <w:overflowPunct w:val="0"/>
              <w:autoSpaceDE w:val="0"/>
              <w:autoSpaceDN w:val="0"/>
              <w:adjustRightInd w:val="0"/>
              <w:spacing w:after="120"/>
              <w:textAlignment w:val="baseline"/>
              <w:rPr>
                <w:ins w:id="181" w:author="ZTE1" w:date="2021-05-21T09:08:00Z"/>
                <w:rFonts w:eastAsiaTheme="minorEastAsia"/>
                <w:color w:val="0070C0"/>
                <w:lang w:val="en-US" w:eastAsia="zh-CN"/>
              </w:rPr>
            </w:pPr>
            <w:ins w:id="182" w:author="ZTE1" w:date="2021-05-21T09:08:00Z">
              <w:r>
                <w:rPr>
                  <w:rFonts w:hint="eastAsia" w:eastAsiaTheme="minorEastAsia"/>
                  <w:color w:val="0070C0"/>
                  <w:lang w:val="en-US" w:eastAsia="zh-CN"/>
                </w:rPr>
                <w:t>Nokia propose to add NR-U wideband operation in NRTC1 and NRTC3;</w:t>
              </w:r>
            </w:ins>
          </w:p>
          <w:p>
            <w:pPr>
              <w:overflowPunct w:val="0"/>
              <w:autoSpaceDE w:val="0"/>
              <w:autoSpaceDN w:val="0"/>
              <w:adjustRightInd w:val="0"/>
              <w:spacing w:after="120"/>
              <w:textAlignment w:val="baseline"/>
              <w:rPr>
                <w:ins w:id="183" w:author="ZTE1" w:date="2021-05-21T09:12:00Z"/>
                <w:rFonts w:eastAsiaTheme="minorEastAsia"/>
                <w:color w:val="0070C0"/>
                <w:lang w:val="en-US" w:eastAsia="zh-CN"/>
              </w:rPr>
            </w:pPr>
            <w:ins w:id="184" w:author="ZTE1" w:date="2021-05-21T09:08:00Z">
              <w:r>
                <w:rPr>
                  <w:rFonts w:hint="eastAsia" w:eastAsiaTheme="minorEastAsia"/>
                  <w:color w:val="0070C0"/>
                  <w:lang w:val="en-US" w:eastAsia="zh-CN"/>
                </w:rPr>
                <w:t>Eri</w:t>
              </w:r>
            </w:ins>
            <w:ins w:id="185" w:author="ZTE1" w:date="2021-05-21T09:09:00Z">
              <w:r>
                <w:rPr>
                  <w:rFonts w:hint="eastAsia" w:eastAsiaTheme="minorEastAsia"/>
                  <w:color w:val="0070C0"/>
                  <w:lang w:val="en-US" w:eastAsia="zh-CN"/>
                </w:rPr>
                <w:t>csson don</w:t>
              </w:r>
            </w:ins>
            <w:ins w:id="186" w:author="ZTE1" w:date="2021-05-21T09:09:00Z">
              <w:r>
                <w:rPr>
                  <w:rFonts w:eastAsiaTheme="minorEastAsia"/>
                  <w:color w:val="0070C0"/>
                  <w:lang w:val="en-US" w:eastAsia="zh-CN"/>
                </w:rPr>
                <w:t>’</w:t>
              </w:r>
            </w:ins>
            <w:ins w:id="187" w:author="ZTE1" w:date="2021-05-21T09:09:00Z">
              <w:r>
                <w:rPr>
                  <w:rFonts w:hint="eastAsia" w:eastAsiaTheme="minorEastAsia"/>
                  <w:color w:val="0070C0"/>
                  <w:lang w:val="en-US" w:eastAsia="zh-CN"/>
                </w:rPr>
                <w:t xml:space="preserve">t see the necessity to define that and existing TCs is sufficient and </w:t>
              </w:r>
            </w:ins>
            <w:ins w:id="188" w:author="ZTE1" w:date="2021-05-21T21:59:19Z">
              <w:r>
                <w:rPr>
                  <w:rFonts w:hint="eastAsia" w:eastAsiaTheme="minorEastAsia"/>
                  <w:color w:val="0070C0"/>
                  <w:lang w:val="en-US" w:eastAsia="zh-CN"/>
                </w:rPr>
                <w:t>Hu</w:t>
              </w:r>
            </w:ins>
            <w:ins w:id="189" w:author="ZTE1" w:date="2021-05-21T21:59:23Z">
              <w:r>
                <w:rPr>
                  <w:rFonts w:hint="eastAsia" w:eastAsiaTheme="minorEastAsia"/>
                  <w:color w:val="0070C0"/>
                  <w:lang w:val="en-US" w:eastAsia="zh-CN"/>
                </w:rPr>
                <w:t>awei</w:t>
              </w:r>
            </w:ins>
            <w:ins w:id="190" w:author="ZTE1" w:date="2021-05-21T09:09:00Z">
              <w:r>
                <w:rPr>
                  <w:rFonts w:hint="eastAsia" w:eastAsiaTheme="minorEastAsia"/>
                  <w:color w:val="0070C0"/>
                  <w:lang w:val="en-US" w:eastAsia="zh-CN"/>
                </w:rPr>
                <w:t xml:space="preserve"> also express that </w:t>
              </w:r>
            </w:ins>
            <w:ins w:id="191" w:author="ZTE1" w:date="2021-05-21T09:10:00Z">
              <w:r>
                <w:rPr>
                  <w:rFonts w:hint="eastAsia" w:eastAsiaTheme="minorEastAsia"/>
                  <w:color w:val="0070C0"/>
                  <w:lang w:val="en-US" w:eastAsia="zh-CN"/>
                </w:rPr>
                <w:t xml:space="preserve">non-contiguous in NRTC3 is </w:t>
              </w:r>
            </w:ins>
            <w:ins w:id="192" w:author="ZTE1" w:date="2021-05-21T09:11:00Z">
              <w:r>
                <w:rPr>
                  <w:rFonts w:hint="eastAsia" w:eastAsiaTheme="minorEastAsia"/>
                  <w:color w:val="0070C0"/>
                  <w:lang w:val="en-US" w:eastAsia="zh-CN"/>
                </w:rPr>
                <w:t xml:space="preserve">defined forr sub-block gp instead of non-contiguous spectrum. </w:t>
              </w:r>
            </w:ins>
          </w:p>
          <w:p>
            <w:pPr>
              <w:overflowPunct w:val="0"/>
              <w:autoSpaceDE w:val="0"/>
              <w:autoSpaceDN w:val="0"/>
              <w:adjustRightInd w:val="0"/>
              <w:spacing w:after="120"/>
              <w:textAlignment w:val="baseline"/>
              <w:rPr>
                <w:ins w:id="193" w:author="ZTE1" w:date="2021-05-21T09:08:00Z"/>
                <w:rFonts w:eastAsiaTheme="minorEastAsia"/>
                <w:color w:val="0070C0"/>
                <w:lang w:val="en-US" w:eastAsia="zh-CN"/>
              </w:rPr>
            </w:pPr>
            <w:ins w:id="194" w:author="ZTE1" w:date="2021-05-21T09:12:00Z">
              <w:r>
                <w:rPr>
                  <w:rFonts w:hint="eastAsia" w:eastAsiaTheme="minorEastAsia"/>
                  <w:color w:val="0070C0"/>
                  <w:lang w:val="en-US" w:eastAsia="zh-CN"/>
                </w:rPr>
                <w:t>ZTE don</w:t>
              </w:r>
            </w:ins>
            <w:ins w:id="195" w:author="ZTE1" w:date="2021-05-21T09:12:00Z">
              <w:r>
                <w:rPr>
                  <w:rFonts w:eastAsiaTheme="minorEastAsia"/>
                  <w:color w:val="0070C0"/>
                  <w:lang w:val="en-US" w:eastAsia="zh-CN"/>
                </w:rPr>
                <w:t>’</w:t>
              </w:r>
            </w:ins>
            <w:ins w:id="196" w:author="ZTE1" w:date="2021-05-21T09:12:00Z">
              <w:r>
                <w:rPr>
                  <w:rFonts w:hint="eastAsia" w:eastAsiaTheme="minorEastAsia"/>
                  <w:color w:val="0070C0"/>
                  <w:lang w:val="en-US" w:eastAsia="zh-CN"/>
                </w:rPr>
                <w:t>t have strong opinions on that, however agree with HW</w:t>
              </w:r>
            </w:ins>
            <w:ins w:id="197" w:author="ZTE1" w:date="2021-05-21T09:12:00Z">
              <w:r>
                <w:rPr>
                  <w:rFonts w:eastAsiaTheme="minorEastAsia"/>
                  <w:color w:val="0070C0"/>
                  <w:lang w:val="en-US" w:eastAsia="zh-CN"/>
                </w:rPr>
                <w:t>’</w:t>
              </w:r>
            </w:ins>
            <w:ins w:id="198" w:author="ZTE1" w:date="2021-05-21T09:12:00Z">
              <w:r>
                <w:rPr>
                  <w:rFonts w:hint="eastAsia" w:eastAsiaTheme="minorEastAsia"/>
                  <w:color w:val="0070C0"/>
                  <w:lang w:val="en-US" w:eastAsia="zh-CN"/>
                </w:rPr>
                <w:t>s concerns and if really necessary</w:t>
              </w:r>
            </w:ins>
            <w:ins w:id="199" w:author="ZTE1" w:date="2021-05-21T09:13:00Z">
              <w:r>
                <w:rPr>
                  <w:rFonts w:hint="eastAsia" w:eastAsiaTheme="minorEastAsia"/>
                  <w:color w:val="0070C0"/>
                  <w:lang w:val="en-US" w:eastAsia="zh-CN"/>
                </w:rPr>
                <w:t>, to add one more TC is better for clarity.</w:t>
              </w:r>
            </w:ins>
          </w:p>
        </w:tc>
      </w:tr>
    </w:tbl>
    <w:p>
      <w:pPr>
        <w:rPr>
          <w:color w:val="0070C0"/>
          <w:lang w:eastAsia="zh-CN"/>
        </w:rPr>
      </w:pPr>
    </w:p>
    <w:p>
      <w:pPr>
        <w:pStyle w:val="4"/>
        <w:rPr>
          <w:sz w:val="24"/>
          <w:szCs w:val="16"/>
          <w:highlight w:val="green"/>
          <w:lang w:val="en-GB"/>
        </w:rPr>
      </w:pPr>
      <w:r>
        <w:rPr>
          <w:sz w:val="24"/>
          <w:szCs w:val="16"/>
          <w:highlight w:val="green"/>
          <w:lang w:val="en-GB"/>
        </w:rPr>
        <w:t>CRs/TPs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hint="eastAsia" w:eastAsia="Yu Mincho"/>
              </w:rPr>
              <w:t>R4-2110135</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hint="eastAsia" w:eastAsia="Yu Mincho"/>
              </w:rPr>
              <w:t>R4-2110136</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eastAsia="zh-CN"/>
              </w:rPr>
            </w:pPr>
          </w:p>
        </w:tc>
        <w:tc>
          <w:tcPr>
            <w:tcW w:w="8615"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615"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ins w:id="200" w:author="ZTE1" w:date="2021-05-21T22:00:41Z"/>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spacing w:after="120"/>
              <w:ind w:left="360"/>
              <w:textAlignment w:val="baseline"/>
              <w:rPr>
                <w:ins w:id="201" w:author="ZTE1" w:date="2021-05-21T22:00:51Z"/>
                <w:color w:val="0070C0"/>
                <w:szCs w:val="24"/>
                <w:highlight w:val="green"/>
                <w:lang w:eastAsia="zh-CN"/>
              </w:rPr>
            </w:pPr>
            <w:ins w:id="202" w:author="ZTE1" w:date="2021-05-21T22:00:51Z">
              <w:r>
                <w:rPr>
                  <w:color w:val="0070C0"/>
                  <w:szCs w:val="24"/>
                  <w:highlight w:val="green"/>
                  <w:lang w:eastAsia="zh-CN"/>
                </w:rPr>
                <w:t xml:space="preserve">Agreement: NO changes on existing TCs, further discuss whether additional TC needed for “wideband operation”, and the details of such TC. </w:t>
              </w:r>
            </w:ins>
          </w:p>
          <w:p>
            <w:pPr>
              <w:overflowPunct w:val="0"/>
              <w:autoSpaceDE w:val="0"/>
              <w:autoSpaceDN w:val="0"/>
              <w:adjustRightInd w:val="0"/>
              <w:spacing w:after="120"/>
              <w:ind w:left="360"/>
              <w:textAlignment w:val="baseline"/>
              <w:rPr>
                <w:ins w:id="203" w:author="ZTE1" w:date="2021-05-21T22:00:51Z"/>
                <w:color w:val="0070C0"/>
                <w:szCs w:val="24"/>
                <w:highlight w:val="green"/>
                <w:lang w:eastAsia="zh-CN"/>
              </w:rPr>
            </w:pPr>
            <w:ins w:id="204" w:author="ZTE1" w:date="2021-05-21T22:00:51Z">
              <w:r>
                <w:rPr>
                  <w:color w:val="0070C0"/>
                  <w:szCs w:val="24"/>
                  <w:highlight w:val="green"/>
                  <w:lang w:eastAsia="zh-CN"/>
                </w:rPr>
                <w:t xml:space="preserve">-If introduced, such TC only applied for “wideband operation” based on BS declaration.  </w:t>
              </w:r>
            </w:ins>
          </w:p>
          <w:p>
            <w:pPr>
              <w:overflowPunct w:val="0"/>
              <w:autoSpaceDE w:val="0"/>
              <w:autoSpaceDN w:val="0"/>
              <w:adjustRightInd w:val="0"/>
              <w:textAlignment w:val="baseline"/>
              <w:rPr>
                <w:ins w:id="205" w:author="ZTE1" w:date="2021-05-21T22:05:29Z"/>
                <w:color w:val="0070C0"/>
                <w:szCs w:val="24"/>
                <w:highlight w:val="green"/>
                <w:lang w:eastAsia="zh-CN"/>
              </w:rPr>
            </w:pPr>
            <w:ins w:id="206" w:author="ZTE1" w:date="2021-05-21T22:00:51Z">
              <w:r>
                <w:rPr>
                  <w:color w:val="0070C0"/>
                  <w:szCs w:val="24"/>
                  <w:highlight w:val="green"/>
                  <w:lang w:eastAsia="zh-CN"/>
                </w:rPr>
                <w:t>-Further work on the term to be aligned with BS specification</w:t>
              </w:r>
            </w:ins>
          </w:p>
          <w:p>
            <w:pPr>
              <w:overflowPunct w:val="0"/>
              <w:autoSpaceDE w:val="0"/>
              <w:autoSpaceDN w:val="0"/>
              <w:adjustRightInd w:val="0"/>
              <w:textAlignment w:val="baseline"/>
              <w:rPr>
                <w:rFonts w:hint="default"/>
                <w:color w:val="0070C0"/>
                <w:szCs w:val="24"/>
                <w:highlight w:val="green"/>
                <w:lang w:val="en-US" w:eastAsia="zh-CN"/>
              </w:rPr>
            </w:pPr>
          </w:p>
          <w:p>
            <w:pPr>
              <w:overflowPunct w:val="0"/>
              <w:autoSpaceDE w:val="0"/>
              <w:autoSpaceDN w:val="0"/>
              <w:adjustRightInd w:val="0"/>
              <w:textAlignment w:val="baseline"/>
              <w:rPr>
                <w:ins w:id="207" w:author="ZTE1" w:date="2021-05-21T22:06:08Z"/>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pPr>
              <w:overflowPunct w:val="0"/>
              <w:autoSpaceDE w:val="0"/>
              <w:autoSpaceDN w:val="0"/>
              <w:adjustRightInd w:val="0"/>
              <w:textAlignment w:val="baseline"/>
              <w:rPr>
                <w:ins w:id="208" w:author="ZTE1" w:date="2021-05-21T22:06:09Z"/>
                <w:rFonts w:hint="eastAsia"/>
                <w:color w:val="0070C0"/>
                <w:szCs w:val="24"/>
                <w:highlight w:val="green"/>
                <w:lang w:val="en-US" w:eastAsia="zh-CN"/>
              </w:rPr>
            </w:pPr>
            <w:ins w:id="209" w:author="ZTE1" w:date="2021-05-21T22:06:09Z">
              <w:r>
                <w:rPr>
                  <w:rFonts w:hint="eastAsia"/>
                  <w:color w:val="0070C0"/>
                  <w:szCs w:val="24"/>
                  <w:highlight w:val="green"/>
                  <w:lang w:val="en-US" w:eastAsia="zh-CN"/>
                </w:rPr>
                <w:t xml:space="preserve">WF on NR-U non-contiguous transmission testing, Nokia </w:t>
              </w:r>
            </w:ins>
          </w:p>
          <w:p>
            <w:pPr>
              <w:overflowPunct w:val="0"/>
              <w:autoSpaceDE w:val="0"/>
              <w:autoSpaceDN w:val="0"/>
              <w:adjustRightInd w:val="0"/>
              <w:textAlignment w:val="baseline"/>
              <w:rPr>
                <w:rFonts w:eastAsiaTheme="minorEastAsia"/>
                <w:i/>
                <w:color w:val="0070C0"/>
                <w:lang w:eastAsia="zh-CN"/>
              </w:rPr>
            </w:pPr>
          </w:p>
        </w:tc>
      </w:tr>
    </w:tbl>
    <w:p>
      <w:pPr>
        <w:rPr>
          <w:i/>
          <w:color w:val="0070C0"/>
          <w:lang w:eastAsia="zh-CN"/>
        </w:rPr>
      </w:pPr>
    </w:p>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615"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615"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0" w:author="ZTE1" w:date="2021-05-21T22:01:30Z"/>
        </w:trPr>
        <w:tc>
          <w:tcPr>
            <w:tcW w:w="1242" w:type="dxa"/>
          </w:tcPr>
          <w:p>
            <w:pPr>
              <w:overflowPunct w:val="0"/>
              <w:autoSpaceDE w:val="0"/>
              <w:autoSpaceDN w:val="0"/>
              <w:adjustRightInd w:val="0"/>
              <w:textAlignment w:val="baseline"/>
              <w:rPr>
                <w:ins w:id="211" w:author="ZTE1" w:date="2021-05-21T22:01:30Z"/>
                <w:rFonts w:eastAsiaTheme="minorEastAsia"/>
                <w:color w:val="0070C0"/>
                <w:lang w:eastAsia="zh-CN"/>
              </w:rPr>
            </w:pPr>
            <w:ins w:id="212" w:author="ZTE1" w:date="2021-05-21T22:01:36Z">
              <w:r>
                <w:rPr>
                  <w:rFonts w:hint="eastAsia" w:eastAsia="Yu Mincho"/>
                </w:rPr>
                <w:t>R4-2110135</w:t>
              </w:r>
            </w:ins>
          </w:p>
        </w:tc>
        <w:tc>
          <w:tcPr>
            <w:tcW w:w="8615" w:type="dxa"/>
          </w:tcPr>
          <w:p>
            <w:pPr>
              <w:overflowPunct w:val="0"/>
              <w:autoSpaceDE w:val="0"/>
              <w:autoSpaceDN w:val="0"/>
              <w:adjustRightInd w:val="0"/>
              <w:textAlignment w:val="baseline"/>
              <w:rPr>
                <w:ins w:id="213" w:author="ZTE1" w:date="2021-05-21T22:01:30Z"/>
                <w:rFonts w:hint="default" w:eastAsiaTheme="minorEastAsia"/>
                <w:i/>
                <w:color w:val="0070C0"/>
                <w:lang w:val="en-US" w:eastAsia="zh-CN"/>
              </w:rPr>
            </w:pPr>
            <w:ins w:id="214" w:author="ZTE1" w:date="2021-05-21T22:01:48Z">
              <w:r>
                <w:rPr>
                  <w:rFonts w:hint="eastAsia" w:eastAsiaTheme="minorEastAsia"/>
                  <w:i/>
                  <w:color w:val="0070C0"/>
                  <w:lang w:val="en-US" w:eastAsia="zh-CN"/>
                </w:rPr>
                <w:t>No</w:t>
              </w:r>
            </w:ins>
            <w:ins w:id="215" w:author="ZTE1" w:date="2021-05-21T22:01:49Z">
              <w:r>
                <w:rPr>
                  <w:rFonts w:hint="eastAsia" w:eastAsiaTheme="minorEastAsia"/>
                  <w:i/>
                  <w:color w:val="0070C0"/>
                  <w:lang w:val="en-US" w:eastAsia="zh-CN"/>
                </w:rPr>
                <w:t xml:space="preserve">ted </w:t>
              </w:r>
            </w:ins>
            <w:ins w:id="216" w:author="ZTE1" w:date="2021-05-21T22:06:16Z">
              <w:r>
                <w:rPr>
                  <w:rFonts w:hint="eastAsia" w:eastAsiaTheme="minorEastAsia"/>
                  <w:i/>
                  <w:color w:val="0070C0"/>
                  <w:lang w:val="en-US" w:eastAsia="zh-CN"/>
                </w:rPr>
                <w:t xml:space="preserve">, </w:t>
              </w:r>
            </w:ins>
            <w:r>
              <w:rPr>
                <w:rFonts w:ascii="Calibri" w:hAnsi="Calibri" w:eastAsia="宋体" w:cs="Calibri"/>
                <w:b w:val="0"/>
                <w:i/>
                <w:caps w:val="0"/>
                <w:color w:val="70AD47"/>
                <w:spacing w:val="0"/>
                <w:sz w:val="20"/>
                <w:szCs w:val="20"/>
                <w:shd w:val="clear" w:fill="FFFFFF"/>
                <w:lang w:val="en-US"/>
              </w:rPr>
              <w:t>non-transmitted channels TC update includes</w:t>
            </w:r>
            <w:ins w:id="217" w:author="ZTE1" w:date="2021-05-21T22:06:21Z">
              <w:r>
                <w:rPr>
                  <w:rFonts w:hint="eastAsia" w:eastAsiaTheme="minorEastAsia"/>
                  <w:i/>
                  <w:color w:val="0070C0"/>
                  <w:lang w:val="en-US" w:eastAsia="zh-CN"/>
                </w:rPr>
                <w:t xml:space="preserve"> to th</w:t>
              </w:r>
            </w:ins>
            <w:ins w:id="218" w:author="ZTE1" w:date="2021-05-21T22:06:22Z">
              <w:r>
                <w:rPr>
                  <w:rFonts w:hint="eastAsia" w:eastAsiaTheme="minorEastAsia"/>
                  <w:i/>
                  <w:color w:val="0070C0"/>
                  <w:lang w:val="en-US" w:eastAsia="zh-CN"/>
                </w:rPr>
                <w:t>e bi</w:t>
              </w:r>
            </w:ins>
            <w:ins w:id="219" w:author="ZTE1" w:date="2021-05-21T22:06:23Z">
              <w:r>
                <w:rPr>
                  <w:rFonts w:hint="eastAsia" w:eastAsiaTheme="minorEastAsia"/>
                  <w:i/>
                  <w:color w:val="0070C0"/>
                  <w:lang w:val="en-US" w:eastAsia="zh-CN"/>
                </w:rPr>
                <w:t xml:space="preserve">g </w:t>
              </w:r>
            </w:ins>
            <w:ins w:id="220" w:author="ZTE1" w:date="2021-05-21T22:06:24Z">
              <w:r>
                <w:rPr>
                  <w:rFonts w:hint="eastAsia" w:eastAsiaTheme="minorEastAsia"/>
                  <w:i/>
                  <w:color w:val="0070C0"/>
                  <w:lang w:val="en-US" w:eastAsia="zh-CN"/>
                </w:rPr>
                <w:t>CR</w:t>
              </w:r>
            </w:ins>
            <w:ins w:id="221" w:author="ZTE1" w:date="2021-05-21T22:06:25Z">
              <w:r>
                <w:rPr>
                  <w:rFonts w:hint="eastAsia" w:eastAsiaTheme="minorEastAsia"/>
                  <w:i/>
                  <w:color w:val="0070C0"/>
                  <w:lang w:val="en-US" w:eastAsia="zh-CN"/>
                </w:rPr>
                <w:t xml:space="preserve"> </w:t>
              </w:r>
            </w:ins>
            <w:ins w:id="222" w:author="ZTE1" w:date="2021-05-21T22:07:14Z">
              <w:r>
                <w:rPr>
                  <w:rFonts w:hint="eastAsia" w:eastAsia="Yu Mincho"/>
                </w:rPr>
                <w:t>R4-2110620</w:t>
              </w:r>
            </w:ins>
            <w:ins w:id="223" w:author="ZTE1" w:date="2021-05-21T22:07:15Z">
              <w:r>
                <w:rPr>
                  <w:rFonts w:hint="eastAsia"/>
                  <w:lang w:val="en-US" w:eastAsia="zh-CN"/>
                </w:rPr>
                <w:t xml:space="preserve"> </w:t>
              </w:r>
            </w:ins>
            <w:ins w:id="224" w:author="ZTE1" w:date="2021-05-21T22:06:29Z">
              <w:r>
                <w:rPr>
                  <w:rFonts w:hint="eastAsia" w:eastAsiaTheme="minorEastAsia"/>
                  <w:i/>
                  <w:color w:val="0070C0"/>
                  <w:lang w:val="en-US" w:eastAsia="zh-CN"/>
                </w:rPr>
                <w:t>of</w:t>
              </w:r>
            </w:ins>
            <w:ins w:id="225" w:author="ZTE1" w:date="2021-05-21T22:06:30Z">
              <w:r>
                <w:rPr>
                  <w:rFonts w:hint="eastAsia" w:eastAsiaTheme="minorEastAsia"/>
                  <w:i/>
                  <w:color w:val="0070C0"/>
                  <w:lang w:val="en-US" w:eastAsia="zh-CN"/>
                </w:rPr>
                <w:t xml:space="preserve"> </w:t>
              </w:r>
            </w:ins>
            <w:ins w:id="226" w:author="ZTE1" w:date="2021-05-21T22:06:31Z">
              <w:r>
                <w:rPr>
                  <w:rFonts w:hint="eastAsia" w:eastAsiaTheme="minorEastAsia"/>
                  <w:i/>
                  <w:color w:val="0070C0"/>
                  <w:lang w:val="en-US" w:eastAsia="zh-CN"/>
                </w:rPr>
                <w:t xml:space="preserve">ZTE </w:t>
              </w:r>
            </w:ins>
            <w:ins w:id="227" w:author="ZTE1" w:date="2021-05-21T22:06:32Z">
              <w:r>
                <w:rPr>
                  <w:rFonts w:hint="eastAsia" w:eastAsiaTheme="minorEastAsia"/>
                  <w:i/>
                  <w:color w:val="0070C0"/>
                  <w:lang w:val="en-US" w:eastAsia="zh-CN"/>
                </w:rPr>
                <w:t xml:space="preserve">if </w:t>
              </w:r>
            </w:ins>
            <w:ins w:id="228" w:author="ZTE1" w:date="2021-05-21T22:06:35Z">
              <w:r>
                <w:rPr>
                  <w:rFonts w:hint="eastAsia" w:eastAsiaTheme="minorEastAsia"/>
                  <w:i/>
                  <w:color w:val="0070C0"/>
                  <w:lang w:val="en-US" w:eastAsia="zh-CN"/>
                </w:rPr>
                <w:t>W</w:t>
              </w:r>
            </w:ins>
            <w:ins w:id="229" w:author="ZTE1" w:date="2021-05-21T22:06:36Z">
              <w:r>
                <w:rPr>
                  <w:rFonts w:hint="eastAsia" w:eastAsiaTheme="minorEastAsia"/>
                  <w:i/>
                  <w:color w:val="0070C0"/>
                  <w:lang w:val="en-US" w:eastAsia="zh-CN"/>
                </w:rPr>
                <w:t>F is</w:t>
              </w:r>
            </w:ins>
            <w:ins w:id="230" w:author="ZTE1" w:date="2021-05-21T22:06:37Z">
              <w:r>
                <w:rPr>
                  <w:rFonts w:hint="eastAsia" w:eastAsiaTheme="minorEastAsia"/>
                  <w:i/>
                  <w:color w:val="0070C0"/>
                  <w:lang w:val="en-US" w:eastAsia="zh-CN"/>
                </w:rPr>
                <w:t xml:space="preserve"> agreed</w:t>
              </w:r>
            </w:ins>
            <w:ins w:id="231" w:author="ZTE1" w:date="2021-05-21T22:06:38Z">
              <w:r>
                <w:rPr>
                  <w:rFonts w:hint="eastAsia" w:eastAsiaTheme="minorEastAsia"/>
                  <w:i/>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2" w:author="ZTE1" w:date="2021-05-21T22:01:45Z"/>
        </w:trPr>
        <w:tc>
          <w:tcPr>
            <w:tcW w:w="1242" w:type="dxa"/>
          </w:tcPr>
          <w:p>
            <w:pPr>
              <w:overflowPunct w:val="0"/>
              <w:autoSpaceDE w:val="0"/>
              <w:autoSpaceDN w:val="0"/>
              <w:adjustRightInd w:val="0"/>
              <w:textAlignment w:val="baseline"/>
              <w:rPr>
                <w:ins w:id="233" w:author="ZTE1" w:date="2021-05-21T22:01:45Z"/>
                <w:rFonts w:hint="eastAsia" w:eastAsia="Yu Mincho"/>
              </w:rPr>
            </w:pPr>
            <w:ins w:id="234" w:author="ZTE1" w:date="2021-05-21T22:01:46Z">
              <w:r>
                <w:rPr>
                  <w:rFonts w:hint="eastAsia" w:eastAsia="Yu Mincho"/>
                </w:rPr>
                <w:t>R4-2110136</w:t>
              </w:r>
            </w:ins>
          </w:p>
        </w:tc>
        <w:tc>
          <w:tcPr>
            <w:tcW w:w="8615" w:type="dxa"/>
          </w:tcPr>
          <w:p>
            <w:pPr>
              <w:overflowPunct w:val="0"/>
              <w:autoSpaceDE w:val="0"/>
              <w:autoSpaceDN w:val="0"/>
              <w:adjustRightInd w:val="0"/>
              <w:textAlignment w:val="baseline"/>
              <w:rPr>
                <w:ins w:id="235" w:author="ZTE1" w:date="2021-05-21T22:01:45Z"/>
                <w:rFonts w:hint="default" w:eastAsiaTheme="minorEastAsia"/>
                <w:i/>
                <w:color w:val="0070C0"/>
                <w:lang w:val="en-US" w:eastAsia="zh-CN"/>
              </w:rPr>
            </w:pPr>
            <w:ins w:id="236" w:author="ZTE1" w:date="2021-05-21T22:01:51Z">
              <w:r>
                <w:rPr>
                  <w:rFonts w:hint="eastAsia" w:eastAsiaTheme="minorEastAsia"/>
                  <w:i/>
                  <w:color w:val="0070C0"/>
                  <w:lang w:val="en-US" w:eastAsia="zh-CN"/>
                </w:rPr>
                <w:t>N</w:t>
              </w:r>
            </w:ins>
            <w:ins w:id="237" w:author="ZTE1" w:date="2021-05-21T22:01:52Z">
              <w:r>
                <w:rPr>
                  <w:rFonts w:hint="eastAsia" w:eastAsiaTheme="minorEastAsia"/>
                  <w:i/>
                  <w:color w:val="0070C0"/>
                  <w:lang w:val="en-US" w:eastAsia="zh-CN"/>
                </w:rPr>
                <w:t>oted</w:t>
              </w:r>
            </w:ins>
            <w:ins w:id="238" w:author="ZTE1" w:date="2021-05-21T22:06:47Z">
              <w:r>
                <w:rPr>
                  <w:rFonts w:hint="eastAsia" w:eastAsiaTheme="minorEastAsia"/>
                  <w:i/>
                  <w:color w:val="0070C0"/>
                  <w:lang w:val="en-US" w:eastAsia="zh-CN"/>
                </w:rPr>
                <w:t xml:space="preserve">, </w:t>
              </w:r>
            </w:ins>
            <w:r>
              <w:rPr>
                <w:rFonts w:ascii="Calibri" w:hAnsi="Calibri" w:eastAsia="宋体" w:cs="Calibri"/>
                <w:b w:val="0"/>
                <w:i/>
                <w:caps w:val="0"/>
                <w:color w:val="70AD47"/>
                <w:spacing w:val="0"/>
                <w:sz w:val="20"/>
                <w:szCs w:val="20"/>
                <w:shd w:val="clear" w:fill="FFFFFF"/>
                <w:lang w:val="en-US"/>
              </w:rPr>
              <w:t>non-transmitted channels TC update includes</w:t>
            </w:r>
            <w:ins w:id="239" w:author="ZTE1" w:date="2021-05-21T22:06:47Z">
              <w:r>
                <w:rPr>
                  <w:rFonts w:hint="eastAsia" w:eastAsiaTheme="minorEastAsia"/>
                  <w:i/>
                  <w:color w:val="0070C0"/>
                  <w:lang w:val="en-US" w:eastAsia="zh-CN"/>
                </w:rPr>
                <w:t xml:space="preserve"> to the big CR </w:t>
              </w:r>
            </w:ins>
            <w:ins w:id="240" w:author="ZTE1" w:date="2021-05-21T22:07:49Z">
              <w:r>
                <w:rPr>
                  <w:rFonts w:eastAsia="Yu Mincho"/>
                  <w:lang w:val="en-US" w:eastAsia="zh-CN"/>
                </w:rPr>
                <w:t>R4-2110919</w:t>
              </w:r>
            </w:ins>
            <w:ins w:id="241" w:author="ZTE1" w:date="2021-05-21T22:07:49Z">
              <w:r>
                <w:rPr>
                  <w:rFonts w:hint="eastAsia" w:eastAsia="Yu Mincho"/>
                  <w:lang w:val="en-US" w:eastAsia="zh-CN"/>
                </w:rPr>
                <w:t xml:space="preserve"> </w:t>
              </w:r>
            </w:ins>
            <w:ins w:id="242" w:author="ZTE1" w:date="2021-05-21T22:06:47Z">
              <w:r>
                <w:rPr>
                  <w:rFonts w:hint="eastAsia" w:eastAsiaTheme="minorEastAsia"/>
                  <w:i/>
                  <w:color w:val="0070C0"/>
                  <w:lang w:val="en-US" w:eastAsia="zh-CN"/>
                </w:rPr>
                <w:t xml:space="preserve">of </w:t>
              </w:r>
            </w:ins>
            <w:ins w:id="243" w:author="ZTE1" w:date="2021-05-21T22:07:51Z">
              <w:r>
                <w:rPr>
                  <w:rFonts w:hint="eastAsia" w:eastAsiaTheme="minorEastAsia"/>
                  <w:i/>
                  <w:color w:val="0070C0"/>
                  <w:lang w:val="en-US" w:eastAsia="zh-CN"/>
                </w:rPr>
                <w:t>E</w:t>
              </w:r>
            </w:ins>
            <w:ins w:id="244" w:author="ZTE1" w:date="2021-05-21T22:07:52Z">
              <w:r>
                <w:rPr>
                  <w:rFonts w:hint="eastAsia" w:eastAsiaTheme="minorEastAsia"/>
                  <w:i/>
                  <w:color w:val="0070C0"/>
                  <w:lang w:val="en-US" w:eastAsia="zh-CN"/>
                </w:rPr>
                <w:t>rics</w:t>
              </w:r>
            </w:ins>
            <w:ins w:id="245" w:author="ZTE1" w:date="2021-05-21T22:07:53Z">
              <w:r>
                <w:rPr>
                  <w:rFonts w:hint="eastAsia" w:eastAsiaTheme="minorEastAsia"/>
                  <w:i/>
                  <w:color w:val="0070C0"/>
                  <w:lang w:val="en-US" w:eastAsia="zh-CN"/>
                </w:rPr>
                <w:t>son</w:t>
              </w:r>
            </w:ins>
            <w:ins w:id="246" w:author="ZTE1" w:date="2021-05-21T22:06:47Z">
              <w:r>
                <w:rPr>
                  <w:rFonts w:hint="eastAsia" w:eastAsiaTheme="minorEastAsia"/>
                  <w:i/>
                  <w:color w:val="0070C0"/>
                  <w:lang w:val="en-US" w:eastAsia="zh-CN"/>
                </w:rPr>
                <w:t xml:space="preserve"> if WF is agreed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7" w:author="ZTE1" w:date="2021-05-21T22:02:19Z"/>
        </w:trPr>
        <w:tc>
          <w:tcPr>
            <w:tcW w:w="1242" w:type="dxa"/>
          </w:tcPr>
          <w:p>
            <w:pPr>
              <w:overflowPunct w:val="0"/>
              <w:autoSpaceDE w:val="0"/>
              <w:autoSpaceDN w:val="0"/>
              <w:adjustRightInd w:val="0"/>
              <w:textAlignment w:val="baseline"/>
              <w:rPr>
                <w:ins w:id="248" w:author="ZTE1" w:date="2021-05-21T22:02:19Z"/>
                <w:rFonts w:hint="eastAsia" w:eastAsia="Yu Mincho"/>
              </w:rPr>
            </w:pPr>
            <w:ins w:id="249" w:author="ZTE1" w:date="2021-05-21T22:02:20Z">
              <w:r>
                <w:rPr>
                  <w:rFonts w:hint="eastAsia" w:eastAsia="Yu Mincho"/>
                </w:rPr>
                <w:t>R4-2110134</w:t>
              </w:r>
            </w:ins>
          </w:p>
        </w:tc>
        <w:tc>
          <w:tcPr>
            <w:tcW w:w="8615" w:type="dxa"/>
          </w:tcPr>
          <w:p>
            <w:pPr>
              <w:overflowPunct w:val="0"/>
              <w:autoSpaceDE w:val="0"/>
              <w:autoSpaceDN w:val="0"/>
              <w:adjustRightInd w:val="0"/>
              <w:textAlignment w:val="baseline"/>
              <w:rPr>
                <w:ins w:id="250" w:author="ZTE1" w:date="2021-05-21T22:02:19Z"/>
                <w:rFonts w:hint="default" w:eastAsiaTheme="minorEastAsia"/>
                <w:i/>
                <w:color w:val="0070C0"/>
                <w:lang w:val="en-US" w:eastAsia="zh-CN"/>
              </w:rPr>
            </w:pPr>
            <w:ins w:id="251" w:author="ZTE1" w:date="2021-05-21T22:02:23Z">
              <w:r>
                <w:rPr>
                  <w:rFonts w:hint="eastAsia" w:eastAsiaTheme="minorEastAsia"/>
                  <w:i/>
                  <w:color w:val="0070C0"/>
                  <w:lang w:val="en-US" w:eastAsia="zh-CN"/>
                </w:rPr>
                <w:t>Note</w:t>
              </w:r>
            </w:ins>
            <w:ins w:id="252" w:author="ZTE1" w:date="2021-05-21T22:02:25Z">
              <w:r>
                <w:rPr>
                  <w:rFonts w:hint="eastAsia" w:eastAsiaTheme="minorEastAsia"/>
                  <w:i/>
                  <w:color w:val="0070C0"/>
                  <w:lang w:val="en-US" w:eastAsia="zh-CN"/>
                </w:rPr>
                <w:t>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3" w:author="ZTE1" w:date="2021-05-21T22:02:44Z"/>
        </w:trPr>
        <w:tc>
          <w:tcPr>
            <w:tcW w:w="1242" w:type="dxa"/>
          </w:tcPr>
          <w:p>
            <w:pPr>
              <w:overflowPunct w:val="0"/>
              <w:autoSpaceDE w:val="0"/>
              <w:autoSpaceDN w:val="0"/>
              <w:adjustRightInd w:val="0"/>
              <w:textAlignment w:val="baseline"/>
              <w:rPr>
                <w:ins w:id="254" w:author="ZTE1" w:date="2021-05-21T22:02:44Z"/>
                <w:rFonts w:hint="eastAsia" w:eastAsia="Yu Mincho"/>
              </w:rPr>
            </w:pPr>
            <w:ins w:id="255" w:author="ZTE1" w:date="2021-05-21T22:02:45Z">
              <w:r>
                <w:rPr>
                  <w:rFonts w:hint="eastAsia" w:eastAsia="Yu Mincho"/>
                </w:rPr>
                <w:t>R4-2110619</w:t>
              </w:r>
            </w:ins>
          </w:p>
        </w:tc>
        <w:tc>
          <w:tcPr>
            <w:tcW w:w="8615" w:type="dxa"/>
          </w:tcPr>
          <w:p>
            <w:pPr>
              <w:overflowPunct w:val="0"/>
              <w:autoSpaceDE w:val="0"/>
              <w:autoSpaceDN w:val="0"/>
              <w:adjustRightInd w:val="0"/>
              <w:textAlignment w:val="baseline"/>
              <w:rPr>
                <w:ins w:id="256" w:author="ZTE1" w:date="2021-05-21T22:02:44Z"/>
                <w:rFonts w:hint="default" w:eastAsiaTheme="minorEastAsia"/>
                <w:i/>
                <w:color w:val="0070C0"/>
                <w:lang w:val="en-US" w:eastAsia="zh-CN"/>
              </w:rPr>
            </w:pPr>
            <w:ins w:id="257" w:author="ZTE1" w:date="2021-05-21T22:02:46Z">
              <w:r>
                <w:rPr>
                  <w:rFonts w:hint="eastAsia" w:eastAsiaTheme="minorEastAsia"/>
                  <w:i/>
                  <w:color w:val="0070C0"/>
                  <w:lang w:val="en-US" w:eastAsia="zh-CN"/>
                </w:rPr>
                <w:t>Not</w:t>
              </w:r>
            </w:ins>
            <w:ins w:id="258" w:author="ZTE1" w:date="2021-05-21T22:02:47Z">
              <w:r>
                <w:rPr>
                  <w:rFonts w:hint="eastAsia" w:eastAsiaTheme="minorEastAsia"/>
                  <w:i/>
                  <w:color w:val="0070C0"/>
                  <w:lang w:val="en-US" w:eastAsia="zh-CN"/>
                </w:rPr>
                <w:t xml:space="preserve">ed </w:t>
              </w:r>
            </w:ins>
          </w:p>
        </w:tc>
      </w:tr>
    </w:tbl>
    <w:p>
      <w:pPr>
        <w:rPr>
          <w:color w:val="0070C0"/>
          <w:lang w:eastAsia="zh-CN"/>
        </w:rPr>
      </w:pPr>
    </w:p>
    <w:p>
      <w:pPr>
        <w:pStyle w:val="3"/>
        <w:rPr>
          <w:lang w:val="en-GB"/>
        </w:rPr>
      </w:pPr>
      <w:r>
        <w:rPr>
          <w:lang w:val="en-GB"/>
        </w:rPr>
        <w:t>Discussion on 2nd round (if applicable)</w:t>
      </w:r>
    </w:p>
    <w:p>
      <w:pPr>
        <w:rPr>
          <w:i/>
          <w:color w:val="0070C0"/>
          <w:lang w:eastAsia="zh-CN"/>
        </w:rPr>
      </w:pPr>
      <w:r>
        <w:rPr>
          <w:i/>
          <w:color w:val="0070C0"/>
          <w:lang w:eastAsia="zh-CN"/>
        </w:rPr>
        <w:t>Moderator can provide summary of 2nd round here. Note that recommended decisions on tdocs should be provided in the section titled ”Recommendations for Tdocs”.</w:t>
      </w:r>
    </w:p>
    <w:p>
      <w:pPr>
        <w:rPr>
          <w:i/>
          <w:color w:val="0070C0"/>
        </w:rPr>
      </w:pPr>
    </w:p>
    <w:p>
      <w:pPr>
        <w:pStyle w:val="2"/>
        <w:rPr>
          <w:lang w:val="en-US" w:eastAsia="zh-CN"/>
          <w:rPrChange w:id="259" w:author="Aurelian Bria" w:date="2021-05-19T17:27:00Z">
            <w:rPr>
              <w:lang w:eastAsia="zh-CN"/>
            </w:rPr>
          </w:rPrChange>
        </w:rPr>
      </w:pPr>
      <w:r>
        <w:rPr>
          <w:lang w:val="en-GB" w:eastAsia="ja-JP"/>
        </w:rPr>
        <w:t>Topic #3: 3.</w:t>
      </w:r>
      <w:r>
        <w:rPr>
          <w:lang w:val="en-GB" w:eastAsia="ja-JP"/>
        </w:rPr>
        <w:tab/>
      </w:r>
      <w:r>
        <w:rPr>
          <w:rFonts w:hint="eastAsia"/>
          <w:lang w:val="en-US" w:eastAsia="zh-CN"/>
        </w:rPr>
        <w:t>CRs submitted in RAN4#98-bis-e</w:t>
      </w:r>
    </w:p>
    <w:p>
      <w:pPr>
        <w:pStyle w:val="3"/>
        <w:rPr>
          <w:lang w:val="en-GB"/>
        </w:rPr>
      </w:pPr>
      <w:r>
        <w:rPr>
          <w:lang w:val="en-GB"/>
        </w:rPr>
        <w:t>Companies’ contributions summary</w:t>
      </w:r>
    </w:p>
    <w:p>
      <w:r>
        <w:t>(Cat A CRs are not listed)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hint="eastAsia" w:eastAsia="Yu Mincho"/>
              </w:rPr>
              <w:t>R4-2110133</w:t>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rPr>
            </w:pPr>
            <w:r>
              <w:rPr>
                <w:rFonts w:hint="eastAsia" w:eastAsia="Yu Mincho"/>
              </w:rPr>
              <w:t>CR to TS 37.107 with NR-U introduction for performance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hint="eastAsia" w:eastAsia="Yu Mincho"/>
              </w:rPr>
              <w:t>R4-2110620</w:t>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ZTE Corporation</w:t>
            </w:r>
          </w:p>
        </w:tc>
        <w:tc>
          <w:tcPr>
            <w:tcW w:w="6585" w:type="dxa"/>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rPr>
              <w:t>CR to TS 38.141-1: introduction of  NR-U BS</w:t>
            </w:r>
            <w:r>
              <w:rPr>
                <w:rFonts w:hint="eastAsia" w:eastAsia="Yu Mincho"/>
                <w:lang w:val="en-US" w:eastAsia="zh-CN"/>
              </w:rPr>
              <w:t xml:space="preserve"> [Cat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lang w:eastAsia="zh-CN"/>
              </w:rPr>
            </w:pPr>
            <w:r>
              <w:rPr>
                <w:rFonts w:hint="eastAsia" w:eastAsia="Yu Mincho"/>
              </w:rPr>
              <w:t>R4-211062</w:t>
            </w:r>
            <w:r>
              <w:rPr>
                <w:rFonts w:hint="eastAsia" w:eastAsia="Yu Mincho"/>
                <w:lang w:val="en-US" w:eastAsia="zh-CN"/>
              </w:rPr>
              <w:t>1</w:t>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ZTE Corporation</w:t>
            </w:r>
          </w:p>
        </w:tc>
        <w:tc>
          <w:tcPr>
            <w:tcW w:w="6585" w:type="dxa"/>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rPr>
              <w:t>CR to TS 38.141-1: introduction of  NR-U BS</w:t>
            </w:r>
            <w:r>
              <w:rPr>
                <w:rFonts w:hint="eastAsia" w:eastAsia="Yu Mincho"/>
                <w:lang w:val="en-US" w:eastAsia="zh-CN"/>
              </w:rPr>
              <w:t xml:space="preserve"> [Cat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lang w:eastAsia="zh-CN"/>
              </w:rPr>
            </w:pPr>
            <w:r>
              <w:rPr>
                <w:rFonts w:hint="eastAsia" w:eastAsia="Yu Mincho"/>
              </w:rPr>
              <w:t>R4-211062</w:t>
            </w:r>
            <w:r>
              <w:rPr>
                <w:rFonts w:hint="eastAsia" w:eastAsia="Yu Mincho"/>
                <w:lang w:val="en-US" w:eastAsia="zh-CN"/>
              </w:rPr>
              <w:t>2</w:t>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ZTE Corporation</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C</w:t>
            </w:r>
            <w:r>
              <w:rPr>
                <w:rFonts w:hint="eastAsia" w:eastAsia="Yu Mincho"/>
              </w:rPr>
              <w:t>R to TS 36.141: introduction of NR-U BS</w:t>
            </w:r>
            <w:r>
              <w:rPr>
                <w:rFonts w:hint="eastAsia" w:eastAsia="Yu Mincho"/>
                <w:lang w:val="en-US" w:eastAsia="zh-CN"/>
              </w:rPr>
              <w:t xml:space="preserve"> [Cat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lang w:eastAsia="zh-CN"/>
              </w:rPr>
            </w:pPr>
            <w:r>
              <w:rPr>
                <w:rFonts w:hint="eastAsia" w:eastAsia="Yu Mincho"/>
              </w:rPr>
              <w:t>R4-211062</w:t>
            </w:r>
            <w:r>
              <w:rPr>
                <w:rFonts w:hint="eastAsia" w:eastAsia="Yu Mincho"/>
                <w:lang w:val="en-US" w:eastAsia="zh-CN"/>
              </w:rPr>
              <w:t>3</w:t>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ZTE Corporation</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C</w:t>
            </w:r>
            <w:r>
              <w:rPr>
                <w:rFonts w:hint="eastAsia" w:eastAsia="Yu Mincho"/>
              </w:rPr>
              <w:t>R to TS 36.141: introduction of NR-U BS</w:t>
            </w:r>
            <w:r>
              <w:rPr>
                <w:rFonts w:hint="eastAsia" w:eastAsia="Yu Mincho"/>
                <w:lang w:val="en-US" w:eastAsia="zh-CN"/>
              </w:rPr>
              <w:t xml:space="preserve"> [Cat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ascii="Arial" w:hAnsi="Arial" w:eastAsia="Yu Mincho" w:cs="Arial"/>
                <w:b/>
                <w:color w:val="0000FF"/>
                <w:sz w:val="16"/>
                <w:szCs w:val="16"/>
                <w:u w:val="single"/>
              </w:rPr>
            </w:pPr>
            <w:r>
              <w:fldChar w:fldCharType="begin"/>
            </w:r>
            <w:r>
              <w:instrText xml:space="preserve"> HYPERLINK "https://www.3gpp.org/ftp/TSG_RAN/WG4_Radio/TSGR4_99-e/Docs/R4-2110756.zip" </w:instrText>
            </w:r>
            <w:r>
              <w:fldChar w:fldCharType="separate"/>
            </w:r>
            <w:r>
              <w:rPr>
                <w:rFonts w:eastAsia="Yu Mincho"/>
              </w:rPr>
              <w:t>R4-2110756</w:t>
            </w:r>
            <w:r>
              <w:rPr>
                <w:rFonts w:eastAsia="Yu Mincho"/>
              </w:rPr>
              <w:fldChar w:fldCharType="end"/>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Huawei, HiSilicon</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CR to CR TS 37.145-1: Introduction of NR-U [Cat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lang w:val="en-US" w:eastAsia="zh-CN"/>
              </w:rPr>
            </w:pPr>
            <w:r>
              <w:rPr>
                <w:rFonts w:eastAsia="Yu Mincho"/>
                <w:lang w:val="en-US" w:eastAsia="zh-CN"/>
              </w:rPr>
              <w:t>R4-2110746</w:t>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Huawei, HiSilicon</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CR to CR TS 37.145-1: Introduction of NR-U [Cat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lang w:val="en-US" w:eastAsia="zh-CN"/>
              </w:rPr>
            </w:pPr>
            <w:r>
              <w:rPr>
                <w:rFonts w:eastAsia="Yu Mincho"/>
                <w:lang w:val="en-US" w:eastAsia="zh-CN"/>
              </w:rPr>
              <w:t>R4-2110918</w:t>
            </w:r>
          </w:p>
        </w:tc>
        <w:tc>
          <w:tcPr>
            <w:tcW w:w="1424"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Ericsson</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TS 37.145-2: Introduction of NR-U co-existence requirements  [Cat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2" w:type="dxa"/>
          </w:tcPr>
          <w:p>
            <w:pPr>
              <w:overflowPunct w:val="0"/>
              <w:autoSpaceDE w:val="0"/>
              <w:autoSpaceDN w:val="0"/>
              <w:adjustRightInd w:val="0"/>
              <w:textAlignment w:val="top"/>
              <w:rPr>
                <w:rFonts w:eastAsia="Yu Mincho"/>
                <w:lang w:val="en-US" w:eastAsia="zh-CN"/>
              </w:rPr>
            </w:pPr>
            <w:r>
              <w:rPr>
                <w:rFonts w:eastAsia="Yu Mincho"/>
                <w:lang w:val="en-US" w:eastAsia="zh-CN"/>
              </w:rPr>
              <w:t>R4-2110920</w:t>
            </w:r>
          </w:p>
        </w:tc>
        <w:tc>
          <w:tcPr>
            <w:tcW w:w="1424"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Ericsson</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TS 37.145-2: Introduction of NR-U co-existence requirements [Cat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2" w:type="dxa"/>
          </w:tcPr>
          <w:p>
            <w:pPr>
              <w:overflowPunct w:val="0"/>
              <w:autoSpaceDE w:val="0"/>
              <w:autoSpaceDN w:val="0"/>
              <w:adjustRightInd w:val="0"/>
              <w:textAlignment w:val="top"/>
              <w:rPr>
                <w:rFonts w:eastAsia="Yu Mincho"/>
                <w:lang w:val="en-US" w:eastAsia="zh-CN"/>
              </w:rPr>
            </w:pPr>
            <w:r>
              <w:rPr>
                <w:rFonts w:eastAsia="Yu Mincho"/>
                <w:lang w:val="en-US" w:eastAsia="zh-CN"/>
              </w:rPr>
              <w:t>R4-2110919</w:t>
            </w:r>
          </w:p>
        </w:tc>
        <w:tc>
          <w:tcPr>
            <w:tcW w:w="1424"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Ericsson</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TS 38.141-2: Introduction of NR-U co-existence requirements [Cat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2" w:type="dxa"/>
          </w:tcPr>
          <w:p>
            <w:pPr>
              <w:overflowPunct w:val="0"/>
              <w:autoSpaceDE w:val="0"/>
              <w:autoSpaceDN w:val="0"/>
              <w:adjustRightInd w:val="0"/>
              <w:textAlignment w:val="top"/>
              <w:rPr>
                <w:rFonts w:eastAsia="Yu Mincho"/>
                <w:lang w:val="en-US" w:eastAsia="zh-CN"/>
              </w:rPr>
            </w:pPr>
            <w:r>
              <w:rPr>
                <w:rFonts w:eastAsia="Yu Mincho"/>
                <w:lang w:val="en-US" w:eastAsia="zh-CN"/>
              </w:rPr>
              <w:t>R4-2110921</w:t>
            </w:r>
          </w:p>
        </w:tc>
        <w:tc>
          <w:tcPr>
            <w:tcW w:w="1424"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Ericsson</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TS 38.141-2: Introduction of NR-U co-existence requirements [Cat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2" w:type="dxa"/>
          </w:tcPr>
          <w:p>
            <w:pPr>
              <w:overflowPunct w:val="0"/>
              <w:autoSpaceDE w:val="0"/>
              <w:autoSpaceDN w:val="0"/>
              <w:adjustRightInd w:val="0"/>
              <w:textAlignment w:val="top"/>
              <w:rPr>
                <w:rFonts w:eastAsia="Yu Mincho"/>
                <w:lang w:val="en-US" w:eastAsia="zh-CN"/>
              </w:rPr>
            </w:pPr>
            <w:r>
              <w:rPr>
                <w:rFonts w:eastAsia="Yu Mincho"/>
                <w:lang w:val="en-US" w:eastAsia="zh-CN"/>
              </w:rPr>
              <w:t>R4-2111216</w:t>
            </w:r>
          </w:p>
        </w:tc>
        <w:tc>
          <w:tcPr>
            <w:tcW w:w="1424"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Nokia, Nokia Shanghai Bell</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CR to 37.141: Introduction of NR-U co-existence requirements (Rel-16) [Cat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2" w:type="dxa"/>
          </w:tcPr>
          <w:p>
            <w:pPr>
              <w:overflowPunct w:val="0"/>
              <w:autoSpaceDE w:val="0"/>
              <w:autoSpaceDN w:val="0"/>
              <w:adjustRightInd w:val="0"/>
              <w:textAlignment w:val="top"/>
              <w:rPr>
                <w:rFonts w:eastAsia="Yu Mincho"/>
                <w:lang w:val="en-US" w:eastAsia="zh-CN"/>
              </w:rPr>
            </w:pPr>
            <w:r>
              <w:rPr>
                <w:rFonts w:eastAsia="Yu Mincho"/>
                <w:lang w:val="en-US" w:eastAsia="zh-CN"/>
              </w:rPr>
              <w:t>R4-2111217</w:t>
            </w:r>
          </w:p>
        </w:tc>
        <w:tc>
          <w:tcPr>
            <w:tcW w:w="1424"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Nokia, Nokia Shanghai Bell</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 xml:space="preserve">CR to 37.141: Introduction of NR-U co-existence requirements (Rel-16) </w:t>
            </w:r>
            <w:r>
              <w:rPr>
                <w:rFonts w:hint="eastAsia" w:eastAsia="Yu Mincho"/>
                <w:highlight w:val="red"/>
                <w:lang w:val="en-US" w:eastAsia="zh-CN"/>
              </w:rPr>
              <w:t>[Cat B]</w:t>
            </w:r>
          </w:p>
        </w:tc>
      </w:tr>
    </w:tbl>
    <w:p>
      <w:pPr>
        <w:pStyle w:val="149"/>
        <w:overflowPunct/>
        <w:autoSpaceDE/>
        <w:autoSpaceDN/>
        <w:adjustRightInd/>
        <w:spacing w:after="120"/>
        <w:ind w:left="1440" w:firstLine="0" w:firstLineChars="0"/>
        <w:textAlignment w:val="auto"/>
        <w:rPr>
          <w:rFonts w:eastAsia="宋体"/>
          <w:color w:val="0070C0"/>
          <w:szCs w:val="24"/>
          <w:lang w:eastAsia="zh-CN"/>
        </w:rPr>
      </w:pPr>
    </w:p>
    <w:p>
      <w:pPr>
        <w:rPr>
          <w:color w:val="0070C0"/>
          <w:lang w:eastAsia="zh-CN"/>
        </w:rPr>
      </w:pPr>
    </w:p>
    <w:p>
      <w:pPr>
        <w:pStyle w:val="3"/>
        <w:rPr>
          <w:highlight w:val="green"/>
          <w:lang w:val="en-GB"/>
        </w:rPr>
      </w:pPr>
      <w:r>
        <w:rPr>
          <w:highlight w:val="green"/>
          <w:lang w:val="en-GB"/>
        </w:rPr>
        <w:t xml:space="preserve">Companies views’ collection for 1st round </w:t>
      </w:r>
    </w:p>
    <w:p>
      <w:pPr>
        <w:pStyle w:val="4"/>
        <w:rPr>
          <w:sz w:val="24"/>
          <w:szCs w:val="16"/>
          <w:highlight w:val="green"/>
          <w:lang w:val="en-GB"/>
        </w:rPr>
      </w:pPr>
      <w:r>
        <w:rPr>
          <w:sz w:val="24"/>
          <w:szCs w:val="16"/>
          <w:highlight w:val="green"/>
          <w:lang w:val="en-GB"/>
        </w:rPr>
        <w:t>CRs/TPs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del w:id="260" w:author="Nokia B.Golebiowski" w:date="2021-05-17T12:38:00Z">
              <w:r>
                <w:rPr>
                  <w:rFonts w:eastAsiaTheme="minorEastAsia"/>
                  <w:color w:val="0070C0"/>
                  <w:lang w:eastAsia="zh-CN"/>
                </w:rPr>
                <w:delText>XXX</w:delText>
              </w:r>
            </w:del>
            <w:ins w:id="261" w:author="Nokia B.Golebiowski" w:date="2021-05-17T12:38:00Z">
              <w:r>
                <w:rPr>
                  <w:rFonts w:hint="eastAsia" w:eastAsia="Yu Mincho"/>
                </w:rPr>
                <w:t xml:space="preserve"> R4-2110620</w:t>
              </w:r>
            </w:ins>
          </w:p>
        </w:tc>
        <w:tc>
          <w:tcPr>
            <w:tcW w:w="8399" w:type="dxa"/>
          </w:tcPr>
          <w:p>
            <w:pPr>
              <w:overflowPunct w:val="0"/>
              <w:autoSpaceDE w:val="0"/>
              <w:autoSpaceDN w:val="0"/>
              <w:adjustRightInd w:val="0"/>
              <w:spacing w:after="120"/>
              <w:textAlignment w:val="baseline"/>
              <w:rPr>
                <w:ins w:id="262" w:author="Nokia B.Golebiowski" w:date="2021-05-17T13:44:00Z"/>
                <w:rFonts w:eastAsiaTheme="minorEastAsia"/>
                <w:color w:val="0070C0"/>
                <w:lang w:eastAsia="zh-CN"/>
              </w:rPr>
            </w:pPr>
            <w:del w:id="263" w:author="Nokia B.Golebiowski" w:date="2021-05-17T12:38:00Z">
              <w:r>
                <w:rPr>
                  <w:rFonts w:eastAsiaTheme="minorEastAsia"/>
                  <w:color w:val="0070C0"/>
                  <w:lang w:eastAsia="zh-CN"/>
                </w:rPr>
                <w:delText>Company A</w:delText>
              </w:r>
            </w:del>
            <w:ins w:id="264" w:author="Nokia B.Golebiowski" w:date="2021-05-17T12:38:00Z">
              <w:r>
                <w:rPr>
                  <w:rFonts w:eastAsiaTheme="minorEastAsia"/>
                  <w:color w:val="0070C0"/>
                  <w:lang w:eastAsia="zh-CN"/>
                </w:rPr>
                <w:t xml:space="preserve">Nokia: </w:t>
              </w:r>
            </w:ins>
          </w:p>
          <w:p>
            <w:pPr>
              <w:pStyle w:val="149"/>
              <w:numPr>
                <w:ilvl w:val="0"/>
                <w:numId w:val="5"/>
              </w:numPr>
              <w:spacing w:after="120"/>
              <w:ind w:firstLineChars="0"/>
              <w:rPr>
                <w:ins w:id="265" w:author="Nokia B.Golebiowski" w:date="2021-05-17T14:11:00Z"/>
                <w:rFonts w:eastAsiaTheme="minorEastAsia"/>
                <w:color w:val="0070C0"/>
                <w:lang w:eastAsia="zh-CN"/>
              </w:rPr>
            </w:pPr>
            <w:ins w:id="266" w:author="Nokia B.Golebiowski" w:date="2021-05-17T13:44:00Z">
              <w:r>
                <w:rPr>
                  <w:rFonts w:eastAsiaTheme="minorEastAsia"/>
                  <w:color w:val="0070C0"/>
                  <w:lang w:eastAsia="zh-CN"/>
                </w:rPr>
                <w:t>Table 6.6.5.5.1.3-1: for row</w:t>
              </w:r>
            </w:ins>
            <w:ins w:id="267" w:author="Nokia B.Golebiowski" w:date="2021-05-17T14:14:00Z">
              <w:r>
                <w:rPr>
                  <w:rFonts w:eastAsiaTheme="minorEastAsia"/>
                  <w:color w:val="0070C0"/>
                  <w:lang w:eastAsia="zh-CN"/>
                </w:rPr>
                <w:t>s</w:t>
              </w:r>
            </w:ins>
            <w:ins w:id="268" w:author="Nokia B.Golebiowski" w:date="2021-05-17T13:44:00Z">
              <w:r>
                <w:rPr>
                  <w:rFonts w:eastAsiaTheme="minorEastAsia"/>
                  <w:color w:val="0070C0"/>
                  <w:lang w:eastAsia="zh-CN"/>
                </w:rPr>
                <w:t xml:space="preserve"> for Band 46 or NR Band n46</w:t>
              </w:r>
            </w:ins>
            <w:ins w:id="269" w:author="Nokia B.Golebiowski" w:date="2021-05-17T14:14:00Z">
              <w:r>
                <w:rPr>
                  <w:rFonts w:eastAsiaTheme="minorEastAsia"/>
                  <w:color w:val="0070C0"/>
                  <w:lang w:eastAsia="zh-CN"/>
                </w:rPr>
                <w:t xml:space="preserve"> and n96</w:t>
              </w:r>
            </w:ins>
            <w:ins w:id="270" w:author="Nokia B.Golebiowski" w:date="2021-05-17T13:44:00Z">
              <w:r>
                <w:rPr>
                  <w:rFonts w:eastAsiaTheme="minorEastAsia"/>
                  <w:color w:val="0070C0"/>
                  <w:lang w:eastAsia="zh-CN"/>
                </w:rPr>
                <w:t xml:space="preserve"> last column should be: “This is not applicable to BS operating in Band n46 or n96”</w:t>
              </w:r>
            </w:ins>
            <w:ins w:id="271" w:author="Nokia B.Golebiowski" w:date="2021-05-17T14:10:00Z">
              <w:r>
                <w:rPr>
                  <w:rFonts w:eastAsiaTheme="minorEastAsia"/>
                  <w:color w:val="0070C0"/>
                  <w:lang w:eastAsia="zh-CN"/>
                </w:rPr>
                <w:t>. (There was agreement capture in Chair notes during RAN4#98-e meeting that this not should be introduce to spec</w:t>
              </w:r>
            </w:ins>
            <w:ins w:id="272" w:author="Nokia B.Golebiowski" w:date="2021-05-17T14:11:00Z">
              <w:r>
                <w:rPr>
                  <w:rFonts w:eastAsiaTheme="minorEastAsia"/>
                  <w:color w:val="0070C0"/>
                  <w:lang w:eastAsia="zh-CN"/>
                </w:rPr>
                <w:t xml:space="preserve"> 38.141-1</w:t>
              </w:r>
            </w:ins>
            <w:ins w:id="273" w:author="Nokia B.Golebiowski" w:date="2021-05-17T14:13:00Z">
              <w:r>
                <w:rPr>
                  <w:rFonts w:eastAsiaTheme="minorEastAsia"/>
                  <w:color w:val="0070C0"/>
                  <w:lang w:eastAsia="zh-CN"/>
                </w:rPr>
                <w:t>, but not needed to other specs (i.e 37 series</w:t>
              </w:r>
            </w:ins>
            <w:ins w:id="274" w:author="Nokia B.Golebiowski" w:date="2021-05-17T14:11:00Z">
              <w:r>
                <w:rPr>
                  <w:rFonts w:eastAsiaTheme="minorEastAsia"/>
                  <w:color w:val="0070C0"/>
                  <w:lang w:eastAsia="zh-CN"/>
                </w:rPr>
                <w:t>).</w:t>
              </w:r>
            </w:ins>
          </w:p>
          <w:p>
            <w:pPr>
              <w:pStyle w:val="149"/>
              <w:numPr>
                <w:ilvl w:val="0"/>
                <w:numId w:val="5"/>
              </w:numPr>
              <w:spacing w:after="120"/>
              <w:ind w:firstLineChars="0"/>
              <w:rPr>
                <w:ins w:id="275" w:author="Nokia B.Golebiowski" w:date="2021-05-17T14:14:00Z"/>
                <w:rFonts w:eastAsiaTheme="minorEastAsia"/>
                <w:color w:val="0070C0"/>
                <w:lang w:eastAsia="zh-CN"/>
              </w:rPr>
            </w:pPr>
            <w:ins w:id="276" w:author="Nokia B.Golebiowski" w:date="2021-05-17T14:13:00Z">
              <w:r>
                <w:rPr>
                  <w:rFonts w:eastAsiaTheme="minorEastAsia"/>
                  <w:color w:val="0070C0"/>
                  <w:lang w:eastAsia="zh-CN"/>
                </w:rPr>
                <w:t>Table 6.6.5.5.1.4-1: similar comments as above.</w:t>
              </w:r>
            </w:ins>
          </w:p>
          <w:p>
            <w:pPr>
              <w:pStyle w:val="149"/>
              <w:numPr>
                <w:ilvl w:val="0"/>
                <w:numId w:val="5"/>
              </w:numPr>
              <w:spacing w:after="120"/>
              <w:ind w:firstLineChars="0"/>
              <w:rPr>
                <w:rFonts w:eastAsiaTheme="minorEastAsia"/>
                <w:color w:val="0070C0"/>
                <w:lang w:eastAsia="zh-CN"/>
              </w:rPr>
            </w:pPr>
            <w:ins w:id="277" w:author="Nokia B.Golebiowski" w:date="2021-05-17T14:38:00Z">
              <w:r>
                <w:rPr>
                  <w:rFonts w:eastAsiaTheme="minorEastAsia"/>
                  <w:color w:val="0070C0"/>
                  <w:lang w:eastAsia="zh-CN"/>
                </w:rPr>
                <w:t>Annex A.1: Space missing before new text added.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del w:id="278" w:author="ZTE1" w:date="2021-05-20T10:43:00Z">
              <w:r>
                <w:rPr>
                  <w:rFonts w:eastAsiaTheme="minorEastAsia"/>
                  <w:color w:val="0070C0"/>
                  <w:lang w:val="en-US" w:eastAsia="zh-CN"/>
                </w:rPr>
                <w:delText>Company B</w:delText>
              </w:r>
            </w:del>
            <w:ins w:id="279" w:author="ZTE1" w:date="2021-05-20T10:43:00Z">
              <w:r>
                <w:rPr>
                  <w:rFonts w:hint="eastAsia" w:eastAsiaTheme="minorEastAsia"/>
                  <w:color w:val="0070C0"/>
                  <w:lang w:val="en-US" w:eastAsia="zh-CN"/>
                </w:rPr>
                <w:t>ZTE: okay, it</w:t>
              </w:r>
            </w:ins>
            <w:ins w:id="280" w:author="ZTE1" w:date="2021-05-20T10:43:00Z">
              <w:r>
                <w:rPr>
                  <w:rFonts w:eastAsiaTheme="minorEastAsia"/>
                  <w:color w:val="0070C0"/>
                  <w:lang w:val="en-US" w:eastAsia="zh-CN"/>
                </w:rPr>
                <w:t>’</w:t>
              </w:r>
            </w:ins>
            <w:ins w:id="281" w:author="ZTE1" w:date="2021-05-20T10:43:00Z">
              <w:r>
                <w:rPr>
                  <w:rFonts w:hint="eastAsia" w:eastAsiaTheme="minorEastAsia"/>
                  <w:color w:val="0070C0"/>
                  <w:lang w:val="en-US" w:eastAsia="zh-CN"/>
                </w:rPr>
                <w:t>s fine to update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ins w:id="282" w:author="Nokia B.Golebiowski" w:date="2021-05-17T14:56:00Z">
              <w:r>
                <w:rPr>
                  <w:rFonts w:eastAsia="Yu Mincho"/>
                  <w:lang w:val="en-US" w:eastAsia="zh-CN"/>
                </w:rPr>
                <w:fldChar w:fldCharType="begin"/>
              </w:r>
            </w:ins>
            <w:ins w:id="283" w:author="Nokia B.Golebiowski" w:date="2021-05-17T14:56:00Z">
              <w:r>
                <w:rPr>
                  <w:rFonts w:eastAsia="Yu Mincho"/>
                  <w:lang w:val="en-US" w:eastAsia="zh-CN"/>
                </w:rPr>
                <w:instrText xml:space="preserve"> HYPERLINK "https://www.3gpp.org/ftp/TSG_RAN/WG4_Radio/TSGR4_99-e/Docs/R4-2110756.zip" </w:instrText>
              </w:r>
            </w:ins>
            <w:ins w:id="284" w:author="Nokia B.Golebiowski" w:date="2021-05-17T14:56:00Z">
              <w:r>
                <w:rPr>
                  <w:rFonts w:eastAsia="Yu Mincho"/>
                  <w:lang w:val="en-US" w:eastAsia="zh-CN"/>
                </w:rPr>
                <w:fldChar w:fldCharType="separate"/>
              </w:r>
            </w:ins>
            <w:ins w:id="285" w:author="Nokia B.Golebiowski" w:date="2021-05-17T14:56:00Z">
              <w:r>
                <w:rPr>
                  <w:rFonts w:eastAsia="Yu Mincho"/>
                </w:rPr>
                <w:t>R4-2110</w:t>
              </w:r>
            </w:ins>
            <w:ins w:id="286" w:author="Nokia B.Golebiowski" w:date="2021-05-17T14:59:00Z">
              <w:r>
                <w:rPr>
                  <w:rFonts w:eastAsia="Yu Mincho"/>
                </w:rPr>
                <w:t>918</w:t>
              </w:r>
            </w:ins>
            <w:ins w:id="287" w:author="Nokia B.Golebiowski" w:date="2021-05-17T14:56:00Z">
              <w:r>
                <w:rPr>
                  <w:rFonts w:eastAsia="Yu Mincho"/>
                  <w:lang w:val="en-US" w:eastAsia="zh-CN"/>
                </w:rPr>
                <w:fldChar w:fldCharType="end"/>
              </w:r>
            </w:ins>
            <w:del w:id="288" w:author="Nokia B.Golebiowski" w:date="2021-05-17T14:56:00Z">
              <w:r>
                <w:rPr>
                  <w:rFonts w:eastAsiaTheme="minorEastAsia"/>
                  <w:color w:val="0070C0"/>
                  <w:lang w:eastAsia="zh-CN"/>
                </w:rPr>
                <w:delText>YYY</w:delText>
              </w:r>
            </w:del>
          </w:p>
        </w:tc>
        <w:tc>
          <w:tcPr>
            <w:tcW w:w="8399" w:type="dxa"/>
          </w:tcPr>
          <w:p>
            <w:pPr>
              <w:overflowPunct w:val="0"/>
              <w:autoSpaceDE w:val="0"/>
              <w:autoSpaceDN w:val="0"/>
              <w:adjustRightInd w:val="0"/>
              <w:spacing w:after="120"/>
              <w:textAlignment w:val="baseline"/>
              <w:rPr>
                <w:ins w:id="289" w:author="Nokia B.Golebiowski" w:date="2021-05-17T15:03:00Z"/>
                <w:rFonts w:eastAsiaTheme="minorEastAsia"/>
                <w:color w:val="0070C0"/>
                <w:lang w:eastAsia="zh-CN"/>
              </w:rPr>
            </w:pPr>
            <w:del w:id="290" w:author="Nokia B.Golebiowski" w:date="2021-05-17T14:56:00Z">
              <w:r>
                <w:rPr>
                  <w:rFonts w:eastAsiaTheme="minorEastAsia"/>
                  <w:color w:val="0070C0"/>
                  <w:lang w:eastAsia="zh-CN"/>
                </w:rPr>
                <w:delText>Company A</w:delText>
              </w:r>
            </w:del>
            <w:ins w:id="291" w:author="Nokia B.Golebiowski" w:date="2021-05-17T14:56:00Z">
              <w:r>
                <w:rPr>
                  <w:rFonts w:eastAsiaTheme="minorEastAsia"/>
                  <w:color w:val="0070C0"/>
                  <w:lang w:eastAsia="zh-CN"/>
                </w:rPr>
                <w:t xml:space="preserve">Nokia: </w:t>
              </w:r>
            </w:ins>
          </w:p>
          <w:p>
            <w:pPr>
              <w:pStyle w:val="149"/>
              <w:numPr>
                <w:ilvl w:val="0"/>
                <w:numId w:val="5"/>
              </w:numPr>
              <w:spacing w:after="120"/>
              <w:ind w:firstLineChars="0"/>
              <w:rPr>
                <w:ins w:id="292" w:author="Nokia B.Golebiowski" w:date="2021-05-17T15:05:00Z"/>
                <w:rFonts w:eastAsiaTheme="minorEastAsia"/>
                <w:color w:val="0070C0"/>
                <w:lang w:eastAsia="zh-CN"/>
              </w:rPr>
            </w:pPr>
            <w:ins w:id="293" w:author="Nokia B.Golebiowski" w:date="2021-05-17T15:03:00Z">
              <w:r>
                <w:rPr>
                  <w:rFonts w:eastAsiaTheme="minorEastAsia"/>
                  <w:color w:val="0070C0"/>
                  <w:lang w:eastAsia="zh-CN"/>
                </w:rPr>
                <w:t>Table 6.7.6.5.5.1-1: Question for clarification why ‘E-UTRA</w:t>
              </w:r>
            </w:ins>
            <w:ins w:id="294" w:author="Nokia B.Golebiowski" w:date="2021-05-17T15:04:00Z">
              <w:r>
                <w:rPr>
                  <w:rFonts w:eastAsiaTheme="minorEastAsia"/>
                  <w:color w:val="0070C0"/>
                  <w:lang w:eastAsia="zh-CN"/>
                </w:rPr>
                <w:t>” is proposed to be remove from title of the table?</w:t>
              </w:r>
            </w:ins>
          </w:p>
          <w:p>
            <w:pPr>
              <w:pStyle w:val="149"/>
              <w:numPr>
                <w:ilvl w:val="0"/>
                <w:numId w:val="5"/>
              </w:numPr>
              <w:spacing w:after="120"/>
              <w:ind w:firstLineChars="0"/>
              <w:rPr>
                <w:ins w:id="295" w:author="Nokia B.Golebiowski" w:date="2021-05-17T14:56:00Z"/>
                <w:rFonts w:eastAsiaTheme="minorEastAsia"/>
                <w:color w:val="0070C0"/>
                <w:lang w:eastAsia="zh-CN"/>
              </w:rPr>
            </w:pPr>
            <w:ins w:id="296" w:author="Nokia B.Golebiowski" w:date="2021-05-17T15:05:00Z">
              <w:r>
                <w:rPr>
                  <w:rFonts w:eastAsiaTheme="minorEastAsia"/>
                  <w:color w:val="0070C0"/>
                  <w:lang w:eastAsia="zh-CN"/>
                </w:rPr>
                <w:t>Table 6.7.6.5.5.2-1: Additional empty row included</w:t>
              </w:r>
            </w:ins>
            <w:ins w:id="297" w:author="Nokia B.Golebiowski" w:date="2021-05-17T15:06:00Z">
              <w:r>
                <w:rPr>
                  <w:rFonts w:eastAsiaTheme="minorEastAsia"/>
                  <w:color w:val="0070C0"/>
                  <w:lang w:eastAsia="zh-CN"/>
                </w:rPr>
                <w:t xml:space="preserve"> below new row for E-UTRA Band 46 or NR band n46 – it should be removed.</w:t>
              </w:r>
            </w:ins>
          </w:p>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ins w:id="298" w:author="Aurelian Bria" w:date="2021-05-19T18:29:00Z"/>
                <w:rFonts w:eastAsiaTheme="minorEastAsia"/>
                <w:color w:val="0070C0"/>
                <w:lang w:eastAsia="zh-CN"/>
              </w:rPr>
            </w:pPr>
            <w:del w:id="299" w:author="Aurelian Bria" w:date="2021-05-19T18:04:00Z">
              <w:r>
                <w:rPr>
                  <w:rFonts w:eastAsiaTheme="minorEastAsia"/>
                  <w:color w:val="0070C0"/>
                  <w:lang w:eastAsia="zh-CN"/>
                </w:rPr>
                <w:delText>Company B</w:delText>
              </w:r>
            </w:del>
            <w:ins w:id="300" w:author="Aurelian Bria" w:date="2021-05-19T18:04:00Z">
              <w:r>
                <w:rPr>
                  <w:rFonts w:eastAsiaTheme="minorEastAsia"/>
                  <w:color w:val="0070C0"/>
                  <w:lang w:eastAsia="zh-CN"/>
                </w:rPr>
                <w:t xml:space="preserve">Ericsson: we deleted “E-UTRA” from tables title because </w:t>
              </w:r>
            </w:ins>
            <w:ins w:id="301" w:author="Aurelian Bria" w:date="2021-05-19T18:05:00Z">
              <w:r>
                <w:rPr>
                  <w:rFonts w:eastAsiaTheme="minorEastAsia"/>
                  <w:color w:val="0070C0"/>
                  <w:lang w:eastAsia="zh-CN"/>
                </w:rPr>
                <w:t>the table is</w:t>
              </w:r>
            </w:ins>
            <w:ins w:id="302" w:author="Aurelian Bria" w:date="2021-05-19T18:04:00Z">
              <w:r>
                <w:rPr>
                  <w:rFonts w:eastAsiaTheme="minorEastAsia"/>
                  <w:color w:val="0070C0"/>
                  <w:lang w:eastAsia="zh-CN"/>
                </w:rPr>
                <w:t xml:space="preserve"> in the clause </w:t>
              </w:r>
            </w:ins>
            <w:ins w:id="303" w:author="Aurelian Bria" w:date="2021-05-19T18:05:00Z">
              <w:r>
                <w:rPr>
                  <w:rFonts w:eastAsiaTheme="minorEastAsia"/>
                  <w:color w:val="0070C0"/>
                  <w:lang w:eastAsia="zh-CN"/>
                </w:rPr>
                <w:t>related to</w:t>
              </w:r>
            </w:ins>
            <w:ins w:id="304" w:author="Aurelian Bria" w:date="2021-05-19T18:04:00Z">
              <w:r>
                <w:rPr>
                  <w:rFonts w:eastAsiaTheme="minorEastAsia"/>
                  <w:color w:val="0070C0"/>
                  <w:lang w:eastAsia="zh-CN"/>
                </w:rPr>
                <w:t xml:space="preserve"> MSR</w:t>
              </w:r>
            </w:ins>
            <w:ins w:id="305" w:author="Aurelian Bria" w:date="2021-05-19T18:05:00Z">
              <w:r>
                <w:rPr>
                  <w:rFonts w:eastAsiaTheme="minorEastAsia"/>
                  <w:color w:val="0070C0"/>
                  <w:lang w:eastAsia="zh-CN"/>
                </w:rPr>
                <w:t xml:space="preserve"> requirements</w:t>
              </w:r>
            </w:ins>
            <w:ins w:id="306" w:author="Aurelian Bria" w:date="2021-05-19T18:04:00Z">
              <w:r>
                <w:rPr>
                  <w:rFonts w:eastAsiaTheme="minorEastAsia"/>
                  <w:color w:val="0070C0"/>
                  <w:lang w:eastAsia="zh-CN"/>
                </w:rPr>
                <w:t>. A special clause for E-UTRA is also present in 6.7.6</w:t>
              </w:r>
            </w:ins>
            <w:ins w:id="307" w:author="Aurelian Bria" w:date="2021-05-19T18:05:00Z">
              <w:r>
                <w:rPr>
                  <w:rFonts w:eastAsiaTheme="minorEastAsia"/>
                  <w:color w:val="0070C0"/>
                  <w:lang w:eastAsia="zh-CN"/>
                </w:rPr>
                <w:t>.5.5.3</w:t>
              </w:r>
            </w:ins>
          </w:p>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8" w:author="Nokia B.Golebiowski" w:date="2021-05-18T21:56:00Z"/>
        </w:trPr>
        <w:tc>
          <w:tcPr>
            <w:tcW w:w="1232" w:type="dxa"/>
          </w:tcPr>
          <w:p>
            <w:pPr>
              <w:overflowPunct w:val="0"/>
              <w:autoSpaceDE w:val="0"/>
              <w:autoSpaceDN w:val="0"/>
              <w:adjustRightInd w:val="0"/>
              <w:spacing w:after="120"/>
              <w:textAlignment w:val="baseline"/>
              <w:rPr>
                <w:ins w:id="309" w:author="Nokia B.Golebiowski" w:date="2021-05-18T21:56:00Z"/>
                <w:rFonts w:eastAsiaTheme="minorEastAsia"/>
                <w:color w:val="0070C0"/>
                <w:lang w:eastAsia="zh-CN"/>
              </w:rPr>
            </w:pPr>
            <w:ins w:id="310" w:author="Nokia B.Golebiowski" w:date="2021-05-18T21:56:00Z">
              <w:r>
                <w:rPr>
                  <w:rFonts w:eastAsiaTheme="minorEastAsia"/>
                  <w:color w:val="0070C0"/>
                  <w:lang w:eastAsia="zh-CN"/>
                </w:rPr>
                <w:t>R4-2110919</w:t>
              </w:r>
            </w:ins>
          </w:p>
        </w:tc>
        <w:tc>
          <w:tcPr>
            <w:tcW w:w="8399" w:type="dxa"/>
          </w:tcPr>
          <w:p>
            <w:pPr>
              <w:overflowPunct w:val="0"/>
              <w:autoSpaceDE w:val="0"/>
              <w:autoSpaceDN w:val="0"/>
              <w:adjustRightInd w:val="0"/>
              <w:spacing w:after="120"/>
              <w:textAlignment w:val="baseline"/>
              <w:rPr>
                <w:ins w:id="311" w:author="Aurelian Bria" w:date="2021-05-19T18:32:00Z"/>
                <w:rFonts w:eastAsiaTheme="minorEastAsia"/>
                <w:color w:val="0070C0"/>
                <w:lang w:eastAsia="zh-CN"/>
              </w:rPr>
            </w:pPr>
            <w:ins w:id="312" w:author="Nokia B.Golebiowski" w:date="2021-05-18T21:56:00Z">
              <w:r>
                <w:rPr>
                  <w:rFonts w:eastAsiaTheme="minorEastAsia"/>
                  <w:color w:val="0070C0"/>
                  <w:lang w:eastAsia="zh-CN"/>
                </w:rPr>
                <w:t xml:space="preserve">Nokia: </w:t>
              </w:r>
            </w:ins>
            <w:ins w:id="313" w:author="Nokia B.Golebiowski" w:date="2021-05-18T21:57:00Z">
              <w:r>
                <w:rPr>
                  <w:rFonts w:eastAsiaTheme="minorEastAsia"/>
                  <w:color w:val="0070C0"/>
                  <w:lang w:eastAsia="zh-CN"/>
                </w:rPr>
                <w:t>It seems some further updates are needed as BS type 1-H is also introduced for NR-U.</w:t>
              </w:r>
            </w:ins>
          </w:p>
          <w:p>
            <w:pPr>
              <w:overflowPunct w:val="0"/>
              <w:autoSpaceDE w:val="0"/>
              <w:autoSpaceDN w:val="0"/>
              <w:adjustRightInd w:val="0"/>
              <w:spacing w:after="120"/>
              <w:textAlignment w:val="baseline"/>
              <w:rPr>
                <w:ins w:id="314" w:author="Nokia B.Golebiowski" w:date="2021-05-18T21:56:00Z"/>
                <w:rFonts w:eastAsiaTheme="minorEastAsia"/>
                <w:color w:val="0070C0"/>
                <w:lang w:eastAsia="zh-CN"/>
              </w:rPr>
            </w:pPr>
            <w:ins w:id="315" w:author="Aurelian Bria" w:date="2021-05-19T18:32:00Z">
              <w:r>
                <w:rPr>
                  <w:rFonts w:eastAsiaTheme="minorEastAsia"/>
                  <w:color w:val="0070C0"/>
                  <w:lang w:eastAsia="zh-CN"/>
                </w:rPr>
                <w:t>Ericsson: can you please specify which changes related to Type 1-H shall be included in 38.141-2?</w:t>
              </w:r>
            </w:ins>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eastAsia="zh-CN"/>
              </w:rPr>
            </w:pPr>
          </w:p>
        </w:tc>
        <w:tc>
          <w:tcPr>
            <w:tcW w:w="8615"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615"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del w:id="316" w:author="ZTE1" w:date="2021-05-21T22:09:23Z"/>
                <w:rFonts w:hint="default" w:eastAsiaTheme="minorEastAsia"/>
                <w:i/>
                <w:color w:val="0070C0"/>
                <w:lang w:val="en-US" w:eastAsia="zh-CN"/>
              </w:rPr>
            </w:pPr>
            <w:r>
              <w:rPr>
                <w:rFonts w:eastAsiaTheme="minorEastAsia"/>
                <w:i/>
                <w:color w:val="0070C0"/>
                <w:lang w:eastAsia="zh-CN"/>
              </w:rPr>
              <w:t>Candidate options:</w:t>
            </w:r>
          </w:p>
          <w:p>
            <w:pPr>
              <w:overflowPunct w:val="0"/>
              <w:autoSpaceDE w:val="0"/>
              <w:autoSpaceDN w:val="0"/>
              <w:adjustRightInd w:val="0"/>
              <w:textAlignment w:val="baseline"/>
              <w:rPr>
                <w:ins w:id="317" w:author="ZTE1" w:date="2021-05-21T22:09:24Z"/>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pPr>
              <w:overflowPunct w:val="0"/>
              <w:autoSpaceDE w:val="0"/>
              <w:autoSpaceDN w:val="0"/>
              <w:adjustRightInd w:val="0"/>
              <w:textAlignment w:val="baseline"/>
              <w:rPr>
                <w:ins w:id="318" w:author="ZTE1" w:date="2021-05-21T22:09:24Z"/>
                <w:rFonts w:hint="default" w:eastAsiaTheme="minorEastAsia"/>
                <w:i/>
                <w:color w:val="0070C0"/>
                <w:lang w:val="en-US" w:eastAsia="zh-CN"/>
              </w:rPr>
            </w:pPr>
            <w:ins w:id="319" w:author="ZTE1" w:date="2021-05-21T22:09:24Z">
              <w:r>
                <w:rPr>
                  <w:rFonts w:hint="eastAsia" w:eastAsiaTheme="minorEastAsia"/>
                  <w:i/>
                  <w:color w:val="0070C0"/>
                  <w:lang w:val="en-US" w:eastAsia="zh-CN"/>
                </w:rPr>
                <w:t xml:space="preserve">Further discuss the remaining issues in </w:t>
              </w:r>
            </w:ins>
            <w:ins w:id="320" w:author="ZTE1" w:date="2021-05-21T22:09:24Z">
              <w:r>
                <w:rPr>
                  <w:rFonts w:eastAsia="Yu Mincho"/>
                  <w:lang w:val="en-US" w:eastAsia="zh-CN"/>
                </w:rPr>
                <w:fldChar w:fldCharType="begin"/>
              </w:r>
            </w:ins>
            <w:ins w:id="321" w:author="ZTE1" w:date="2021-05-21T22:09:24Z">
              <w:r>
                <w:rPr>
                  <w:rFonts w:eastAsia="Yu Mincho"/>
                  <w:lang w:val="en-US" w:eastAsia="zh-CN"/>
                </w:rPr>
                <w:instrText xml:space="preserve"> HYPERLINK "https://www.3gpp.org/ftp/TSG_RAN/WG4_Radio/TSGR4_99-e/Docs/R4-2110756.zip" </w:instrText>
              </w:r>
            </w:ins>
            <w:ins w:id="322" w:author="ZTE1" w:date="2021-05-21T22:09:24Z">
              <w:r>
                <w:rPr>
                  <w:rFonts w:eastAsia="Yu Mincho"/>
                  <w:lang w:val="en-US" w:eastAsia="zh-CN"/>
                </w:rPr>
                <w:fldChar w:fldCharType="separate"/>
              </w:r>
            </w:ins>
            <w:ins w:id="323" w:author="ZTE1" w:date="2021-05-21T22:09:24Z">
              <w:r>
                <w:rPr>
                  <w:rFonts w:eastAsia="Yu Mincho"/>
                </w:rPr>
                <w:t>R4-2110918</w:t>
              </w:r>
            </w:ins>
            <w:ins w:id="324" w:author="ZTE1" w:date="2021-05-21T22:09:24Z">
              <w:r>
                <w:rPr>
                  <w:rFonts w:eastAsia="Yu Mincho"/>
                  <w:lang w:val="en-US" w:eastAsia="zh-CN"/>
                </w:rPr>
                <w:fldChar w:fldCharType="end"/>
              </w:r>
            </w:ins>
            <w:ins w:id="325" w:author="ZTE1" w:date="2021-05-21T22:09:24Z">
              <w:r>
                <w:rPr>
                  <w:rFonts w:hint="eastAsia" w:eastAsia="Yu Mincho"/>
                  <w:lang w:val="en-US" w:eastAsia="zh-CN"/>
                </w:rPr>
                <w:t xml:space="preserve"> and </w:t>
              </w:r>
            </w:ins>
            <w:ins w:id="326" w:author="ZTE1" w:date="2021-05-21T22:09:24Z">
              <w:r>
                <w:rPr>
                  <w:rFonts w:eastAsia="Yu Mincho"/>
                  <w:lang w:val="en-US" w:eastAsia="zh-CN"/>
                </w:rPr>
                <w:fldChar w:fldCharType="begin"/>
              </w:r>
            </w:ins>
            <w:ins w:id="327" w:author="ZTE1" w:date="2021-05-21T22:09:24Z">
              <w:r>
                <w:rPr>
                  <w:rFonts w:eastAsia="Yu Mincho"/>
                  <w:lang w:val="en-US" w:eastAsia="zh-CN"/>
                </w:rPr>
                <w:instrText xml:space="preserve"> HYPERLINK "https://www.3gpp.org/ftp/TSG_RAN/WG4_Radio/TSGR4_99-e/Docs/R4-2110756.zip" </w:instrText>
              </w:r>
            </w:ins>
            <w:ins w:id="328" w:author="ZTE1" w:date="2021-05-21T22:09:24Z">
              <w:r>
                <w:rPr>
                  <w:rFonts w:eastAsia="Yu Mincho"/>
                  <w:lang w:val="en-US" w:eastAsia="zh-CN"/>
                </w:rPr>
                <w:fldChar w:fldCharType="separate"/>
              </w:r>
            </w:ins>
            <w:ins w:id="329" w:author="ZTE1" w:date="2021-05-21T22:09:24Z">
              <w:r>
                <w:rPr>
                  <w:rFonts w:eastAsia="Yu Mincho"/>
                </w:rPr>
                <w:t>R4-2110918</w:t>
              </w:r>
            </w:ins>
            <w:ins w:id="330" w:author="ZTE1" w:date="2021-05-21T22:09:24Z">
              <w:r>
                <w:rPr>
                  <w:rFonts w:eastAsia="Yu Mincho"/>
                  <w:lang w:val="en-US" w:eastAsia="zh-CN"/>
                </w:rPr>
                <w:fldChar w:fldCharType="end"/>
              </w:r>
            </w:ins>
          </w:p>
          <w:p>
            <w:pPr>
              <w:overflowPunct w:val="0"/>
              <w:autoSpaceDE w:val="0"/>
              <w:autoSpaceDN w:val="0"/>
              <w:adjustRightInd w:val="0"/>
              <w:textAlignment w:val="baseline"/>
              <w:rPr>
                <w:rFonts w:eastAsiaTheme="minorEastAsia"/>
                <w:i/>
                <w:color w:val="0070C0"/>
                <w:lang w:eastAsia="zh-CN"/>
              </w:rPr>
            </w:pPr>
          </w:p>
        </w:tc>
      </w:tr>
    </w:tbl>
    <w:p>
      <w:pPr>
        <w:rPr>
          <w:i/>
          <w:color w:val="0070C0"/>
          <w:lang w:eastAsia="zh-CN"/>
        </w:rPr>
      </w:pPr>
    </w:p>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615"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615"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1" w:author="ZTE1" w:date="2021-05-21T22:09:32Z"/>
        </w:trPr>
        <w:tc>
          <w:tcPr>
            <w:tcW w:w="1242" w:type="dxa"/>
          </w:tcPr>
          <w:p>
            <w:pPr>
              <w:overflowPunct w:val="0"/>
              <w:autoSpaceDE w:val="0"/>
              <w:autoSpaceDN w:val="0"/>
              <w:adjustRightInd w:val="0"/>
              <w:textAlignment w:val="baseline"/>
              <w:rPr>
                <w:ins w:id="332" w:author="ZTE1" w:date="2021-05-21T22:09:32Z"/>
                <w:rFonts w:eastAsiaTheme="minorEastAsia"/>
                <w:color w:val="0070C0"/>
                <w:lang w:eastAsia="zh-CN"/>
              </w:rPr>
            </w:pPr>
            <w:ins w:id="333" w:author="ZTE1" w:date="2021-05-21T22:09:46Z">
              <w:r>
                <w:rPr>
                  <w:rFonts w:hint="eastAsia" w:eastAsia="Yu Mincho"/>
                </w:rPr>
                <w:t>R4-2110133</w:t>
              </w:r>
            </w:ins>
          </w:p>
        </w:tc>
        <w:tc>
          <w:tcPr>
            <w:tcW w:w="8615" w:type="dxa"/>
          </w:tcPr>
          <w:p>
            <w:pPr>
              <w:overflowPunct w:val="0"/>
              <w:autoSpaceDE w:val="0"/>
              <w:autoSpaceDN w:val="0"/>
              <w:adjustRightInd w:val="0"/>
              <w:textAlignment w:val="baseline"/>
              <w:rPr>
                <w:ins w:id="334" w:author="ZTE1" w:date="2021-05-21T22:09:32Z"/>
                <w:rFonts w:hint="default" w:eastAsiaTheme="minorEastAsia"/>
                <w:i/>
                <w:color w:val="0070C0"/>
                <w:lang w:val="en-US" w:eastAsia="zh-CN"/>
              </w:rPr>
            </w:pPr>
            <w:ins w:id="335" w:author="ZTE1" w:date="2021-05-21T22:09:47Z">
              <w:r>
                <w:rPr>
                  <w:rFonts w:hint="eastAsia" w:eastAsiaTheme="minorEastAsia"/>
                  <w:i/>
                  <w:color w:val="0070C0"/>
                  <w:lang w:val="en-US" w:eastAsia="zh-CN"/>
                </w:rPr>
                <w:t>a</w:t>
              </w:r>
            </w:ins>
            <w:ins w:id="336" w:author="ZTE1" w:date="2021-05-21T22:09:53Z">
              <w:r>
                <w:rPr>
                  <w:rFonts w:hint="eastAsia" w:eastAsiaTheme="minorEastAsia"/>
                  <w:i/>
                  <w:color w:val="0070C0"/>
                  <w:lang w:val="en-US" w:eastAsia="zh-CN"/>
                </w:rPr>
                <w:t>gree</w:t>
              </w:r>
            </w:ins>
            <w:ins w:id="337" w:author="ZTE1" w:date="2021-05-21T22:09:54Z">
              <w:r>
                <w:rPr>
                  <w:rFonts w:hint="eastAsia" w:eastAsiaTheme="minorEastAsia"/>
                  <w:i/>
                  <w:color w:val="0070C0"/>
                  <w:lang w:val="en-US" w:eastAsia="zh-CN"/>
                </w:rPr>
                <w:t>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8" w:author="ZTE1" w:date="2021-05-21T22:09:57Z"/>
        </w:trPr>
        <w:tc>
          <w:tcPr>
            <w:tcW w:w="1242" w:type="dxa"/>
          </w:tcPr>
          <w:p>
            <w:pPr>
              <w:overflowPunct w:val="0"/>
              <w:autoSpaceDE w:val="0"/>
              <w:autoSpaceDN w:val="0"/>
              <w:adjustRightInd w:val="0"/>
              <w:textAlignment w:val="baseline"/>
              <w:rPr>
                <w:ins w:id="339" w:author="ZTE1" w:date="2021-05-21T22:09:57Z"/>
                <w:rFonts w:hint="eastAsia" w:eastAsia="Yu Mincho"/>
              </w:rPr>
            </w:pPr>
            <w:ins w:id="340" w:author="ZTE1" w:date="2021-05-21T22:10:08Z">
              <w:r>
                <w:rPr>
                  <w:rFonts w:hint="eastAsia" w:eastAsia="Yu Mincho"/>
                </w:rPr>
                <w:t>R4-2110620</w:t>
              </w:r>
            </w:ins>
          </w:p>
        </w:tc>
        <w:tc>
          <w:tcPr>
            <w:tcW w:w="8615" w:type="dxa"/>
          </w:tcPr>
          <w:p>
            <w:pPr>
              <w:overflowPunct w:val="0"/>
              <w:autoSpaceDE w:val="0"/>
              <w:autoSpaceDN w:val="0"/>
              <w:adjustRightInd w:val="0"/>
              <w:textAlignment w:val="baseline"/>
              <w:rPr>
                <w:ins w:id="341" w:author="ZTE1" w:date="2021-05-21T22:09:57Z"/>
                <w:rFonts w:hint="default" w:eastAsiaTheme="minorEastAsia"/>
                <w:i/>
                <w:color w:val="0070C0"/>
                <w:lang w:val="en-US" w:eastAsia="zh-CN"/>
              </w:rPr>
            </w:pPr>
            <w:ins w:id="342" w:author="ZTE1" w:date="2021-05-21T22:10:09Z">
              <w:r>
                <w:rPr>
                  <w:rFonts w:hint="eastAsia" w:eastAsiaTheme="minorEastAsia"/>
                  <w:i/>
                  <w:color w:val="0070C0"/>
                  <w:lang w:val="en-US" w:eastAsia="zh-CN"/>
                </w:rPr>
                <w:t>Re</w:t>
              </w:r>
            </w:ins>
            <w:ins w:id="343" w:author="ZTE1" w:date="2021-05-21T22:10:10Z">
              <w:r>
                <w:rPr>
                  <w:rFonts w:hint="eastAsia" w:eastAsiaTheme="minorEastAsia"/>
                  <w:i/>
                  <w:color w:val="0070C0"/>
                  <w:lang w:val="en-US" w:eastAsia="zh-CN"/>
                </w:rPr>
                <w:t>vise to</w:t>
              </w:r>
            </w:ins>
            <w:ins w:id="344" w:author="ZTE1" w:date="2021-05-21T22:10:11Z">
              <w:r>
                <w:rPr>
                  <w:rFonts w:hint="eastAsia" w:eastAsiaTheme="minorEastAsia"/>
                  <w:i/>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5" w:author="ZTE1" w:date="2021-05-21T22:10:49Z"/>
        </w:trPr>
        <w:tc>
          <w:tcPr>
            <w:tcW w:w="1242" w:type="dxa"/>
          </w:tcPr>
          <w:p>
            <w:pPr>
              <w:overflowPunct w:val="0"/>
              <w:autoSpaceDE w:val="0"/>
              <w:autoSpaceDN w:val="0"/>
              <w:adjustRightInd w:val="0"/>
              <w:textAlignment w:val="baseline"/>
              <w:rPr>
                <w:ins w:id="346" w:author="ZTE1" w:date="2021-05-21T22:10:49Z"/>
                <w:rFonts w:hint="eastAsia" w:eastAsia="Yu Mincho"/>
              </w:rPr>
            </w:pPr>
            <w:ins w:id="347" w:author="ZTE1" w:date="2021-05-21T22:11:29Z">
              <w:r>
                <w:rPr>
                  <w:rFonts w:hint="eastAsia" w:eastAsia="Yu Mincho"/>
                </w:rPr>
                <w:t>R4-211062</w:t>
              </w:r>
            </w:ins>
            <w:ins w:id="348" w:author="ZTE1" w:date="2021-05-21T22:11:29Z">
              <w:r>
                <w:rPr>
                  <w:rFonts w:hint="eastAsia" w:eastAsia="Yu Mincho"/>
                  <w:lang w:val="en-US" w:eastAsia="zh-CN"/>
                </w:rPr>
                <w:t>1</w:t>
              </w:r>
            </w:ins>
          </w:p>
        </w:tc>
        <w:tc>
          <w:tcPr>
            <w:tcW w:w="8615" w:type="dxa"/>
          </w:tcPr>
          <w:p>
            <w:pPr>
              <w:overflowPunct w:val="0"/>
              <w:autoSpaceDE w:val="0"/>
              <w:autoSpaceDN w:val="0"/>
              <w:adjustRightInd w:val="0"/>
              <w:textAlignment w:val="baseline"/>
              <w:rPr>
                <w:ins w:id="349" w:author="ZTE1" w:date="2021-05-21T22:10:49Z"/>
                <w:rFonts w:hint="default" w:eastAsiaTheme="minorEastAsia"/>
                <w:i/>
                <w:color w:val="0070C0"/>
                <w:lang w:val="en-US" w:eastAsia="zh-CN"/>
              </w:rPr>
            </w:pPr>
            <w:ins w:id="350" w:author="ZTE1" w:date="2021-05-21T22:11:30Z">
              <w:r>
                <w:rPr>
                  <w:rFonts w:hint="eastAsia" w:eastAsiaTheme="minorEastAsia"/>
                  <w:i/>
                  <w:color w:val="0070C0"/>
                  <w:lang w:val="en-US" w:eastAsia="zh-CN"/>
                </w:rPr>
                <w:t>Re</w:t>
              </w:r>
            </w:ins>
            <w:ins w:id="351" w:author="ZTE1" w:date="2021-05-21T22:11:31Z">
              <w:r>
                <w:rPr>
                  <w:rFonts w:hint="eastAsia" w:eastAsiaTheme="minorEastAsia"/>
                  <w:i/>
                  <w:color w:val="0070C0"/>
                  <w:lang w:val="en-US" w:eastAsia="zh-CN"/>
                </w:rPr>
                <w:t>tur</w:t>
              </w:r>
            </w:ins>
            <w:ins w:id="352" w:author="ZTE1" w:date="2021-05-21T22:11:32Z">
              <w:r>
                <w:rPr>
                  <w:rFonts w:hint="eastAsia" w:eastAsiaTheme="minorEastAsia"/>
                  <w:i/>
                  <w:color w:val="0070C0"/>
                  <w:lang w:val="en-US" w:eastAsia="zh-CN"/>
                </w:rPr>
                <w:t xml:space="preserve">n to </w:t>
              </w:r>
            </w:ins>
            <w:ins w:id="353" w:author="ZTE1" w:date="2021-05-21T22:11:33Z">
              <w:r>
                <w:rPr>
                  <w:rFonts w:hint="eastAsia" w:eastAsiaTheme="minorEastAsia"/>
                  <w:i/>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4" w:author="ZTE1" w:date="2021-05-21T22:10:52Z"/>
        </w:trPr>
        <w:tc>
          <w:tcPr>
            <w:tcW w:w="1242" w:type="dxa"/>
          </w:tcPr>
          <w:p>
            <w:pPr>
              <w:overflowPunct w:val="0"/>
              <w:autoSpaceDE w:val="0"/>
              <w:autoSpaceDN w:val="0"/>
              <w:adjustRightInd w:val="0"/>
              <w:textAlignment w:val="baseline"/>
              <w:rPr>
                <w:ins w:id="355" w:author="ZTE1" w:date="2021-05-21T22:10:52Z"/>
                <w:rFonts w:hint="eastAsia" w:eastAsia="Yu Mincho"/>
              </w:rPr>
            </w:pPr>
            <w:ins w:id="356" w:author="ZTE1" w:date="2021-05-21T22:12:06Z">
              <w:r>
                <w:rPr>
                  <w:rFonts w:hint="eastAsia" w:eastAsia="Yu Mincho"/>
                </w:rPr>
                <w:t>R4-211062</w:t>
              </w:r>
            </w:ins>
            <w:ins w:id="357" w:author="ZTE1" w:date="2021-05-21T22:12:06Z">
              <w:r>
                <w:rPr>
                  <w:rFonts w:hint="eastAsia" w:eastAsia="Yu Mincho"/>
                  <w:lang w:val="en-US" w:eastAsia="zh-CN"/>
                </w:rPr>
                <w:t>2</w:t>
              </w:r>
            </w:ins>
          </w:p>
        </w:tc>
        <w:tc>
          <w:tcPr>
            <w:tcW w:w="8615" w:type="dxa"/>
          </w:tcPr>
          <w:p>
            <w:pPr>
              <w:overflowPunct w:val="0"/>
              <w:autoSpaceDE w:val="0"/>
              <w:autoSpaceDN w:val="0"/>
              <w:adjustRightInd w:val="0"/>
              <w:textAlignment w:val="baseline"/>
              <w:rPr>
                <w:ins w:id="358" w:author="ZTE1" w:date="2021-05-21T22:10:52Z"/>
                <w:rFonts w:hint="default" w:eastAsiaTheme="minorEastAsia"/>
                <w:i/>
                <w:color w:val="0070C0"/>
                <w:lang w:val="en-US" w:eastAsia="zh-CN"/>
              </w:rPr>
            </w:pPr>
            <w:ins w:id="359" w:author="ZTE1" w:date="2021-05-21T22:12:14Z">
              <w:r>
                <w:rPr>
                  <w:rFonts w:hint="eastAsia" w:eastAsiaTheme="minorEastAsia"/>
                  <w:i/>
                  <w:color w:val="0070C0"/>
                  <w:lang w:val="en-US" w:eastAsia="zh-CN"/>
                </w:rPr>
                <w:t>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0" w:author="ZTE1" w:date="2021-05-21T22:10:55Z"/>
        </w:trPr>
        <w:tc>
          <w:tcPr>
            <w:tcW w:w="1242" w:type="dxa"/>
          </w:tcPr>
          <w:p>
            <w:pPr>
              <w:overflowPunct w:val="0"/>
              <w:autoSpaceDE w:val="0"/>
              <w:autoSpaceDN w:val="0"/>
              <w:adjustRightInd w:val="0"/>
              <w:textAlignment w:val="baseline"/>
              <w:rPr>
                <w:ins w:id="361" w:author="ZTE1" w:date="2021-05-21T22:10:55Z"/>
                <w:rFonts w:hint="eastAsia" w:eastAsia="Yu Mincho"/>
              </w:rPr>
            </w:pPr>
            <w:ins w:id="362" w:author="ZTE1" w:date="2021-05-21T22:12:23Z">
              <w:r>
                <w:rPr>
                  <w:rFonts w:hint="eastAsia" w:eastAsia="Yu Mincho"/>
                </w:rPr>
                <w:t>R4-211062</w:t>
              </w:r>
            </w:ins>
            <w:ins w:id="363" w:author="ZTE1" w:date="2021-05-21T22:12:23Z">
              <w:r>
                <w:rPr>
                  <w:rFonts w:hint="eastAsia" w:eastAsia="Yu Mincho"/>
                  <w:lang w:val="en-US" w:eastAsia="zh-CN"/>
                </w:rPr>
                <w:t>3</w:t>
              </w:r>
            </w:ins>
          </w:p>
        </w:tc>
        <w:tc>
          <w:tcPr>
            <w:tcW w:w="8615" w:type="dxa"/>
          </w:tcPr>
          <w:p>
            <w:pPr>
              <w:overflowPunct w:val="0"/>
              <w:autoSpaceDE w:val="0"/>
              <w:autoSpaceDN w:val="0"/>
              <w:adjustRightInd w:val="0"/>
              <w:textAlignment w:val="baseline"/>
              <w:rPr>
                <w:ins w:id="364" w:author="ZTE1" w:date="2021-05-21T22:10:55Z"/>
                <w:rFonts w:hint="default" w:eastAsiaTheme="minorEastAsia"/>
                <w:i/>
                <w:color w:val="0070C0"/>
                <w:lang w:val="en-US" w:eastAsia="zh-CN"/>
              </w:rPr>
            </w:pPr>
            <w:ins w:id="365" w:author="ZTE1" w:date="2021-05-21T22:12:25Z">
              <w:r>
                <w:rPr>
                  <w:rFonts w:hint="eastAsia" w:eastAsiaTheme="minorEastAsia"/>
                  <w:i/>
                  <w:color w:val="0070C0"/>
                  <w:lang w:val="en-US" w:eastAsia="zh-CN"/>
                </w:rPr>
                <w:t>A</w:t>
              </w:r>
            </w:ins>
            <w:ins w:id="366" w:author="ZTE1" w:date="2021-05-21T22:12:26Z">
              <w:r>
                <w:rPr>
                  <w:rFonts w:hint="eastAsia" w:eastAsiaTheme="minorEastAsia"/>
                  <w:i/>
                  <w:color w:val="0070C0"/>
                  <w:lang w:val="en-US" w:eastAsia="zh-CN"/>
                </w:rPr>
                <w:t>g</w:t>
              </w:r>
            </w:ins>
            <w:ins w:id="367" w:author="ZTE1" w:date="2021-05-21T22:12:27Z">
              <w:r>
                <w:rPr>
                  <w:rFonts w:hint="eastAsia" w:eastAsiaTheme="minorEastAsia"/>
                  <w:i/>
                  <w:color w:val="0070C0"/>
                  <w:lang w:val="en-US" w:eastAsia="zh-CN"/>
                </w:rPr>
                <w:t>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8" w:author="ZTE1" w:date="2021-05-21T22:10:59Z"/>
        </w:trPr>
        <w:tc>
          <w:tcPr>
            <w:tcW w:w="1242" w:type="dxa"/>
          </w:tcPr>
          <w:p>
            <w:pPr>
              <w:overflowPunct w:val="0"/>
              <w:autoSpaceDE w:val="0"/>
              <w:autoSpaceDN w:val="0"/>
              <w:adjustRightInd w:val="0"/>
              <w:textAlignment w:val="baseline"/>
              <w:rPr>
                <w:ins w:id="369" w:author="ZTE1" w:date="2021-05-21T22:10:59Z"/>
                <w:rFonts w:hint="eastAsia" w:eastAsia="Yu Mincho"/>
              </w:rPr>
            </w:pPr>
            <w:ins w:id="370" w:author="ZTE1" w:date="2021-05-21T22:12:43Z">
              <w:r>
                <w:rPr/>
                <w:fldChar w:fldCharType="begin"/>
              </w:r>
            </w:ins>
            <w:ins w:id="371" w:author="ZTE1" w:date="2021-05-21T22:12:43Z">
              <w:r>
                <w:rPr/>
                <w:instrText xml:space="preserve"> HYPERLINK "https://www.3gpp.org/ftp/TSG_RAN/WG4_Radio/TSGR4_99-e/Docs/R4-2110756.zip" </w:instrText>
              </w:r>
            </w:ins>
            <w:ins w:id="372" w:author="ZTE1" w:date="2021-05-21T22:12:43Z">
              <w:r>
                <w:rPr/>
                <w:fldChar w:fldCharType="separate"/>
              </w:r>
            </w:ins>
            <w:ins w:id="373" w:author="ZTE1" w:date="2021-05-21T22:12:43Z">
              <w:r>
                <w:rPr>
                  <w:rFonts w:eastAsia="Yu Mincho"/>
                </w:rPr>
                <w:t>R4-2110756</w:t>
              </w:r>
            </w:ins>
            <w:ins w:id="374" w:author="ZTE1" w:date="2021-05-21T22:12:43Z">
              <w:r>
                <w:rPr>
                  <w:rFonts w:eastAsia="Yu Mincho"/>
                </w:rPr>
                <w:fldChar w:fldCharType="end"/>
              </w:r>
            </w:ins>
          </w:p>
        </w:tc>
        <w:tc>
          <w:tcPr>
            <w:tcW w:w="8615" w:type="dxa"/>
          </w:tcPr>
          <w:p>
            <w:pPr>
              <w:overflowPunct w:val="0"/>
              <w:autoSpaceDE w:val="0"/>
              <w:autoSpaceDN w:val="0"/>
              <w:adjustRightInd w:val="0"/>
              <w:textAlignment w:val="baseline"/>
              <w:rPr>
                <w:ins w:id="375" w:author="ZTE1" w:date="2021-05-21T22:10:59Z"/>
                <w:rFonts w:hint="eastAsia" w:eastAsiaTheme="minorEastAsia"/>
                <w:i/>
                <w:color w:val="0070C0"/>
                <w:lang w:val="en-US" w:eastAsia="zh-CN"/>
              </w:rPr>
            </w:pPr>
            <w:ins w:id="376" w:author="ZTE1" w:date="2021-05-21T22:12:46Z">
              <w:r>
                <w:rPr>
                  <w:rFonts w:hint="eastAsia" w:eastAsiaTheme="minorEastAsia"/>
                  <w:i/>
                  <w:color w:val="0070C0"/>
                  <w:lang w:val="en-US" w:eastAsia="zh-CN"/>
                </w:rPr>
                <w:t>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7" w:author="ZTE1" w:date="2021-05-21T22:10:59Z"/>
        </w:trPr>
        <w:tc>
          <w:tcPr>
            <w:tcW w:w="1242" w:type="dxa"/>
          </w:tcPr>
          <w:p>
            <w:pPr>
              <w:overflowPunct w:val="0"/>
              <w:autoSpaceDE w:val="0"/>
              <w:autoSpaceDN w:val="0"/>
              <w:adjustRightInd w:val="0"/>
              <w:textAlignment w:val="baseline"/>
              <w:rPr>
                <w:ins w:id="378" w:author="ZTE1" w:date="2021-05-21T22:10:59Z"/>
                <w:rFonts w:hint="eastAsia" w:eastAsia="Yu Mincho"/>
              </w:rPr>
            </w:pPr>
            <w:ins w:id="379" w:author="ZTE1" w:date="2021-05-21T22:13:00Z">
              <w:r>
                <w:rPr>
                  <w:rFonts w:eastAsia="Yu Mincho"/>
                  <w:lang w:val="en-US" w:eastAsia="zh-CN"/>
                </w:rPr>
                <w:t>R4-2110746</w:t>
              </w:r>
            </w:ins>
          </w:p>
        </w:tc>
        <w:tc>
          <w:tcPr>
            <w:tcW w:w="8615" w:type="dxa"/>
          </w:tcPr>
          <w:p>
            <w:pPr>
              <w:overflowPunct w:val="0"/>
              <w:autoSpaceDE w:val="0"/>
              <w:autoSpaceDN w:val="0"/>
              <w:adjustRightInd w:val="0"/>
              <w:textAlignment w:val="baseline"/>
              <w:rPr>
                <w:ins w:id="380" w:author="ZTE1" w:date="2021-05-21T22:10:59Z"/>
                <w:rFonts w:hint="eastAsia" w:eastAsiaTheme="minorEastAsia"/>
                <w:i/>
                <w:color w:val="0070C0"/>
                <w:lang w:val="en-US" w:eastAsia="zh-CN"/>
              </w:rPr>
            </w:pPr>
            <w:ins w:id="381" w:author="ZTE1" w:date="2021-05-21T22:13:02Z">
              <w:r>
                <w:rPr>
                  <w:rFonts w:hint="eastAsia" w:eastAsiaTheme="minorEastAsia"/>
                  <w:i/>
                  <w:color w:val="0070C0"/>
                  <w:lang w:val="en-US" w:eastAsia="zh-CN"/>
                </w:rPr>
                <w:t>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2" w:author="ZTE1" w:date="2021-05-21T22:10:59Z"/>
        </w:trPr>
        <w:tc>
          <w:tcPr>
            <w:tcW w:w="1242" w:type="dxa"/>
          </w:tcPr>
          <w:p>
            <w:pPr>
              <w:overflowPunct w:val="0"/>
              <w:autoSpaceDE w:val="0"/>
              <w:autoSpaceDN w:val="0"/>
              <w:adjustRightInd w:val="0"/>
              <w:textAlignment w:val="baseline"/>
              <w:rPr>
                <w:ins w:id="383" w:author="ZTE1" w:date="2021-05-21T22:10:59Z"/>
                <w:rFonts w:hint="eastAsia" w:eastAsia="Yu Mincho"/>
              </w:rPr>
            </w:pPr>
            <w:ins w:id="384" w:author="ZTE1" w:date="2021-05-21T22:13:13Z">
              <w:r>
                <w:rPr>
                  <w:rFonts w:eastAsia="Yu Mincho"/>
                  <w:lang w:val="en-US" w:eastAsia="zh-CN"/>
                </w:rPr>
                <w:t>R4-2110918</w:t>
              </w:r>
            </w:ins>
          </w:p>
        </w:tc>
        <w:tc>
          <w:tcPr>
            <w:tcW w:w="8615" w:type="dxa"/>
          </w:tcPr>
          <w:p>
            <w:pPr>
              <w:overflowPunct w:val="0"/>
              <w:autoSpaceDE w:val="0"/>
              <w:autoSpaceDN w:val="0"/>
              <w:adjustRightInd w:val="0"/>
              <w:textAlignment w:val="baseline"/>
              <w:rPr>
                <w:ins w:id="385" w:author="ZTE1" w:date="2021-05-21T22:10:59Z"/>
                <w:rFonts w:hint="default" w:eastAsiaTheme="minorEastAsia"/>
                <w:i/>
                <w:color w:val="0070C0"/>
                <w:lang w:val="en-US" w:eastAsia="zh-CN"/>
              </w:rPr>
            </w:pPr>
            <w:ins w:id="386" w:author="ZTE1" w:date="2021-05-21T22:13:41Z">
              <w:r>
                <w:rPr>
                  <w:rFonts w:hint="eastAsia" w:eastAsiaTheme="minorEastAsia"/>
                  <w:i/>
                  <w:color w:val="0070C0"/>
                  <w:lang w:val="en-US" w:eastAsia="zh-CN"/>
                </w:rPr>
                <w:t>Retu</w:t>
              </w:r>
            </w:ins>
            <w:ins w:id="387" w:author="ZTE1" w:date="2021-05-21T22:13:42Z">
              <w:r>
                <w:rPr>
                  <w:rFonts w:hint="eastAsia" w:eastAsiaTheme="minorEastAsia"/>
                  <w:i/>
                  <w:color w:val="0070C0"/>
                  <w:lang w:val="en-US" w:eastAsia="zh-CN"/>
                </w:rPr>
                <w:t>rn to</w:t>
              </w:r>
            </w:ins>
            <w:ins w:id="388" w:author="ZTE1" w:date="2021-05-21T22:13:43Z">
              <w:r>
                <w:rPr>
                  <w:rFonts w:hint="eastAsia" w:eastAsiaTheme="minorEastAsia"/>
                  <w:i/>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9" w:author="ZTE1" w:date="2021-05-21T22:11:02Z"/>
        </w:trPr>
        <w:tc>
          <w:tcPr>
            <w:tcW w:w="1242" w:type="dxa"/>
          </w:tcPr>
          <w:p>
            <w:pPr>
              <w:overflowPunct w:val="0"/>
              <w:autoSpaceDE w:val="0"/>
              <w:autoSpaceDN w:val="0"/>
              <w:adjustRightInd w:val="0"/>
              <w:textAlignment w:val="baseline"/>
              <w:rPr>
                <w:ins w:id="390" w:author="ZTE1" w:date="2021-05-21T22:11:02Z"/>
                <w:rFonts w:hint="eastAsia" w:eastAsia="Yu Mincho"/>
              </w:rPr>
            </w:pPr>
            <w:ins w:id="391" w:author="ZTE1" w:date="2021-05-21T22:13:21Z">
              <w:r>
                <w:rPr>
                  <w:rFonts w:eastAsia="Yu Mincho"/>
                  <w:lang w:val="en-US" w:eastAsia="zh-CN"/>
                </w:rPr>
                <w:t>R4-2110920</w:t>
              </w:r>
            </w:ins>
          </w:p>
        </w:tc>
        <w:tc>
          <w:tcPr>
            <w:tcW w:w="8615" w:type="dxa"/>
          </w:tcPr>
          <w:p>
            <w:pPr>
              <w:overflowPunct w:val="0"/>
              <w:autoSpaceDE w:val="0"/>
              <w:autoSpaceDN w:val="0"/>
              <w:adjustRightInd w:val="0"/>
              <w:textAlignment w:val="baseline"/>
              <w:rPr>
                <w:ins w:id="392" w:author="ZTE1" w:date="2021-05-21T22:11:02Z"/>
                <w:rFonts w:hint="default" w:eastAsiaTheme="minorEastAsia"/>
                <w:i/>
                <w:color w:val="0070C0"/>
                <w:lang w:val="en-US" w:eastAsia="zh-CN"/>
              </w:rPr>
            </w:pPr>
            <w:ins w:id="393" w:author="ZTE1" w:date="2021-05-21T22:13:44Z">
              <w:r>
                <w:rPr>
                  <w:rFonts w:hint="eastAsia" w:eastAsiaTheme="minorEastAsia"/>
                  <w:i/>
                  <w:color w:val="0070C0"/>
                  <w:lang w:val="en-US" w:eastAsia="zh-CN"/>
                </w:rPr>
                <w:t>R</w:t>
              </w:r>
            </w:ins>
            <w:ins w:id="394" w:author="ZTE1" w:date="2021-05-21T22:13:45Z">
              <w:r>
                <w:rPr>
                  <w:rFonts w:hint="eastAsia" w:eastAsiaTheme="minorEastAsia"/>
                  <w:i/>
                  <w:color w:val="0070C0"/>
                  <w:lang w:val="en-US" w:eastAsia="zh-CN"/>
                </w:rPr>
                <w:t>e</w:t>
              </w:r>
            </w:ins>
            <w:ins w:id="395" w:author="ZTE1" w:date="2021-05-21T22:13:46Z">
              <w:r>
                <w:rPr>
                  <w:rFonts w:hint="eastAsia" w:eastAsiaTheme="minorEastAsia"/>
                  <w:i/>
                  <w:color w:val="0070C0"/>
                  <w:lang w:val="en-US" w:eastAsia="zh-CN"/>
                </w:rPr>
                <w:t>t</w:t>
              </w:r>
            </w:ins>
            <w:ins w:id="396" w:author="ZTE1" w:date="2021-05-21T22:13:47Z">
              <w:r>
                <w:rPr>
                  <w:rFonts w:hint="eastAsia" w:eastAsiaTheme="minorEastAsia"/>
                  <w:i/>
                  <w:color w:val="0070C0"/>
                  <w:lang w:val="en-US" w:eastAsia="zh-CN"/>
                </w:rPr>
                <w:t>ur</w:t>
              </w:r>
            </w:ins>
            <w:ins w:id="397" w:author="ZTE1" w:date="2021-05-21T22:13:48Z">
              <w:r>
                <w:rPr>
                  <w:rFonts w:hint="eastAsia" w:eastAsiaTheme="minorEastAsia"/>
                  <w:i/>
                  <w:color w:val="0070C0"/>
                  <w:lang w:val="en-US" w:eastAsia="zh-CN"/>
                </w:rPr>
                <w:t xml:space="preserve">n to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8" w:author="ZTE1" w:date="2021-05-21T22:11:02Z"/>
        </w:trPr>
        <w:tc>
          <w:tcPr>
            <w:tcW w:w="1242" w:type="dxa"/>
          </w:tcPr>
          <w:p>
            <w:pPr>
              <w:overflowPunct w:val="0"/>
              <w:autoSpaceDE w:val="0"/>
              <w:autoSpaceDN w:val="0"/>
              <w:adjustRightInd w:val="0"/>
              <w:textAlignment w:val="baseline"/>
              <w:rPr>
                <w:ins w:id="399" w:author="ZTE1" w:date="2021-05-21T22:11:02Z"/>
                <w:rFonts w:hint="eastAsia" w:eastAsia="Yu Mincho"/>
              </w:rPr>
            </w:pPr>
            <w:ins w:id="400" w:author="ZTE1" w:date="2021-05-21T22:13:31Z">
              <w:r>
                <w:rPr>
                  <w:rFonts w:eastAsia="Yu Mincho"/>
                  <w:lang w:val="en-US" w:eastAsia="zh-CN"/>
                </w:rPr>
                <w:t>R4-2110919</w:t>
              </w:r>
            </w:ins>
          </w:p>
        </w:tc>
        <w:tc>
          <w:tcPr>
            <w:tcW w:w="8615" w:type="dxa"/>
          </w:tcPr>
          <w:p>
            <w:pPr>
              <w:overflowPunct w:val="0"/>
              <w:autoSpaceDE w:val="0"/>
              <w:autoSpaceDN w:val="0"/>
              <w:adjustRightInd w:val="0"/>
              <w:textAlignment w:val="baseline"/>
              <w:rPr>
                <w:ins w:id="401" w:author="ZTE1" w:date="2021-05-21T22:11:02Z"/>
                <w:rFonts w:hint="eastAsia" w:eastAsiaTheme="minorEastAsia"/>
                <w:i/>
                <w:color w:val="0070C0"/>
                <w:lang w:val="en-US" w:eastAsia="zh-CN"/>
              </w:rPr>
            </w:pPr>
            <w:ins w:id="402" w:author="ZTE1" w:date="2021-05-21T22:13:52Z">
              <w:r>
                <w:rPr>
                  <w:rFonts w:hint="eastAsia" w:eastAsiaTheme="minorEastAsia"/>
                  <w:i/>
                  <w:color w:val="0070C0"/>
                  <w:lang w:val="en-US" w:eastAsia="zh-CN"/>
                </w:rPr>
                <w:t xml:space="preserve">Return to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3" w:author="ZTE1" w:date="2021-05-21T22:11:02Z"/>
        </w:trPr>
        <w:tc>
          <w:tcPr>
            <w:tcW w:w="1242" w:type="dxa"/>
          </w:tcPr>
          <w:p>
            <w:pPr>
              <w:overflowPunct w:val="0"/>
              <w:autoSpaceDE w:val="0"/>
              <w:autoSpaceDN w:val="0"/>
              <w:adjustRightInd w:val="0"/>
              <w:textAlignment w:val="baseline"/>
              <w:rPr>
                <w:ins w:id="404" w:author="ZTE1" w:date="2021-05-21T22:11:02Z"/>
                <w:rFonts w:hint="eastAsia" w:eastAsia="Yu Mincho"/>
              </w:rPr>
            </w:pPr>
            <w:ins w:id="405" w:author="ZTE1" w:date="2021-05-21T22:13:40Z">
              <w:r>
                <w:rPr>
                  <w:rFonts w:eastAsia="Yu Mincho"/>
                  <w:lang w:val="en-US" w:eastAsia="zh-CN"/>
                </w:rPr>
                <w:t>R4-2110921</w:t>
              </w:r>
            </w:ins>
          </w:p>
        </w:tc>
        <w:tc>
          <w:tcPr>
            <w:tcW w:w="8615" w:type="dxa"/>
          </w:tcPr>
          <w:p>
            <w:pPr>
              <w:overflowPunct w:val="0"/>
              <w:autoSpaceDE w:val="0"/>
              <w:autoSpaceDN w:val="0"/>
              <w:adjustRightInd w:val="0"/>
              <w:textAlignment w:val="baseline"/>
              <w:rPr>
                <w:ins w:id="406" w:author="ZTE1" w:date="2021-05-21T22:11:02Z"/>
                <w:rFonts w:hint="eastAsia" w:eastAsiaTheme="minorEastAsia"/>
                <w:i/>
                <w:color w:val="0070C0"/>
                <w:lang w:val="en-US" w:eastAsia="zh-CN"/>
              </w:rPr>
            </w:pPr>
            <w:ins w:id="407" w:author="ZTE1" w:date="2021-05-21T22:13:52Z">
              <w:r>
                <w:rPr>
                  <w:rFonts w:hint="eastAsia" w:eastAsiaTheme="minorEastAsia"/>
                  <w:i/>
                  <w:color w:val="0070C0"/>
                  <w:lang w:val="en-US" w:eastAsia="zh-CN"/>
                </w:rPr>
                <w:t xml:space="preserve">Return to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8" w:author="ZTE1" w:date="2021-05-21T22:11:06Z"/>
        </w:trPr>
        <w:tc>
          <w:tcPr>
            <w:tcW w:w="1242" w:type="dxa"/>
          </w:tcPr>
          <w:p>
            <w:pPr>
              <w:overflowPunct w:val="0"/>
              <w:autoSpaceDE w:val="0"/>
              <w:autoSpaceDN w:val="0"/>
              <w:adjustRightInd w:val="0"/>
              <w:textAlignment w:val="baseline"/>
              <w:rPr>
                <w:ins w:id="409" w:author="ZTE1" w:date="2021-05-21T22:11:06Z"/>
                <w:rFonts w:hint="eastAsia" w:eastAsia="Yu Mincho"/>
              </w:rPr>
            </w:pPr>
            <w:ins w:id="410" w:author="ZTE1" w:date="2021-05-21T22:14:01Z">
              <w:r>
                <w:rPr>
                  <w:rFonts w:eastAsia="Yu Mincho"/>
                  <w:lang w:val="en-US" w:eastAsia="zh-CN"/>
                </w:rPr>
                <w:t>R4-2111216</w:t>
              </w:r>
            </w:ins>
          </w:p>
        </w:tc>
        <w:tc>
          <w:tcPr>
            <w:tcW w:w="8615" w:type="dxa"/>
          </w:tcPr>
          <w:p>
            <w:pPr>
              <w:overflowPunct w:val="0"/>
              <w:autoSpaceDE w:val="0"/>
              <w:autoSpaceDN w:val="0"/>
              <w:adjustRightInd w:val="0"/>
              <w:textAlignment w:val="baseline"/>
              <w:rPr>
                <w:ins w:id="411" w:author="ZTE1" w:date="2021-05-21T22:11:06Z"/>
                <w:rFonts w:hint="default" w:eastAsiaTheme="minorEastAsia"/>
                <w:i/>
                <w:color w:val="0070C0"/>
                <w:lang w:val="en-US" w:eastAsia="zh-CN"/>
              </w:rPr>
            </w:pPr>
            <w:ins w:id="412" w:author="ZTE1" w:date="2021-05-21T22:14:03Z">
              <w:r>
                <w:rPr>
                  <w:rFonts w:hint="eastAsia" w:eastAsiaTheme="minorEastAsia"/>
                  <w:i/>
                  <w:color w:val="0070C0"/>
                  <w:lang w:val="en-US" w:eastAsia="zh-CN"/>
                </w:rPr>
                <w:t>agre</w:t>
              </w:r>
            </w:ins>
            <w:ins w:id="413" w:author="ZTE1" w:date="2021-05-21T22:14:04Z">
              <w:r>
                <w:rPr>
                  <w:rFonts w:hint="eastAsia" w:eastAsiaTheme="minorEastAsia"/>
                  <w:i/>
                  <w:color w:val="0070C0"/>
                  <w:lang w:val="en-US" w:eastAsia="zh-CN"/>
                </w:rPr>
                <w: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4" w:author="ZTE1" w:date="2021-05-21T22:11:06Z"/>
        </w:trPr>
        <w:tc>
          <w:tcPr>
            <w:tcW w:w="1242" w:type="dxa"/>
          </w:tcPr>
          <w:p>
            <w:pPr>
              <w:overflowPunct w:val="0"/>
              <w:autoSpaceDE w:val="0"/>
              <w:autoSpaceDN w:val="0"/>
              <w:adjustRightInd w:val="0"/>
              <w:textAlignment w:val="baseline"/>
              <w:rPr>
                <w:ins w:id="415" w:author="ZTE1" w:date="2021-05-21T22:11:06Z"/>
                <w:rFonts w:hint="eastAsia" w:eastAsia="Yu Mincho"/>
              </w:rPr>
            </w:pPr>
            <w:ins w:id="416" w:author="ZTE1" w:date="2021-05-21T22:14:14Z">
              <w:r>
                <w:rPr>
                  <w:rFonts w:eastAsia="Yu Mincho"/>
                  <w:highlight w:val="yellow"/>
                  <w:lang w:val="en-US" w:eastAsia="zh-CN"/>
                  <w:rPrChange w:id="417" w:author="ZTE1" w:date="2021-05-21T22:15:18Z">
                    <w:rPr>
                      <w:rFonts w:eastAsia="Yu Mincho"/>
                      <w:lang w:val="en-US" w:eastAsia="zh-CN"/>
                    </w:rPr>
                  </w:rPrChange>
                </w:rPr>
                <w:t>R4-2111217</w:t>
              </w:r>
            </w:ins>
          </w:p>
        </w:tc>
        <w:tc>
          <w:tcPr>
            <w:tcW w:w="8615" w:type="dxa"/>
          </w:tcPr>
          <w:p>
            <w:pPr>
              <w:overflowPunct w:val="0"/>
              <w:autoSpaceDE w:val="0"/>
              <w:autoSpaceDN w:val="0"/>
              <w:adjustRightInd w:val="0"/>
              <w:textAlignment w:val="baseline"/>
              <w:rPr>
                <w:ins w:id="418" w:author="ZTE1" w:date="2021-05-21T22:11:06Z"/>
                <w:rFonts w:hint="default" w:eastAsiaTheme="minorEastAsia"/>
                <w:i/>
                <w:color w:val="0070C0"/>
                <w:lang w:val="en-US" w:eastAsia="zh-CN"/>
              </w:rPr>
            </w:pPr>
            <w:r>
              <w:rPr>
                <w:rFonts w:hint="eastAsia" w:eastAsiaTheme="minorEastAsia"/>
                <w:i/>
                <w:color w:val="0070C0"/>
                <w:lang w:val="en-US" w:eastAsia="zh-CN"/>
              </w:rPr>
              <w:t xml:space="preserve">Revise 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9" w:author="ZTE1" w:date="2021-05-21T22:11:06Z"/>
        </w:trPr>
        <w:tc>
          <w:tcPr>
            <w:tcW w:w="1242" w:type="dxa"/>
          </w:tcPr>
          <w:p>
            <w:pPr>
              <w:overflowPunct w:val="0"/>
              <w:autoSpaceDE w:val="0"/>
              <w:autoSpaceDN w:val="0"/>
              <w:adjustRightInd w:val="0"/>
              <w:textAlignment w:val="baseline"/>
              <w:rPr>
                <w:ins w:id="420" w:author="ZTE1" w:date="2021-05-21T22:11:06Z"/>
                <w:rFonts w:hint="eastAsia" w:eastAsia="Yu Mincho"/>
              </w:rPr>
            </w:pPr>
          </w:p>
        </w:tc>
        <w:tc>
          <w:tcPr>
            <w:tcW w:w="8615" w:type="dxa"/>
          </w:tcPr>
          <w:p>
            <w:pPr>
              <w:overflowPunct w:val="0"/>
              <w:autoSpaceDE w:val="0"/>
              <w:autoSpaceDN w:val="0"/>
              <w:adjustRightInd w:val="0"/>
              <w:textAlignment w:val="baseline"/>
              <w:rPr>
                <w:ins w:id="421" w:author="ZTE1" w:date="2021-05-21T22:11:06Z"/>
                <w:rFonts w:hint="eastAsia" w:eastAsiaTheme="minorEastAsia"/>
                <w:i/>
                <w:color w:val="0070C0"/>
                <w:lang w:val="en-US" w:eastAsia="zh-CN"/>
              </w:rPr>
            </w:pPr>
          </w:p>
        </w:tc>
      </w:tr>
    </w:tbl>
    <w:p>
      <w:pPr>
        <w:rPr>
          <w:color w:val="0070C0"/>
          <w:lang w:eastAsia="zh-CN"/>
        </w:rPr>
      </w:pPr>
    </w:p>
    <w:p>
      <w:pPr>
        <w:pStyle w:val="3"/>
        <w:rPr>
          <w:lang w:val="en-GB"/>
        </w:rPr>
      </w:pPr>
      <w:r>
        <w:rPr>
          <w:lang w:val="en-GB"/>
        </w:rPr>
        <w:t>Discussion on 2nd round (if applicable)</w:t>
      </w:r>
    </w:p>
    <w:p>
      <w:pPr>
        <w:rPr>
          <w:i/>
          <w:color w:val="0070C0"/>
          <w:lang w:eastAsia="zh-CN"/>
        </w:rPr>
      </w:pPr>
      <w:r>
        <w:rPr>
          <w:i/>
          <w:color w:val="0070C0"/>
          <w:lang w:eastAsia="zh-CN"/>
        </w:rPr>
        <w:t>Moderator can provide summary of 2nd round here. Note that recommended decisions on tdocs should be provided in the section titled ”Recommendations for Tdocs”.</w:t>
      </w:r>
    </w:p>
    <w:p>
      <w:pPr>
        <w:rPr>
          <w:i/>
          <w:color w:val="0070C0"/>
        </w:rPr>
      </w:pPr>
    </w:p>
    <w:p>
      <w:pPr>
        <w:pStyle w:val="2"/>
        <w:rPr>
          <w:lang w:val="en-GB" w:eastAsia="ja-JP"/>
        </w:rPr>
      </w:pPr>
      <w:r>
        <w:rPr>
          <w:lang w:val="en-GB" w:eastAsia="ja-JP"/>
        </w:rPr>
        <w:t>Recommendations for Tdocs</w:t>
      </w:r>
    </w:p>
    <w:p>
      <w:pPr>
        <w:pStyle w:val="3"/>
        <w:rPr>
          <w:lang w:val="en-GB"/>
        </w:rPr>
      </w:pPr>
      <w:r>
        <w:rPr>
          <w:lang w:val="en-GB"/>
        </w:rPr>
        <w:t xml:space="preserve">1st round </w:t>
      </w:r>
    </w:p>
    <w:p>
      <w:pPr>
        <w:rPr>
          <w:b/>
          <w:bCs/>
          <w:u w:val="single"/>
          <w:lang w:eastAsia="ja-JP"/>
        </w:rPr>
      </w:pPr>
      <w:r>
        <w:rPr>
          <w:b/>
          <w:bCs/>
          <w:u w:val="single"/>
          <w:lang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58" w:type="pct"/>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Title</w:t>
            </w:r>
          </w:p>
        </w:tc>
        <w:tc>
          <w:tcPr>
            <w:tcW w:w="1325" w:type="pct"/>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Source</w:t>
            </w:r>
          </w:p>
        </w:tc>
        <w:tc>
          <w:tcPr>
            <w:tcW w:w="1617" w:type="pct"/>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WF on …</w:t>
            </w:r>
          </w:p>
        </w:tc>
        <w:tc>
          <w:tcPr>
            <w:tcW w:w="1325" w:type="pc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YYY</w:t>
            </w:r>
          </w:p>
        </w:tc>
        <w:tc>
          <w:tcPr>
            <w:tcW w:w="1617" w:type="pct"/>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LS on …</w:t>
            </w:r>
          </w:p>
        </w:tc>
        <w:tc>
          <w:tcPr>
            <w:tcW w:w="1325" w:type="pc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ZZZ</w:t>
            </w:r>
          </w:p>
        </w:tc>
        <w:tc>
          <w:tcPr>
            <w:tcW w:w="1617" w:type="pc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textAlignment w:val="baseline"/>
              <w:rPr>
                <w:ins w:id="422" w:author="ZTE1" w:date="2021-05-21T22:16:02Z"/>
                <w:rFonts w:hint="eastAsia"/>
                <w:color w:val="0070C0"/>
                <w:szCs w:val="24"/>
                <w:highlight w:val="green"/>
                <w:lang w:val="en-US" w:eastAsia="zh-CN"/>
              </w:rPr>
            </w:pPr>
            <w:ins w:id="423" w:author="ZTE1" w:date="2021-05-21T22:16:02Z">
              <w:r>
                <w:rPr>
                  <w:rFonts w:hint="eastAsia"/>
                  <w:color w:val="0070C0"/>
                  <w:szCs w:val="24"/>
                  <w:highlight w:val="green"/>
                  <w:lang w:val="en-US" w:eastAsia="zh-CN"/>
                </w:rPr>
                <w:t>WF on NR-U non-contiguous transmission testing</w:t>
              </w:r>
            </w:ins>
          </w:p>
          <w:p>
            <w:pPr>
              <w:overflowPunct w:val="0"/>
              <w:autoSpaceDE w:val="0"/>
              <w:autoSpaceDN w:val="0"/>
              <w:adjustRightInd w:val="0"/>
              <w:spacing w:after="120"/>
              <w:textAlignment w:val="baseline"/>
              <w:rPr>
                <w:rFonts w:eastAsiaTheme="minorEastAsia"/>
                <w:i/>
                <w:color w:val="0070C0"/>
                <w:lang w:eastAsia="zh-CN"/>
              </w:rPr>
            </w:pPr>
          </w:p>
        </w:tc>
        <w:tc>
          <w:tcPr>
            <w:tcW w:w="1325" w:type="pct"/>
          </w:tcPr>
          <w:p>
            <w:pPr>
              <w:overflowPunct w:val="0"/>
              <w:autoSpaceDE w:val="0"/>
              <w:autoSpaceDN w:val="0"/>
              <w:adjustRightInd w:val="0"/>
              <w:textAlignment w:val="baseline"/>
              <w:rPr>
                <w:ins w:id="424" w:author="ZTE1" w:date="2021-05-21T22:16:06Z"/>
                <w:rFonts w:hint="eastAsia"/>
                <w:color w:val="0070C0"/>
                <w:szCs w:val="24"/>
                <w:highlight w:val="green"/>
                <w:lang w:val="en-US" w:eastAsia="zh-CN"/>
              </w:rPr>
            </w:pPr>
            <w:ins w:id="425" w:author="ZTE1" w:date="2021-05-21T22:16:06Z">
              <w:r>
                <w:rPr>
                  <w:rFonts w:hint="eastAsia"/>
                  <w:color w:val="0070C0"/>
                  <w:szCs w:val="24"/>
                  <w:highlight w:val="green"/>
                  <w:lang w:val="en-US" w:eastAsia="zh-CN"/>
                </w:rPr>
                <w:t xml:space="preserve"> Nokia </w:t>
              </w:r>
            </w:ins>
          </w:p>
          <w:p>
            <w:pPr>
              <w:overflowPunct w:val="0"/>
              <w:autoSpaceDE w:val="0"/>
              <w:autoSpaceDN w:val="0"/>
              <w:adjustRightInd w:val="0"/>
              <w:spacing w:after="120"/>
              <w:textAlignment w:val="baseline"/>
              <w:rPr>
                <w:rFonts w:eastAsiaTheme="minorEastAsia"/>
                <w:i/>
                <w:color w:val="0070C0"/>
                <w:lang w:eastAsia="zh-CN"/>
              </w:rPr>
            </w:pPr>
          </w:p>
        </w:tc>
        <w:tc>
          <w:tcPr>
            <w:tcW w:w="1617" w:type="pct"/>
          </w:tcPr>
          <w:p>
            <w:pPr>
              <w:overflowPunct w:val="0"/>
              <w:autoSpaceDE w:val="0"/>
              <w:autoSpaceDN w:val="0"/>
              <w:adjustRightInd w:val="0"/>
              <w:spacing w:after="120"/>
              <w:textAlignment w:val="baseline"/>
              <w:rPr>
                <w:rFonts w:hint="default" w:eastAsiaTheme="minorEastAsia"/>
                <w:i/>
                <w:color w:val="0070C0"/>
                <w:lang w:val="en-US" w:eastAsia="zh-CN"/>
              </w:rPr>
            </w:pPr>
            <w:ins w:id="426" w:author="ZTE1" w:date="2021-05-21T22:16:12Z">
              <w:r>
                <w:rPr>
                  <w:rFonts w:hint="eastAsia" w:eastAsiaTheme="minorEastAsia"/>
                  <w:i/>
                  <w:color w:val="0070C0"/>
                  <w:lang w:val="en-US" w:eastAsia="zh-CN"/>
                </w:rPr>
                <w:t>I</w:t>
              </w:r>
            </w:ins>
            <w:ins w:id="427" w:author="ZTE1" w:date="2021-05-21T22:16:13Z">
              <w:r>
                <w:rPr>
                  <w:rFonts w:hint="eastAsia" w:eastAsiaTheme="minorEastAsia"/>
                  <w:i/>
                  <w:color w:val="0070C0"/>
                  <w:lang w:val="en-US" w:eastAsia="zh-CN"/>
                </w:rPr>
                <w:t>f poss</w:t>
              </w:r>
            </w:ins>
            <w:ins w:id="428" w:author="ZTE1" w:date="2021-05-21T22:16:14Z">
              <w:r>
                <w:rPr>
                  <w:rFonts w:hint="eastAsia" w:eastAsiaTheme="minorEastAsia"/>
                  <w:i/>
                  <w:color w:val="0070C0"/>
                  <w:lang w:val="en-US" w:eastAsia="zh-CN"/>
                </w:rPr>
                <w:t>ible</w:t>
              </w:r>
            </w:ins>
            <w:ins w:id="429" w:author="ZTE1" w:date="2021-05-21T22:16:15Z">
              <w:r>
                <w:rPr>
                  <w:rFonts w:hint="eastAsia" w:eastAsiaTheme="minorEastAsia"/>
                  <w:i/>
                  <w:color w:val="0070C0"/>
                  <w:lang w:val="en-US" w:eastAsia="zh-CN"/>
                </w:rPr>
                <w:t xml:space="preserve">, </w:t>
              </w:r>
            </w:ins>
            <w:ins w:id="430" w:author="ZTE1" w:date="2021-05-21T22:16:16Z">
              <w:r>
                <w:rPr>
                  <w:rFonts w:hint="eastAsia" w:eastAsiaTheme="minorEastAsia"/>
                  <w:i/>
                  <w:color w:val="0070C0"/>
                  <w:lang w:val="en-US" w:eastAsia="zh-CN"/>
                </w:rPr>
                <w:t>pl</w:t>
              </w:r>
            </w:ins>
            <w:ins w:id="431" w:author="ZTE1" w:date="2021-05-21T22:16:17Z">
              <w:r>
                <w:rPr>
                  <w:rFonts w:hint="eastAsia" w:eastAsiaTheme="minorEastAsia"/>
                  <w:i/>
                  <w:color w:val="0070C0"/>
                  <w:lang w:val="en-US" w:eastAsia="zh-CN"/>
                </w:rPr>
                <w:t>ease</w:t>
              </w:r>
            </w:ins>
            <w:ins w:id="432" w:author="ZTE1" w:date="2021-05-21T22:16:18Z">
              <w:r>
                <w:rPr>
                  <w:rFonts w:hint="eastAsia" w:eastAsiaTheme="minorEastAsia"/>
                  <w:i/>
                  <w:color w:val="0070C0"/>
                  <w:lang w:val="en-US" w:eastAsia="zh-CN"/>
                </w:rPr>
                <w:t xml:space="preserve"> d</w:t>
              </w:r>
            </w:ins>
            <w:ins w:id="433" w:author="ZTE1" w:date="2021-05-21T22:16:19Z">
              <w:r>
                <w:rPr>
                  <w:rFonts w:hint="eastAsia" w:eastAsiaTheme="minorEastAsia"/>
                  <w:i/>
                  <w:color w:val="0070C0"/>
                  <w:lang w:val="en-US" w:eastAsia="zh-CN"/>
                </w:rPr>
                <w:t>i</w:t>
              </w:r>
            </w:ins>
            <w:ins w:id="434" w:author="ZTE1" w:date="2021-05-21T22:16:21Z">
              <w:r>
                <w:rPr>
                  <w:rFonts w:hint="eastAsia" w:eastAsiaTheme="minorEastAsia"/>
                  <w:i/>
                  <w:color w:val="0070C0"/>
                  <w:lang w:val="en-US" w:eastAsia="zh-CN"/>
                </w:rPr>
                <w:t>rect</w:t>
              </w:r>
            </w:ins>
            <w:ins w:id="435" w:author="ZTE1" w:date="2021-05-21T22:16:22Z">
              <w:r>
                <w:rPr>
                  <w:rFonts w:hint="eastAsia" w:eastAsiaTheme="minorEastAsia"/>
                  <w:i/>
                  <w:color w:val="0070C0"/>
                  <w:lang w:val="en-US" w:eastAsia="zh-CN"/>
                </w:rPr>
                <w:t>ly pr</w:t>
              </w:r>
            </w:ins>
            <w:ins w:id="436" w:author="ZTE1" w:date="2021-05-21T22:16:23Z">
              <w:r>
                <w:rPr>
                  <w:rFonts w:hint="eastAsia" w:eastAsiaTheme="minorEastAsia"/>
                  <w:i/>
                  <w:color w:val="0070C0"/>
                  <w:lang w:val="en-US" w:eastAsia="zh-CN"/>
                </w:rPr>
                <w:t>ovide</w:t>
              </w:r>
            </w:ins>
            <w:ins w:id="437" w:author="ZTE1" w:date="2021-05-21T22:16:24Z">
              <w:r>
                <w:rPr>
                  <w:rFonts w:hint="eastAsia" w:eastAsiaTheme="minorEastAsia"/>
                  <w:i/>
                  <w:color w:val="0070C0"/>
                  <w:lang w:val="en-US" w:eastAsia="zh-CN"/>
                </w:rPr>
                <w:t xml:space="preserve"> </w:t>
              </w:r>
            </w:ins>
            <w:ins w:id="438" w:author="ZTE1" w:date="2021-05-21T22:16:29Z">
              <w:r>
                <w:rPr>
                  <w:rFonts w:hint="eastAsia" w:eastAsiaTheme="minorEastAsia"/>
                  <w:i/>
                  <w:color w:val="0070C0"/>
                  <w:lang w:val="en-US" w:eastAsia="zh-CN"/>
                </w:rPr>
                <w:t>te</w:t>
              </w:r>
            </w:ins>
            <w:ins w:id="439" w:author="ZTE1" w:date="2021-05-21T22:16:30Z">
              <w:r>
                <w:rPr>
                  <w:rFonts w:hint="eastAsia" w:eastAsiaTheme="minorEastAsia"/>
                  <w:i/>
                  <w:color w:val="0070C0"/>
                  <w:lang w:val="en-US" w:eastAsia="zh-CN"/>
                </w:rPr>
                <w:t xml:space="preserve">xt </w:t>
              </w:r>
            </w:ins>
            <w:ins w:id="440" w:author="ZTE1" w:date="2021-05-21T22:16:32Z">
              <w:r>
                <w:rPr>
                  <w:rFonts w:hint="eastAsia" w:eastAsiaTheme="minorEastAsia"/>
                  <w:i/>
                  <w:color w:val="0070C0"/>
                  <w:lang w:val="en-US" w:eastAsia="zh-CN"/>
                </w:rPr>
                <w:t>for a</w:t>
              </w:r>
            </w:ins>
            <w:ins w:id="441" w:author="ZTE1" w:date="2021-05-21T22:16:33Z">
              <w:r>
                <w:rPr>
                  <w:rFonts w:hint="eastAsia" w:eastAsiaTheme="minorEastAsia"/>
                  <w:i/>
                  <w:color w:val="0070C0"/>
                  <w:lang w:val="en-US" w:eastAsia="zh-CN"/>
                </w:rPr>
                <w:t>dditiona</w:t>
              </w:r>
            </w:ins>
            <w:ins w:id="442" w:author="ZTE1" w:date="2021-05-21T22:16:34Z">
              <w:r>
                <w:rPr>
                  <w:rFonts w:hint="eastAsia" w:eastAsiaTheme="minorEastAsia"/>
                  <w:i/>
                  <w:color w:val="0070C0"/>
                  <w:lang w:val="en-US" w:eastAsia="zh-CN"/>
                </w:rPr>
                <w:t xml:space="preserve">l </w:t>
              </w:r>
            </w:ins>
            <w:ins w:id="443" w:author="ZTE1" w:date="2021-05-21T22:16:39Z">
              <w:r>
                <w:rPr>
                  <w:rFonts w:hint="eastAsia" w:eastAsiaTheme="minorEastAsia"/>
                  <w:i/>
                  <w:color w:val="0070C0"/>
                  <w:lang w:val="en-US" w:eastAsia="zh-CN"/>
                </w:rPr>
                <w:t>T</w:t>
              </w:r>
            </w:ins>
            <w:ins w:id="444" w:author="ZTE1" w:date="2021-05-21T22:16:40Z">
              <w:r>
                <w:rPr>
                  <w:rFonts w:hint="eastAsia" w:eastAsiaTheme="minorEastAsia"/>
                  <w:i/>
                  <w:color w:val="0070C0"/>
                  <w:lang w:val="en-US" w:eastAsia="zh-CN"/>
                </w:rPr>
                <w:t>Cs</w:t>
              </w:r>
            </w:ins>
          </w:p>
        </w:tc>
      </w:tr>
    </w:tbl>
    <w:p>
      <w:pPr>
        <w:rPr>
          <w:lang w:eastAsia="ja-JP"/>
        </w:rPr>
      </w:pPr>
    </w:p>
    <w:p>
      <w:pPr>
        <w:rPr>
          <w:b/>
          <w:bCs/>
          <w:u w:val="single"/>
          <w:lang w:eastAsia="ja-JP"/>
        </w:rPr>
      </w:pPr>
      <w:r>
        <w:rPr>
          <w:b/>
          <w:bCs/>
          <w:u w:val="single"/>
          <w:lang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Change w:id="445">
          <w:tblGrid>
            <w:gridCol w:w="1424"/>
            <w:gridCol w:w="2682"/>
            <w:gridCol w:w="1418"/>
            <w:gridCol w:w="2409"/>
            <w:gridCol w:w="169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Title</w:t>
            </w:r>
          </w:p>
        </w:tc>
        <w:tc>
          <w:tcPr>
            <w:tcW w:w="1418" w:type="dxa"/>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Source</w:t>
            </w:r>
          </w:p>
        </w:tc>
        <w:tc>
          <w:tcPr>
            <w:tcW w:w="2409" w:type="dxa"/>
          </w:tcPr>
          <w:p>
            <w:pPr>
              <w:overflowPunct w:val="0"/>
              <w:autoSpaceDE w:val="0"/>
              <w:autoSpaceDN w:val="0"/>
              <w:adjustRightInd w:val="0"/>
              <w:spacing w:after="120"/>
              <w:textAlignment w:val="baseline"/>
              <w:rPr>
                <w:rFonts w:eastAsia="MS Mincho"/>
                <w:b/>
                <w:bCs/>
                <w:color w:val="0070C0"/>
                <w:lang w:eastAsia="zh-CN"/>
              </w:rPr>
            </w:pPr>
            <w:r>
              <w:rPr>
                <w:rFonts w:eastAsia="Yu Mincho"/>
                <w:b/>
                <w:bCs/>
                <w:color w:val="0070C0"/>
                <w:lang w:eastAsia="zh-CN"/>
              </w:rPr>
              <w:t>R</w:t>
            </w:r>
            <w:r>
              <w:rPr>
                <w:rFonts w:eastAsiaTheme="minorEastAsia"/>
                <w:b/>
                <w:bCs/>
                <w:color w:val="0070C0"/>
                <w:lang w:eastAsia="zh-CN"/>
              </w:rPr>
              <w:t xml:space="preserve">ecommendation  </w:t>
            </w:r>
          </w:p>
        </w:tc>
        <w:tc>
          <w:tcPr>
            <w:tcW w:w="1698" w:type="dxa"/>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240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4" w:type="dxa"/>
          </w:tcPr>
          <w:p>
            <w:pPr>
              <w:overflowPunct w:val="0"/>
              <w:autoSpaceDE w:val="0"/>
              <w:autoSpaceDN w:val="0"/>
              <w:adjustRightInd w:val="0"/>
              <w:spacing w:after="120"/>
              <w:textAlignment w:val="baseline"/>
              <w:rPr>
                <w:ins w:id="446" w:author="ZTE1" w:date="2021-05-21T22:17:13Z"/>
                <w:rFonts w:eastAsia="Yu Mincho"/>
              </w:rPr>
            </w:pPr>
            <w:ins w:id="447" w:author="ZTE1" w:date="2021-05-21T22:17:13Z">
              <w:r>
                <w:rPr>
                  <w:rFonts w:hint="eastAsia" w:eastAsia="Yu Mincho"/>
                </w:rPr>
                <w:t>R4-2109381</w:t>
              </w:r>
            </w:ins>
          </w:p>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color w:val="0070C0"/>
                <w:lang w:eastAsia="zh-CN"/>
              </w:rPr>
            </w:pPr>
            <w:ins w:id="448" w:author="ZTE1" w:date="2021-05-21T22:17:21Z">
              <w:r>
                <w:rPr/>
                <w:t xml:space="preserve">CR to TS 38.104: Corrections on </w:t>
              </w:r>
            </w:ins>
            <w:ins w:id="449" w:author="ZTE1" w:date="2021-05-21T22:17:21Z">
              <w:r>
                <w:rPr>
                  <w:rFonts w:eastAsia="DengXian" w:cs="Arial"/>
                  <w:bCs/>
                  <w:szCs w:val="18"/>
                  <w:lang w:eastAsia="fr-FR"/>
                </w:rPr>
                <w:t xml:space="preserve">frequency offset symbols for </w:t>
              </w:r>
            </w:ins>
            <w:ins w:id="450" w:author="ZTE1" w:date="2021-05-21T22:17:21Z">
              <w:r>
                <w:rPr>
                  <w:lang w:eastAsia="ko-KR"/>
                </w:rPr>
                <w:t>spectrum emission mask for non-transmitted channels</w:t>
              </w:r>
            </w:ins>
          </w:p>
        </w:tc>
        <w:tc>
          <w:tcPr>
            <w:tcW w:w="1418" w:type="dxa"/>
          </w:tcPr>
          <w:p>
            <w:pPr>
              <w:overflowPunct w:val="0"/>
              <w:autoSpaceDE w:val="0"/>
              <w:autoSpaceDN w:val="0"/>
              <w:adjustRightInd w:val="0"/>
              <w:spacing w:after="120"/>
              <w:textAlignment w:val="baseline"/>
              <w:rPr>
                <w:rFonts w:eastAsiaTheme="minorEastAsia"/>
                <w:color w:val="0070C0"/>
                <w:lang w:eastAsia="zh-CN"/>
              </w:rPr>
            </w:pPr>
            <w:ins w:id="451" w:author="ZTE1" w:date="2021-05-21T22:17:27Z">
              <w:r>
                <w:rPr>
                  <w:rFonts w:hint="eastAsia" w:eastAsiaTheme="minorEastAsia"/>
                  <w:color w:val="0070C0"/>
                  <w:lang w:val="en-US" w:eastAsia="zh-CN"/>
                </w:rPr>
                <w:t xml:space="preserve">Nokia </w:t>
              </w:r>
            </w:ins>
          </w:p>
        </w:tc>
        <w:tc>
          <w:tcPr>
            <w:tcW w:w="2409" w:type="dxa"/>
          </w:tcPr>
          <w:p>
            <w:pPr>
              <w:overflowPunct w:val="0"/>
              <w:autoSpaceDE w:val="0"/>
              <w:autoSpaceDN w:val="0"/>
              <w:adjustRightInd w:val="0"/>
              <w:spacing w:after="120"/>
              <w:textAlignment w:val="baseline"/>
              <w:rPr>
                <w:rFonts w:eastAsiaTheme="minorEastAsia"/>
                <w:color w:val="0070C0"/>
                <w:lang w:eastAsia="zh-CN"/>
              </w:rPr>
            </w:pPr>
            <w:ins w:id="452" w:author="ZTE1" w:date="2021-05-21T22:17:32Z">
              <w:r>
                <w:rPr>
                  <w:rFonts w:hint="eastAsia" w:eastAsiaTheme="minorEastAsia"/>
                  <w:color w:val="0070C0"/>
                  <w:lang w:val="en-US" w:eastAsia="zh-CN"/>
                </w:rPr>
                <w:t>Agreed</w:t>
              </w:r>
            </w:ins>
          </w:p>
        </w:tc>
        <w:tc>
          <w:tcPr>
            <w:tcW w:w="16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ins w:id="453" w:author="ZTE1" w:date="2021-05-21T22:17:37Z">
              <w:r>
                <w:rPr>
                  <w:rFonts w:hint="eastAsia" w:eastAsiaTheme="minorEastAsia"/>
                  <w:color w:val="0070C0"/>
                  <w:lang w:eastAsia="zh-CN"/>
                </w:rPr>
                <w:t>R4-2109382</w:t>
              </w:r>
            </w:ins>
          </w:p>
        </w:tc>
        <w:tc>
          <w:tcPr>
            <w:tcW w:w="2682" w:type="dxa"/>
          </w:tcPr>
          <w:p>
            <w:pPr>
              <w:overflowPunct w:val="0"/>
              <w:autoSpaceDE w:val="0"/>
              <w:autoSpaceDN w:val="0"/>
              <w:adjustRightInd w:val="0"/>
              <w:spacing w:after="120"/>
              <w:textAlignment w:val="baseline"/>
              <w:rPr>
                <w:rFonts w:eastAsiaTheme="minorEastAsia"/>
                <w:color w:val="0070C0"/>
                <w:lang w:eastAsia="zh-CN"/>
              </w:rPr>
            </w:pPr>
            <w:ins w:id="454" w:author="ZTE1" w:date="2021-05-21T22:17:44Z">
              <w:r>
                <w:rPr/>
                <w:t xml:space="preserve">CR to TS 38.104: Corrections on </w:t>
              </w:r>
            </w:ins>
            <w:ins w:id="455" w:author="ZTE1" w:date="2021-05-21T22:17:44Z">
              <w:r>
                <w:rPr>
                  <w:rFonts w:eastAsia="DengXian" w:cs="Arial"/>
                  <w:bCs/>
                  <w:szCs w:val="18"/>
                  <w:lang w:eastAsia="fr-FR"/>
                </w:rPr>
                <w:t xml:space="preserve">frequency offset symbols for </w:t>
              </w:r>
            </w:ins>
            <w:ins w:id="456" w:author="ZTE1" w:date="2021-05-21T22:17:44Z">
              <w:r>
                <w:rPr>
                  <w:lang w:eastAsia="ko-KR"/>
                </w:rPr>
                <w:t>spectrum emission mask for non-transmitted channels</w:t>
              </w:r>
            </w:ins>
          </w:p>
        </w:tc>
        <w:tc>
          <w:tcPr>
            <w:tcW w:w="1418" w:type="dxa"/>
          </w:tcPr>
          <w:p>
            <w:pPr>
              <w:overflowPunct w:val="0"/>
              <w:autoSpaceDE w:val="0"/>
              <w:autoSpaceDN w:val="0"/>
              <w:adjustRightInd w:val="0"/>
              <w:spacing w:after="120"/>
              <w:textAlignment w:val="baseline"/>
              <w:rPr>
                <w:rFonts w:eastAsiaTheme="minorEastAsia"/>
                <w:color w:val="0070C0"/>
                <w:lang w:eastAsia="zh-CN"/>
              </w:rPr>
            </w:pPr>
            <w:ins w:id="457" w:author="ZTE1" w:date="2021-05-21T22:17:49Z">
              <w:r>
                <w:rPr>
                  <w:rFonts w:hint="eastAsia" w:eastAsiaTheme="minorEastAsia"/>
                  <w:color w:val="0070C0"/>
                  <w:lang w:val="en-US" w:eastAsia="zh-CN"/>
                </w:rPr>
                <w:t>Nokia</w:t>
              </w:r>
            </w:ins>
          </w:p>
        </w:tc>
        <w:tc>
          <w:tcPr>
            <w:tcW w:w="2409" w:type="dxa"/>
          </w:tcPr>
          <w:p>
            <w:pPr>
              <w:overflowPunct w:val="0"/>
              <w:autoSpaceDE w:val="0"/>
              <w:autoSpaceDN w:val="0"/>
              <w:adjustRightInd w:val="0"/>
              <w:spacing w:after="120"/>
              <w:textAlignment w:val="baseline"/>
              <w:rPr>
                <w:rFonts w:eastAsiaTheme="minorEastAsia"/>
                <w:color w:val="0070C0"/>
                <w:lang w:eastAsia="zh-CN"/>
              </w:rPr>
            </w:pPr>
            <w:ins w:id="458" w:author="ZTE1" w:date="2021-05-21T22:17:53Z">
              <w:r>
                <w:rPr>
                  <w:rFonts w:hint="eastAsia" w:eastAsiaTheme="minorEastAsia"/>
                  <w:color w:val="0070C0"/>
                  <w:lang w:val="en-US" w:eastAsia="zh-CN"/>
                </w:rPr>
                <w:t>Agreed</w:t>
              </w:r>
            </w:ins>
          </w:p>
        </w:tc>
        <w:tc>
          <w:tcPr>
            <w:tcW w:w="16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ins w:id="459" w:author="ZTE1" w:date="2021-05-21T22:18:47Z">
              <w:r>
                <w:rPr>
                  <w:rFonts w:hint="eastAsia" w:eastAsia="Yu Mincho"/>
                </w:rPr>
                <w:t>R4-2110134</w:t>
              </w:r>
            </w:ins>
          </w:p>
        </w:tc>
        <w:tc>
          <w:tcPr>
            <w:tcW w:w="2682" w:type="dxa"/>
          </w:tcPr>
          <w:p>
            <w:pPr>
              <w:overflowPunct w:val="0"/>
              <w:autoSpaceDE w:val="0"/>
              <w:autoSpaceDN w:val="0"/>
              <w:adjustRightInd w:val="0"/>
              <w:spacing w:after="120"/>
              <w:textAlignment w:val="baseline"/>
              <w:rPr>
                <w:rFonts w:eastAsiaTheme="minorEastAsia"/>
                <w:i/>
                <w:color w:val="0070C0"/>
                <w:lang w:eastAsia="zh-CN"/>
              </w:rPr>
            </w:pPr>
            <w:ins w:id="460" w:author="ZTE1" w:date="2021-05-21T22:20:31Z">
              <w:r>
                <w:rPr>
                  <w:rFonts w:ascii="Times New Roman" w:hAnsi="Times New Roman" w:cs="Times New Roman"/>
                  <w:b w:val="0"/>
                  <w:lang w:val="en-US"/>
                  <w:rPrChange w:id="461" w:author="ZTE1" w:date="2021-05-21T22:20:36Z">
                    <w:rPr>
                      <w:rFonts w:ascii="Arial" w:hAnsi="Arial" w:cs="Arial"/>
                      <w:b/>
                      <w:lang w:val="en-US"/>
                    </w:rPr>
                  </w:rPrChange>
                </w:rPr>
                <w:t>Discussion on test configurations for wideband NR-U operation</w:t>
              </w:r>
            </w:ins>
          </w:p>
        </w:tc>
        <w:tc>
          <w:tcPr>
            <w:tcW w:w="1418" w:type="dxa"/>
          </w:tcPr>
          <w:p>
            <w:pPr>
              <w:overflowPunct w:val="0"/>
              <w:autoSpaceDE w:val="0"/>
              <w:autoSpaceDN w:val="0"/>
              <w:adjustRightInd w:val="0"/>
              <w:spacing w:after="120"/>
              <w:textAlignment w:val="baseline"/>
              <w:rPr>
                <w:rFonts w:eastAsiaTheme="minorEastAsia"/>
                <w:i w:val="0"/>
                <w:iCs/>
                <w:color w:val="0070C0"/>
                <w:lang w:eastAsia="zh-CN"/>
                <w:rPrChange w:id="462" w:author="ZTE1" w:date="2021-05-21T22:30:21Z">
                  <w:rPr>
                    <w:rFonts w:eastAsiaTheme="minorEastAsia"/>
                    <w:i/>
                    <w:color w:val="0070C0"/>
                    <w:lang w:eastAsia="zh-CN"/>
                  </w:rPr>
                </w:rPrChange>
              </w:rPr>
            </w:pPr>
            <w:ins w:id="463" w:author="ZTE1" w:date="2021-05-21T22:20:10Z">
              <w:r>
                <w:rPr>
                  <w:rFonts w:hint="eastAsia" w:eastAsiaTheme="minorEastAsia"/>
                  <w:i w:val="0"/>
                  <w:iCs/>
                  <w:color w:val="0070C0"/>
                  <w:lang w:val="en-US" w:eastAsia="zh-CN"/>
                  <w:rPrChange w:id="464" w:author="ZTE1" w:date="2021-05-21T22:30:21Z">
                    <w:rPr>
                      <w:rFonts w:hint="eastAsia" w:eastAsiaTheme="minorEastAsia"/>
                      <w:i/>
                      <w:color w:val="0070C0"/>
                      <w:lang w:val="en-US" w:eastAsia="zh-CN"/>
                    </w:rPr>
                  </w:rPrChange>
                </w:rPr>
                <w:t>Nokia</w:t>
              </w:r>
            </w:ins>
          </w:p>
        </w:tc>
        <w:tc>
          <w:tcPr>
            <w:tcW w:w="2409" w:type="dxa"/>
          </w:tcPr>
          <w:p>
            <w:pPr>
              <w:overflowPunct w:val="0"/>
              <w:autoSpaceDE w:val="0"/>
              <w:autoSpaceDN w:val="0"/>
              <w:adjustRightInd w:val="0"/>
              <w:spacing w:after="120"/>
              <w:textAlignment w:val="baseline"/>
              <w:rPr>
                <w:rFonts w:hint="default" w:eastAsiaTheme="minorEastAsia"/>
                <w:color w:val="0070C0"/>
                <w:lang w:val="en-US" w:eastAsia="zh-CN"/>
              </w:rPr>
            </w:pPr>
            <w:ins w:id="465" w:author="ZTE1" w:date="2021-05-21T22:20:11Z">
              <w:r>
                <w:rPr>
                  <w:rFonts w:hint="eastAsia" w:eastAsiaTheme="minorEastAsia"/>
                  <w:color w:val="0070C0"/>
                  <w:lang w:val="en-US" w:eastAsia="zh-CN"/>
                </w:rPr>
                <w:t>Note</w:t>
              </w:r>
            </w:ins>
            <w:ins w:id="466" w:author="ZTE1" w:date="2021-05-21T22:20:12Z">
              <w:r>
                <w:rPr>
                  <w:rFonts w:hint="eastAsia" w:eastAsiaTheme="minorEastAsia"/>
                  <w:color w:val="0070C0"/>
                  <w:lang w:val="en-US" w:eastAsia="zh-CN"/>
                </w:rPr>
                <w:t>d</w:t>
              </w:r>
            </w:ins>
          </w:p>
        </w:tc>
        <w:tc>
          <w:tcPr>
            <w:tcW w:w="1698" w:type="dxa"/>
          </w:tcPr>
          <w:p>
            <w:pPr>
              <w:overflowPunct w:val="0"/>
              <w:autoSpaceDE w:val="0"/>
              <w:autoSpaceDN w:val="0"/>
              <w:adjustRightInd w:val="0"/>
              <w:spacing w:after="120"/>
              <w:textAlignment w:val="baseline"/>
              <w:rPr>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7" w:author="ZTE1" w:date="2021-05-21T22:18:30Z"/>
        </w:trPr>
        <w:tc>
          <w:tcPr>
            <w:tcW w:w="1424" w:type="dxa"/>
          </w:tcPr>
          <w:p>
            <w:pPr>
              <w:overflowPunct w:val="0"/>
              <w:autoSpaceDE w:val="0"/>
              <w:autoSpaceDN w:val="0"/>
              <w:adjustRightInd w:val="0"/>
              <w:spacing w:after="120"/>
              <w:textAlignment w:val="baseline"/>
              <w:rPr>
                <w:ins w:id="468" w:author="ZTE1" w:date="2021-05-21T22:18:30Z"/>
                <w:rFonts w:eastAsiaTheme="minorEastAsia"/>
                <w:color w:val="0070C0"/>
                <w:lang w:eastAsia="zh-CN"/>
              </w:rPr>
            </w:pPr>
            <w:ins w:id="469" w:author="ZTE1" w:date="2021-05-21T22:18:56Z">
              <w:r>
                <w:rPr>
                  <w:rFonts w:hint="eastAsia" w:eastAsia="Yu Mincho"/>
                </w:rPr>
                <w:t>R4-2110135</w:t>
              </w:r>
            </w:ins>
          </w:p>
        </w:tc>
        <w:tc>
          <w:tcPr>
            <w:tcW w:w="2682" w:type="dxa"/>
          </w:tcPr>
          <w:p>
            <w:pPr>
              <w:overflowPunct w:val="0"/>
              <w:autoSpaceDE w:val="0"/>
              <w:autoSpaceDN w:val="0"/>
              <w:adjustRightInd w:val="0"/>
              <w:spacing w:after="120"/>
              <w:textAlignment w:val="baseline"/>
              <w:rPr>
                <w:ins w:id="470" w:author="ZTE1" w:date="2021-05-21T22:18:30Z"/>
                <w:rFonts w:eastAsiaTheme="minorEastAsia"/>
                <w:i/>
                <w:color w:val="0070C0"/>
                <w:lang w:eastAsia="zh-CN"/>
              </w:rPr>
            </w:pPr>
            <w:ins w:id="471" w:author="ZTE1" w:date="2021-05-21T22:20:51Z">
              <w:bookmarkStart w:id="1" w:name="_Hlk67663477"/>
              <w:r>
                <w:rPr/>
                <w:t>CR to TS 38.141-1 – Test configurations for NR-U BS conformance tests</w:t>
              </w:r>
              <w:bookmarkEnd w:id="1"/>
            </w:ins>
          </w:p>
        </w:tc>
        <w:tc>
          <w:tcPr>
            <w:tcW w:w="1418" w:type="dxa"/>
          </w:tcPr>
          <w:p>
            <w:pPr>
              <w:overflowPunct w:val="0"/>
              <w:autoSpaceDE w:val="0"/>
              <w:autoSpaceDN w:val="0"/>
              <w:adjustRightInd w:val="0"/>
              <w:spacing w:after="120"/>
              <w:textAlignment w:val="baseline"/>
              <w:rPr>
                <w:ins w:id="472" w:author="ZTE1" w:date="2021-05-21T22:18:30Z"/>
                <w:rFonts w:hint="default" w:eastAsiaTheme="minorEastAsia"/>
                <w:i w:val="0"/>
                <w:iCs/>
                <w:color w:val="0070C0"/>
                <w:lang w:val="en-US" w:eastAsia="zh-CN"/>
                <w:rPrChange w:id="473" w:author="ZTE1" w:date="2021-05-21T22:30:21Z">
                  <w:rPr>
                    <w:ins w:id="474" w:author="ZTE1" w:date="2021-05-21T22:18:30Z"/>
                    <w:rFonts w:hint="default" w:eastAsiaTheme="minorEastAsia"/>
                    <w:i/>
                    <w:color w:val="0070C0"/>
                    <w:lang w:val="en-US" w:eastAsia="zh-CN"/>
                  </w:rPr>
                </w:rPrChange>
              </w:rPr>
            </w:pPr>
            <w:ins w:id="475" w:author="ZTE1" w:date="2021-05-21T22:20:05Z">
              <w:r>
                <w:rPr>
                  <w:rFonts w:hint="eastAsia" w:eastAsiaTheme="minorEastAsia"/>
                  <w:i w:val="0"/>
                  <w:iCs/>
                  <w:color w:val="0070C0"/>
                  <w:lang w:val="en-US" w:eastAsia="zh-CN"/>
                  <w:rPrChange w:id="476" w:author="ZTE1" w:date="2021-05-21T22:30:21Z">
                    <w:rPr>
                      <w:rFonts w:hint="eastAsia" w:eastAsiaTheme="minorEastAsia"/>
                      <w:i/>
                      <w:color w:val="0070C0"/>
                      <w:lang w:val="en-US" w:eastAsia="zh-CN"/>
                    </w:rPr>
                  </w:rPrChange>
                </w:rPr>
                <w:t>Nok</w:t>
              </w:r>
            </w:ins>
            <w:ins w:id="477" w:author="ZTE1" w:date="2021-05-21T22:20:06Z">
              <w:r>
                <w:rPr>
                  <w:rFonts w:hint="eastAsia" w:eastAsiaTheme="minorEastAsia"/>
                  <w:i w:val="0"/>
                  <w:iCs/>
                  <w:color w:val="0070C0"/>
                  <w:lang w:val="en-US" w:eastAsia="zh-CN"/>
                  <w:rPrChange w:id="478" w:author="ZTE1" w:date="2021-05-21T22:30:21Z">
                    <w:rPr>
                      <w:rFonts w:hint="eastAsia" w:eastAsiaTheme="minorEastAsia"/>
                      <w:i/>
                      <w:color w:val="0070C0"/>
                      <w:lang w:val="en-US" w:eastAsia="zh-CN"/>
                    </w:rPr>
                  </w:rPrChange>
                </w:rPr>
                <w:t>ia</w:t>
              </w:r>
            </w:ins>
          </w:p>
        </w:tc>
        <w:tc>
          <w:tcPr>
            <w:tcW w:w="2409" w:type="dxa"/>
          </w:tcPr>
          <w:p>
            <w:pPr>
              <w:overflowPunct w:val="0"/>
              <w:autoSpaceDE w:val="0"/>
              <w:autoSpaceDN w:val="0"/>
              <w:adjustRightInd w:val="0"/>
              <w:spacing w:after="120"/>
              <w:textAlignment w:val="baseline"/>
              <w:rPr>
                <w:ins w:id="479" w:author="ZTE1" w:date="2021-05-21T22:18:30Z"/>
                <w:rFonts w:eastAsiaTheme="minorEastAsia"/>
                <w:color w:val="0070C0"/>
                <w:lang w:eastAsia="zh-CN"/>
              </w:rPr>
            </w:pPr>
            <w:ins w:id="480" w:author="ZTE1" w:date="2021-05-21T22:19:51Z">
              <w:r>
                <w:rPr>
                  <w:rFonts w:hint="eastAsia" w:eastAsiaTheme="minorEastAsia"/>
                  <w:color w:val="0070C0"/>
                  <w:lang w:val="en-US" w:eastAsia="zh-CN"/>
                </w:rPr>
                <w:t>Noted</w:t>
              </w:r>
            </w:ins>
          </w:p>
        </w:tc>
        <w:tc>
          <w:tcPr>
            <w:tcW w:w="1698" w:type="dxa"/>
          </w:tcPr>
          <w:p>
            <w:pPr>
              <w:overflowPunct w:val="0"/>
              <w:autoSpaceDE w:val="0"/>
              <w:autoSpaceDN w:val="0"/>
              <w:adjustRightInd w:val="0"/>
              <w:spacing w:after="120"/>
              <w:textAlignment w:val="baseline"/>
              <w:rPr>
                <w:ins w:id="481" w:author="ZTE1" w:date="2021-05-21T22:18:30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2" w:author="ZTE1" w:date="2021-05-21T22:18:34Z"/>
        </w:trPr>
        <w:tc>
          <w:tcPr>
            <w:tcW w:w="1424" w:type="dxa"/>
          </w:tcPr>
          <w:p>
            <w:pPr>
              <w:overflowPunct w:val="0"/>
              <w:autoSpaceDE w:val="0"/>
              <w:autoSpaceDN w:val="0"/>
              <w:adjustRightInd w:val="0"/>
              <w:spacing w:after="120"/>
              <w:textAlignment w:val="baseline"/>
              <w:rPr>
                <w:ins w:id="483" w:author="ZTE1" w:date="2021-05-21T22:18:34Z"/>
                <w:rFonts w:eastAsiaTheme="minorEastAsia"/>
                <w:color w:val="0070C0"/>
                <w:lang w:eastAsia="zh-CN"/>
              </w:rPr>
            </w:pPr>
            <w:ins w:id="484" w:author="ZTE1" w:date="2021-05-21T22:19:10Z">
              <w:r>
                <w:rPr>
                  <w:rFonts w:hint="eastAsia" w:eastAsia="Yu Mincho"/>
                </w:rPr>
                <w:t>R4-2110136</w:t>
              </w:r>
            </w:ins>
          </w:p>
        </w:tc>
        <w:tc>
          <w:tcPr>
            <w:tcW w:w="2682" w:type="dxa"/>
          </w:tcPr>
          <w:p>
            <w:pPr>
              <w:overflowPunct w:val="0"/>
              <w:autoSpaceDE w:val="0"/>
              <w:autoSpaceDN w:val="0"/>
              <w:adjustRightInd w:val="0"/>
              <w:spacing w:after="120"/>
              <w:textAlignment w:val="baseline"/>
              <w:rPr>
                <w:ins w:id="485" w:author="ZTE1" w:date="2021-05-21T22:18:34Z"/>
                <w:rFonts w:eastAsiaTheme="minorEastAsia"/>
                <w:i/>
                <w:color w:val="0070C0"/>
                <w:lang w:eastAsia="zh-CN"/>
              </w:rPr>
            </w:pPr>
            <w:ins w:id="486" w:author="ZTE1" w:date="2021-05-21T22:20:54Z">
              <w:r>
                <w:rPr/>
                <w:t>CR to TS 38.141-</w:t>
              </w:r>
            </w:ins>
            <w:ins w:id="487" w:author="ZTE1" w:date="2021-05-21T22:20:56Z">
              <w:r>
                <w:rPr>
                  <w:rFonts w:hint="eastAsia"/>
                  <w:lang w:val="en-US" w:eastAsia="zh-CN"/>
                </w:rPr>
                <w:t>2</w:t>
              </w:r>
            </w:ins>
            <w:ins w:id="488" w:author="ZTE1" w:date="2021-05-21T22:20:54Z">
              <w:r>
                <w:rPr/>
                <w:t>– Test configurations for NR-U BS conformance tests</w:t>
              </w:r>
            </w:ins>
          </w:p>
        </w:tc>
        <w:tc>
          <w:tcPr>
            <w:tcW w:w="1418" w:type="dxa"/>
          </w:tcPr>
          <w:p>
            <w:pPr>
              <w:overflowPunct w:val="0"/>
              <w:autoSpaceDE w:val="0"/>
              <w:autoSpaceDN w:val="0"/>
              <w:adjustRightInd w:val="0"/>
              <w:spacing w:after="120"/>
              <w:textAlignment w:val="baseline"/>
              <w:rPr>
                <w:ins w:id="489" w:author="ZTE1" w:date="2021-05-21T22:18:34Z"/>
                <w:rFonts w:hint="default" w:eastAsiaTheme="minorEastAsia"/>
                <w:i w:val="0"/>
                <w:iCs/>
                <w:color w:val="0070C0"/>
                <w:lang w:val="en-US" w:eastAsia="zh-CN"/>
                <w:rPrChange w:id="490" w:author="ZTE1" w:date="2021-05-21T22:30:21Z">
                  <w:rPr>
                    <w:ins w:id="491" w:author="ZTE1" w:date="2021-05-21T22:18:34Z"/>
                    <w:rFonts w:hint="default" w:eastAsiaTheme="minorEastAsia"/>
                    <w:i/>
                    <w:color w:val="0070C0"/>
                    <w:lang w:val="en-US" w:eastAsia="zh-CN"/>
                  </w:rPr>
                </w:rPrChange>
              </w:rPr>
            </w:pPr>
            <w:ins w:id="492" w:author="ZTE1" w:date="2021-05-21T22:19:46Z">
              <w:r>
                <w:rPr>
                  <w:rFonts w:hint="eastAsia" w:eastAsiaTheme="minorEastAsia"/>
                  <w:i w:val="0"/>
                  <w:iCs/>
                  <w:color w:val="0070C0"/>
                  <w:lang w:val="en-US" w:eastAsia="zh-CN"/>
                  <w:rPrChange w:id="493" w:author="ZTE1" w:date="2021-05-21T22:30:21Z">
                    <w:rPr>
                      <w:rFonts w:hint="eastAsia" w:eastAsiaTheme="minorEastAsia"/>
                      <w:i/>
                      <w:color w:val="0070C0"/>
                      <w:lang w:val="en-US" w:eastAsia="zh-CN"/>
                    </w:rPr>
                  </w:rPrChange>
                </w:rPr>
                <w:t>Nok</w:t>
              </w:r>
            </w:ins>
            <w:ins w:id="494" w:author="ZTE1" w:date="2021-05-21T22:19:47Z">
              <w:r>
                <w:rPr>
                  <w:rFonts w:hint="eastAsia" w:eastAsiaTheme="minorEastAsia"/>
                  <w:i w:val="0"/>
                  <w:iCs/>
                  <w:color w:val="0070C0"/>
                  <w:lang w:val="en-US" w:eastAsia="zh-CN"/>
                  <w:rPrChange w:id="495" w:author="ZTE1" w:date="2021-05-21T22:30:21Z">
                    <w:rPr>
                      <w:rFonts w:hint="eastAsia" w:eastAsiaTheme="minorEastAsia"/>
                      <w:i/>
                      <w:color w:val="0070C0"/>
                      <w:lang w:val="en-US" w:eastAsia="zh-CN"/>
                    </w:rPr>
                  </w:rPrChange>
                </w:rPr>
                <w:t>ia</w:t>
              </w:r>
            </w:ins>
          </w:p>
        </w:tc>
        <w:tc>
          <w:tcPr>
            <w:tcW w:w="2409" w:type="dxa"/>
          </w:tcPr>
          <w:p>
            <w:pPr>
              <w:overflowPunct w:val="0"/>
              <w:autoSpaceDE w:val="0"/>
              <w:autoSpaceDN w:val="0"/>
              <w:adjustRightInd w:val="0"/>
              <w:spacing w:after="120"/>
              <w:textAlignment w:val="baseline"/>
              <w:rPr>
                <w:ins w:id="496" w:author="ZTE1" w:date="2021-05-21T22:18:34Z"/>
                <w:rFonts w:eastAsiaTheme="minorEastAsia"/>
                <w:color w:val="0070C0"/>
                <w:lang w:eastAsia="zh-CN"/>
              </w:rPr>
            </w:pPr>
            <w:ins w:id="497" w:author="ZTE1" w:date="2021-05-21T22:19:50Z">
              <w:r>
                <w:rPr>
                  <w:rFonts w:hint="eastAsia" w:eastAsiaTheme="minorEastAsia"/>
                  <w:color w:val="0070C0"/>
                  <w:lang w:val="en-US" w:eastAsia="zh-CN"/>
                </w:rPr>
                <w:t>Noted</w:t>
              </w:r>
            </w:ins>
          </w:p>
        </w:tc>
        <w:tc>
          <w:tcPr>
            <w:tcW w:w="1698" w:type="dxa"/>
          </w:tcPr>
          <w:p>
            <w:pPr>
              <w:overflowPunct w:val="0"/>
              <w:autoSpaceDE w:val="0"/>
              <w:autoSpaceDN w:val="0"/>
              <w:adjustRightInd w:val="0"/>
              <w:spacing w:after="120"/>
              <w:textAlignment w:val="baseline"/>
              <w:rPr>
                <w:ins w:id="498" w:author="ZTE1" w:date="2021-05-21T22:18:34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9" w:author="ZTE1" w:date="2021-05-21T22:18:34Z"/>
        </w:trPr>
        <w:tc>
          <w:tcPr>
            <w:tcW w:w="1424" w:type="dxa"/>
          </w:tcPr>
          <w:p>
            <w:pPr>
              <w:overflowPunct w:val="0"/>
              <w:autoSpaceDE w:val="0"/>
              <w:autoSpaceDN w:val="0"/>
              <w:adjustRightInd w:val="0"/>
              <w:spacing w:after="120"/>
              <w:textAlignment w:val="baseline"/>
              <w:rPr>
                <w:ins w:id="500" w:author="ZTE1" w:date="2021-05-21T22:18:34Z"/>
                <w:rFonts w:eastAsiaTheme="minorEastAsia"/>
                <w:color w:val="0070C0"/>
                <w:lang w:eastAsia="zh-CN"/>
              </w:rPr>
            </w:pPr>
            <w:ins w:id="501" w:author="ZTE1" w:date="2021-05-21T22:19:19Z">
              <w:r>
                <w:rPr>
                  <w:rFonts w:hint="eastAsia" w:eastAsia="Yu Mincho"/>
                </w:rPr>
                <w:t>R4-2110619</w:t>
              </w:r>
            </w:ins>
          </w:p>
        </w:tc>
        <w:tc>
          <w:tcPr>
            <w:tcW w:w="2682" w:type="dxa"/>
          </w:tcPr>
          <w:p>
            <w:pPr>
              <w:overflowPunct w:val="0"/>
              <w:autoSpaceDE w:val="0"/>
              <w:autoSpaceDN w:val="0"/>
              <w:adjustRightInd w:val="0"/>
              <w:spacing w:after="120"/>
              <w:ind w:left="0" w:firstLine="0"/>
              <w:textAlignment w:val="baseline"/>
              <w:rPr>
                <w:ins w:id="503" w:author="ZTE1" w:date="2021-05-21T22:21:09Z"/>
                <w:rFonts w:hint="default" w:ascii="Times New Roman" w:hAnsi="Times New Roman" w:eastAsia="宋体" w:cs="Times New Roman"/>
                <w:b w:val="0"/>
                <w:sz w:val="20"/>
                <w:szCs w:val="20"/>
                <w:lang w:val="en-US" w:eastAsia="zh-CN"/>
                <w:rPrChange w:id="504" w:author="ZTE1" w:date="2021-05-21T22:21:30Z">
                  <w:rPr>
                    <w:ins w:id="505" w:author="ZTE1" w:date="2021-05-21T22:21:09Z"/>
                    <w:rFonts w:hint="default" w:ascii="Arial" w:hAnsi="Arial" w:eastAsia="宋体" w:cs="Arial"/>
                    <w:b/>
                    <w:sz w:val="24"/>
                    <w:szCs w:val="24"/>
                    <w:lang w:val="en-US" w:eastAsia="zh-CN"/>
                  </w:rPr>
                </w:rPrChange>
              </w:rPr>
              <w:pPrChange w:id="502" w:author="ZTE1" w:date="2021-05-21T22:21:30Z">
                <w:pPr>
                  <w:tabs>
                    <w:tab w:val="left" w:pos="1980"/>
                  </w:tabs>
                  <w:spacing w:after="180"/>
                  <w:ind w:left="1980" w:hanging="1980"/>
                </w:pPr>
              </w:pPrChange>
            </w:pPr>
            <w:ins w:id="506" w:author="ZTE1" w:date="2021-05-21T22:21:09Z">
              <w:bookmarkStart w:id="2" w:name="OLE_LINK62"/>
              <w:r>
                <w:rPr>
                  <w:rFonts w:hint="default" w:ascii="Times New Roman" w:hAnsi="Times New Roman" w:eastAsia="宋体" w:cs="Times New Roman"/>
                  <w:b w:val="0"/>
                  <w:sz w:val="20"/>
                  <w:szCs w:val="20"/>
                  <w:lang w:val="en-US" w:eastAsia="zh-CN"/>
                  <w:rPrChange w:id="507" w:author="ZTE1" w:date="2021-05-21T22:21:30Z">
                    <w:rPr>
                      <w:rFonts w:hint="eastAsia" w:ascii="Arial" w:hAnsi="Arial" w:eastAsia="宋体" w:cs="Arial"/>
                      <w:b/>
                      <w:sz w:val="24"/>
                      <w:szCs w:val="24"/>
                      <w:lang w:val="en-US" w:eastAsia="zh-CN"/>
                    </w:rPr>
                  </w:rPrChange>
                </w:rPr>
                <w:t>Discussion on</w:t>
              </w:r>
              <w:bookmarkEnd w:id="2"/>
            </w:ins>
            <w:ins w:id="508" w:author="ZTE1" w:date="2021-05-21T22:21:09Z">
              <w:r>
                <w:rPr>
                  <w:rFonts w:hint="default" w:ascii="Times New Roman" w:hAnsi="Times New Roman" w:eastAsia="宋体" w:cs="Times New Roman"/>
                  <w:b w:val="0"/>
                  <w:sz w:val="20"/>
                  <w:szCs w:val="20"/>
                  <w:lang w:val="en-US" w:eastAsia="zh-CN"/>
                  <w:rPrChange w:id="509" w:author="ZTE1" w:date="2021-05-21T22:21:30Z">
                    <w:rPr>
                      <w:rFonts w:hint="eastAsia" w:ascii="Arial" w:hAnsi="Arial" w:eastAsia="宋体" w:cs="Arial"/>
                      <w:b/>
                      <w:sz w:val="24"/>
                      <w:szCs w:val="24"/>
                      <w:lang w:val="en-US" w:eastAsia="zh-CN"/>
                    </w:rPr>
                  </w:rPrChange>
                </w:rPr>
                <w:t xml:space="preserve"> NR-U BS</w:t>
              </w:r>
            </w:ins>
            <w:ins w:id="510" w:author="ZTE1" w:date="2021-05-21T22:21:36Z">
              <w:r>
                <w:rPr>
                  <w:rFonts w:hint="eastAsia" w:ascii="Times New Roman" w:hAnsi="Times New Roman" w:cs="Times New Roman"/>
                  <w:b w:val="0"/>
                  <w:sz w:val="20"/>
                  <w:szCs w:val="20"/>
                  <w:lang w:val="en-US" w:eastAsia="zh-CN"/>
                </w:rPr>
                <w:t xml:space="preserve"> </w:t>
              </w:r>
            </w:ins>
            <w:ins w:id="511" w:author="ZTE1" w:date="2021-05-21T22:21:09Z">
              <w:r>
                <w:rPr>
                  <w:rFonts w:hint="default" w:ascii="Times New Roman" w:hAnsi="Times New Roman" w:eastAsia="宋体" w:cs="Times New Roman"/>
                  <w:b w:val="0"/>
                  <w:sz w:val="20"/>
                  <w:szCs w:val="20"/>
                  <w:lang w:val="en-US" w:eastAsia="zh-CN"/>
                  <w:rPrChange w:id="512" w:author="ZTE1" w:date="2021-05-21T22:21:30Z">
                    <w:rPr>
                      <w:rFonts w:hint="eastAsia" w:ascii="Arial" w:hAnsi="Arial" w:eastAsia="宋体" w:cs="Arial"/>
                      <w:b/>
                      <w:sz w:val="24"/>
                      <w:szCs w:val="24"/>
                      <w:lang w:val="en-US" w:eastAsia="zh-CN"/>
                    </w:rPr>
                  </w:rPrChange>
                </w:rPr>
                <w:t>wideband</w:t>
              </w:r>
            </w:ins>
            <w:ins w:id="513" w:author="ZTE1" w:date="2021-05-21T22:21:24Z">
              <w:r>
                <w:rPr>
                  <w:rFonts w:hint="default" w:ascii="Times New Roman" w:hAnsi="Times New Roman" w:cs="Times New Roman"/>
                  <w:b w:val="0"/>
                  <w:sz w:val="20"/>
                  <w:szCs w:val="20"/>
                  <w:lang w:val="en-US" w:eastAsia="zh-CN"/>
                  <w:rPrChange w:id="514" w:author="ZTE1" w:date="2021-05-21T22:21:30Z">
                    <w:rPr>
                      <w:rFonts w:hint="eastAsia" w:ascii="Times New Roman" w:hAnsi="Times New Roman" w:cs="Times New Roman"/>
                      <w:b w:val="0"/>
                      <w:sz w:val="20"/>
                      <w:szCs w:val="20"/>
                      <w:lang w:val="en-US" w:eastAsia="zh-CN"/>
                    </w:rPr>
                  </w:rPrChange>
                </w:rPr>
                <w:t xml:space="preserve"> </w:t>
              </w:r>
            </w:ins>
            <w:ins w:id="515" w:author="ZTE1" w:date="2021-05-21T22:21:09Z">
              <w:r>
                <w:rPr>
                  <w:rFonts w:hint="default" w:ascii="Times New Roman" w:hAnsi="Times New Roman" w:eastAsia="宋体" w:cs="Times New Roman"/>
                  <w:b w:val="0"/>
                  <w:sz w:val="20"/>
                  <w:szCs w:val="20"/>
                  <w:lang w:val="en-US" w:eastAsia="zh-CN"/>
                  <w:rPrChange w:id="516" w:author="ZTE1" w:date="2021-05-21T22:21:30Z">
                    <w:rPr>
                      <w:rFonts w:hint="eastAsia" w:ascii="Arial" w:hAnsi="Arial" w:eastAsia="宋体" w:cs="Arial"/>
                      <w:b/>
                      <w:sz w:val="24"/>
                      <w:szCs w:val="24"/>
                      <w:lang w:val="en-US" w:eastAsia="zh-CN"/>
                    </w:rPr>
                  </w:rPrChange>
                </w:rPr>
                <w:t>operation</w:t>
              </w:r>
            </w:ins>
          </w:p>
          <w:p>
            <w:pPr>
              <w:overflowPunct w:val="0"/>
              <w:autoSpaceDE w:val="0"/>
              <w:autoSpaceDN w:val="0"/>
              <w:adjustRightInd w:val="0"/>
              <w:spacing w:after="120"/>
              <w:textAlignment w:val="baseline"/>
              <w:rPr>
                <w:ins w:id="517" w:author="ZTE1" w:date="2021-05-21T22:18:34Z"/>
                <w:rFonts w:eastAsiaTheme="minorEastAsia"/>
                <w:i/>
                <w:color w:val="0070C0"/>
                <w:lang w:eastAsia="zh-CN"/>
              </w:rPr>
            </w:pPr>
          </w:p>
        </w:tc>
        <w:tc>
          <w:tcPr>
            <w:tcW w:w="1418" w:type="dxa"/>
          </w:tcPr>
          <w:p>
            <w:pPr>
              <w:overflowPunct w:val="0"/>
              <w:autoSpaceDE w:val="0"/>
              <w:autoSpaceDN w:val="0"/>
              <w:adjustRightInd w:val="0"/>
              <w:spacing w:after="120"/>
              <w:textAlignment w:val="baseline"/>
              <w:rPr>
                <w:ins w:id="518" w:author="ZTE1" w:date="2021-05-21T22:18:34Z"/>
                <w:rFonts w:hint="default" w:eastAsiaTheme="minorEastAsia"/>
                <w:i w:val="0"/>
                <w:iCs/>
                <w:color w:val="0070C0"/>
                <w:lang w:val="en-US" w:eastAsia="zh-CN"/>
                <w:rPrChange w:id="519" w:author="ZTE1" w:date="2021-05-21T22:30:21Z">
                  <w:rPr>
                    <w:ins w:id="520" w:author="ZTE1" w:date="2021-05-21T22:18:34Z"/>
                    <w:rFonts w:hint="default" w:eastAsiaTheme="minorEastAsia"/>
                    <w:i/>
                    <w:color w:val="0070C0"/>
                    <w:lang w:val="en-US" w:eastAsia="zh-CN"/>
                  </w:rPr>
                </w:rPrChange>
              </w:rPr>
            </w:pPr>
            <w:ins w:id="521" w:author="ZTE1" w:date="2021-05-21T22:19:21Z">
              <w:r>
                <w:rPr>
                  <w:rFonts w:hint="eastAsia" w:eastAsiaTheme="minorEastAsia"/>
                  <w:i w:val="0"/>
                  <w:iCs/>
                  <w:color w:val="0070C0"/>
                  <w:lang w:val="en-US" w:eastAsia="zh-CN"/>
                  <w:rPrChange w:id="522" w:author="ZTE1" w:date="2021-05-21T22:30:21Z">
                    <w:rPr>
                      <w:rFonts w:hint="eastAsia" w:eastAsiaTheme="minorEastAsia"/>
                      <w:i/>
                      <w:color w:val="0070C0"/>
                      <w:lang w:val="en-US" w:eastAsia="zh-CN"/>
                    </w:rPr>
                  </w:rPrChange>
                </w:rPr>
                <w:t>Z</w:t>
              </w:r>
            </w:ins>
            <w:ins w:id="523" w:author="ZTE1" w:date="2021-05-21T22:19:23Z">
              <w:r>
                <w:rPr>
                  <w:rFonts w:hint="eastAsia" w:eastAsiaTheme="minorEastAsia"/>
                  <w:i w:val="0"/>
                  <w:iCs/>
                  <w:color w:val="0070C0"/>
                  <w:lang w:val="en-US" w:eastAsia="zh-CN"/>
                  <w:rPrChange w:id="524" w:author="ZTE1" w:date="2021-05-21T22:30:21Z">
                    <w:rPr>
                      <w:rFonts w:hint="eastAsia" w:eastAsiaTheme="minorEastAsia"/>
                      <w:i/>
                      <w:color w:val="0070C0"/>
                      <w:lang w:val="en-US" w:eastAsia="zh-CN"/>
                    </w:rPr>
                  </w:rPrChange>
                </w:rPr>
                <w:t>TE</w:t>
              </w:r>
            </w:ins>
          </w:p>
        </w:tc>
        <w:tc>
          <w:tcPr>
            <w:tcW w:w="2409" w:type="dxa"/>
          </w:tcPr>
          <w:p>
            <w:pPr>
              <w:overflowPunct w:val="0"/>
              <w:autoSpaceDE w:val="0"/>
              <w:autoSpaceDN w:val="0"/>
              <w:adjustRightInd w:val="0"/>
              <w:spacing w:after="120"/>
              <w:textAlignment w:val="baseline"/>
              <w:rPr>
                <w:ins w:id="525" w:author="ZTE1" w:date="2021-05-21T22:18:34Z"/>
                <w:rFonts w:hint="default" w:eastAsiaTheme="minorEastAsia"/>
                <w:color w:val="0070C0"/>
                <w:lang w:val="en-US" w:eastAsia="zh-CN"/>
              </w:rPr>
            </w:pPr>
            <w:ins w:id="526" w:author="ZTE1" w:date="2021-05-21T22:19:42Z">
              <w:r>
                <w:rPr>
                  <w:rFonts w:hint="eastAsia" w:eastAsiaTheme="minorEastAsia"/>
                  <w:color w:val="0070C0"/>
                  <w:lang w:val="en-US" w:eastAsia="zh-CN"/>
                </w:rPr>
                <w:t>N</w:t>
              </w:r>
            </w:ins>
            <w:ins w:id="527" w:author="ZTE1" w:date="2021-05-21T22:19:43Z">
              <w:r>
                <w:rPr>
                  <w:rFonts w:hint="eastAsia" w:eastAsiaTheme="minorEastAsia"/>
                  <w:color w:val="0070C0"/>
                  <w:lang w:val="en-US" w:eastAsia="zh-CN"/>
                </w:rPr>
                <w:t>oted</w:t>
              </w:r>
            </w:ins>
          </w:p>
        </w:tc>
        <w:tc>
          <w:tcPr>
            <w:tcW w:w="1698" w:type="dxa"/>
          </w:tcPr>
          <w:p>
            <w:pPr>
              <w:overflowPunct w:val="0"/>
              <w:autoSpaceDE w:val="0"/>
              <w:autoSpaceDN w:val="0"/>
              <w:adjustRightInd w:val="0"/>
              <w:spacing w:after="120"/>
              <w:textAlignment w:val="baseline"/>
              <w:rPr>
                <w:ins w:id="528" w:author="ZTE1" w:date="2021-05-21T22:18:34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9" w:author="ZTE1" w:date="2021-05-21T22:21:41Z"/>
        </w:trPr>
        <w:tc>
          <w:tcPr>
            <w:tcW w:w="1424" w:type="dxa"/>
          </w:tcPr>
          <w:p>
            <w:pPr>
              <w:overflowPunct w:val="0"/>
              <w:autoSpaceDE w:val="0"/>
              <w:autoSpaceDN w:val="0"/>
              <w:adjustRightInd w:val="0"/>
              <w:spacing w:after="120"/>
              <w:textAlignment w:val="baseline"/>
              <w:rPr>
                <w:ins w:id="530" w:author="ZTE1" w:date="2021-05-21T22:21:41Z"/>
                <w:rFonts w:hint="eastAsia" w:eastAsia="Yu Mincho"/>
              </w:rPr>
            </w:pPr>
            <w:ins w:id="531" w:author="ZTE1" w:date="2021-05-21T22:22:12Z">
              <w:r>
                <w:rPr>
                  <w:rFonts w:hint="eastAsia" w:eastAsia="Yu Mincho"/>
                </w:rPr>
                <w:t>R4-2110133</w:t>
              </w:r>
            </w:ins>
          </w:p>
        </w:tc>
        <w:tc>
          <w:tcPr>
            <w:tcW w:w="2682" w:type="dxa"/>
          </w:tcPr>
          <w:p>
            <w:pPr>
              <w:overflowPunct w:val="0"/>
              <w:autoSpaceDE w:val="0"/>
              <w:autoSpaceDN w:val="0"/>
              <w:adjustRightInd w:val="0"/>
              <w:spacing w:after="120"/>
              <w:textAlignment w:val="baseline"/>
              <w:rPr>
                <w:ins w:id="532" w:author="ZTE1" w:date="2021-05-21T22:21:41Z"/>
                <w:rFonts w:eastAsiaTheme="minorEastAsia"/>
                <w:i/>
                <w:color w:val="0070C0"/>
                <w:lang w:eastAsia="zh-CN"/>
              </w:rPr>
            </w:pPr>
            <w:ins w:id="533" w:author="ZTE1" w:date="2021-05-21T22:22:23Z">
              <w:r>
                <w:rPr>
                  <w:rFonts w:hint="eastAsia" w:eastAsia="Yu Mincho"/>
                </w:rPr>
                <w:t>CR to TS 37.107 with NR-U introduction for performance part</w:t>
              </w:r>
            </w:ins>
          </w:p>
        </w:tc>
        <w:tc>
          <w:tcPr>
            <w:tcW w:w="1418" w:type="dxa"/>
          </w:tcPr>
          <w:p>
            <w:pPr>
              <w:overflowPunct w:val="0"/>
              <w:autoSpaceDE w:val="0"/>
              <w:autoSpaceDN w:val="0"/>
              <w:adjustRightInd w:val="0"/>
              <w:spacing w:after="120"/>
              <w:textAlignment w:val="baseline"/>
              <w:rPr>
                <w:ins w:id="534" w:author="ZTE1" w:date="2021-05-21T22:21:41Z"/>
                <w:rFonts w:hint="default" w:eastAsiaTheme="minorEastAsia"/>
                <w:i w:val="0"/>
                <w:iCs/>
                <w:color w:val="0070C0"/>
                <w:lang w:val="en-US" w:eastAsia="zh-CN"/>
                <w:rPrChange w:id="535" w:author="ZTE1" w:date="2021-05-21T22:30:21Z">
                  <w:rPr>
                    <w:ins w:id="536" w:author="ZTE1" w:date="2021-05-21T22:21:41Z"/>
                    <w:rFonts w:hint="default" w:eastAsiaTheme="minorEastAsia"/>
                    <w:i/>
                    <w:color w:val="0070C0"/>
                    <w:lang w:val="en-US" w:eastAsia="zh-CN"/>
                  </w:rPr>
                </w:rPrChange>
              </w:rPr>
            </w:pPr>
            <w:ins w:id="537" w:author="ZTE1" w:date="2021-05-21T22:22:25Z">
              <w:r>
                <w:rPr>
                  <w:rFonts w:hint="eastAsia" w:eastAsiaTheme="minorEastAsia"/>
                  <w:i w:val="0"/>
                  <w:iCs/>
                  <w:color w:val="0070C0"/>
                  <w:lang w:val="en-US" w:eastAsia="zh-CN"/>
                  <w:rPrChange w:id="538" w:author="ZTE1" w:date="2021-05-21T22:30:21Z">
                    <w:rPr>
                      <w:rFonts w:hint="eastAsia" w:eastAsiaTheme="minorEastAsia"/>
                      <w:i/>
                      <w:color w:val="0070C0"/>
                      <w:lang w:val="en-US" w:eastAsia="zh-CN"/>
                    </w:rPr>
                  </w:rPrChange>
                </w:rPr>
                <w:t>Nokia</w:t>
              </w:r>
            </w:ins>
          </w:p>
        </w:tc>
        <w:tc>
          <w:tcPr>
            <w:tcW w:w="2409" w:type="dxa"/>
          </w:tcPr>
          <w:p>
            <w:pPr>
              <w:overflowPunct w:val="0"/>
              <w:autoSpaceDE w:val="0"/>
              <w:autoSpaceDN w:val="0"/>
              <w:adjustRightInd w:val="0"/>
              <w:spacing w:after="120"/>
              <w:textAlignment w:val="baseline"/>
              <w:rPr>
                <w:ins w:id="539" w:author="ZTE1" w:date="2021-05-21T22:21:41Z"/>
                <w:rFonts w:hint="default" w:eastAsiaTheme="minorEastAsia"/>
                <w:color w:val="0070C0"/>
                <w:lang w:val="en-US" w:eastAsia="zh-CN"/>
              </w:rPr>
            </w:pPr>
            <w:ins w:id="540" w:author="ZTE1" w:date="2021-05-21T22:22:27Z">
              <w:r>
                <w:rPr>
                  <w:rFonts w:hint="eastAsia" w:eastAsiaTheme="minorEastAsia"/>
                  <w:color w:val="0070C0"/>
                  <w:lang w:val="en-US" w:eastAsia="zh-CN"/>
                </w:rPr>
                <w:t>A</w:t>
              </w:r>
            </w:ins>
            <w:ins w:id="541" w:author="ZTE1" w:date="2021-05-21T22:22:28Z">
              <w:r>
                <w:rPr>
                  <w:rFonts w:hint="eastAsia" w:eastAsiaTheme="minorEastAsia"/>
                  <w:color w:val="0070C0"/>
                  <w:lang w:val="en-US" w:eastAsia="zh-CN"/>
                </w:rPr>
                <w:t>gre</w:t>
              </w:r>
            </w:ins>
            <w:ins w:id="542" w:author="ZTE1" w:date="2021-05-21T22:22:29Z">
              <w:r>
                <w:rPr>
                  <w:rFonts w:hint="eastAsia" w:eastAsiaTheme="minorEastAsia"/>
                  <w:color w:val="0070C0"/>
                  <w:lang w:val="en-US" w:eastAsia="zh-CN"/>
                </w:rPr>
                <w:t>ed</w:t>
              </w:r>
            </w:ins>
          </w:p>
        </w:tc>
        <w:tc>
          <w:tcPr>
            <w:tcW w:w="1698" w:type="dxa"/>
          </w:tcPr>
          <w:p>
            <w:pPr>
              <w:overflowPunct w:val="0"/>
              <w:autoSpaceDE w:val="0"/>
              <w:autoSpaceDN w:val="0"/>
              <w:adjustRightInd w:val="0"/>
              <w:spacing w:after="120"/>
              <w:textAlignment w:val="baseline"/>
              <w:rPr>
                <w:ins w:id="543" w:author="ZTE1" w:date="2021-05-21T22:21:41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4" w:author="ZTE1" w:date="2021-05-21T22:21:56Z"/>
        </w:trPr>
        <w:tc>
          <w:tcPr>
            <w:tcW w:w="1424" w:type="dxa"/>
          </w:tcPr>
          <w:p>
            <w:pPr>
              <w:overflowPunct w:val="0"/>
              <w:autoSpaceDE w:val="0"/>
              <w:autoSpaceDN w:val="0"/>
              <w:adjustRightInd w:val="0"/>
              <w:spacing w:after="120"/>
              <w:textAlignment w:val="baseline"/>
              <w:rPr>
                <w:ins w:id="545" w:author="ZTE1" w:date="2021-05-21T22:21:56Z"/>
                <w:rFonts w:hint="eastAsia" w:eastAsia="Yu Mincho"/>
              </w:rPr>
            </w:pPr>
            <w:ins w:id="546" w:author="ZTE1" w:date="2021-05-21T22:22:38Z">
              <w:r>
                <w:rPr>
                  <w:rFonts w:hint="eastAsia" w:eastAsia="Yu Mincho"/>
                </w:rPr>
                <w:t>R4-2110620</w:t>
              </w:r>
            </w:ins>
          </w:p>
        </w:tc>
        <w:tc>
          <w:tcPr>
            <w:tcW w:w="2682" w:type="dxa"/>
          </w:tcPr>
          <w:p>
            <w:pPr>
              <w:overflowPunct w:val="0"/>
              <w:autoSpaceDE w:val="0"/>
              <w:autoSpaceDN w:val="0"/>
              <w:adjustRightInd w:val="0"/>
              <w:spacing w:after="120"/>
              <w:textAlignment w:val="baseline"/>
              <w:rPr>
                <w:ins w:id="547" w:author="ZTE1" w:date="2021-05-21T22:21:56Z"/>
                <w:rFonts w:eastAsiaTheme="minorEastAsia"/>
                <w:i/>
                <w:color w:val="0070C0"/>
                <w:lang w:eastAsia="zh-CN"/>
              </w:rPr>
            </w:pPr>
            <w:ins w:id="548" w:author="ZTE1" w:date="2021-05-21T22:22:56Z">
              <w:r>
                <w:rPr>
                  <w:rFonts w:hint="eastAsia" w:eastAsia="Yu Mincho"/>
                </w:rPr>
                <w:t>CR to TS 38.141-1: introduction of  NR-U BS</w:t>
              </w:r>
            </w:ins>
            <w:ins w:id="549" w:author="ZTE1" w:date="2021-05-21T22:22:56Z">
              <w:r>
                <w:rPr>
                  <w:rFonts w:hint="eastAsia" w:eastAsia="Yu Mincho"/>
                  <w:lang w:val="en-US" w:eastAsia="zh-CN"/>
                </w:rPr>
                <w:t xml:space="preserve"> [Cat B]</w:t>
              </w:r>
            </w:ins>
          </w:p>
        </w:tc>
        <w:tc>
          <w:tcPr>
            <w:tcW w:w="1418" w:type="dxa"/>
          </w:tcPr>
          <w:p>
            <w:pPr>
              <w:overflowPunct w:val="0"/>
              <w:autoSpaceDE w:val="0"/>
              <w:autoSpaceDN w:val="0"/>
              <w:adjustRightInd w:val="0"/>
              <w:spacing w:after="120"/>
              <w:textAlignment w:val="baseline"/>
              <w:rPr>
                <w:ins w:id="550" w:author="ZTE1" w:date="2021-05-21T22:21:56Z"/>
                <w:rFonts w:hint="default" w:eastAsiaTheme="minorEastAsia"/>
                <w:i w:val="0"/>
                <w:iCs/>
                <w:color w:val="0070C0"/>
                <w:lang w:val="en-US" w:eastAsia="zh-CN"/>
                <w:rPrChange w:id="551" w:author="ZTE1" w:date="2021-05-21T22:30:17Z">
                  <w:rPr>
                    <w:ins w:id="552" w:author="ZTE1" w:date="2021-05-21T22:21:56Z"/>
                    <w:rFonts w:hint="default" w:eastAsiaTheme="minorEastAsia"/>
                    <w:i/>
                    <w:color w:val="0070C0"/>
                    <w:lang w:val="en-US" w:eastAsia="zh-CN"/>
                  </w:rPr>
                </w:rPrChange>
              </w:rPr>
            </w:pPr>
            <w:ins w:id="553" w:author="ZTE1" w:date="2021-05-21T22:22:57Z">
              <w:r>
                <w:rPr>
                  <w:rFonts w:hint="eastAsia" w:eastAsiaTheme="minorEastAsia"/>
                  <w:i w:val="0"/>
                  <w:iCs/>
                  <w:color w:val="0070C0"/>
                  <w:lang w:val="en-US" w:eastAsia="zh-CN"/>
                  <w:rPrChange w:id="554" w:author="ZTE1" w:date="2021-05-21T22:30:17Z">
                    <w:rPr>
                      <w:rFonts w:hint="eastAsia" w:eastAsiaTheme="minorEastAsia"/>
                      <w:i/>
                      <w:color w:val="0070C0"/>
                      <w:lang w:val="en-US" w:eastAsia="zh-CN"/>
                    </w:rPr>
                  </w:rPrChange>
                </w:rPr>
                <w:t>Z</w:t>
              </w:r>
            </w:ins>
            <w:ins w:id="555" w:author="ZTE1" w:date="2021-05-21T22:22:58Z">
              <w:r>
                <w:rPr>
                  <w:rFonts w:hint="eastAsia" w:eastAsiaTheme="minorEastAsia"/>
                  <w:i w:val="0"/>
                  <w:iCs/>
                  <w:color w:val="0070C0"/>
                  <w:lang w:val="en-US" w:eastAsia="zh-CN"/>
                  <w:rPrChange w:id="556" w:author="ZTE1" w:date="2021-05-21T22:30:17Z">
                    <w:rPr>
                      <w:rFonts w:hint="eastAsia" w:eastAsiaTheme="minorEastAsia"/>
                      <w:i/>
                      <w:color w:val="0070C0"/>
                      <w:lang w:val="en-US" w:eastAsia="zh-CN"/>
                    </w:rPr>
                  </w:rPrChange>
                </w:rPr>
                <w:t>TE</w:t>
              </w:r>
            </w:ins>
          </w:p>
        </w:tc>
        <w:tc>
          <w:tcPr>
            <w:tcW w:w="2409" w:type="dxa"/>
          </w:tcPr>
          <w:p>
            <w:pPr>
              <w:overflowPunct w:val="0"/>
              <w:autoSpaceDE w:val="0"/>
              <w:autoSpaceDN w:val="0"/>
              <w:adjustRightInd w:val="0"/>
              <w:spacing w:after="120"/>
              <w:textAlignment w:val="baseline"/>
              <w:rPr>
                <w:ins w:id="557" w:author="ZTE1" w:date="2021-05-21T22:21:56Z"/>
                <w:rFonts w:hint="default" w:eastAsiaTheme="minorEastAsia"/>
                <w:color w:val="0070C0"/>
                <w:lang w:val="en-US" w:eastAsia="zh-CN"/>
              </w:rPr>
            </w:pPr>
            <w:ins w:id="558" w:author="ZTE1" w:date="2021-05-21T22:22:59Z">
              <w:r>
                <w:rPr>
                  <w:rFonts w:hint="eastAsia" w:eastAsiaTheme="minorEastAsia"/>
                  <w:color w:val="0070C0"/>
                  <w:lang w:val="en-US" w:eastAsia="zh-CN"/>
                </w:rPr>
                <w:t>Rev</w:t>
              </w:r>
            </w:ins>
            <w:ins w:id="559" w:author="ZTE1" w:date="2021-05-21T22:23:00Z">
              <w:r>
                <w:rPr>
                  <w:rFonts w:hint="eastAsia" w:eastAsiaTheme="minorEastAsia"/>
                  <w:color w:val="0070C0"/>
                  <w:lang w:val="en-US" w:eastAsia="zh-CN"/>
                </w:rPr>
                <w:t xml:space="preserve">ise </w:t>
              </w:r>
            </w:ins>
            <w:ins w:id="560" w:author="ZTE1" w:date="2021-05-21T22:23:02Z">
              <w:r>
                <w:rPr>
                  <w:rFonts w:hint="eastAsia" w:eastAsiaTheme="minorEastAsia"/>
                  <w:color w:val="0070C0"/>
                  <w:lang w:val="en-US" w:eastAsia="zh-CN"/>
                </w:rPr>
                <w:t xml:space="preserve">to </w:t>
              </w:r>
            </w:ins>
          </w:p>
        </w:tc>
        <w:tc>
          <w:tcPr>
            <w:tcW w:w="1698" w:type="dxa"/>
          </w:tcPr>
          <w:p>
            <w:pPr>
              <w:overflowPunct w:val="0"/>
              <w:autoSpaceDE w:val="0"/>
              <w:autoSpaceDN w:val="0"/>
              <w:adjustRightInd w:val="0"/>
              <w:spacing w:after="120"/>
              <w:textAlignment w:val="baseline"/>
              <w:rPr>
                <w:ins w:id="561" w:author="ZTE1" w:date="2021-05-21T22:21:56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2" w:author="ZTE1" w:date="2021-05-21T22:21:44Z"/>
        </w:trPr>
        <w:tc>
          <w:tcPr>
            <w:tcW w:w="1424" w:type="dxa"/>
          </w:tcPr>
          <w:p>
            <w:pPr>
              <w:overflowPunct w:val="0"/>
              <w:autoSpaceDE w:val="0"/>
              <w:autoSpaceDN w:val="0"/>
              <w:adjustRightInd w:val="0"/>
              <w:spacing w:after="120"/>
              <w:textAlignment w:val="baseline"/>
              <w:rPr>
                <w:ins w:id="563" w:author="ZTE1" w:date="2021-05-21T22:21:44Z"/>
                <w:rFonts w:hint="eastAsia" w:eastAsia="宋体"/>
                <w:lang w:val="en-US" w:eastAsia="zh-CN"/>
              </w:rPr>
            </w:pPr>
            <w:ins w:id="564" w:author="ZTE1" w:date="2021-05-21T22:23:07Z">
              <w:r>
                <w:rPr>
                  <w:rFonts w:hint="eastAsia" w:eastAsia="Yu Mincho"/>
                </w:rPr>
                <w:t>R4-211062</w:t>
              </w:r>
            </w:ins>
            <w:ins w:id="565" w:author="ZTE1" w:date="2021-05-21T22:23:09Z">
              <w:r>
                <w:rPr>
                  <w:rFonts w:hint="eastAsia"/>
                  <w:lang w:val="en-US" w:eastAsia="zh-CN"/>
                </w:rPr>
                <w:t>1</w:t>
              </w:r>
            </w:ins>
          </w:p>
        </w:tc>
        <w:tc>
          <w:tcPr>
            <w:tcW w:w="2682" w:type="dxa"/>
          </w:tcPr>
          <w:p>
            <w:pPr>
              <w:overflowPunct w:val="0"/>
              <w:autoSpaceDE w:val="0"/>
              <w:autoSpaceDN w:val="0"/>
              <w:adjustRightInd w:val="0"/>
              <w:spacing w:after="120"/>
              <w:textAlignment w:val="baseline"/>
              <w:rPr>
                <w:ins w:id="566" w:author="ZTE1" w:date="2021-05-21T22:21:44Z"/>
                <w:rFonts w:eastAsiaTheme="minorEastAsia"/>
                <w:i/>
                <w:color w:val="0070C0"/>
                <w:lang w:eastAsia="zh-CN"/>
              </w:rPr>
            </w:pPr>
            <w:ins w:id="567" w:author="ZTE1" w:date="2021-05-21T22:23:18Z">
              <w:r>
                <w:rPr>
                  <w:rFonts w:hint="eastAsia" w:eastAsia="Yu Mincho"/>
                </w:rPr>
                <w:t>CR to TS 38.141-1: introduction of  NR-U BS</w:t>
              </w:r>
            </w:ins>
            <w:ins w:id="568" w:author="ZTE1" w:date="2021-05-21T22:23:18Z">
              <w:r>
                <w:rPr>
                  <w:rFonts w:hint="eastAsia" w:eastAsia="Yu Mincho"/>
                  <w:lang w:val="en-US" w:eastAsia="zh-CN"/>
                </w:rPr>
                <w:t xml:space="preserve"> [Cat A]</w:t>
              </w:r>
            </w:ins>
          </w:p>
        </w:tc>
        <w:tc>
          <w:tcPr>
            <w:tcW w:w="1418" w:type="dxa"/>
          </w:tcPr>
          <w:p>
            <w:pPr>
              <w:overflowPunct w:val="0"/>
              <w:autoSpaceDE w:val="0"/>
              <w:autoSpaceDN w:val="0"/>
              <w:adjustRightInd w:val="0"/>
              <w:spacing w:after="120"/>
              <w:textAlignment w:val="baseline"/>
              <w:rPr>
                <w:ins w:id="569" w:author="ZTE1" w:date="2021-05-21T22:21:44Z"/>
                <w:rFonts w:hint="default" w:eastAsiaTheme="minorEastAsia"/>
                <w:i w:val="0"/>
                <w:iCs/>
                <w:color w:val="0070C0"/>
                <w:lang w:val="en-US" w:eastAsia="zh-CN"/>
                <w:rPrChange w:id="570" w:author="ZTE1" w:date="2021-05-21T22:30:17Z">
                  <w:rPr>
                    <w:ins w:id="571" w:author="ZTE1" w:date="2021-05-21T22:21:44Z"/>
                    <w:rFonts w:hint="default" w:eastAsiaTheme="minorEastAsia"/>
                    <w:i/>
                    <w:color w:val="0070C0"/>
                    <w:lang w:val="en-US" w:eastAsia="zh-CN"/>
                  </w:rPr>
                </w:rPrChange>
              </w:rPr>
            </w:pPr>
            <w:ins w:id="572" w:author="ZTE1" w:date="2021-05-21T22:23:19Z">
              <w:r>
                <w:rPr>
                  <w:rFonts w:hint="eastAsia" w:eastAsiaTheme="minorEastAsia"/>
                  <w:i w:val="0"/>
                  <w:iCs/>
                  <w:color w:val="0070C0"/>
                  <w:lang w:val="en-US" w:eastAsia="zh-CN"/>
                  <w:rPrChange w:id="573" w:author="ZTE1" w:date="2021-05-21T22:30:17Z">
                    <w:rPr>
                      <w:rFonts w:hint="eastAsia" w:eastAsiaTheme="minorEastAsia"/>
                      <w:i/>
                      <w:color w:val="0070C0"/>
                      <w:lang w:val="en-US" w:eastAsia="zh-CN"/>
                    </w:rPr>
                  </w:rPrChange>
                </w:rPr>
                <w:t>Z</w:t>
              </w:r>
            </w:ins>
            <w:ins w:id="574" w:author="ZTE1" w:date="2021-05-21T22:23:20Z">
              <w:r>
                <w:rPr>
                  <w:rFonts w:hint="eastAsia" w:eastAsiaTheme="minorEastAsia"/>
                  <w:i w:val="0"/>
                  <w:iCs/>
                  <w:color w:val="0070C0"/>
                  <w:lang w:val="en-US" w:eastAsia="zh-CN"/>
                  <w:rPrChange w:id="575" w:author="ZTE1" w:date="2021-05-21T22:30:17Z">
                    <w:rPr>
                      <w:rFonts w:hint="eastAsia" w:eastAsiaTheme="minorEastAsia"/>
                      <w:i/>
                      <w:color w:val="0070C0"/>
                      <w:lang w:val="en-US" w:eastAsia="zh-CN"/>
                    </w:rPr>
                  </w:rPrChange>
                </w:rPr>
                <w:t>TE</w:t>
              </w:r>
            </w:ins>
          </w:p>
        </w:tc>
        <w:tc>
          <w:tcPr>
            <w:tcW w:w="2409" w:type="dxa"/>
          </w:tcPr>
          <w:p>
            <w:pPr>
              <w:overflowPunct w:val="0"/>
              <w:autoSpaceDE w:val="0"/>
              <w:autoSpaceDN w:val="0"/>
              <w:adjustRightInd w:val="0"/>
              <w:spacing w:after="120"/>
              <w:textAlignment w:val="baseline"/>
              <w:rPr>
                <w:ins w:id="576" w:author="ZTE1" w:date="2021-05-21T22:21:44Z"/>
                <w:rFonts w:hint="default" w:eastAsiaTheme="minorEastAsia"/>
                <w:color w:val="0070C0"/>
                <w:lang w:val="en-US" w:eastAsia="zh-CN"/>
              </w:rPr>
            </w:pPr>
            <w:ins w:id="577" w:author="ZTE1" w:date="2021-05-21T22:23:21Z">
              <w:r>
                <w:rPr>
                  <w:rFonts w:hint="eastAsia" w:eastAsiaTheme="minorEastAsia"/>
                  <w:color w:val="0070C0"/>
                  <w:lang w:val="en-US" w:eastAsia="zh-CN"/>
                </w:rPr>
                <w:t>Ret</w:t>
              </w:r>
            </w:ins>
            <w:ins w:id="578" w:author="ZTE1" w:date="2021-05-21T22:23:22Z">
              <w:r>
                <w:rPr>
                  <w:rFonts w:hint="eastAsia" w:eastAsiaTheme="minorEastAsia"/>
                  <w:color w:val="0070C0"/>
                  <w:lang w:val="en-US" w:eastAsia="zh-CN"/>
                </w:rPr>
                <w:t>u</w:t>
              </w:r>
            </w:ins>
            <w:ins w:id="579" w:author="ZTE1" w:date="2021-05-21T22:23:23Z">
              <w:r>
                <w:rPr>
                  <w:rFonts w:hint="eastAsia" w:eastAsiaTheme="minorEastAsia"/>
                  <w:color w:val="0070C0"/>
                  <w:lang w:val="en-US" w:eastAsia="zh-CN"/>
                </w:rPr>
                <w:t>rn t</w:t>
              </w:r>
            </w:ins>
            <w:ins w:id="580" w:author="ZTE1" w:date="2021-05-21T22:23:24Z">
              <w:r>
                <w:rPr>
                  <w:rFonts w:hint="eastAsia" w:eastAsiaTheme="minorEastAsia"/>
                  <w:color w:val="0070C0"/>
                  <w:lang w:val="en-US" w:eastAsia="zh-CN"/>
                </w:rPr>
                <w:t xml:space="preserve">o </w:t>
              </w:r>
            </w:ins>
          </w:p>
        </w:tc>
        <w:tc>
          <w:tcPr>
            <w:tcW w:w="1698" w:type="dxa"/>
          </w:tcPr>
          <w:p>
            <w:pPr>
              <w:overflowPunct w:val="0"/>
              <w:autoSpaceDE w:val="0"/>
              <w:autoSpaceDN w:val="0"/>
              <w:adjustRightInd w:val="0"/>
              <w:spacing w:after="120"/>
              <w:textAlignment w:val="baseline"/>
              <w:rPr>
                <w:ins w:id="581" w:author="ZTE1" w:date="2021-05-21T22:21:44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83" w:author="ZTE1" w:date="2021-05-21T22:30: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20" w:hRule="atLeast"/>
          <w:ins w:id="582" w:author="ZTE1" w:date="2021-05-21T22:21:50Z"/>
        </w:trPr>
        <w:tc>
          <w:tcPr>
            <w:tcW w:w="1424" w:type="dxa"/>
            <w:tcPrChange w:id="584" w:author="ZTE1" w:date="2021-05-21T22:30:15Z">
              <w:tcPr>
                <w:tcW w:w="1424" w:type="dxa"/>
              </w:tcPr>
            </w:tcPrChange>
          </w:tcPr>
          <w:p>
            <w:pPr>
              <w:overflowPunct w:val="0"/>
              <w:autoSpaceDE w:val="0"/>
              <w:autoSpaceDN w:val="0"/>
              <w:adjustRightInd w:val="0"/>
              <w:spacing w:after="120"/>
              <w:textAlignment w:val="baseline"/>
              <w:rPr>
                <w:ins w:id="585" w:author="ZTE1" w:date="2021-05-21T22:21:50Z"/>
                <w:rFonts w:hint="eastAsia" w:eastAsia="Yu Mincho"/>
              </w:rPr>
            </w:pPr>
            <w:ins w:id="586" w:author="ZTE1" w:date="2021-05-21T22:23:41Z">
              <w:r>
                <w:rPr>
                  <w:rFonts w:hint="eastAsia" w:eastAsia="Yu Mincho"/>
                </w:rPr>
                <w:t>R4-211062</w:t>
              </w:r>
            </w:ins>
            <w:ins w:id="587" w:author="ZTE1" w:date="2021-05-21T22:23:41Z">
              <w:r>
                <w:rPr>
                  <w:rFonts w:hint="eastAsia" w:eastAsia="Yu Mincho"/>
                  <w:lang w:val="en-US" w:eastAsia="zh-CN"/>
                </w:rPr>
                <w:t>2</w:t>
              </w:r>
            </w:ins>
          </w:p>
        </w:tc>
        <w:tc>
          <w:tcPr>
            <w:tcW w:w="2682" w:type="dxa"/>
            <w:tcPrChange w:id="588" w:author="ZTE1" w:date="2021-05-21T22:30:15Z">
              <w:tcPr>
                <w:tcW w:w="2682" w:type="dxa"/>
              </w:tcPr>
            </w:tcPrChange>
          </w:tcPr>
          <w:p>
            <w:pPr>
              <w:overflowPunct w:val="0"/>
              <w:autoSpaceDE w:val="0"/>
              <w:autoSpaceDN w:val="0"/>
              <w:adjustRightInd w:val="0"/>
              <w:spacing w:after="120"/>
              <w:textAlignment w:val="baseline"/>
              <w:rPr>
                <w:ins w:id="589" w:author="ZTE1" w:date="2021-05-21T22:21:50Z"/>
                <w:rFonts w:eastAsiaTheme="minorEastAsia"/>
                <w:i/>
                <w:color w:val="0070C0"/>
                <w:lang w:eastAsia="zh-CN"/>
              </w:rPr>
            </w:pPr>
            <w:ins w:id="590" w:author="ZTE1" w:date="2021-05-21T22:23:49Z">
              <w:r>
                <w:rPr>
                  <w:rFonts w:hint="eastAsia" w:eastAsia="Yu Mincho"/>
                  <w:lang w:val="en-US" w:eastAsia="zh-CN"/>
                </w:rPr>
                <w:t>C</w:t>
              </w:r>
            </w:ins>
            <w:ins w:id="591" w:author="ZTE1" w:date="2021-05-21T22:23:49Z">
              <w:r>
                <w:rPr>
                  <w:rFonts w:hint="eastAsia" w:eastAsia="Yu Mincho"/>
                </w:rPr>
                <w:t>R to TS 36.141: introduction of NR-U BS</w:t>
              </w:r>
            </w:ins>
            <w:ins w:id="592" w:author="ZTE1" w:date="2021-05-21T22:23:49Z">
              <w:r>
                <w:rPr>
                  <w:rFonts w:hint="eastAsia" w:eastAsia="Yu Mincho"/>
                  <w:lang w:val="en-US" w:eastAsia="zh-CN"/>
                </w:rPr>
                <w:t xml:space="preserve"> [Cat B]</w:t>
              </w:r>
            </w:ins>
          </w:p>
        </w:tc>
        <w:tc>
          <w:tcPr>
            <w:tcW w:w="1418" w:type="dxa"/>
            <w:tcPrChange w:id="593" w:author="ZTE1" w:date="2021-05-21T22:30:15Z">
              <w:tcPr>
                <w:tcW w:w="1418" w:type="dxa"/>
              </w:tcPr>
            </w:tcPrChange>
          </w:tcPr>
          <w:p>
            <w:pPr>
              <w:overflowPunct w:val="0"/>
              <w:autoSpaceDE w:val="0"/>
              <w:autoSpaceDN w:val="0"/>
              <w:adjustRightInd w:val="0"/>
              <w:spacing w:after="120"/>
              <w:textAlignment w:val="baseline"/>
              <w:rPr>
                <w:ins w:id="594" w:author="ZTE1" w:date="2021-05-21T22:21:50Z"/>
                <w:rFonts w:hint="default" w:eastAsiaTheme="minorEastAsia"/>
                <w:i w:val="0"/>
                <w:iCs/>
                <w:color w:val="0070C0"/>
                <w:lang w:val="en-US" w:eastAsia="zh-CN"/>
                <w:rPrChange w:id="595" w:author="ZTE1" w:date="2021-05-21T22:30:17Z">
                  <w:rPr>
                    <w:ins w:id="596" w:author="ZTE1" w:date="2021-05-21T22:21:50Z"/>
                    <w:rFonts w:hint="default" w:eastAsiaTheme="minorEastAsia"/>
                    <w:i/>
                    <w:color w:val="0070C0"/>
                    <w:lang w:val="en-US" w:eastAsia="zh-CN"/>
                  </w:rPr>
                </w:rPrChange>
              </w:rPr>
            </w:pPr>
            <w:ins w:id="597" w:author="ZTE1" w:date="2021-05-21T22:23:50Z">
              <w:r>
                <w:rPr>
                  <w:rFonts w:hint="eastAsia" w:eastAsiaTheme="minorEastAsia"/>
                  <w:i w:val="0"/>
                  <w:iCs/>
                  <w:color w:val="0070C0"/>
                  <w:lang w:val="en-US" w:eastAsia="zh-CN"/>
                  <w:rPrChange w:id="598" w:author="ZTE1" w:date="2021-05-21T22:30:17Z">
                    <w:rPr>
                      <w:rFonts w:hint="eastAsia" w:eastAsiaTheme="minorEastAsia"/>
                      <w:i/>
                      <w:color w:val="0070C0"/>
                      <w:lang w:val="en-US" w:eastAsia="zh-CN"/>
                    </w:rPr>
                  </w:rPrChange>
                </w:rPr>
                <w:t>ZT</w:t>
              </w:r>
            </w:ins>
            <w:ins w:id="599" w:author="ZTE1" w:date="2021-05-21T22:23:51Z">
              <w:r>
                <w:rPr>
                  <w:rFonts w:hint="eastAsia" w:eastAsiaTheme="minorEastAsia"/>
                  <w:i w:val="0"/>
                  <w:iCs/>
                  <w:color w:val="0070C0"/>
                  <w:lang w:val="en-US" w:eastAsia="zh-CN"/>
                  <w:rPrChange w:id="600" w:author="ZTE1" w:date="2021-05-21T22:30:17Z">
                    <w:rPr>
                      <w:rFonts w:hint="eastAsia" w:eastAsiaTheme="minorEastAsia"/>
                      <w:i/>
                      <w:color w:val="0070C0"/>
                      <w:lang w:val="en-US" w:eastAsia="zh-CN"/>
                    </w:rPr>
                  </w:rPrChange>
                </w:rPr>
                <w:t>E</w:t>
              </w:r>
            </w:ins>
          </w:p>
        </w:tc>
        <w:tc>
          <w:tcPr>
            <w:tcW w:w="2409" w:type="dxa"/>
            <w:tcPrChange w:id="601" w:author="ZTE1" w:date="2021-05-21T22:30:15Z">
              <w:tcPr>
                <w:tcW w:w="2409" w:type="dxa"/>
              </w:tcPr>
            </w:tcPrChange>
          </w:tcPr>
          <w:p>
            <w:pPr>
              <w:overflowPunct w:val="0"/>
              <w:autoSpaceDE w:val="0"/>
              <w:autoSpaceDN w:val="0"/>
              <w:adjustRightInd w:val="0"/>
              <w:spacing w:after="120"/>
              <w:textAlignment w:val="baseline"/>
              <w:rPr>
                <w:ins w:id="602" w:author="ZTE1" w:date="2021-05-21T22:21:50Z"/>
                <w:rFonts w:hint="default" w:eastAsiaTheme="minorEastAsia"/>
                <w:color w:val="0070C0"/>
                <w:lang w:val="en-US" w:eastAsia="zh-CN"/>
              </w:rPr>
            </w:pPr>
            <w:ins w:id="603" w:author="ZTE1" w:date="2021-05-21T22:23:51Z">
              <w:r>
                <w:rPr>
                  <w:rFonts w:hint="eastAsia" w:eastAsiaTheme="minorEastAsia"/>
                  <w:color w:val="0070C0"/>
                  <w:lang w:val="en-US" w:eastAsia="zh-CN"/>
                </w:rPr>
                <w:t>a</w:t>
              </w:r>
            </w:ins>
            <w:ins w:id="604" w:author="ZTE1" w:date="2021-05-21T22:23:52Z">
              <w:r>
                <w:rPr>
                  <w:rFonts w:hint="eastAsia" w:eastAsiaTheme="minorEastAsia"/>
                  <w:color w:val="0070C0"/>
                  <w:lang w:val="en-US" w:eastAsia="zh-CN"/>
                </w:rPr>
                <w:t>gre</w:t>
              </w:r>
            </w:ins>
            <w:ins w:id="605" w:author="ZTE1" w:date="2021-05-21T22:23:53Z">
              <w:r>
                <w:rPr>
                  <w:rFonts w:hint="eastAsia" w:eastAsiaTheme="minorEastAsia"/>
                  <w:color w:val="0070C0"/>
                  <w:lang w:val="en-US" w:eastAsia="zh-CN"/>
                </w:rPr>
                <w:t>ed</w:t>
              </w:r>
            </w:ins>
          </w:p>
        </w:tc>
        <w:tc>
          <w:tcPr>
            <w:tcW w:w="1698" w:type="dxa"/>
            <w:tcPrChange w:id="606" w:author="ZTE1" w:date="2021-05-21T22:30:15Z">
              <w:tcPr>
                <w:tcW w:w="1698" w:type="dxa"/>
              </w:tcPr>
            </w:tcPrChange>
          </w:tcPr>
          <w:p>
            <w:pPr>
              <w:overflowPunct w:val="0"/>
              <w:autoSpaceDE w:val="0"/>
              <w:autoSpaceDN w:val="0"/>
              <w:adjustRightInd w:val="0"/>
              <w:spacing w:after="120"/>
              <w:textAlignment w:val="baseline"/>
              <w:rPr>
                <w:ins w:id="607" w:author="ZTE1" w:date="2021-05-21T22:21:50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8" w:author="ZTE1" w:date="2021-05-21T22:21:50Z"/>
        </w:trPr>
        <w:tc>
          <w:tcPr>
            <w:tcW w:w="1424" w:type="dxa"/>
          </w:tcPr>
          <w:p>
            <w:pPr>
              <w:overflowPunct w:val="0"/>
              <w:autoSpaceDE w:val="0"/>
              <w:autoSpaceDN w:val="0"/>
              <w:adjustRightInd w:val="0"/>
              <w:spacing w:after="120"/>
              <w:textAlignment w:val="baseline"/>
              <w:rPr>
                <w:ins w:id="609" w:author="ZTE1" w:date="2021-05-21T22:21:50Z"/>
                <w:rFonts w:hint="eastAsia" w:eastAsia="宋体"/>
                <w:lang w:val="en-US" w:eastAsia="zh-CN"/>
              </w:rPr>
            </w:pPr>
            <w:ins w:id="610" w:author="ZTE1" w:date="2021-05-21T22:23:58Z">
              <w:r>
                <w:rPr>
                  <w:rFonts w:hint="eastAsia" w:eastAsia="Yu Mincho"/>
                </w:rPr>
                <w:t>R4-211062</w:t>
              </w:r>
            </w:ins>
            <w:ins w:id="611" w:author="ZTE1" w:date="2021-05-21T22:24:01Z">
              <w:r>
                <w:rPr>
                  <w:rFonts w:hint="eastAsia"/>
                  <w:lang w:val="en-US" w:eastAsia="zh-CN"/>
                </w:rPr>
                <w:t>3</w:t>
              </w:r>
            </w:ins>
          </w:p>
        </w:tc>
        <w:tc>
          <w:tcPr>
            <w:tcW w:w="2682" w:type="dxa"/>
          </w:tcPr>
          <w:p>
            <w:pPr>
              <w:overflowPunct w:val="0"/>
              <w:autoSpaceDE w:val="0"/>
              <w:autoSpaceDN w:val="0"/>
              <w:adjustRightInd w:val="0"/>
              <w:spacing w:after="120"/>
              <w:textAlignment w:val="baseline"/>
              <w:rPr>
                <w:ins w:id="612" w:author="ZTE1" w:date="2021-05-21T22:21:50Z"/>
                <w:rFonts w:eastAsiaTheme="minorEastAsia"/>
                <w:i/>
                <w:color w:val="0070C0"/>
                <w:lang w:eastAsia="zh-CN"/>
              </w:rPr>
            </w:pPr>
            <w:ins w:id="613" w:author="ZTE1" w:date="2021-05-21T22:24:12Z">
              <w:r>
                <w:rPr>
                  <w:rFonts w:hint="eastAsia" w:eastAsia="Yu Mincho"/>
                  <w:lang w:val="en-US" w:eastAsia="zh-CN"/>
                </w:rPr>
                <w:t>C</w:t>
              </w:r>
            </w:ins>
            <w:ins w:id="614" w:author="ZTE1" w:date="2021-05-21T22:24:12Z">
              <w:r>
                <w:rPr>
                  <w:rFonts w:hint="eastAsia" w:eastAsia="Yu Mincho"/>
                </w:rPr>
                <w:t>R to TS 36.141: introduction of NR-U BS</w:t>
              </w:r>
            </w:ins>
            <w:ins w:id="615" w:author="ZTE1" w:date="2021-05-21T22:24:12Z">
              <w:r>
                <w:rPr>
                  <w:rFonts w:hint="eastAsia" w:eastAsia="Yu Mincho"/>
                  <w:lang w:val="en-US" w:eastAsia="zh-CN"/>
                </w:rPr>
                <w:t xml:space="preserve"> [Cat A]</w:t>
              </w:r>
            </w:ins>
          </w:p>
        </w:tc>
        <w:tc>
          <w:tcPr>
            <w:tcW w:w="1418" w:type="dxa"/>
          </w:tcPr>
          <w:p>
            <w:pPr>
              <w:overflowPunct w:val="0"/>
              <w:autoSpaceDE w:val="0"/>
              <w:autoSpaceDN w:val="0"/>
              <w:adjustRightInd w:val="0"/>
              <w:spacing w:after="120"/>
              <w:textAlignment w:val="baseline"/>
              <w:rPr>
                <w:ins w:id="616" w:author="ZTE1" w:date="2021-05-21T22:21:50Z"/>
                <w:rFonts w:hint="default" w:eastAsiaTheme="minorEastAsia"/>
                <w:i w:val="0"/>
                <w:iCs/>
                <w:color w:val="0070C0"/>
                <w:lang w:val="en-US" w:eastAsia="zh-CN"/>
                <w:rPrChange w:id="617" w:author="ZTE1" w:date="2021-05-21T22:30:17Z">
                  <w:rPr>
                    <w:ins w:id="618" w:author="ZTE1" w:date="2021-05-21T22:21:50Z"/>
                    <w:rFonts w:hint="default" w:eastAsiaTheme="minorEastAsia"/>
                    <w:i/>
                    <w:color w:val="0070C0"/>
                    <w:lang w:val="en-US" w:eastAsia="zh-CN"/>
                  </w:rPr>
                </w:rPrChange>
              </w:rPr>
            </w:pPr>
            <w:ins w:id="619" w:author="ZTE1" w:date="2021-05-21T22:24:13Z">
              <w:r>
                <w:rPr>
                  <w:rFonts w:hint="eastAsia" w:eastAsiaTheme="minorEastAsia"/>
                  <w:i w:val="0"/>
                  <w:iCs/>
                  <w:color w:val="0070C0"/>
                  <w:lang w:val="en-US" w:eastAsia="zh-CN"/>
                  <w:rPrChange w:id="620" w:author="ZTE1" w:date="2021-05-21T22:30:17Z">
                    <w:rPr>
                      <w:rFonts w:hint="eastAsia" w:eastAsiaTheme="minorEastAsia"/>
                      <w:i/>
                      <w:color w:val="0070C0"/>
                      <w:lang w:val="en-US" w:eastAsia="zh-CN"/>
                    </w:rPr>
                  </w:rPrChange>
                </w:rPr>
                <w:t>Z</w:t>
              </w:r>
            </w:ins>
            <w:ins w:id="621" w:author="ZTE1" w:date="2021-05-21T22:24:14Z">
              <w:r>
                <w:rPr>
                  <w:rFonts w:hint="eastAsia" w:eastAsiaTheme="minorEastAsia"/>
                  <w:i w:val="0"/>
                  <w:iCs/>
                  <w:color w:val="0070C0"/>
                  <w:lang w:val="en-US" w:eastAsia="zh-CN"/>
                  <w:rPrChange w:id="622" w:author="ZTE1" w:date="2021-05-21T22:30:17Z">
                    <w:rPr>
                      <w:rFonts w:hint="eastAsia" w:eastAsiaTheme="minorEastAsia"/>
                      <w:i/>
                      <w:color w:val="0070C0"/>
                      <w:lang w:val="en-US" w:eastAsia="zh-CN"/>
                    </w:rPr>
                  </w:rPrChange>
                </w:rPr>
                <w:t>TE</w:t>
              </w:r>
            </w:ins>
          </w:p>
        </w:tc>
        <w:tc>
          <w:tcPr>
            <w:tcW w:w="2409" w:type="dxa"/>
          </w:tcPr>
          <w:p>
            <w:pPr>
              <w:overflowPunct w:val="0"/>
              <w:autoSpaceDE w:val="0"/>
              <w:autoSpaceDN w:val="0"/>
              <w:adjustRightInd w:val="0"/>
              <w:spacing w:after="120"/>
              <w:textAlignment w:val="baseline"/>
              <w:rPr>
                <w:ins w:id="623" w:author="ZTE1" w:date="2021-05-21T22:21:50Z"/>
                <w:rFonts w:hint="default" w:eastAsiaTheme="minorEastAsia"/>
                <w:color w:val="0070C0"/>
                <w:lang w:val="en-US" w:eastAsia="zh-CN"/>
              </w:rPr>
            </w:pPr>
            <w:ins w:id="624" w:author="ZTE1" w:date="2021-05-21T22:24:14Z">
              <w:r>
                <w:rPr>
                  <w:rFonts w:hint="eastAsia" w:eastAsiaTheme="minorEastAsia"/>
                  <w:color w:val="0070C0"/>
                  <w:lang w:val="en-US" w:eastAsia="zh-CN"/>
                </w:rPr>
                <w:t>a</w:t>
              </w:r>
            </w:ins>
            <w:ins w:id="625" w:author="ZTE1" w:date="2021-05-21T22:24:15Z">
              <w:r>
                <w:rPr>
                  <w:rFonts w:hint="eastAsia" w:eastAsiaTheme="minorEastAsia"/>
                  <w:color w:val="0070C0"/>
                  <w:lang w:val="en-US" w:eastAsia="zh-CN"/>
                </w:rPr>
                <w:t>greed</w:t>
              </w:r>
            </w:ins>
          </w:p>
        </w:tc>
        <w:tc>
          <w:tcPr>
            <w:tcW w:w="1698" w:type="dxa"/>
          </w:tcPr>
          <w:p>
            <w:pPr>
              <w:overflowPunct w:val="0"/>
              <w:autoSpaceDE w:val="0"/>
              <w:autoSpaceDN w:val="0"/>
              <w:adjustRightInd w:val="0"/>
              <w:spacing w:after="120"/>
              <w:textAlignment w:val="baseline"/>
              <w:rPr>
                <w:ins w:id="626" w:author="ZTE1" w:date="2021-05-21T22:21:50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7" w:author="ZTE1" w:date="2021-05-21T22:24:20Z"/>
        </w:trPr>
        <w:tc>
          <w:tcPr>
            <w:tcW w:w="1424" w:type="dxa"/>
          </w:tcPr>
          <w:p>
            <w:pPr>
              <w:overflowPunct w:val="0"/>
              <w:autoSpaceDE w:val="0"/>
              <w:autoSpaceDN w:val="0"/>
              <w:adjustRightInd w:val="0"/>
              <w:spacing w:after="120"/>
              <w:textAlignment w:val="baseline"/>
              <w:rPr>
                <w:ins w:id="628" w:author="ZTE1" w:date="2021-05-21T22:24:20Z"/>
                <w:rFonts w:hint="eastAsia" w:eastAsia="Yu Mincho"/>
              </w:rPr>
            </w:pPr>
            <w:ins w:id="629" w:author="ZTE1" w:date="2021-05-21T22:24:30Z">
              <w:r>
                <w:rPr/>
                <w:fldChar w:fldCharType="begin"/>
              </w:r>
            </w:ins>
            <w:ins w:id="630" w:author="ZTE1" w:date="2021-05-21T22:24:30Z">
              <w:r>
                <w:rPr/>
                <w:instrText xml:space="preserve"> HYPERLINK "https://www.3gpp.org/ftp/TSG_RAN/WG4_Radio/TSGR4_99-e/Docs/R4-2110756.zip" </w:instrText>
              </w:r>
            </w:ins>
            <w:ins w:id="631" w:author="ZTE1" w:date="2021-05-21T22:24:30Z">
              <w:r>
                <w:rPr/>
                <w:fldChar w:fldCharType="separate"/>
              </w:r>
            </w:ins>
            <w:ins w:id="632" w:author="ZTE1" w:date="2021-05-21T22:24:30Z">
              <w:r>
                <w:rPr>
                  <w:rFonts w:eastAsia="Yu Mincho"/>
                </w:rPr>
                <w:t>R4-2110756</w:t>
              </w:r>
            </w:ins>
            <w:ins w:id="633" w:author="ZTE1" w:date="2021-05-21T22:24:30Z">
              <w:r>
                <w:rPr>
                  <w:rFonts w:eastAsia="Yu Mincho"/>
                </w:rPr>
                <w:fldChar w:fldCharType="end"/>
              </w:r>
            </w:ins>
          </w:p>
        </w:tc>
        <w:tc>
          <w:tcPr>
            <w:tcW w:w="2682" w:type="dxa"/>
          </w:tcPr>
          <w:p>
            <w:pPr>
              <w:overflowPunct w:val="0"/>
              <w:autoSpaceDE w:val="0"/>
              <w:autoSpaceDN w:val="0"/>
              <w:adjustRightInd w:val="0"/>
              <w:spacing w:after="120"/>
              <w:textAlignment w:val="baseline"/>
              <w:rPr>
                <w:ins w:id="634" w:author="ZTE1" w:date="2021-05-21T22:24:20Z"/>
                <w:rFonts w:hint="eastAsia" w:eastAsia="Yu Mincho"/>
                <w:lang w:val="en-US" w:eastAsia="zh-CN"/>
              </w:rPr>
            </w:pPr>
            <w:ins w:id="635" w:author="ZTE1" w:date="2021-05-21T22:24:41Z">
              <w:r>
                <w:rPr>
                  <w:rFonts w:hint="eastAsia" w:eastAsia="Yu Mincho"/>
                  <w:lang w:val="en-US" w:eastAsia="zh-CN"/>
                </w:rPr>
                <w:t>CR to CR TS 37.145-1: Introduction of NR-U [Cat B]</w:t>
              </w:r>
            </w:ins>
          </w:p>
        </w:tc>
        <w:tc>
          <w:tcPr>
            <w:tcW w:w="1418" w:type="dxa"/>
          </w:tcPr>
          <w:p>
            <w:pPr>
              <w:overflowPunct w:val="0"/>
              <w:autoSpaceDE w:val="0"/>
              <w:autoSpaceDN w:val="0"/>
              <w:adjustRightInd w:val="0"/>
              <w:spacing w:after="120"/>
              <w:textAlignment w:val="baseline"/>
              <w:rPr>
                <w:ins w:id="636" w:author="ZTE1" w:date="2021-05-21T22:24:20Z"/>
                <w:rFonts w:hint="eastAsia" w:eastAsiaTheme="minorEastAsia"/>
                <w:i/>
                <w:color w:val="0070C0"/>
                <w:lang w:val="en-US" w:eastAsia="zh-CN"/>
              </w:rPr>
            </w:pPr>
            <w:ins w:id="637" w:author="ZTE1" w:date="2021-05-21T22:24:49Z">
              <w:r>
                <w:rPr>
                  <w:rFonts w:hint="eastAsia" w:eastAsia="Yu Mincho"/>
                </w:rPr>
                <w:t>Huawei, HiSilicon</w:t>
              </w:r>
            </w:ins>
          </w:p>
        </w:tc>
        <w:tc>
          <w:tcPr>
            <w:tcW w:w="2409" w:type="dxa"/>
          </w:tcPr>
          <w:p>
            <w:pPr>
              <w:overflowPunct w:val="0"/>
              <w:autoSpaceDE w:val="0"/>
              <w:autoSpaceDN w:val="0"/>
              <w:adjustRightInd w:val="0"/>
              <w:spacing w:after="120"/>
              <w:textAlignment w:val="baseline"/>
              <w:rPr>
                <w:ins w:id="638" w:author="ZTE1" w:date="2021-05-21T22:24:20Z"/>
                <w:rFonts w:hint="eastAsia" w:eastAsiaTheme="minorEastAsia"/>
                <w:color w:val="0070C0"/>
                <w:lang w:val="en-US" w:eastAsia="zh-CN"/>
              </w:rPr>
            </w:pPr>
            <w:ins w:id="639" w:author="ZTE1" w:date="2021-05-21T22:25:00Z">
              <w:r>
                <w:rPr>
                  <w:rFonts w:hint="eastAsia" w:eastAsiaTheme="minorEastAsia"/>
                  <w:color w:val="0070C0"/>
                  <w:lang w:val="en-US" w:eastAsia="zh-CN"/>
                </w:rPr>
                <w:t>agreed</w:t>
              </w:r>
            </w:ins>
          </w:p>
        </w:tc>
        <w:tc>
          <w:tcPr>
            <w:tcW w:w="1698" w:type="dxa"/>
          </w:tcPr>
          <w:p>
            <w:pPr>
              <w:overflowPunct w:val="0"/>
              <w:autoSpaceDE w:val="0"/>
              <w:autoSpaceDN w:val="0"/>
              <w:adjustRightInd w:val="0"/>
              <w:spacing w:after="120"/>
              <w:textAlignment w:val="baseline"/>
              <w:rPr>
                <w:ins w:id="640" w:author="ZTE1" w:date="2021-05-21T22:24:20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1" w:author="ZTE1" w:date="2021-05-21T22:24:20Z"/>
        </w:trPr>
        <w:tc>
          <w:tcPr>
            <w:tcW w:w="1424" w:type="dxa"/>
          </w:tcPr>
          <w:p>
            <w:pPr>
              <w:overflowPunct w:val="0"/>
              <w:autoSpaceDE w:val="0"/>
              <w:autoSpaceDN w:val="0"/>
              <w:adjustRightInd w:val="0"/>
              <w:spacing w:after="120"/>
              <w:textAlignment w:val="baseline"/>
              <w:rPr>
                <w:ins w:id="642" w:author="ZTE1" w:date="2021-05-21T22:24:20Z"/>
                <w:rFonts w:hint="eastAsia" w:eastAsia="Yu Mincho"/>
              </w:rPr>
            </w:pPr>
            <w:ins w:id="643" w:author="ZTE1" w:date="2021-05-21T22:25:08Z">
              <w:r>
                <w:rPr>
                  <w:rFonts w:eastAsia="Yu Mincho"/>
                  <w:lang w:val="en-US" w:eastAsia="zh-CN"/>
                </w:rPr>
                <w:t>R4-2110746</w:t>
              </w:r>
            </w:ins>
          </w:p>
        </w:tc>
        <w:tc>
          <w:tcPr>
            <w:tcW w:w="2682" w:type="dxa"/>
          </w:tcPr>
          <w:p>
            <w:pPr>
              <w:overflowPunct w:val="0"/>
              <w:autoSpaceDE w:val="0"/>
              <w:autoSpaceDN w:val="0"/>
              <w:adjustRightInd w:val="0"/>
              <w:spacing w:after="120"/>
              <w:textAlignment w:val="baseline"/>
              <w:rPr>
                <w:ins w:id="644" w:author="ZTE1" w:date="2021-05-21T22:24:20Z"/>
                <w:rFonts w:hint="eastAsia" w:eastAsia="Yu Mincho"/>
                <w:lang w:val="en-US" w:eastAsia="zh-CN"/>
              </w:rPr>
            </w:pPr>
            <w:ins w:id="645" w:author="ZTE1" w:date="2021-05-21T22:25:19Z">
              <w:r>
                <w:rPr>
                  <w:rFonts w:hint="eastAsia" w:eastAsia="Yu Mincho"/>
                  <w:lang w:val="en-US" w:eastAsia="zh-CN"/>
                </w:rPr>
                <w:t>CR to CR TS 37.145-1: Introduction of NR-U [Cat A]</w:t>
              </w:r>
            </w:ins>
          </w:p>
        </w:tc>
        <w:tc>
          <w:tcPr>
            <w:tcW w:w="1418" w:type="dxa"/>
          </w:tcPr>
          <w:p>
            <w:pPr>
              <w:overflowPunct w:val="0"/>
              <w:autoSpaceDE w:val="0"/>
              <w:autoSpaceDN w:val="0"/>
              <w:adjustRightInd w:val="0"/>
              <w:spacing w:after="120"/>
              <w:textAlignment w:val="baseline"/>
              <w:rPr>
                <w:ins w:id="646" w:author="ZTE1" w:date="2021-05-21T22:24:20Z"/>
                <w:rFonts w:hint="eastAsia" w:eastAsiaTheme="minorEastAsia"/>
                <w:i/>
                <w:color w:val="0070C0"/>
                <w:lang w:val="en-US" w:eastAsia="zh-CN"/>
              </w:rPr>
            </w:pPr>
            <w:ins w:id="647" w:author="ZTE1" w:date="2021-05-21T22:25:23Z">
              <w:r>
                <w:rPr>
                  <w:rFonts w:hint="eastAsia" w:eastAsia="Yu Mincho"/>
                </w:rPr>
                <w:t>Huawei, HiSilicon</w:t>
              </w:r>
            </w:ins>
          </w:p>
        </w:tc>
        <w:tc>
          <w:tcPr>
            <w:tcW w:w="2409" w:type="dxa"/>
          </w:tcPr>
          <w:p>
            <w:pPr>
              <w:overflowPunct w:val="0"/>
              <w:autoSpaceDE w:val="0"/>
              <w:autoSpaceDN w:val="0"/>
              <w:adjustRightInd w:val="0"/>
              <w:spacing w:after="120"/>
              <w:textAlignment w:val="baseline"/>
              <w:rPr>
                <w:ins w:id="648" w:author="ZTE1" w:date="2021-05-21T22:24:20Z"/>
                <w:rFonts w:hint="eastAsia" w:eastAsiaTheme="minorEastAsia"/>
                <w:color w:val="0070C0"/>
                <w:lang w:val="en-US" w:eastAsia="zh-CN"/>
              </w:rPr>
            </w:pPr>
            <w:ins w:id="649" w:author="ZTE1" w:date="2021-05-21T22:25:25Z">
              <w:r>
                <w:rPr>
                  <w:rFonts w:hint="eastAsia" w:eastAsiaTheme="minorEastAsia"/>
                  <w:color w:val="0070C0"/>
                  <w:lang w:val="en-US" w:eastAsia="zh-CN"/>
                </w:rPr>
                <w:t>agreed</w:t>
              </w:r>
            </w:ins>
          </w:p>
        </w:tc>
        <w:tc>
          <w:tcPr>
            <w:tcW w:w="1698" w:type="dxa"/>
          </w:tcPr>
          <w:p>
            <w:pPr>
              <w:overflowPunct w:val="0"/>
              <w:autoSpaceDE w:val="0"/>
              <w:autoSpaceDN w:val="0"/>
              <w:adjustRightInd w:val="0"/>
              <w:spacing w:after="120"/>
              <w:textAlignment w:val="baseline"/>
              <w:rPr>
                <w:ins w:id="650" w:author="ZTE1" w:date="2021-05-21T22:24:20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1" w:author="ZTE1" w:date="2021-05-21T22:25:30Z"/>
        </w:trPr>
        <w:tc>
          <w:tcPr>
            <w:tcW w:w="1424" w:type="dxa"/>
          </w:tcPr>
          <w:p>
            <w:pPr>
              <w:overflowPunct w:val="0"/>
              <w:autoSpaceDE w:val="0"/>
              <w:autoSpaceDN w:val="0"/>
              <w:adjustRightInd w:val="0"/>
              <w:spacing w:after="120"/>
              <w:textAlignment w:val="baseline"/>
              <w:rPr>
                <w:ins w:id="652" w:author="ZTE1" w:date="2021-05-21T22:25:30Z"/>
                <w:rFonts w:eastAsia="Yu Mincho"/>
                <w:lang w:val="en-US" w:eastAsia="zh-CN"/>
              </w:rPr>
            </w:pPr>
            <w:ins w:id="653" w:author="ZTE1" w:date="2021-05-21T22:25:47Z">
              <w:r>
                <w:rPr>
                  <w:rFonts w:eastAsia="Yu Mincho"/>
                  <w:lang w:val="en-US" w:eastAsia="zh-CN"/>
                </w:rPr>
                <w:t>R4-2110918</w:t>
              </w:r>
            </w:ins>
          </w:p>
        </w:tc>
        <w:tc>
          <w:tcPr>
            <w:tcW w:w="2682" w:type="dxa"/>
          </w:tcPr>
          <w:p>
            <w:pPr>
              <w:overflowPunct w:val="0"/>
              <w:autoSpaceDE w:val="0"/>
              <w:autoSpaceDN w:val="0"/>
              <w:adjustRightInd w:val="0"/>
              <w:spacing w:after="120"/>
              <w:textAlignment w:val="baseline"/>
              <w:rPr>
                <w:ins w:id="654" w:author="ZTE1" w:date="2021-05-21T22:25:30Z"/>
                <w:rFonts w:hint="eastAsia" w:eastAsia="Yu Mincho"/>
                <w:lang w:val="en-US" w:eastAsia="zh-CN"/>
              </w:rPr>
            </w:pPr>
            <w:ins w:id="655" w:author="ZTE1" w:date="2021-05-21T22:25:58Z">
              <w:r>
                <w:rPr>
                  <w:rFonts w:hint="eastAsia" w:eastAsia="Yu Mincho"/>
                  <w:lang w:val="en-US" w:eastAsia="zh-CN"/>
                </w:rPr>
                <w:t>TS 37.145-2: Introduction of NR-U co-existence requirements  [Cat B]</w:t>
              </w:r>
            </w:ins>
          </w:p>
        </w:tc>
        <w:tc>
          <w:tcPr>
            <w:tcW w:w="1418" w:type="dxa"/>
          </w:tcPr>
          <w:p>
            <w:pPr>
              <w:overflowPunct w:val="0"/>
              <w:autoSpaceDE w:val="0"/>
              <w:autoSpaceDN w:val="0"/>
              <w:adjustRightInd w:val="0"/>
              <w:spacing w:after="120"/>
              <w:textAlignment w:val="baseline"/>
              <w:rPr>
                <w:ins w:id="656" w:author="ZTE1" w:date="2021-05-21T22:25:30Z"/>
                <w:rFonts w:hint="default" w:eastAsia="宋体"/>
                <w:lang w:val="en-US" w:eastAsia="zh-CN"/>
              </w:rPr>
            </w:pPr>
            <w:ins w:id="657" w:author="ZTE1" w:date="2021-05-21T22:25:59Z">
              <w:r>
                <w:rPr>
                  <w:rFonts w:hint="eastAsia"/>
                  <w:lang w:val="en-US" w:eastAsia="zh-CN"/>
                </w:rPr>
                <w:t>Er</w:t>
              </w:r>
            </w:ins>
            <w:ins w:id="658" w:author="ZTE1" w:date="2021-05-21T22:26:00Z">
              <w:r>
                <w:rPr>
                  <w:rFonts w:hint="eastAsia"/>
                  <w:lang w:val="en-US" w:eastAsia="zh-CN"/>
                </w:rPr>
                <w:t>icsson</w:t>
              </w:r>
            </w:ins>
          </w:p>
        </w:tc>
        <w:tc>
          <w:tcPr>
            <w:tcW w:w="2409" w:type="dxa"/>
          </w:tcPr>
          <w:p>
            <w:pPr>
              <w:overflowPunct w:val="0"/>
              <w:autoSpaceDE w:val="0"/>
              <w:autoSpaceDN w:val="0"/>
              <w:adjustRightInd w:val="0"/>
              <w:spacing w:after="120"/>
              <w:textAlignment w:val="baseline"/>
              <w:rPr>
                <w:ins w:id="659" w:author="ZTE1" w:date="2021-05-21T22:25:30Z"/>
                <w:rFonts w:hint="default" w:eastAsiaTheme="minorEastAsia"/>
                <w:color w:val="0070C0"/>
                <w:lang w:val="en-US" w:eastAsia="zh-CN"/>
              </w:rPr>
            </w:pPr>
            <w:ins w:id="660" w:author="ZTE1" w:date="2021-05-21T22:26:02Z">
              <w:r>
                <w:rPr>
                  <w:rFonts w:hint="eastAsia" w:eastAsiaTheme="minorEastAsia"/>
                  <w:color w:val="0070C0"/>
                  <w:lang w:val="en-US" w:eastAsia="zh-CN"/>
                </w:rPr>
                <w:t>Ret</w:t>
              </w:r>
            </w:ins>
            <w:ins w:id="661" w:author="ZTE1" w:date="2021-05-21T22:26:03Z">
              <w:r>
                <w:rPr>
                  <w:rFonts w:hint="eastAsia" w:eastAsiaTheme="minorEastAsia"/>
                  <w:color w:val="0070C0"/>
                  <w:lang w:val="en-US" w:eastAsia="zh-CN"/>
                </w:rPr>
                <w:t xml:space="preserve">urn </w:t>
              </w:r>
            </w:ins>
            <w:ins w:id="662" w:author="ZTE1" w:date="2021-05-21T22:26:04Z">
              <w:r>
                <w:rPr>
                  <w:rFonts w:hint="eastAsia" w:eastAsiaTheme="minorEastAsia"/>
                  <w:color w:val="0070C0"/>
                  <w:lang w:val="en-US" w:eastAsia="zh-CN"/>
                </w:rPr>
                <w:t xml:space="preserve">to </w:t>
              </w:r>
            </w:ins>
          </w:p>
        </w:tc>
        <w:tc>
          <w:tcPr>
            <w:tcW w:w="1698" w:type="dxa"/>
          </w:tcPr>
          <w:p>
            <w:pPr>
              <w:overflowPunct w:val="0"/>
              <w:autoSpaceDE w:val="0"/>
              <w:autoSpaceDN w:val="0"/>
              <w:adjustRightInd w:val="0"/>
              <w:spacing w:after="120"/>
              <w:textAlignment w:val="baseline"/>
              <w:rPr>
                <w:ins w:id="663" w:author="ZTE1" w:date="2021-05-21T22:25:30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4" w:author="ZTE1" w:date="2021-05-21T22:25:34Z"/>
        </w:trPr>
        <w:tc>
          <w:tcPr>
            <w:tcW w:w="1424" w:type="dxa"/>
          </w:tcPr>
          <w:p>
            <w:pPr>
              <w:overflowPunct w:val="0"/>
              <w:autoSpaceDE w:val="0"/>
              <w:autoSpaceDN w:val="0"/>
              <w:adjustRightInd w:val="0"/>
              <w:spacing w:after="120"/>
              <w:textAlignment w:val="baseline"/>
              <w:rPr>
                <w:ins w:id="665" w:author="ZTE1" w:date="2021-05-21T22:25:34Z"/>
                <w:rFonts w:eastAsia="Yu Mincho"/>
                <w:lang w:val="en-US" w:eastAsia="zh-CN"/>
              </w:rPr>
            </w:pPr>
            <w:ins w:id="666" w:author="ZTE1" w:date="2021-05-21T22:27:06Z">
              <w:r>
                <w:rPr>
                  <w:rFonts w:eastAsia="Yu Mincho"/>
                  <w:lang w:val="en-US" w:eastAsia="zh-CN"/>
                </w:rPr>
                <w:t>R4-2110920</w:t>
              </w:r>
            </w:ins>
          </w:p>
        </w:tc>
        <w:tc>
          <w:tcPr>
            <w:tcW w:w="2682" w:type="dxa"/>
          </w:tcPr>
          <w:p>
            <w:pPr>
              <w:overflowPunct w:val="0"/>
              <w:autoSpaceDE w:val="0"/>
              <w:autoSpaceDN w:val="0"/>
              <w:adjustRightInd w:val="0"/>
              <w:spacing w:after="120"/>
              <w:textAlignment w:val="baseline"/>
              <w:rPr>
                <w:ins w:id="667" w:author="ZTE1" w:date="2021-05-21T22:25:34Z"/>
                <w:rFonts w:hint="eastAsia" w:eastAsia="Yu Mincho"/>
                <w:lang w:val="en-US" w:eastAsia="zh-CN"/>
              </w:rPr>
            </w:pPr>
            <w:ins w:id="668" w:author="ZTE1" w:date="2021-05-21T22:27:21Z">
              <w:r>
                <w:rPr>
                  <w:rFonts w:hint="eastAsia" w:eastAsia="Yu Mincho"/>
                  <w:lang w:val="en-US" w:eastAsia="zh-CN"/>
                </w:rPr>
                <w:t>TS 37.145-2: Introduction of NR-U co-existence requirements [Cat A]</w:t>
              </w:r>
            </w:ins>
          </w:p>
        </w:tc>
        <w:tc>
          <w:tcPr>
            <w:tcW w:w="1418" w:type="dxa"/>
          </w:tcPr>
          <w:p>
            <w:pPr>
              <w:overflowPunct w:val="0"/>
              <w:autoSpaceDE w:val="0"/>
              <w:autoSpaceDN w:val="0"/>
              <w:adjustRightInd w:val="0"/>
              <w:spacing w:after="120"/>
              <w:textAlignment w:val="baseline"/>
              <w:rPr>
                <w:ins w:id="669" w:author="ZTE1" w:date="2021-05-21T22:25:34Z"/>
                <w:rFonts w:hint="eastAsia" w:eastAsia="Yu Mincho"/>
              </w:rPr>
            </w:pPr>
            <w:ins w:id="670" w:author="ZTE1" w:date="2021-05-21T22:27:24Z">
              <w:r>
                <w:rPr>
                  <w:rFonts w:hint="eastAsia"/>
                  <w:lang w:val="en-US" w:eastAsia="zh-CN"/>
                </w:rPr>
                <w:t>Ericsson</w:t>
              </w:r>
            </w:ins>
          </w:p>
        </w:tc>
        <w:tc>
          <w:tcPr>
            <w:tcW w:w="2409" w:type="dxa"/>
          </w:tcPr>
          <w:p>
            <w:pPr>
              <w:overflowPunct w:val="0"/>
              <w:autoSpaceDE w:val="0"/>
              <w:autoSpaceDN w:val="0"/>
              <w:adjustRightInd w:val="0"/>
              <w:spacing w:after="120"/>
              <w:textAlignment w:val="baseline"/>
              <w:rPr>
                <w:ins w:id="671" w:author="ZTE1" w:date="2021-05-21T22:25:34Z"/>
                <w:rFonts w:hint="eastAsia" w:eastAsiaTheme="minorEastAsia"/>
                <w:color w:val="0070C0"/>
                <w:lang w:val="en-US" w:eastAsia="zh-CN"/>
              </w:rPr>
            </w:pPr>
            <w:ins w:id="672" w:author="ZTE1" w:date="2021-05-21T22:27:27Z">
              <w:r>
                <w:rPr>
                  <w:rFonts w:hint="eastAsia" w:eastAsiaTheme="minorEastAsia"/>
                  <w:color w:val="0070C0"/>
                  <w:lang w:val="en-US" w:eastAsia="zh-CN"/>
                </w:rPr>
                <w:t xml:space="preserve">Return to </w:t>
              </w:r>
            </w:ins>
          </w:p>
        </w:tc>
        <w:tc>
          <w:tcPr>
            <w:tcW w:w="1698" w:type="dxa"/>
          </w:tcPr>
          <w:p>
            <w:pPr>
              <w:overflowPunct w:val="0"/>
              <w:autoSpaceDE w:val="0"/>
              <w:autoSpaceDN w:val="0"/>
              <w:adjustRightInd w:val="0"/>
              <w:spacing w:after="120"/>
              <w:textAlignment w:val="baseline"/>
              <w:rPr>
                <w:ins w:id="673" w:author="ZTE1" w:date="2021-05-21T22:25:34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4" w:author="ZTE1" w:date="2021-05-21T22:27:30Z"/>
        </w:trPr>
        <w:tc>
          <w:tcPr>
            <w:tcW w:w="1424" w:type="dxa"/>
          </w:tcPr>
          <w:p>
            <w:pPr>
              <w:overflowPunct w:val="0"/>
              <w:autoSpaceDE w:val="0"/>
              <w:autoSpaceDN w:val="0"/>
              <w:adjustRightInd w:val="0"/>
              <w:spacing w:after="120"/>
              <w:textAlignment w:val="baseline"/>
              <w:rPr>
                <w:ins w:id="675" w:author="ZTE1" w:date="2021-05-21T22:27:30Z"/>
                <w:rFonts w:eastAsia="Yu Mincho"/>
                <w:lang w:val="en-US" w:eastAsia="zh-CN"/>
              </w:rPr>
            </w:pPr>
            <w:ins w:id="676" w:author="ZTE1" w:date="2021-05-21T22:27:53Z">
              <w:r>
                <w:rPr>
                  <w:rFonts w:eastAsia="Yu Mincho"/>
                  <w:lang w:val="en-US" w:eastAsia="zh-CN"/>
                </w:rPr>
                <w:t>R4-2110919</w:t>
              </w:r>
            </w:ins>
          </w:p>
        </w:tc>
        <w:tc>
          <w:tcPr>
            <w:tcW w:w="2682" w:type="dxa"/>
          </w:tcPr>
          <w:p>
            <w:pPr>
              <w:overflowPunct w:val="0"/>
              <w:autoSpaceDE w:val="0"/>
              <w:autoSpaceDN w:val="0"/>
              <w:adjustRightInd w:val="0"/>
              <w:spacing w:after="120"/>
              <w:textAlignment w:val="baseline"/>
              <w:rPr>
                <w:ins w:id="677" w:author="ZTE1" w:date="2021-05-21T22:27:30Z"/>
                <w:rFonts w:hint="eastAsia" w:eastAsia="Yu Mincho"/>
                <w:lang w:val="en-US" w:eastAsia="zh-CN"/>
              </w:rPr>
            </w:pPr>
            <w:ins w:id="678" w:author="ZTE1" w:date="2021-05-21T22:28:09Z">
              <w:r>
                <w:rPr>
                  <w:rFonts w:hint="eastAsia" w:eastAsia="Yu Mincho"/>
                  <w:lang w:val="en-US" w:eastAsia="zh-CN"/>
                </w:rPr>
                <w:t>TS 38.141-2: Introduction of NR-U co-existence requirements [Cat B]</w:t>
              </w:r>
            </w:ins>
          </w:p>
        </w:tc>
        <w:tc>
          <w:tcPr>
            <w:tcW w:w="1418" w:type="dxa"/>
          </w:tcPr>
          <w:p>
            <w:pPr>
              <w:overflowPunct w:val="0"/>
              <w:autoSpaceDE w:val="0"/>
              <w:autoSpaceDN w:val="0"/>
              <w:adjustRightInd w:val="0"/>
              <w:spacing w:after="120"/>
              <w:textAlignment w:val="baseline"/>
              <w:rPr>
                <w:ins w:id="679" w:author="ZTE1" w:date="2021-05-21T22:27:30Z"/>
                <w:rFonts w:hint="eastAsia"/>
                <w:lang w:val="en-US" w:eastAsia="zh-CN"/>
              </w:rPr>
            </w:pPr>
            <w:ins w:id="680" w:author="ZTE1" w:date="2021-05-21T22:28:12Z">
              <w:r>
                <w:rPr>
                  <w:rFonts w:hint="eastAsia"/>
                  <w:lang w:val="en-US" w:eastAsia="zh-CN"/>
                </w:rPr>
                <w:t>Ericsson</w:t>
              </w:r>
            </w:ins>
          </w:p>
        </w:tc>
        <w:tc>
          <w:tcPr>
            <w:tcW w:w="2409" w:type="dxa"/>
          </w:tcPr>
          <w:p>
            <w:pPr>
              <w:overflowPunct w:val="0"/>
              <w:autoSpaceDE w:val="0"/>
              <w:autoSpaceDN w:val="0"/>
              <w:adjustRightInd w:val="0"/>
              <w:spacing w:after="120"/>
              <w:textAlignment w:val="baseline"/>
              <w:rPr>
                <w:ins w:id="681" w:author="ZTE1" w:date="2021-05-21T22:27:30Z"/>
                <w:rFonts w:hint="eastAsia" w:eastAsiaTheme="minorEastAsia"/>
                <w:color w:val="0070C0"/>
                <w:lang w:val="en-US" w:eastAsia="zh-CN"/>
              </w:rPr>
            </w:pPr>
            <w:ins w:id="682" w:author="ZTE1" w:date="2021-05-21T22:28:15Z">
              <w:r>
                <w:rPr>
                  <w:rFonts w:hint="eastAsia" w:eastAsiaTheme="minorEastAsia"/>
                  <w:color w:val="0070C0"/>
                  <w:lang w:val="en-US" w:eastAsia="zh-CN"/>
                </w:rPr>
                <w:t xml:space="preserve">Return to </w:t>
              </w:r>
            </w:ins>
          </w:p>
        </w:tc>
        <w:tc>
          <w:tcPr>
            <w:tcW w:w="1698" w:type="dxa"/>
          </w:tcPr>
          <w:p>
            <w:pPr>
              <w:overflowPunct w:val="0"/>
              <w:autoSpaceDE w:val="0"/>
              <w:autoSpaceDN w:val="0"/>
              <w:adjustRightInd w:val="0"/>
              <w:spacing w:after="120"/>
              <w:textAlignment w:val="baseline"/>
              <w:rPr>
                <w:ins w:id="683" w:author="ZTE1" w:date="2021-05-21T22:27:30Z"/>
                <w:rFonts w:hint="default" w:eastAsiaTheme="minorEastAsia"/>
                <w:i/>
                <w:color w:val="0070C0"/>
                <w:lang w:val="en-US" w:eastAsia="zh-CN"/>
              </w:rPr>
            </w:pPr>
            <w:ins w:id="684" w:author="ZTE1" w:date="2021-05-21T22:29:08Z">
              <w:r>
                <w:rPr>
                  <w:rFonts w:hint="eastAsia" w:eastAsiaTheme="minorEastAsia"/>
                  <w:i/>
                  <w:color w:val="0070C0"/>
                  <w:lang w:val="en-US" w:eastAsia="zh-CN"/>
                </w:rPr>
                <w:t>It mi</w:t>
              </w:r>
            </w:ins>
            <w:ins w:id="685" w:author="ZTE1" w:date="2021-05-21T22:29:10Z">
              <w:r>
                <w:rPr>
                  <w:rFonts w:hint="eastAsia" w:eastAsiaTheme="minorEastAsia"/>
                  <w:i/>
                  <w:color w:val="0070C0"/>
                  <w:lang w:val="en-US" w:eastAsia="zh-CN"/>
                </w:rPr>
                <w:t>ght be</w:t>
              </w:r>
            </w:ins>
            <w:ins w:id="686" w:author="ZTE1" w:date="2021-05-21T22:29:11Z">
              <w:r>
                <w:rPr>
                  <w:rFonts w:hint="eastAsia" w:eastAsiaTheme="minorEastAsia"/>
                  <w:i/>
                  <w:color w:val="0070C0"/>
                  <w:lang w:val="en-US" w:eastAsia="zh-CN"/>
                </w:rPr>
                <w:t xml:space="preserve"> revis</w:t>
              </w:r>
            </w:ins>
            <w:ins w:id="687" w:author="ZTE1" w:date="2021-05-21T22:29:12Z">
              <w:r>
                <w:rPr>
                  <w:rFonts w:hint="eastAsia" w:eastAsiaTheme="minorEastAsia"/>
                  <w:i/>
                  <w:color w:val="0070C0"/>
                  <w:lang w:val="en-US" w:eastAsia="zh-CN"/>
                </w:rPr>
                <w:t>ed i</w:t>
              </w:r>
            </w:ins>
            <w:ins w:id="688" w:author="ZTE1" w:date="2021-05-21T22:29:13Z">
              <w:r>
                <w:rPr>
                  <w:rFonts w:hint="eastAsia" w:eastAsiaTheme="minorEastAsia"/>
                  <w:i/>
                  <w:color w:val="0070C0"/>
                  <w:lang w:val="en-US" w:eastAsia="zh-CN"/>
                </w:rPr>
                <w:t xml:space="preserve">f </w:t>
              </w:r>
            </w:ins>
            <w:ins w:id="689" w:author="ZTE1" w:date="2021-05-21T22:29:14Z">
              <w:r>
                <w:rPr>
                  <w:rFonts w:hint="eastAsia" w:eastAsiaTheme="minorEastAsia"/>
                  <w:i/>
                  <w:color w:val="0070C0"/>
                  <w:lang w:val="en-US" w:eastAsia="zh-CN"/>
                </w:rPr>
                <w:t>WF</w:t>
              </w:r>
            </w:ins>
            <w:ins w:id="690" w:author="ZTE1" w:date="2021-05-21T22:29:15Z">
              <w:r>
                <w:rPr>
                  <w:rFonts w:hint="eastAsia" w:eastAsiaTheme="minorEastAsia"/>
                  <w:i/>
                  <w:color w:val="0070C0"/>
                  <w:lang w:val="en-US" w:eastAsia="zh-CN"/>
                </w:rPr>
                <w:t xml:space="preserve"> </w:t>
              </w:r>
            </w:ins>
            <w:ins w:id="691" w:author="ZTE1" w:date="2021-05-21T22:29:27Z">
              <w:r>
                <w:rPr>
                  <w:rFonts w:hint="eastAsia" w:eastAsiaTheme="minorEastAsia"/>
                  <w:i/>
                  <w:color w:val="0070C0"/>
                  <w:lang w:val="en-US" w:eastAsia="zh-CN"/>
                </w:rPr>
                <w:t>for N</w:t>
              </w:r>
            </w:ins>
            <w:ins w:id="692" w:author="ZTE1" w:date="2021-05-21T22:29:28Z">
              <w:r>
                <w:rPr>
                  <w:rFonts w:hint="eastAsia" w:eastAsiaTheme="minorEastAsia"/>
                  <w:i/>
                  <w:color w:val="0070C0"/>
                  <w:lang w:val="en-US" w:eastAsia="zh-CN"/>
                </w:rPr>
                <w:t>R</w:t>
              </w:r>
            </w:ins>
            <w:ins w:id="693" w:author="ZTE1" w:date="2021-05-21T22:29:29Z">
              <w:r>
                <w:rPr>
                  <w:rFonts w:hint="eastAsia" w:eastAsiaTheme="minorEastAsia"/>
                  <w:i/>
                  <w:color w:val="0070C0"/>
                  <w:lang w:val="en-US" w:eastAsia="zh-CN"/>
                </w:rPr>
                <w:t>-U</w:t>
              </w:r>
            </w:ins>
            <w:ins w:id="694" w:author="ZTE1" w:date="2021-05-21T22:29:30Z">
              <w:r>
                <w:rPr>
                  <w:rFonts w:hint="eastAsia" w:eastAsiaTheme="minorEastAsia"/>
                  <w:i/>
                  <w:color w:val="0070C0"/>
                  <w:lang w:val="en-US" w:eastAsia="zh-CN"/>
                </w:rPr>
                <w:t xml:space="preserve"> no</w:t>
              </w:r>
            </w:ins>
            <w:ins w:id="695" w:author="ZTE1" w:date="2021-05-21T22:29:31Z">
              <w:r>
                <w:rPr>
                  <w:rFonts w:hint="eastAsia" w:eastAsiaTheme="minorEastAsia"/>
                  <w:i/>
                  <w:color w:val="0070C0"/>
                  <w:lang w:val="en-US" w:eastAsia="zh-CN"/>
                </w:rPr>
                <w:t>n-</w:t>
              </w:r>
            </w:ins>
            <w:ins w:id="696" w:author="ZTE1" w:date="2021-05-21T22:29:32Z">
              <w:r>
                <w:rPr>
                  <w:rFonts w:hint="eastAsia" w:eastAsiaTheme="minorEastAsia"/>
                  <w:i/>
                  <w:color w:val="0070C0"/>
                  <w:lang w:val="en-US" w:eastAsia="zh-CN"/>
                </w:rPr>
                <w:t>contig</w:t>
              </w:r>
            </w:ins>
            <w:ins w:id="697" w:author="ZTE1" w:date="2021-05-21T22:29:33Z">
              <w:r>
                <w:rPr>
                  <w:rFonts w:hint="eastAsia" w:eastAsiaTheme="minorEastAsia"/>
                  <w:i/>
                  <w:color w:val="0070C0"/>
                  <w:lang w:val="en-US" w:eastAsia="zh-CN"/>
                </w:rPr>
                <w:t>uou</w:t>
              </w:r>
            </w:ins>
            <w:ins w:id="698" w:author="ZTE1" w:date="2021-05-21T22:29:34Z">
              <w:r>
                <w:rPr>
                  <w:rFonts w:hint="eastAsia" w:eastAsiaTheme="minorEastAsia"/>
                  <w:i/>
                  <w:color w:val="0070C0"/>
                  <w:lang w:val="en-US" w:eastAsia="zh-CN"/>
                </w:rPr>
                <w:t>s tra</w:t>
              </w:r>
            </w:ins>
            <w:ins w:id="699" w:author="ZTE1" w:date="2021-05-21T22:29:35Z">
              <w:r>
                <w:rPr>
                  <w:rFonts w:hint="eastAsia" w:eastAsiaTheme="minorEastAsia"/>
                  <w:i/>
                  <w:color w:val="0070C0"/>
                  <w:lang w:val="en-US" w:eastAsia="zh-CN"/>
                </w:rPr>
                <w:t>nsmiss</w:t>
              </w:r>
            </w:ins>
            <w:ins w:id="700" w:author="ZTE1" w:date="2021-05-21T22:29:36Z">
              <w:r>
                <w:rPr>
                  <w:rFonts w:hint="eastAsia" w:eastAsiaTheme="minorEastAsia"/>
                  <w:i/>
                  <w:color w:val="0070C0"/>
                  <w:lang w:val="en-US" w:eastAsia="zh-CN"/>
                </w:rPr>
                <w:t>ion te</w:t>
              </w:r>
            </w:ins>
            <w:ins w:id="701" w:author="ZTE1" w:date="2021-05-21T22:29:37Z">
              <w:r>
                <w:rPr>
                  <w:rFonts w:hint="eastAsia" w:eastAsiaTheme="minorEastAsia"/>
                  <w:i/>
                  <w:color w:val="0070C0"/>
                  <w:lang w:val="en-US" w:eastAsia="zh-CN"/>
                </w:rPr>
                <w:t>sting is</w:t>
              </w:r>
            </w:ins>
            <w:ins w:id="702" w:author="ZTE1" w:date="2021-05-21T22:29:38Z">
              <w:r>
                <w:rPr>
                  <w:rFonts w:hint="eastAsia" w:eastAsiaTheme="minorEastAsia"/>
                  <w:i/>
                  <w:color w:val="0070C0"/>
                  <w:lang w:val="en-US" w:eastAsia="zh-CN"/>
                </w:rPr>
                <w:t xml:space="preserve"> appr</w:t>
              </w:r>
            </w:ins>
            <w:ins w:id="703" w:author="ZTE1" w:date="2021-05-21T22:29:39Z">
              <w:r>
                <w:rPr>
                  <w:rFonts w:hint="eastAsia" w:eastAsiaTheme="minorEastAsia"/>
                  <w:i/>
                  <w:color w:val="0070C0"/>
                  <w:lang w:val="en-US" w:eastAsia="zh-CN"/>
                </w:rPr>
                <w:t>ov</w:t>
              </w:r>
            </w:ins>
            <w:ins w:id="704" w:author="ZTE1" w:date="2021-05-21T22:29:40Z">
              <w:r>
                <w:rPr>
                  <w:rFonts w:hint="eastAsia" w:eastAsiaTheme="minorEastAsia"/>
                  <w:i/>
                  <w:color w:val="0070C0"/>
                  <w:lang w:val="en-US" w:eastAsia="zh-CN"/>
                </w:rPr>
                <w:t>ed</w:t>
              </w:r>
            </w:ins>
            <w:ins w:id="705" w:author="ZTE1" w:date="2021-05-21T22:29:41Z">
              <w:r>
                <w:rPr>
                  <w:rFonts w:hint="eastAsia" w:eastAsiaTheme="minorEastAsia"/>
                  <w:i/>
                  <w:color w:val="0070C0"/>
                  <w:lang w:val="en-US" w:eastAsia="zh-CN"/>
                </w:rPr>
                <w:t>, this</w:t>
              </w:r>
            </w:ins>
            <w:ins w:id="706" w:author="ZTE1" w:date="2021-05-21T22:29:42Z">
              <w:r>
                <w:rPr>
                  <w:rFonts w:hint="eastAsia" w:eastAsiaTheme="minorEastAsia"/>
                  <w:i/>
                  <w:color w:val="0070C0"/>
                  <w:lang w:val="en-US" w:eastAsia="zh-CN"/>
                </w:rPr>
                <w:t xml:space="preserve"> </w:t>
              </w:r>
            </w:ins>
            <w:ins w:id="707" w:author="ZTE1" w:date="2021-05-21T22:29:44Z">
              <w:r>
                <w:rPr>
                  <w:rFonts w:hint="eastAsia" w:eastAsiaTheme="minorEastAsia"/>
                  <w:i/>
                  <w:color w:val="0070C0"/>
                  <w:lang w:val="en-US" w:eastAsia="zh-CN"/>
                </w:rPr>
                <w:t>CR</w:t>
              </w:r>
            </w:ins>
            <w:ins w:id="708" w:author="ZTE1" w:date="2021-05-21T22:29:45Z">
              <w:r>
                <w:rPr>
                  <w:rFonts w:hint="eastAsia" w:eastAsiaTheme="minorEastAsia"/>
                  <w:i/>
                  <w:color w:val="0070C0"/>
                  <w:lang w:val="en-US" w:eastAsia="zh-CN"/>
                </w:rPr>
                <w:t xml:space="preserve"> should</w:t>
              </w:r>
            </w:ins>
            <w:ins w:id="709" w:author="ZTE1" w:date="2021-05-21T22:29:46Z">
              <w:r>
                <w:rPr>
                  <w:rFonts w:hint="eastAsia" w:eastAsiaTheme="minorEastAsia"/>
                  <w:i/>
                  <w:color w:val="0070C0"/>
                  <w:lang w:val="en-US" w:eastAsia="zh-CN"/>
                </w:rPr>
                <w:t xml:space="preserve"> acc</w:t>
              </w:r>
            </w:ins>
            <w:ins w:id="710" w:author="ZTE1" w:date="2021-05-21T22:29:47Z">
              <w:r>
                <w:rPr>
                  <w:rFonts w:hint="eastAsia" w:eastAsiaTheme="minorEastAsia"/>
                  <w:i/>
                  <w:color w:val="0070C0"/>
                  <w:lang w:val="en-US" w:eastAsia="zh-CN"/>
                </w:rPr>
                <w:t>omm</w:t>
              </w:r>
            </w:ins>
            <w:ins w:id="711" w:author="ZTE1" w:date="2021-05-21T22:29:52Z">
              <w:r>
                <w:rPr>
                  <w:rFonts w:hint="eastAsia" w:eastAsiaTheme="minorEastAsia"/>
                  <w:i/>
                  <w:color w:val="0070C0"/>
                  <w:lang w:val="en-US" w:eastAsia="zh-CN"/>
                </w:rPr>
                <w:t>odat</w:t>
              </w:r>
            </w:ins>
            <w:ins w:id="712" w:author="ZTE1" w:date="2021-05-21T22:29:53Z">
              <w:r>
                <w:rPr>
                  <w:rFonts w:hint="eastAsia" w:eastAsiaTheme="minorEastAsia"/>
                  <w:i/>
                  <w:color w:val="0070C0"/>
                  <w:lang w:val="en-US" w:eastAsia="zh-CN"/>
                </w:rPr>
                <w:t xml:space="preserve">e </w:t>
              </w:r>
            </w:ins>
            <w:ins w:id="713" w:author="ZTE1" w:date="2021-05-21T22:29:55Z">
              <w:r>
                <w:rPr>
                  <w:rFonts w:hint="eastAsia" w:eastAsiaTheme="minorEastAsia"/>
                  <w:i/>
                  <w:color w:val="0070C0"/>
                  <w:lang w:val="en-US" w:eastAsia="zh-CN"/>
                </w:rPr>
                <w:t>that</w:t>
              </w:r>
            </w:ins>
            <w:ins w:id="714" w:author="ZTE1" w:date="2021-05-21T22:29:56Z">
              <w:r>
                <w:rPr>
                  <w:rFonts w:hint="eastAsia" w:eastAsiaTheme="minorEastAsia"/>
                  <w:i/>
                  <w:color w:val="0070C0"/>
                  <w:lang w:val="en-US" w:eastAsia="zh-CN"/>
                </w:rPr>
                <w:t xml:space="preserve"> WF</w:t>
              </w:r>
            </w:ins>
            <w:ins w:id="715" w:author="ZTE1" w:date="2021-05-21T22:29:57Z">
              <w:r>
                <w:rPr>
                  <w:rFonts w:hint="eastAsia" w:eastAsiaTheme="minorEastAsia"/>
                  <w:i/>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6" w:author="ZTE1" w:date="2021-05-21T22:27:34Z"/>
        </w:trPr>
        <w:tc>
          <w:tcPr>
            <w:tcW w:w="1424" w:type="dxa"/>
          </w:tcPr>
          <w:p>
            <w:pPr>
              <w:overflowPunct w:val="0"/>
              <w:autoSpaceDE w:val="0"/>
              <w:autoSpaceDN w:val="0"/>
              <w:adjustRightInd w:val="0"/>
              <w:spacing w:after="120"/>
              <w:textAlignment w:val="baseline"/>
              <w:rPr>
                <w:ins w:id="717" w:author="ZTE1" w:date="2021-05-21T22:27:34Z"/>
                <w:rFonts w:eastAsia="Yu Mincho"/>
                <w:lang w:val="en-US" w:eastAsia="zh-CN"/>
              </w:rPr>
            </w:pPr>
            <w:ins w:id="718" w:author="ZTE1" w:date="2021-05-21T22:28:29Z">
              <w:r>
                <w:rPr>
                  <w:rFonts w:eastAsia="Yu Mincho"/>
                  <w:lang w:val="en-US" w:eastAsia="zh-CN"/>
                </w:rPr>
                <w:t>R4-2110921</w:t>
              </w:r>
            </w:ins>
          </w:p>
        </w:tc>
        <w:tc>
          <w:tcPr>
            <w:tcW w:w="2682" w:type="dxa"/>
          </w:tcPr>
          <w:p>
            <w:pPr>
              <w:overflowPunct w:val="0"/>
              <w:autoSpaceDE w:val="0"/>
              <w:autoSpaceDN w:val="0"/>
              <w:adjustRightInd w:val="0"/>
              <w:spacing w:after="120"/>
              <w:textAlignment w:val="baseline"/>
              <w:rPr>
                <w:ins w:id="719" w:author="ZTE1" w:date="2021-05-21T22:27:34Z"/>
                <w:rFonts w:hint="eastAsia" w:eastAsia="Yu Mincho"/>
                <w:lang w:val="en-US" w:eastAsia="zh-CN"/>
              </w:rPr>
            </w:pPr>
            <w:ins w:id="720" w:author="ZTE1" w:date="2021-05-21T22:28:54Z">
              <w:r>
                <w:rPr>
                  <w:rFonts w:hint="eastAsia" w:eastAsia="Yu Mincho"/>
                  <w:lang w:val="en-US" w:eastAsia="zh-CN"/>
                </w:rPr>
                <w:t>TS 38.141-2: Introduction of NR-U co-existence requirements [Cat A]</w:t>
              </w:r>
            </w:ins>
          </w:p>
        </w:tc>
        <w:tc>
          <w:tcPr>
            <w:tcW w:w="1418" w:type="dxa"/>
          </w:tcPr>
          <w:p>
            <w:pPr>
              <w:overflowPunct w:val="0"/>
              <w:autoSpaceDE w:val="0"/>
              <w:autoSpaceDN w:val="0"/>
              <w:adjustRightInd w:val="0"/>
              <w:spacing w:after="120"/>
              <w:textAlignment w:val="baseline"/>
              <w:rPr>
                <w:ins w:id="721" w:author="ZTE1" w:date="2021-05-21T22:27:34Z"/>
                <w:rFonts w:hint="eastAsia"/>
                <w:lang w:val="en-US" w:eastAsia="zh-CN"/>
              </w:rPr>
            </w:pPr>
            <w:ins w:id="722" w:author="ZTE1" w:date="2021-05-21T22:28:58Z">
              <w:r>
                <w:rPr>
                  <w:rFonts w:hint="eastAsia"/>
                  <w:lang w:val="en-US" w:eastAsia="zh-CN"/>
                </w:rPr>
                <w:t>Ericsson</w:t>
              </w:r>
            </w:ins>
          </w:p>
        </w:tc>
        <w:tc>
          <w:tcPr>
            <w:tcW w:w="2409" w:type="dxa"/>
          </w:tcPr>
          <w:p>
            <w:pPr>
              <w:overflowPunct w:val="0"/>
              <w:autoSpaceDE w:val="0"/>
              <w:autoSpaceDN w:val="0"/>
              <w:adjustRightInd w:val="0"/>
              <w:spacing w:after="120"/>
              <w:textAlignment w:val="baseline"/>
              <w:rPr>
                <w:ins w:id="723" w:author="ZTE1" w:date="2021-05-21T22:27:34Z"/>
                <w:rFonts w:hint="default" w:eastAsiaTheme="minorEastAsia"/>
                <w:color w:val="0070C0"/>
                <w:lang w:val="en-US" w:eastAsia="zh-CN"/>
              </w:rPr>
            </w:pPr>
            <w:ins w:id="724" w:author="ZTE1" w:date="2021-05-21T22:28:59Z">
              <w:r>
                <w:rPr>
                  <w:rFonts w:hint="eastAsia" w:eastAsiaTheme="minorEastAsia"/>
                  <w:color w:val="0070C0"/>
                  <w:lang w:val="en-US" w:eastAsia="zh-CN"/>
                </w:rPr>
                <w:t>R</w:t>
              </w:r>
            </w:ins>
            <w:ins w:id="725" w:author="ZTE1" w:date="2021-05-21T22:29:00Z">
              <w:r>
                <w:rPr>
                  <w:rFonts w:hint="eastAsia" w:eastAsiaTheme="minorEastAsia"/>
                  <w:color w:val="0070C0"/>
                  <w:lang w:val="en-US" w:eastAsia="zh-CN"/>
                </w:rPr>
                <w:t>etu</w:t>
              </w:r>
            </w:ins>
            <w:ins w:id="726" w:author="ZTE1" w:date="2021-05-21T22:29:01Z">
              <w:r>
                <w:rPr>
                  <w:rFonts w:hint="eastAsia" w:eastAsiaTheme="minorEastAsia"/>
                  <w:color w:val="0070C0"/>
                  <w:lang w:val="en-US" w:eastAsia="zh-CN"/>
                </w:rPr>
                <w:t xml:space="preserve">rn to </w:t>
              </w:r>
            </w:ins>
          </w:p>
        </w:tc>
        <w:tc>
          <w:tcPr>
            <w:tcW w:w="1698" w:type="dxa"/>
          </w:tcPr>
          <w:p>
            <w:pPr>
              <w:overflowPunct w:val="0"/>
              <w:autoSpaceDE w:val="0"/>
              <w:autoSpaceDN w:val="0"/>
              <w:adjustRightInd w:val="0"/>
              <w:spacing w:after="120"/>
              <w:textAlignment w:val="baseline"/>
              <w:rPr>
                <w:ins w:id="727" w:author="ZTE1" w:date="2021-05-21T22:27:34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8" w:author="ZTE1" w:date="2021-05-21T22:30:05Z"/>
        </w:trPr>
        <w:tc>
          <w:tcPr>
            <w:tcW w:w="1424" w:type="dxa"/>
          </w:tcPr>
          <w:p>
            <w:pPr>
              <w:overflowPunct w:val="0"/>
              <w:autoSpaceDE w:val="0"/>
              <w:autoSpaceDN w:val="0"/>
              <w:adjustRightInd w:val="0"/>
              <w:spacing w:after="120"/>
              <w:textAlignment w:val="baseline"/>
              <w:rPr>
                <w:ins w:id="729" w:author="ZTE1" w:date="2021-05-21T22:30:05Z"/>
                <w:rFonts w:eastAsia="Yu Mincho"/>
                <w:lang w:val="en-US" w:eastAsia="zh-CN"/>
              </w:rPr>
            </w:pPr>
            <w:ins w:id="730" w:author="ZTE1" w:date="2021-05-21T22:31:43Z">
              <w:r>
                <w:rPr>
                  <w:rFonts w:eastAsia="Yu Mincho"/>
                  <w:lang w:val="en-US" w:eastAsia="zh-CN"/>
                </w:rPr>
                <w:t>R4-2111216</w:t>
              </w:r>
            </w:ins>
          </w:p>
        </w:tc>
        <w:tc>
          <w:tcPr>
            <w:tcW w:w="2682" w:type="dxa"/>
          </w:tcPr>
          <w:p>
            <w:pPr>
              <w:overflowPunct w:val="0"/>
              <w:autoSpaceDE w:val="0"/>
              <w:autoSpaceDN w:val="0"/>
              <w:adjustRightInd w:val="0"/>
              <w:spacing w:after="120"/>
              <w:textAlignment w:val="baseline"/>
              <w:rPr>
                <w:ins w:id="731" w:author="ZTE1" w:date="2021-05-21T22:30:05Z"/>
                <w:rFonts w:hint="eastAsia" w:eastAsia="Yu Mincho"/>
                <w:lang w:val="en-US" w:eastAsia="zh-CN"/>
              </w:rPr>
            </w:pPr>
            <w:ins w:id="732" w:author="ZTE1" w:date="2021-05-21T22:31:53Z">
              <w:r>
                <w:rPr>
                  <w:rFonts w:hint="eastAsia" w:eastAsia="Yu Mincho"/>
                  <w:lang w:val="en-US" w:eastAsia="zh-CN"/>
                </w:rPr>
                <w:t>CR to 37.141: Introduction of NR-U co-existence requirements (Rel-16) [Cat B]</w:t>
              </w:r>
            </w:ins>
          </w:p>
        </w:tc>
        <w:tc>
          <w:tcPr>
            <w:tcW w:w="1418" w:type="dxa"/>
          </w:tcPr>
          <w:p>
            <w:pPr>
              <w:overflowPunct w:val="0"/>
              <w:autoSpaceDE w:val="0"/>
              <w:autoSpaceDN w:val="0"/>
              <w:adjustRightInd w:val="0"/>
              <w:spacing w:after="120"/>
              <w:textAlignment w:val="baseline"/>
              <w:rPr>
                <w:ins w:id="733" w:author="ZTE1" w:date="2021-05-21T22:30:05Z"/>
                <w:rFonts w:hint="default"/>
                <w:lang w:val="en-US" w:eastAsia="zh-CN"/>
              </w:rPr>
            </w:pPr>
            <w:ins w:id="734" w:author="ZTE1" w:date="2021-05-21T22:31:57Z">
              <w:r>
                <w:rPr>
                  <w:rFonts w:hint="eastAsia"/>
                  <w:lang w:val="en-US" w:eastAsia="zh-CN"/>
                </w:rPr>
                <w:t>No</w:t>
              </w:r>
            </w:ins>
            <w:ins w:id="735" w:author="ZTE1" w:date="2021-05-21T22:31:58Z">
              <w:r>
                <w:rPr>
                  <w:rFonts w:hint="eastAsia"/>
                  <w:lang w:val="en-US" w:eastAsia="zh-CN"/>
                </w:rPr>
                <w:t>k</w:t>
              </w:r>
            </w:ins>
            <w:ins w:id="736" w:author="ZTE1" w:date="2021-05-21T22:31:59Z">
              <w:r>
                <w:rPr>
                  <w:rFonts w:hint="eastAsia"/>
                  <w:lang w:val="en-US" w:eastAsia="zh-CN"/>
                </w:rPr>
                <w:t>ia</w:t>
              </w:r>
            </w:ins>
          </w:p>
        </w:tc>
        <w:tc>
          <w:tcPr>
            <w:tcW w:w="2409" w:type="dxa"/>
          </w:tcPr>
          <w:p>
            <w:pPr>
              <w:overflowPunct w:val="0"/>
              <w:autoSpaceDE w:val="0"/>
              <w:autoSpaceDN w:val="0"/>
              <w:adjustRightInd w:val="0"/>
              <w:spacing w:after="120"/>
              <w:textAlignment w:val="baseline"/>
              <w:rPr>
                <w:ins w:id="737" w:author="ZTE1" w:date="2021-05-21T22:30:05Z"/>
                <w:rFonts w:hint="default" w:eastAsiaTheme="minorEastAsia"/>
                <w:color w:val="0070C0"/>
                <w:lang w:val="en-US" w:eastAsia="zh-CN"/>
              </w:rPr>
            </w:pPr>
            <w:ins w:id="738" w:author="ZTE1" w:date="2021-05-21T22:32:00Z">
              <w:r>
                <w:rPr>
                  <w:rFonts w:hint="eastAsia" w:eastAsiaTheme="minorEastAsia"/>
                  <w:color w:val="0070C0"/>
                  <w:lang w:val="en-US" w:eastAsia="zh-CN"/>
                </w:rPr>
                <w:t>A</w:t>
              </w:r>
            </w:ins>
            <w:ins w:id="739" w:author="ZTE1" w:date="2021-05-21T22:32:01Z">
              <w:r>
                <w:rPr>
                  <w:rFonts w:hint="eastAsia" w:eastAsiaTheme="minorEastAsia"/>
                  <w:color w:val="0070C0"/>
                  <w:lang w:val="en-US" w:eastAsia="zh-CN"/>
                </w:rPr>
                <w:t>gre</w:t>
              </w:r>
            </w:ins>
            <w:ins w:id="740" w:author="ZTE1" w:date="2021-05-21T22:32:02Z">
              <w:r>
                <w:rPr>
                  <w:rFonts w:hint="eastAsia" w:eastAsiaTheme="minorEastAsia"/>
                  <w:color w:val="0070C0"/>
                  <w:lang w:val="en-US" w:eastAsia="zh-CN"/>
                </w:rPr>
                <w:t>ed</w:t>
              </w:r>
            </w:ins>
          </w:p>
        </w:tc>
        <w:tc>
          <w:tcPr>
            <w:tcW w:w="1698" w:type="dxa"/>
          </w:tcPr>
          <w:p>
            <w:pPr>
              <w:overflowPunct w:val="0"/>
              <w:autoSpaceDE w:val="0"/>
              <w:autoSpaceDN w:val="0"/>
              <w:adjustRightInd w:val="0"/>
              <w:spacing w:after="120"/>
              <w:textAlignment w:val="baseline"/>
              <w:rPr>
                <w:ins w:id="741" w:author="ZTE1" w:date="2021-05-21T22:30:05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2" w:author="ZTE1" w:date="2021-05-21T22:30:09Z"/>
        </w:trPr>
        <w:tc>
          <w:tcPr>
            <w:tcW w:w="1424" w:type="dxa"/>
          </w:tcPr>
          <w:p>
            <w:pPr>
              <w:overflowPunct w:val="0"/>
              <w:autoSpaceDE w:val="0"/>
              <w:autoSpaceDN w:val="0"/>
              <w:adjustRightInd w:val="0"/>
              <w:spacing w:after="120"/>
              <w:textAlignment w:val="baseline"/>
              <w:rPr>
                <w:ins w:id="743" w:author="ZTE1" w:date="2021-05-21T22:30:09Z"/>
                <w:rFonts w:eastAsia="Yu Mincho"/>
                <w:lang w:val="en-US" w:eastAsia="zh-CN"/>
              </w:rPr>
            </w:pPr>
            <w:ins w:id="744" w:author="ZTE1" w:date="2021-05-21T22:32:14Z">
              <w:r>
                <w:rPr>
                  <w:rFonts w:eastAsia="Yu Mincho"/>
                  <w:lang w:val="en-US" w:eastAsia="zh-CN"/>
                </w:rPr>
                <w:t>R4-2111217</w:t>
              </w:r>
            </w:ins>
          </w:p>
        </w:tc>
        <w:tc>
          <w:tcPr>
            <w:tcW w:w="2682" w:type="dxa"/>
          </w:tcPr>
          <w:p>
            <w:pPr>
              <w:overflowPunct w:val="0"/>
              <w:autoSpaceDE w:val="0"/>
              <w:autoSpaceDN w:val="0"/>
              <w:adjustRightInd w:val="0"/>
              <w:spacing w:after="120"/>
              <w:textAlignment w:val="baseline"/>
              <w:rPr>
                <w:ins w:id="745" w:author="ZTE1" w:date="2021-05-21T22:30:09Z"/>
                <w:rFonts w:hint="eastAsia" w:eastAsia="Yu Mincho"/>
                <w:lang w:val="en-US" w:eastAsia="zh-CN"/>
              </w:rPr>
            </w:pPr>
            <w:ins w:id="746" w:author="ZTE1" w:date="2021-05-21T22:32:25Z">
              <w:r>
                <w:rPr>
                  <w:rFonts w:hint="eastAsia" w:eastAsia="Yu Mincho"/>
                  <w:lang w:val="en-US" w:eastAsia="zh-CN"/>
                </w:rPr>
                <w:t xml:space="preserve">CR to 37.141: Introduction of NR-U co-existence requirements (Rel-16) </w:t>
              </w:r>
            </w:ins>
            <w:ins w:id="747" w:author="ZTE1" w:date="2021-05-21T22:32:25Z">
              <w:r>
                <w:rPr>
                  <w:rFonts w:hint="eastAsia" w:eastAsia="Yu Mincho"/>
                  <w:highlight w:val="red"/>
                  <w:lang w:val="en-US" w:eastAsia="zh-CN"/>
                </w:rPr>
                <w:t>[Cat B]</w:t>
              </w:r>
            </w:ins>
          </w:p>
        </w:tc>
        <w:tc>
          <w:tcPr>
            <w:tcW w:w="1418" w:type="dxa"/>
          </w:tcPr>
          <w:p>
            <w:pPr>
              <w:overflowPunct w:val="0"/>
              <w:autoSpaceDE w:val="0"/>
              <w:autoSpaceDN w:val="0"/>
              <w:adjustRightInd w:val="0"/>
              <w:spacing w:after="120"/>
              <w:textAlignment w:val="baseline"/>
              <w:rPr>
                <w:ins w:id="748" w:author="ZTE1" w:date="2021-05-21T22:30:09Z"/>
                <w:rFonts w:hint="eastAsia"/>
                <w:lang w:val="en-US" w:eastAsia="zh-CN"/>
              </w:rPr>
            </w:pPr>
            <w:ins w:id="749" w:author="ZTE1" w:date="2021-05-21T22:32:29Z">
              <w:r>
                <w:rPr>
                  <w:rFonts w:hint="eastAsia"/>
                  <w:lang w:val="en-US" w:eastAsia="zh-CN"/>
                </w:rPr>
                <w:t>Nokia</w:t>
              </w:r>
            </w:ins>
          </w:p>
        </w:tc>
        <w:tc>
          <w:tcPr>
            <w:tcW w:w="2409" w:type="dxa"/>
          </w:tcPr>
          <w:p>
            <w:pPr>
              <w:overflowPunct w:val="0"/>
              <w:autoSpaceDE w:val="0"/>
              <w:autoSpaceDN w:val="0"/>
              <w:adjustRightInd w:val="0"/>
              <w:spacing w:after="120"/>
              <w:textAlignment w:val="baseline"/>
              <w:rPr>
                <w:ins w:id="750" w:author="ZTE1" w:date="2021-05-21T22:30:09Z"/>
                <w:rFonts w:hint="default" w:eastAsiaTheme="minorEastAsia"/>
                <w:color w:val="0070C0"/>
                <w:lang w:val="en-US" w:eastAsia="zh-CN"/>
              </w:rPr>
            </w:pPr>
            <w:r>
              <w:rPr>
                <w:rFonts w:hint="eastAsia" w:eastAsiaTheme="minorEastAsia"/>
                <w:color w:val="0070C0"/>
                <w:lang w:val="en-US" w:eastAsia="zh-CN"/>
              </w:rPr>
              <w:t>Revised to</w:t>
            </w:r>
          </w:p>
        </w:tc>
        <w:tc>
          <w:tcPr>
            <w:tcW w:w="1698" w:type="dxa"/>
          </w:tcPr>
          <w:p>
            <w:pPr>
              <w:overflowPunct w:val="0"/>
              <w:autoSpaceDE w:val="0"/>
              <w:autoSpaceDN w:val="0"/>
              <w:adjustRightInd w:val="0"/>
              <w:spacing w:after="120"/>
              <w:textAlignment w:val="baseline"/>
              <w:rPr>
                <w:ins w:id="751" w:author="ZTE1" w:date="2021-05-21T22:30:09Z"/>
                <w:rFonts w:eastAsiaTheme="minorEastAsia"/>
                <w:i/>
                <w:color w:val="0070C0"/>
                <w:lang w:eastAsia="zh-CN"/>
              </w:rPr>
            </w:pPr>
          </w:p>
        </w:tc>
      </w:tr>
    </w:tbl>
    <w:p>
      <w:pPr>
        <w:rPr>
          <w:lang w:eastAsia="ja-JP"/>
        </w:rPr>
      </w:pPr>
    </w:p>
    <w:p>
      <w:pPr>
        <w:rPr>
          <w:rFonts w:eastAsiaTheme="minorEastAsia"/>
          <w:color w:val="0070C0"/>
          <w:lang w:eastAsia="zh-CN"/>
        </w:rPr>
      </w:pPr>
      <w:r>
        <w:rPr>
          <w:rFonts w:eastAsiaTheme="minorEastAsia"/>
          <w:color w:val="0070C0"/>
          <w:lang w:eastAsia="zh-CN"/>
        </w:rPr>
        <w:t>Notes:</w:t>
      </w:r>
    </w:p>
    <w:p>
      <w:pPr>
        <w:pStyle w:val="149"/>
        <w:numPr>
          <w:ilvl w:val="0"/>
          <w:numId w:val="6"/>
        </w:numPr>
        <w:ind w:firstLineChars="0"/>
        <w:rPr>
          <w:rFonts w:eastAsiaTheme="minorEastAsia"/>
          <w:color w:val="0070C0"/>
          <w:lang w:eastAsia="zh-CN"/>
        </w:rPr>
      </w:pPr>
      <w:r>
        <w:rPr>
          <w:rFonts w:eastAsiaTheme="minorEastAsia"/>
          <w:color w:val="0070C0"/>
          <w:lang w:eastAsia="zh-CN"/>
        </w:rPr>
        <w:t>Please include the summary of recommendations for all tdocs across all sub-topics incl. existing and new tdocs.</w:t>
      </w:r>
    </w:p>
    <w:p>
      <w:pPr>
        <w:pStyle w:val="149"/>
        <w:numPr>
          <w:ilvl w:val="0"/>
          <w:numId w:val="6"/>
        </w:numPr>
        <w:ind w:firstLineChars="0"/>
        <w:rPr>
          <w:rFonts w:eastAsiaTheme="minorEastAsia"/>
          <w:color w:val="0070C0"/>
          <w:lang w:eastAsia="zh-CN"/>
        </w:rPr>
      </w:pPr>
      <w:r>
        <w:rPr>
          <w:rFonts w:eastAsiaTheme="minorEastAsia"/>
          <w:color w:val="0070C0"/>
          <w:lang w:eastAsia="zh-CN"/>
        </w:rPr>
        <w:t xml:space="preserve">For the Recommendation column please include one of the following: </w:t>
      </w:r>
    </w:p>
    <w:p>
      <w:pPr>
        <w:pStyle w:val="149"/>
        <w:numPr>
          <w:ilvl w:val="1"/>
          <w:numId w:val="6"/>
        </w:numPr>
        <w:ind w:firstLineChars="0"/>
        <w:rPr>
          <w:rFonts w:eastAsiaTheme="minorEastAsia"/>
          <w:color w:val="0070C0"/>
          <w:lang w:eastAsia="zh-CN"/>
        </w:rPr>
      </w:pPr>
      <w:r>
        <w:rPr>
          <w:rFonts w:eastAsiaTheme="minorEastAsia"/>
          <w:color w:val="0070C0"/>
          <w:lang w:eastAsia="zh-CN"/>
        </w:rPr>
        <w:t>CRs/TPs: Agreeable, Revised, Merged, Postponed, Not Pursued</w:t>
      </w:r>
    </w:p>
    <w:p>
      <w:pPr>
        <w:pStyle w:val="149"/>
        <w:numPr>
          <w:ilvl w:val="1"/>
          <w:numId w:val="6"/>
        </w:numPr>
        <w:ind w:firstLineChars="0"/>
        <w:rPr>
          <w:rFonts w:eastAsiaTheme="minorEastAsia"/>
          <w:color w:val="0070C0"/>
          <w:lang w:eastAsia="zh-CN"/>
        </w:rPr>
      </w:pPr>
      <w:r>
        <w:rPr>
          <w:rFonts w:eastAsiaTheme="minorEastAsia"/>
          <w:color w:val="0070C0"/>
          <w:lang w:eastAsia="zh-CN"/>
        </w:rPr>
        <w:t>Other documents: Agreeable, Revised, Noted</w:t>
      </w:r>
    </w:p>
    <w:p>
      <w:pPr>
        <w:pStyle w:val="149"/>
        <w:numPr>
          <w:ilvl w:val="0"/>
          <w:numId w:val="6"/>
        </w:numPr>
        <w:ind w:firstLineChars="0"/>
        <w:rPr>
          <w:rFonts w:eastAsiaTheme="minorEastAsia"/>
          <w:color w:val="0070C0"/>
          <w:lang w:eastAsia="zh-CN"/>
        </w:rPr>
      </w:pPr>
      <w:r>
        <w:rPr>
          <w:rFonts w:eastAsiaTheme="minorEastAsia"/>
          <w:color w:val="0070C0"/>
          <w:lang w:eastAsia="zh-CN"/>
        </w:rPr>
        <w:t>For new LS documents, please include information on To/Cc WGs in the comments column</w:t>
      </w:r>
    </w:p>
    <w:p>
      <w:pPr>
        <w:pStyle w:val="149"/>
        <w:numPr>
          <w:ilvl w:val="0"/>
          <w:numId w:val="6"/>
        </w:numPr>
        <w:ind w:firstLineChars="0"/>
        <w:rPr>
          <w:rFonts w:eastAsiaTheme="minorEastAsia"/>
          <w:color w:val="0070C0"/>
          <w:lang w:eastAsia="zh-CN"/>
        </w:rPr>
      </w:pPr>
      <w:r>
        <w:rPr>
          <w:rFonts w:eastAsiaTheme="minorEastAsia"/>
          <w:color w:val="0070C0"/>
          <w:lang w:eastAsia="zh-CN"/>
        </w:rPr>
        <w:t>Do not include hyper-links in the documents</w:t>
      </w:r>
    </w:p>
    <w:p>
      <w:pPr>
        <w:rPr>
          <w:rFonts w:eastAsiaTheme="minorEastAsia"/>
          <w:color w:val="0070C0"/>
          <w:lang w:eastAsia="zh-CN"/>
        </w:rPr>
      </w:pPr>
    </w:p>
    <w:p>
      <w:pPr>
        <w:pStyle w:val="3"/>
        <w:rPr>
          <w:lang w:val="en-GB"/>
        </w:rPr>
      </w:pPr>
      <w:r>
        <w:rPr>
          <w:lang w:val="en-GB"/>
        </w:rPr>
        <w:t xml:space="preserve">2nd round </w:t>
      </w:r>
    </w:p>
    <w:p>
      <w:pPr>
        <w:rPr>
          <w:lang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Title</w:t>
            </w:r>
          </w:p>
        </w:tc>
        <w:tc>
          <w:tcPr>
            <w:tcW w:w="1418" w:type="dxa"/>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Source</w:t>
            </w:r>
          </w:p>
        </w:tc>
        <w:tc>
          <w:tcPr>
            <w:tcW w:w="2409" w:type="dxa"/>
          </w:tcPr>
          <w:p>
            <w:pPr>
              <w:overflowPunct w:val="0"/>
              <w:autoSpaceDE w:val="0"/>
              <w:autoSpaceDN w:val="0"/>
              <w:adjustRightInd w:val="0"/>
              <w:spacing w:after="120"/>
              <w:textAlignment w:val="baseline"/>
              <w:rPr>
                <w:rFonts w:eastAsia="MS Mincho"/>
                <w:b/>
                <w:bCs/>
                <w:color w:val="0070C0"/>
                <w:lang w:eastAsia="zh-CN"/>
              </w:rPr>
            </w:pPr>
            <w:r>
              <w:rPr>
                <w:rFonts w:eastAsia="Yu Mincho"/>
                <w:b/>
                <w:bCs/>
                <w:color w:val="0070C0"/>
                <w:lang w:eastAsia="zh-CN"/>
              </w:rPr>
              <w:t>R</w:t>
            </w:r>
            <w:r>
              <w:rPr>
                <w:rFonts w:eastAsiaTheme="minorEastAsia"/>
                <w:b/>
                <w:bCs/>
                <w:color w:val="0070C0"/>
                <w:lang w:eastAsia="zh-CN"/>
              </w:rPr>
              <w:t xml:space="preserve">ecommendation  </w:t>
            </w:r>
          </w:p>
        </w:tc>
        <w:tc>
          <w:tcPr>
            <w:tcW w:w="1698" w:type="dxa"/>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240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YYY</w:t>
            </w:r>
          </w:p>
        </w:tc>
        <w:tc>
          <w:tcPr>
            <w:tcW w:w="240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ZZZ</w:t>
            </w:r>
          </w:p>
        </w:tc>
        <w:tc>
          <w:tcPr>
            <w:tcW w:w="240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eastAsia="zh-CN"/>
              </w:rPr>
            </w:pPr>
          </w:p>
        </w:tc>
        <w:tc>
          <w:tcPr>
            <w:tcW w:w="1418" w:type="dxa"/>
          </w:tcPr>
          <w:p>
            <w:pPr>
              <w:overflowPunct w:val="0"/>
              <w:autoSpaceDE w:val="0"/>
              <w:autoSpaceDN w:val="0"/>
              <w:adjustRightInd w:val="0"/>
              <w:spacing w:after="120"/>
              <w:textAlignment w:val="baseline"/>
              <w:rPr>
                <w:rFonts w:eastAsiaTheme="minorEastAsia"/>
                <w:i/>
                <w:color w:val="0070C0"/>
                <w:lang w:eastAsia="zh-CN"/>
              </w:rPr>
            </w:pPr>
          </w:p>
        </w:tc>
        <w:tc>
          <w:tcPr>
            <w:tcW w:w="2409" w:type="dxa"/>
          </w:tcPr>
          <w:p>
            <w:pPr>
              <w:overflowPunct w:val="0"/>
              <w:autoSpaceDE w:val="0"/>
              <w:autoSpaceDN w:val="0"/>
              <w:adjustRightInd w:val="0"/>
              <w:spacing w:after="120"/>
              <w:textAlignment w:val="baseline"/>
              <w:rPr>
                <w:rFonts w:eastAsiaTheme="minorEastAsia"/>
                <w:color w:val="0070C0"/>
                <w:lang w:eastAsia="zh-CN"/>
              </w:rPr>
            </w:pPr>
          </w:p>
        </w:tc>
        <w:tc>
          <w:tcPr>
            <w:tcW w:w="1698" w:type="dxa"/>
          </w:tcPr>
          <w:p>
            <w:pPr>
              <w:overflowPunct w:val="0"/>
              <w:autoSpaceDE w:val="0"/>
              <w:autoSpaceDN w:val="0"/>
              <w:adjustRightInd w:val="0"/>
              <w:spacing w:after="120"/>
              <w:textAlignment w:val="baseline"/>
              <w:rPr>
                <w:rFonts w:eastAsiaTheme="minorEastAsia"/>
                <w:i/>
                <w:color w:val="0070C0"/>
                <w:lang w:eastAsia="zh-CN"/>
              </w:rPr>
            </w:pPr>
          </w:p>
        </w:tc>
      </w:tr>
    </w:tbl>
    <w:p>
      <w:pPr>
        <w:rPr>
          <w:rFonts w:eastAsiaTheme="minorEastAsia"/>
          <w:color w:val="0070C0"/>
          <w:lang w:eastAsia="zh-CN"/>
        </w:rPr>
      </w:pPr>
    </w:p>
    <w:p>
      <w:pPr>
        <w:rPr>
          <w:rFonts w:eastAsiaTheme="minorEastAsia"/>
          <w:color w:val="0070C0"/>
          <w:lang w:eastAsia="zh-CN"/>
        </w:rPr>
      </w:pPr>
      <w:r>
        <w:rPr>
          <w:rFonts w:eastAsiaTheme="minorEastAsia"/>
          <w:color w:val="0070C0"/>
          <w:lang w:eastAsia="zh-CN"/>
        </w:rPr>
        <w:t>Notes:</w:t>
      </w:r>
    </w:p>
    <w:p>
      <w:pPr>
        <w:pStyle w:val="149"/>
        <w:numPr>
          <w:ilvl w:val="0"/>
          <w:numId w:val="7"/>
        </w:numPr>
        <w:ind w:firstLineChars="0"/>
        <w:rPr>
          <w:rFonts w:eastAsiaTheme="minorEastAsia"/>
          <w:color w:val="0070C0"/>
          <w:lang w:eastAsia="zh-CN"/>
        </w:rPr>
      </w:pPr>
      <w:r>
        <w:rPr>
          <w:rFonts w:eastAsiaTheme="minorEastAsia"/>
          <w:color w:val="0070C0"/>
          <w:lang w:eastAsia="zh-CN"/>
        </w:rPr>
        <w:t>Please include the summary of recommendations for all tdocs across all sub-topics.</w:t>
      </w:r>
    </w:p>
    <w:p>
      <w:pPr>
        <w:pStyle w:val="149"/>
        <w:numPr>
          <w:ilvl w:val="0"/>
          <w:numId w:val="7"/>
        </w:numPr>
        <w:ind w:firstLineChars="0"/>
        <w:rPr>
          <w:rFonts w:eastAsiaTheme="minorEastAsia"/>
          <w:color w:val="0070C0"/>
          <w:lang w:eastAsia="zh-CN"/>
        </w:rPr>
      </w:pPr>
      <w:r>
        <w:rPr>
          <w:rFonts w:eastAsiaTheme="minorEastAsia"/>
          <w:color w:val="0070C0"/>
          <w:lang w:eastAsia="zh-CN"/>
        </w:rPr>
        <w:t xml:space="preserve">For the Recommendation column please include one of the following: </w:t>
      </w:r>
    </w:p>
    <w:p>
      <w:pPr>
        <w:pStyle w:val="149"/>
        <w:numPr>
          <w:ilvl w:val="1"/>
          <w:numId w:val="7"/>
        </w:numPr>
        <w:ind w:firstLineChars="0"/>
        <w:rPr>
          <w:rFonts w:eastAsiaTheme="minorEastAsia"/>
          <w:color w:val="0070C0"/>
          <w:lang w:eastAsia="zh-CN"/>
        </w:rPr>
      </w:pPr>
      <w:r>
        <w:rPr>
          <w:rFonts w:eastAsiaTheme="minorEastAsia"/>
          <w:color w:val="0070C0"/>
          <w:lang w:eastAsia="zh-CN"/>
        </w:rPr>
        <w:t>CRs/TPs: Agreeable, Revised, Merged, Postponed, Not Pursued</w:t>
      </w:r>
    </w:p>
    <w:p>
      <w:pPr>
        <w:pStyle w:val="149"/>
        <w:numPr>
          <w:ilvl w:val="1"/>
          <w:numId w:val="7"/>
        </w:numPr>
        <w:ind w:firstLineChars="0"/>
        <w:rPr>
          <w:rFonts w:eastAsiaTheme="minorEastAsia"/>
          <w:color w:val="0070C0"/>
          <w:lang w:eastAsia="zh-CN"/>
        </w:rPr>
      </w:pPr>
      <w:r>
        <w:rPr>
          <w:rFonts w:eastAsiaTheme="minorEastAsia"/>
          <w:color w:val="0070C0"/>
          <w:lang w:eastAsia="zh-CN"/>
        </w:rPr>
        <w:t>Other documents: Agreeable, Revised, Noted</w:t>
      </w:r>
    </w:p>
    <w:p>
      <w:pPr>
        <w:pStyle w:val="149"/>
        <w:numPr>
          <w:ilvl w:val="0"/>
          <w:numId w:val="7"/>
        </w:numPr>
        <w:ind w:firstLineChars="0"/>
        <w:rPr>
          <w:rFonts w:eastAsiaTheme="minorEastAsia"/>
          <w:color w:val="0070C0"/>
          <w:lang w:eastAsia="zh-CN"/>
        </w:rPr>
      </w:pPr>
      <w:r>
        <w:rPr>
          <w:rFonts w:eastAsiaTheme="minorEastAsia"/>
          <w:color w:val="0070C0"/>
          <w:lang w:eastAsia="zh-CN"/>
        </w:rPr>
        <w:t>Do not include hyper-links in the documents</w:t>
      </w:r>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Mincho"/>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DengXian">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DE2B91"/>
    <w:multiLevelType w:val="singleLevel"/>
    <w:tmpl w:val="B2DE2B91"/>
    <w:lvl w:ilvl="0" w:tentative="0">
      <w:start w:val="1"/>
      <w:numFmt w:val="decimal"/>
      <w:suff w:val="space"/>
      <w:lvlText w:val="%1)"/>
      <w:lvlJc w:val="left"/>
    </w:lvl>
  </w:abstractNum>
  <w:abstractNum w:abstractNumId="1">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E38254B"/>
    <w:multiLevelType w:val="multilevel"/>
    <w:tmpl w:val="0E38254B"/>
    <w:lvl w:ilvl="0" w:tentative="0">
      <w:start w:val="37"/>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2D43DCF"/>
    <w:multiLevelType w:val="multilevel"/>
    <w:tmpl w:val="32D43D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relian Bria">
    <w15:presenceInfo w15:providerId="AD" w15:userId="S::aurelian.bria@ericsson.com::a454a379-bc2d-4165-b764-40c24dcda79a"/>
  </w15:person>
  <w15:person w15:author="ZTE1">
    <w15:presenceInfo w15:providerId="None" w15:userId="ZTE1"/>
  </w15:person>
  <w15:person w15:author="Haijie Qiu_Samsung">
    <w15:presenceInfo w15:providerId="None" w15:userId="Haijie Qiu_Samsung"/>
  </w15:person>
  <w15:person w15:author="Nokia B.Golebiowski">
    <w15:presenceInfo w15:providerId="None" w15:userId="Nokia B.Golebiowsk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589A"/>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EEE"/>
    <w:rsid w:val="000D09FD"/>
    <w:rsid w:val="000D44FB"/>
    <w:rsid w:val="000D574B"/>
    <w:rsid w:val="000D6CFC"/>
    <w:rsid w:val="000E537B"/>
    <w:rsid w:val="000E57D0"/>
    <w:rsid w:val="000E7858"/>
    <w:rsid w:val="000F39CA"/>
    <w:rsid w:val="00107566"/>
    <w:rsid w:val="00107927"/>
    <w:rsid w:val="00110E26"/>
    <w:rsid w:val="00111321"/>
    <w:rsid w:val="00117BD6"/>
    <w:rsid w:val="001206C2"/>
    <w:rsid w:val="00121978"/>
    <w:rsid w:val="00123422"/>
    <w:rsid w:val="00124B6A"/>
    <w:rsid w:val="00136D4C"/>
    <w:rsid w:val="00142538"/>
    <w:rsid w:val="00142BB9"/>
    <w:rsid w:val="00144F96"/>
    <w:rsid w:val="0014505A"/>
    <w:rsid w:val="00151EAC"/>
    <w:rsid w:val="00153528"/>
    <w:rsid w:val="00154E68"/>
    <w:rsid w:val="00162548"/>
    <w:rsid w:val="00172183"/>
    <w:rsid w:val="001751AB"/>
    <w:rsid w:val="00175A3F"/>
    <w:rsid w:val="00180E09"/>
    <w:rsid w:val="00183D4C"/>
    <w:rsid w:val="00183F6D"/>
    <w:rsid w:val="0018670E"/>
    <w:rsid w:val="0019219A"/>
    <w:rsid w:val="00192A4A"/>
    <w:rsid w:val="00195077"/>
    <w:rsid w:val="001A033F"/>
    <w:rsid w:val="001A08AA"/>
    <w:rsid w:val="001A59CB"/>
    <w:rsid w:val="001B7991"/>
    <w:rsid w:val="001C1409"/>
    <w:rsid w:val="001C2AE6"/>
    <w:rsid w:val="001C38FC"/>
    <w:rsid w:val="001C4A89"/>
    <w:rsid w:val="001C6177"/>
    <w:rsid w:val="001D0363"/>
    <w:rsid w:val="001D12B4"/>
    <w:rsid w:val="001D7D94"/>
    <w:rsid w:val="001E0A28"/>
    <w:rsid w:val="001E12AE"/>
    <w:rsid w:val="001E4218"/>
    <w:rsid w:val="001F0B20"/>
    <w:rsid w:val="00200A62"/>
    <w:rsid w:val="00203740"/>
    <w:rsid w:val="00206CF1"/>
    <w:rsid w:val="00206E4B"/>
    <w:rsid w:val="0021068C"/>
    <w:rsid w:val="002138EA"/>
    <w:rsid w:val="00213F84"/>
    <w:rsid w:val="00214FBD"/>
    <w:rsid w:val="00222897"/>
    <w:rsid w:val="00222B0C"/>
    <w:rsid w:val="00235394"/>
    <w:rsid w:val="00235577"/>
    <w:rsid w:val="002371B2"/>
    <w:rsid w:val="002435CA"/>
    <w:rsid w:val="0024469F"/>
    <w:rsid w:val="0024700E"/>
    <w:rsid w:val="00250B5B"/>
    <w:rsid w:val="00252DB8"/>
    <w:rsid w:val="002537BC"/>
    <w:rsid w:val="00255C58"/>
    <w:rsid w:val="00257EF7"/>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3DEC"/>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03AD"/>
    <w:rsid w:val="00311363"/>
    <w:rsid w:val="00315867"/>
    <w:rsid w:val="00321150"/>
    <w:rsid w:val="003260D7"/>
    <w:rsid w:val="00336697"/>
    <w:rsid w:val="00340C60"/>
    <w:rsid w:val="003418CB"/>
    <w:rsid w:val="00355873"/>
    <w:rsid w:val="0035660F"/>
    <w:rsid w:val="003628B9"/>
    <w:rsid w:val="00362D8F"/>
    <w:rsid w:val="00367724"/>
    <w:rsid w:val="003710BA"/>
    <w:rsid w:val="003770F6"/>
    <w:rsid w:val="00383E37"/>
    <w:rsid w:val="00393042"/>
    <w:rsid w:val="00394AD5"/>
    <w:rsid w:val="003961B7"/>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685"/>
    <w:rsid w:val="004B6796"/>
    <w:rsid w:val="004B6B0F"/>
    <w:rsid w:val="004C54E5"/>
    <w:rsid w:val="004C5758"/>
    <w:rsid w:val="004C7DC8"/>
    <w:rsid w:val="004D21B0"/>
    <w:rsid w:val="004D737D"/>
    <w:rsid w:val="004E2659"/>
    <w:rsid w:val="004E39EE"/>
    <w:rsid w:val="004E45AC"/>
    <w:rsid w:val="004E475C"/>
    <w:rsid w:val="004E56E0"/>
    <w:rsid w:val="004E7329"/>
    <w:rsid w:val="004F2CB0"/>
    <w:rsid w:val="005017F7"/>
    <w:rsid w:val="00501FA7"/>
    <w:rsid w:val="005034DC"/>
    <w:rsid w:val="00505BFA"/>
    <w:rsid w:val="00506B3C"/>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68CA"/>
    <w:rsid w:val="005578E6"/>
    <w:rsid w:val="00571777"/>
    <w:rsid w:val="00580FF5"/>
    <w:rsid w:val="0058519C"/>
    <w:rsid w:val="0059149A"/>
    <w:rsid w:val="005956EE"/>
    <w:rsid w:val="005A083E"/>
    <w:rsid w:val="005B4802"/>
    <w:rsid w:val="005C1EA6"/>
    <w:rsid w:val="005D0B99"/>
    <w:rsid w:val="005D308E"/>
    <w:rsid w:val="005D3A48"/>
    <w:rsid w:val="005D7AF8"/>
    <w:rsid w:val="005E17BF"/>
    <w:rsid w:val="005E24B0"/>
    <w:rsid w:val="005E366A"/>
    <w:rsid w:val="005E4031"/>
    <w:rsid w:val="005F2145"/>
    <w:rsid w:val="006016E1"/>
    <w:rsid w:val="00602D27"/>
    <w:rsid w:val="006122B8"/>
    <w:rsid w:val="006144A1"/>
    <w:rsid w:val="00615EBB"/>
    <w:rsid w:val="00616096"/>
    <w:rsid w:val="006160A2"/>
    <w:rsid w:val="006302AA"/>
    <w:rsid w:val="006363BD"/>
    <w:rsid w:val="006412DC"/>
    <w:rsid w:val="00642BC6"/>
    <w:rsid w:val="00644790"/>
    <w:rsid w:val="006501AF"/>
    <w:rsid w:val="00650DDE"/>
    <w:rsid w:val="0065505B"/>
    <w:rsid w:val="006670AC"/>
    <w:rsid w:val="00671195"/>
    <w:rsid w:val="00672307"/>
    <w:rsid w:val="006808C6"/>
    <w:rsid w:val="00682668"/>
    <w:rsid w:val="006836F4"/>
    <w:rsid w:val="00690A74"/>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5557"/>
    <w:rsid w:val="0070646B"/>
    <w:rsid w:val="007130A2"/>
    <w:rsid w:val="00715463"/>
    <w:rsid w:val="007204F7"/>
    <w:rsid w:val="00730655"/>
    <w:rsid w:val="00731D77"/>
    <w:rsid w:val="00732360"/>
    <w:rsid w:val="00732738"/>
    <w:rsid w:val="0073390A"/>
    <w:rsid w:val="00734E64"/>
    <w:rsid w:val="00736B37"/>
    <w:rsid w:val="00740A35"/>
    <w:rsid w:val="007520B4"/>
    <w:rsid w:val="007655D5"/>
    <w:rsid w:val="007763C1"/>
    <w:rsid w:val="00777E82"/>
    <w:rsid w:val="00781359"/>
    <w:rsid w:val="00786921"/>
    <w:rsid w:val="007873EE"/>
    <w:rsid w:val="007A1EAA"/>
    <w:rsid w:val="007A79FD"/>
    <w:rsid w:val="007B0B9D"/>
    <w:rsid w:val="007B122E"/>
    <w:rsid w:val="007B26E3"/>
    <w:rsid w:val="007B5A43"/>
    <w:rsid w:val="007B709B"/>
    <w:rsid w:val="007C1343"/>
    <w:rsid w:val="007C1C49"/>
    <w:rsid w:val="007C5EF1"/>
    <w:rsid w:val="007C7BF5"/>
    <w:rsid w:val="007D19B7"/>
    <w:rsid w:val="007D1E93"/>
    <w:rsid w:val="007D72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4AC2"/>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3C1F"/>
    <w:rsid w:val="009E433B"/>
    <w:rsid w:val="009E5401"/>
    <w:rsid w:val="00A0758F"/>
    <w:rsid w:val="00A1570A"/>
    <w:rsid w:val="00A206CD"/>
    <w:rsid w:val="00A211B4"/>
    <w:rsid w:val="00A33DDF"/>
    <w:rsid w:val="00A34547"/>
    <w:rsid w:val="00A376B7"/>
    <w:rsid w:val="00A41BF5"/>
    <w:rsid w:val="00A44778"/>
    <w:rsid w:val="00A469E7"/>
    <w:rsid w:val="00A54D16"/>
    <w:rsid w:val="00A604A4"/>
    <w:rsid w:val="00A61B7D"/>
    <w:rsid w:val="00A6605B"/>
    <w:rsid w:val="00A66ADC"/>
    <w:rsid w:val="00A7147D"/>
    <w:rsid w:val="00A81B15"/>
    <w:rsid w:val="00A837FF"/>
    <w:rsid w:val="00A84DC8"/>
    <w:rsid w:val="00A85DBC"/>
    <w:rsid w:val="00A85EE1"/>
    <w:rsid w:val="00A87FEB"/>
    <w:rsid w:val="00A93F9F"/>
    <w:rsid w:val="00A9420E"/>
    <w:rsid w:val="00A951E9"/>
    <w:rsid w:val="00A97648"/>
    <w:rsid w:val="00AA1CFD"/>
    <w:rsid w:val="00AA2239"/>
    <w:rsid w:val="00AA33D2"/>
    <w:rsid w:val="00AB0C57"/>
    <w:rsid w:val="00AB1195"/>
    <w:rsid w:val="00AB4182"/>
    <w:rsid w:val="00AC27DB"/>
    <w:rsid w:val="00AC6D6B"/>
    <w:rsid w:val="00AD3F52"/>
    <w:rsid w:val="00AD7736"/>
    <w:rsid w:val="00AE10CE"/>
    <w:rsid w:val="00AE70D4"/>
    <w:rsid w:val="00AE7868"/>
    <w:rsid w:val="00AF0407"/>
    <w:rsid w:val="00AF4D8B"/>
    <w:rsid w:val="00B067CA"/>
    <w:rsid w:val="00B12B26"/>
    <w:rsid w:val="00B163F8"/>
    <w:rsid w:val="00B2472D"/>
    <w:rsid w:val="00B24CA0"/>
    <w:rsid w:val="00B2549F"/>
    <w:rsid w:val="00B4108D"/>
    <w:rsid w:val="00B42D10"/>
    <w:rsid w:val="00B57265"/>
    <w:rsid w:val="00B62E7B"/>
    <w:rsid w:val="00B633AE"/>
    <w:rsid w:val="00B665D2"/>
    <w:rsid w:val="00B6737C"/>
    <w:rsid w:val="00B7214D"/>
    <w:rsid w:val="00B74372"/>
    <w:rsid w:val="00B75525"/>
    <w:rsid w:val="00B80283"/>
    <w:rsid w:val="00B8095F"/>
    <w:rsid w:val="00B80B0C"/>
    <w:rsid w:val="00B80B11"/>
    <w:rsid w:val="00B831AE"/>
    <w:rsid w:val="00B8446C"/>
    <w:rsid w:val="00B87725"/>
    <w:rsid w:val="00B90B3A"/>
    <w:rsid w:val="00B93F40"/>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AF0"/>
    <w:rsid w:val="00BF5E74"/>
    <w:rsid w:val="00C01D50"/>
    <w:rsid w:val="00C056DC"/>
    <w:rsid w:val="00C07B75"/>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4E01"/>
    <w:rsid w:val="00C77DD9"/>
    <w:rsid w:val="00C83BE6"/>
    <w:rsid w:val="00C85354"/>
    <w:rsid w:val="00C86ABA"/>
    <w:rsid w:val="00C943F3"/>
    <w:rsid w:val="00CA08C6"/>
    <w:rsid w:val="00CA0A77"/>
    <w:rsid w:val="00CA2729"/>
    <w:rsid w:val="00CA3057"/>
    <w:rsid w:val="00CA45F8"/>
    <w:rsid w:val="00CA5727"/>
    <w:rsid w:val="00CB0305"/>
    <w:rsid w:val="00CB09D2"/>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3E30"/>
    <w:rsid w:val="00D05C30"/>
    <w:rsid w:val="00D10052"/>
    <w:rsid w:val="00D11359"/>
    <w:rsid w:val="00D3188C"/>
    <w:rsid w:val="00D35F9B"/>
    <w:rsid w:val="00D36B69"/>
    <w:rsid w:val="00D408DD"/>
    <w:rsid w:val="00D45273"/>
    <w:rsid w:val="00D45D72"/>
    <w:rsid w:val="00D520E4"/>
    <w:rsid w:val="00D53A38"/>
    <w:rsid w:val="00D575DD"/>
    <w:rsid w:val="00D57DFA"/>
    <w:rsid w:val="00D67FCF"/>
    <w:rsid w:val="00D709CE"/>
    <w:rsid w:val="00D71F73"/>
    <w:rsid w:val="00D80786"/>
    <w:rsid w:val="00D81CAB"/>
    <w:rsid w:val="00D844F6"/>
    <w:rsid w:val="00D8576F"/>
    <w:rsid w:val="00D8677F"/>
    <w:rsid w:val="00D87117"/>
    <w:rsid w:val="00D97F0C"/>
    <w:rsid w:val="00DA3A86"/>
    <w:rsid w:val="00DC2500"/>
    <w:rsid w:val="00DC4F72"/>
    <w:rsid w:val="00DC6C64"/>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27728"/>
    <w:rsid w:val="00E319F1"/>
    <w:rsid w:val="00E33CD2"/>
    <w:rsid w:val="00E35008"/>
    <w:rsid w:val="00E40E90"/>
    <w:rsid w:val="00E45C7E"/>
    <w:rsid w:val="00E531EB"/>
    <w:rsid w:val="00E54874"/>
    <w:rsid w:val="00E54B6F"/>
    <w:rsid w:val="00E55ACA"/>
    <w:rsid w:val="00E57B74"/>
    <w:rsid w:val="00E65BC6"/>
    <w:rsid w:val="00E661FF"/>
    <w:rsid w:val="00E726EB"/>
    <w:rsid w:val="00E72CF1"/>
    <w:rsid w:val="00E75F27"/>
    <w:rsid w:val="00E80B52"/>
    <w:rsid w:val="00E824C3"/>
    <w:rsid w:val="00E840B3"/>
    <w:rsid w:val="00E84D10"/>
    <w:rsid w:val="00E8629F"/>
    <w:rsid w:val="00E90B11"/>
    <w:rsid w:val="00E91008"/>
    <w:rsid w:val="00E9374E"/>
    <w:rsid w:val="00E94F54"/>
    <w:rsid w:val="00E97AD5"/>
    <w:rsid w:val="00EA1111"/>
    <w:rsid w:val="00EA3B4F"/>
    <w:rsid w:val="00EA3C24"/>
    <w:rsid w:val="00EA73DF"/>
    <w:rsid w:val="00EB61AE"/>
    <w:rsid w:val="00EC322D"/>
    <w:rsid w:val="00EC6F49"/>
    <w:rsid w:val="00ED383A"/>
    <w:rsid w:val="00EE1080"/>
    <w:rsid w:val="00EF1EC5"/>
    <w:rsid w:val="00EF4C88"/>
    <w:rsid w:val="00EF55EB"/>
    <w:rsid w:val="00F00DCC"/>
    <w:rsid w:val="00F0156F"/>
    <w:rsid w:val="00F05AC8"/>
    <w:rsid w:val="00F07167"/>
    <w:rsid w:val="00F072D8"/>
    <w:rsid w:val="00F07CE0"/>
    <w:rsid w:val="00F115F5"/>
    <w:rsid w:val="00F1299A"/>
    <w:rsid w:val="00F13D05"/>
    <w:rsid w:val="00F1679D"/>
    <w:rsid w:val="00F1682C"/>
    <w:rsid w:val="00F20B91"/>
    <w:rsid w:val="00F21139"/>
    <w:rsid w:val="00F24B8B"/>
    <w:rsid w:val="00F24C96"/>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62"/>
    <w:rsid w:val="00F87CDD"/>
    <w:rsid w:val="00F906A8"/>
    <w:rsid w:val="00F933F0"/>
    <w:rsid w:val="00F937A3"/>
    <w:rsid w:val="00F94715"/>
    <w:rsid w:val="00F96A3D"/>
    <w:rsid w:val="00FA4718"/>
    <w:rsid w:val="00FA5848"/>
    <w:rsid w:val="00FA6899"/>
    <w:rsid w:val="00FA7F3D"/>
    <w:rsid w:val="00FB38D8"/>
    <w:rsid w:val="00FC051F"/>
    <w:rsid w:val="00FC06FF"/>
    <w:rsid w:val="00FC0751"/>
    <w:rsid w:val="00FC69B4"/>
    <w:rsid w:val="00FD0694"/>
    <w:rsid w:val="00FD0FCB"/>
    <w:rsid w:val="00FD25BE"/>
    <w:rsid w:val="00FD2E70"/>
    <w:rsid w:val="00FD7AA7"/>
    <w:rsid w:val="00FF1FCB"/>
    <w:rsid w:val="00FF52D4"/>
    <w:rsid w:val="00FF6AA4"/>
    <w:rsid w:val="00FF6B09"/>
    <w:rsid w:val="011C04EE"/>
    <w:rsid w:val="015D1FF1"/>
    <w:rsid w:val="0190665C"/>
    <w:rsid w:val="05094BB6"/>
    <w:rsid w:val="05EE366E"/>
    <w:rsid w:val="095076EB"/>
    <w:rsid w:val="0AFB0F42"/>
    <w:rsid w:val="0CC17544"/>
    <w:rsid w:val="0DAC14D0"/>
    <w:rsid w:val="197862DF"/>
    <w:rsid w:val="1B22077D"/>
    <w:rsid w:val="1D56169D"/>
    <w:rsid w:val="1E4828D3"/>
    <w:rsid w:val="1F273C46"/>
    <w:rsid w:val="22700305"/>
    <w:rsid w:val="231E559D"/>
    <w:rsid w:val="23DD7EB3"/>
    <w:rsid w:val="23DE03EF"/>
    <w:rsid w:val="27C77392"/>
    <w:rsid w:val="27D20C5B"/>
    <w:rsid w:val="29725B95"/>
    <w:rsid w:val="2C101824"/>
    <w:rsid w:val="303F5772"/>
    <w:rsid w:val="34371893"/>
    <w:rsid w:val="36197D04"/>
    <w:rsid w:val="37913CD8"/>
    <w:rsid w:val="3A5301E9"/>
    <w:rsid w:val="3C085D62"/>
    <w:rsid w:val="3CB83769"/>
    <w:rsid w:val="3DF068B1"/>
    <w:rsid w:val="3EEF48DF"/>
    <w:rsid w:val="3FEA564A"/>
    <w:rsid w:val="44310248"/>
    <w:rsid w:val="47E87B56"/>
    <w:rsid w:val="4A5C34A2"/>
    <w:rsid w:val="4B4023A2"/>
    <w:rsid w:val="4C35625F"/>
    <w:rsid w:val="4CFA75C0"/>
    <w:rsid w:val="4CFD2B90"/>
    <w:rsid w:val="4DFA70A7"/>
    <w:rsid w:val="4E6A2649"/>
    <w:rsid w:val="53AF2FF5"/>
    <w:rsid w:val="552F4ECF"/>
    <w:rsid w:val="571A5512"/>
    <w:rsid w:val="572F3687"/>
    <w:rsid w:val="5C373E87"/>
    <w:rsid w:val="5D614D6B"/>
    <w:rsid w:val="5E1D29A6"/>
    <w:rsid w:val="6577019C"/>
    <w:rsid w:val="6965756A"/>
    <w:rsid w:val="6D691579"/>
    <w:rsid w:val="6EF81F33"/>
    <w:rsid w:val="6F936D2E"/>
    <w:rsid w:val="73372B37"/>
    <w:rsid w:val="793B26B8"/>
    <w:rsid w:val="7ABC514C"/>
    <w:rsid w:val="7ACA6CA4"/>
    <w:rsid w:val="7B547F35"/>
    <w:rsid w:val="7D5D49EB"/>
    <w:rsid w:val="7DEE6FA2"/>
    <w:rsid w:val="7E9E6A44"/>
    <w:rsid w:val="7F7D56F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58"/>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8"/>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character" w:customStyle="1" w:styleId="58">
    <w:name w:val="批注框文本 字符"/>
    <w:link w:val="37"/>
    <w:qFormat/>
    <w:uiPriority w:val="0"/>
    <w:rPr>
      <w:sz w:val="18"/>
      <w:szCs w:val="18"/>
      <w:lang w:val="en-GB" w:eastAsia="en-US"/>
    </w:rPr>
  </w:style>
  <w:style w:type="paragraph" w:customStyle="1" w:styleId="59">
    <w:name w:val="EQ"/>
    <w:basedOn w:val="1"/>
    <w:next w:val="1"/>
    <w:link w:val="150"/>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2"/>
    <w:qFormat/>
    <w:uiPriority w:val="0"/>
    <w:pPr>
      <w:jc w:val="center"/>
    </w:pPr>
  </w:style>
  <w:style w:type="paragraph" w:customStyle="1" w:styleId="70">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0"/>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2">
    <w:name w:val="TAN"/>
    <w:basedOn w:val="67"/>
    <w:link w:val="114"/>
    <w:qFormat/>
    <w:uiPriority w:val="0"/>
    <w:pPr>
      <w:ind w:left="851" w:hanging="851"/>
    </w:pPr>
  </w:style>
  <w:style w:type="paragraph" w:customStyle="1" w:styleId="83">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43"/>
    <w:qFormat/>
    <w:uiPriority w:val="0"/>
  </w:style>
  <w:style w:type="paragraph" w:customStyle="1" w:styleId="89">
    <w:name w:val="B5"/>
    <w:basedOn w:val="42"/>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标题 2 字符"/>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标题 1 字符"/>
    <w:link w:val="2"/>
    <w:qFormat/>
    <w:uiPriority w:val="0"/>
    <w:rPr>
      <w:rFonts w:ascii="Arial" w:hAnsi="Arial"/>
      <w:sz w:val="36"/>
      <w:lang w:eastAsia="en-US" w:bidi="ar-SA"/>
    </w:rPr>
  </w:style>
  <w:style w:type="character" w:customStyle="1" w:styleId="108">
    <w:name w:val="页眉 字符"/>
    <w:link w:val="39"/>
    <w:qFormat/>
    <w:uiPriority w:val="0"/>
    <w:rPr>
      <w:rFonts w:ascii="Arial" w:hAnsi="Arial"/>
      <w:b/>
      <w:sz w:val="18"/>
      <w:lang w:val="en-GB" w:bidi="ar-SA"/>
    </w:rPr>
  </w:style>
  <w:style w:type="character" w:customStyle="1" w:styleId="109">
    <w:name w:val="批注文字 字符"/>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2">
    <w:name w:val="TAC Char"/>
    <w:link w:val="69"/>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2"/>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标题 8 字符"/>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5"/>
    <w:qFormat/>
    <w:uiPriority w:val="0"/>
    <w:rPr>
      <w:lang w:val="en-GB"/>
    </w:rPr>
  </w:style>
  <w:style w:type="character" w:customStyle="1" w:styleId="121">
    <w:name w:val="题注 字符"/>
    <w:link w:val="28"/>
    <w:qFormat/>
    <w:uiPriority w:val="0"/>
    <w:rPr>
      <w:b/>
      <w:lang w:val="en-GB"/>
    </w:rPr>
  </w:style>
  <w:style w:type="character" w:customStyle="1" w:styleId="122">
    <w:name w:val="标题 3 字符"/>
    <w:link w:val="4"/>
    <w:qFormat/>
    <w:uiPriority w:val="0"/>
    <w:rPr>
      <w:rFonts w:ascii="Arial" w:hAnsi="Arial"/>
      <w:sz w:val="28"/>
      <w:lang w:eastAsia="en-US"/>
    </w:rPr>
  </w:style>
  <w:style w:type="character" w:customStyle="1" w:styleId="123">
    <w:name w:val="正文文本 字符"/>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字符"/>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批注主题 字符"/>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字符"/>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标题 4 字符"/>
    <w:basedOn w:val="51"/>
    <w:link w:val="5"/>
    <w:qFormat/>
    <w:uiPriority w:val="0"/>
    <w:rPr>
      <w:rFonts w:ascii="Arial" w:hAnsi="Arial"/>
      <w:sz w:val="24"/>
      <w:lang w:eastAsia="en-US"/>
    </w:rPr>
  </w:style>
  <w:style w:type="character" w:customStyle="1" w:styleId="136">
    <w:name w:val="标题 5 字符"/>
    <w:basedOn w:val="51"/>
    <w:link w:val="6"/>
    <w:qFormat/>
    <w:uiPriority w:val="0"/>
    <w:rPr>
      <w:rFonts w:ascii="Arial" w:hAnsi="Arial"/>
      <w:sz w:val="22"/>
      <w:lang w:eastAsia="en-US"/>
    </w:rPr>
  </w:style>
  <w:style w:type="character" w:customStyle="1" w:styleId="137">
    <w:name w:val="标题 6 字符"/>
    <w:basedOn w:val="51"/>
    <w:link w:val="7"/>
    <w:qFormat/>
    <w:uiPriority w:val="0"/>
    <w:rPr>
      <w:rFonts w:ascii="Arial" w:hAnsi="Arial"/>
      <w:lang w:eastAsia="en-US"/>
    </w:rPr>
  </w:style>
  <w:style w:type="character" w:customStyle="1" w:styleId="138">
    <w:name w:val="标题 7 字符"/>
    <w:basedOn w:val="51"/>
    <w:link w:val="9"/>
    <w:qFormat/>
    <w:uiPriority w:val="0"/>
    <w:rPr>
      <w:rFonts w:ascii="Arial" w:hAnsi="Arial"/>
      <w:lang w:eastAsia="en-US"/>
    </w:rPr>
  </w:style>
  <w:style w:type="character" w:customStyle="1" w:styleId="139">
    <w:name w:val="标题 9 字符"/>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字符"/>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字符"/>
    <w:basedOn w:val="51"/>
    <w:link w:val="36"/>
    <w:qFormat/>
    <w:uiPriority w:val="0"/>
    <w:rPr>
      <w:rFonts w:eastAsia="Yu Mincho"/>
      <w:lang w:val="en-GB" w:eastAsia="en-US"/>
    </w:rPr>
  </w:style>
  <w:style w:type="character" w:customStyle="1" w:styleId="144">
    <w:name w:val="脚注文本 字符"/>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9"/>
    <w:qFormat/>
    <w:locked/>
    <w:uiPriority w:val="0"/>
    <w:rPr>
      <w:lang w:val="en-GB" w:eastAsia="en-US"/>
    </w:rPr>
  </w:style>
  <w:style w:type="character" w:customStyle="1" w:styleId="151">
    <w:name w:val="PL Char"/>
    <w:link w:val="65"/>
    <w:qFormat/>
    <w:uiPriority w:val="0"/>
    <w:rPr>
      <w:rFonts w:ascii="Courier New" w:hAnsi="Courier New"/>
      <w:sz w:val="16"/>
      <w:lang w:val="en-GB" w:eastAsia="en-US"/>
    </w:rPr>
  </w:style>
  <w:style w:type="character" w:customStyle="1" w:styleId="152">
    <w:name w:val="列出段落 字符"/>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5AIRPNAIUNRU-1328258698-4708</_dlc_DocId>
    <_dlc_DocIdUrl xmlns="71c5aaf6-e6ce-465b-b873-5148d2a4c105">
      <Url>https://nokia.sharepoint.com/sites/c5g/5gradio/_layouts/15/DocIdRedir.aspx?ID=5AIRPNAIUNRU-1328258698-4708</Url>
      <Description>5AIRPNAIUNRU-1328258698-4708</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47DE54-D576-469E-9E83-B02671696ECD}">
  <ds:schemaRefs/>
</ds:datastoreItem>
</file>

<file path=customXml/itemProps3.xml><?xml version="1.0" encoding="utf-8"?>
<ds:datastoreItem xmlns:ds="http://schemas.openxmlformats.org/officeDocument/2006/customXml" ds:itemID="{D3C13555-4B82-4DC1-B66B-D270C7A3D2DE}">
  <ds:schemaRefs/>
</ds:datastoreItem>
</file>

<file path=customXml/itemProps4.xml><?xml version="1.0" encoding="utf-8"?>
<ds:datastoreItem xmlns:ds="http://schemas.openxmlformats.org/officeDocument/2006/customXml" ds:itemID="{67108D98-0522-4C6E-8D5A-EC7D73B68C00}">
  <ds:schemaRefs/>
</ds:datastoreItem>
</file>

<file path=customXml/itemProps5.xml><?xml version="1.0" encoding="utf-8"?>
<ds:datastoreItem xmlns:ds="http://schemas.openxmlformats.org/officeDocument/2006/customXml" ds:itemID="{321870C1-583B-4029-95C6-DB133B640984}">
  <ds:schemaRefs/>
</ds:datastoreItem>
</file>

<file path=customXml/itemProps6.xml><?xml version="1.0" encoding="utf-8"?>
<ds:datastoreItem xmlns:ds="http://schemas.openxmlformats.org/officeDocument/2006/customXml" ds:itemID="{68445CBB-A042-4582-83D9-FE0293CFA413}">
  <ds:schemaRefs/>
</ds:datastoreItem>
</file>

<file path=customXml/itemProps7.xml><?xml version="1.0" encoding="utf-8"?>
<ds:datastoreItem xmlns:ds="http://schemas.openxmlformats.org/officeDocument/2006/customXml" ds:itemID="{521AA103-FDA4-48D4-9E31-4DDA46FB867C}">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9</Pages>
  <Words>1927</Words>
  <Characters>10989</Characters>
  <Lines>91</Lines>
  <Paragraphs>25</Paragraphs>
  <TotalTime>3</TotalTime>
  <ScaleCrop>false</ScaleCrop>
  <LinksUpToDate>false</LinksUpToDate>
  <CharactersWithSpaces>12891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2021-05-21T03:24:00Z</dcterms:created>
  <dc:creator>양윤오/책임연구원/미래기술센터 C&amp;M표준(연)5G무선통신표준Task(yoonoh.yang@lge.com)</dc:creator>
  <cp:lastModifiedBy>ZTE1</cp:lastModifiedBy>
  <cp:lastPrinted>2019-04-25T01:09:00Z</cp:lastPrinted>
  <dcterms:modified xsi:type="dcterms:W3CDTF">2021-05-24T00:53:58Z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0x01010000E5007003D3004E92B8EDD86D20E8CD</vt:lpwstr>
  </property>
  <property fmtid="{D5CDD505-2E9C-101B-9397-08002B2CF9AE}" pid="15" name="_dlc_DocIdItemGuid">
    <vt:lpwstr>96869fa6-1080-4b85-ad60-e0116ffdeea0</vt:lpwstr>
  </property>
</Properties>
</file>