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hint="default" w:ascii="Arial" w:hAnsi="Arial" w:eastAsia="宋体"/>
          <w:b/>
          <w:sz w:val="24"/>
          <w:szCs w:val="22"/>
          <w:lang w:val="en-US" w:eastAsia="zh-CN"/>
        </w:rPr>
      </w:pPr>
      <w:bookmarkStart w:id="0" w:name="_Toc58860044"/>
      <w:bookmarkStart w:id="1" w:name="_Toc29809605"/>
      <w:bookmarkStart w:id="2" w:name="_Toc61182169"/>
      <w:bookmarkStart w:id="3" w:name="_Toc53182303"/>
      <w:bookmarkStart w:id="4" w:name="_Toc36644980"/>
      <w:bookmarkStart w:id="5" w:name="_Toc45884280"/>
      <w:bookmarkStart w:id="6" w:name="_Toc37272034"/>
      <w:bookmarkStart w:id="7" w:name="_Toc21099807"/>
      <w:bookmarkStart w:id="8" w:name="_Toc66782161"/>
      <w:r>
        <w:rPr>
          <w:rFonts w:ascii="Arial" w:hAnsi="Arial"/>
          <w:b/>
          <w:sz w:val="24"/>
          <w:lang w:val="en-US"/>
        </w:rPr>
        <w:t>3GPP TSG-</w:t>
      </w:r>
      <w:r>
        <w:rPr>
          <w:rFonts w:hint="eastAsia" w:ascii="Arial" w:hAnsi="Arial"/>
          <w:lang w:val="en-US"/>
        </w:rPr>
        <w:fldChar w:fldCharType="begin"/>
      </w:r>
      <w:r>
        <w:rPr>
          <w:rFonts w:ascii="Arial" w:hAnsi="Arial"/>
          <w:lang w:val="en-US"/>
        </w:rPr>
        <w:instrText xml:space="preserve"> DOCPROPERTY  TSG/WGRef  \* MERGEFORMAT </w:instrText>
      </w:r>
      <w:r>
        <w:rPr>
          <w:rFonts w:hint="eastAsia" w:ascii="Arial" w:hAnsi="Arial"/>
          <w:lang w:val="en-US"/>
        </w:rPr>
        <w:fldChar w:fldCharType="separate"/>
      </w:r>
      <w:r>
        <w:rPr>
          <w:rFonts w:hint="eastAsia" w:ascii="Arial" w:hAnsi="Arial" w:eastAsia="宋体"/>
          <w:b/>
          <w:sz w:val="24"/>
          <w:lang w:val="en-US" w:eastAsia="zh-CN"/>
        </w:rPr>
        <w:t xml:space="preserve">RAN </w:t>
      </w:r>
      <w:r>
        <w:rPr>
          <w:rFonts w:ascii="Arial" w:hAnsi="Arial"/>
          <w:b/>
          <w:sz w:val="24"/>
          <w:lang w:val="en-US"/>
        </w:rPr>
        <w:t>WG</w:t>
      </w:r>
      <w:r>
        <w:rPr>
          <w:rFonts w:hint="eastAsia" w:ascii="Arial" w:hAnsi="Arial" w:eastAsia="宋体"/>
          <w:b/>
          <w:sz w:val="24"/>
          <w:lang w:val="en-US" w:eastAsia="zh-CN"/>
        </w:rPr>
        <w:t>4</w:t>
      </w:r>
      <w:r>
        <w:rPr>
          <w:rFonts w:hint="eastAsia" w:ascii="Arial" w:hAnsi="Arial" w:eastAsia="宋体"/>
          <w:b/>
          <w:sz w:val="24"/>
          <w:lang w:val="en-US" w:eastAsia="zh-CN"/>
        </w:rPr>
        <w:fldChar w:fldCharType="end"/>
      </w:r>
      <w:r>
        <w:rPr>
          <w:rFonts w:ascii="Arial" w:hAnsi="Arial"/>
          <w:b/>
          <w:sz w:val="24"/>
          <w:lang w:val="en-US"/>
        </w:rPr>
        <w:t xml:space="preserve"> Meeting </w:t>
      </w:r>
      <w:r>
        <w:rPr>
          <w:rFonts w:ascii="Arial" w:hAnsi="Arial"/>
          <w:b/>
          <w:sz w:val="24"/>
          <w:szCs w:val="22"/>
          <w:lang w:val="en-US"/>
        </w:rPr>
        <w:t>#</w:t>
      </w:r>
      <w:r>
        <w:rPr>
          <w:rFonts w:hint="eastAsia" w:ascii="Arial" w:hAnsi="Arial" w:eastAsia="宋体"/>
          <w:b/>
          <w:sz w:val="24"/>
          <w:szCs w:val="22"/>
          <w:lang w:val="en-US" w:eastAsia="zh-CN"/>
        </w:rPr>
        <w:t>99-e</w:t>
      </w:r>
      <w:r>
        <w:rPr>
          <w:rFonts w:ascii="Arial" w:hAnsi="Arial"/>
          <w:b/>
          <w:i/>
          <w:sz w:val="28"/>
          <w:lang w:val="en-US"/>
        </w:rPr>
        <w:tab/>
      </w:r>
      <w:r>
        <w:rPr>
          <w:rFonts w:hint="eastAsia" w:ascii="Arial" w:hAnsi="Arial"/>
          <w:b/>
          <w:sz w:val="24"/>
          <w:lang w:val="en-US"/>
        </w:rPr>
        <w:t>R4-2110620</w:t>
      </w:r>
    </w:p>
    <w:p>
      <w:pPr>
        <w:spacing w:after="120"/>
        <w:outlineLvl w:val="0"/>
        <w:rPr>
          <w:b/>
          <w:sz w:val="24"/>
        </w:rPr>
      </w:pPr>
      <w:r>
        <w:rPr>
          <w:rFonts w:hint="eastAsia" w:ascii="Arial" w:hAnsi="Arial" w:eastAsia="宋体"/>
          <w:b/>
          <w:sz w:val="24"/>
          <w:lang w:val="en-US" w:eastAsia="zh-CN"/>
        </w:rPr>
        <w:t>E-meeting,</w:t>
      </w:r>
      <w:r>
        <w:rPr>
          <w:rFonts w:ascii="Arial" w:hAnsi="Arial"/>
          <w:b/>
          <w:sz w:val="24"/>
          <w:lang w:val="en-US"/>
        </w:rPr>
        <w:t xml:space="preserve"> </w:t>
      </w:r>
      <w:r>
        <w:rPr>
          <w:rFonts w:hint="eastAsia" w:ascii="Arial" w:hAnsi="Arial" w:eastAsia="宋体"/>
          <w:b/>
          <w:sz w:val="24"/>
          <w:lang w:val="en-US" w:eastAsia="zh-CN"/>
        </w:rPr>
        <w:t>19</w:t>
      </w:r>
      <w:r>
        <w:rPr>
          <w:rFonts w:hint="eastAsia" w:ascii="Arial" w:hAnsi="Arial"/>
          <w:lang w:val="en-US"/>
        </w:rPr>
        <w:fldChar w:fldCharType="begin"/>
      </w:r>
      <w:r>
        <w:rPr>
          <w:rFonts w:ascii="Arial" w:hAnsi="Arial"/>
          <w:lang w:val="en-US"/>
        </w:rPr>
        <w:instrText xml:space="preserve"> DOCPROPERTY  StartDate  \* MERGEFORMAT </w:instrText>
      </w:r>
      <w:r>
        <w:rPr>
          <w:rFonts w:hint="eastAsia" w:ascii="Arial" w:hAnsi="Arial"/>
          <w:lang w:val="en-US"/>
        </w:rPr>
        <w:fldChar w:fldCharType="separate"/>
      </w:r>
      <w:r>
        <w:rPr>
          <w:rFonts w:hint="eastAsia" w:ascii="Arial" w:hAnsi="Arial" w:cs="Arial"/>
          <w:b/>
          <w:sz w:val="24"/>
          <w:szCs w:val="24"/>
          <w:vertAlign w:val="superscript"/>
          <w:lang w:val="en-US" w:eastAsia="zh-CN"/>
        </w:rPr>
        <w:t>th</w:t>
      </w:r>
      <w:r>
        <w:rPr>
          <w:rFonts w:hint="eastAsia" w:ascii="Arial" w:hAnsi="Arial" w:cs="Arial"/>
          <w:b/>
          <w:sz w:val="24"/>
          <w:szCs w:val="24"/>
          <w:lang w:val="en-US" w:eastAsia="zh-CN"/>
        </w:rPr>
        <w:t xml:space="preserve"> May, 20</w:t>
      </w:r>
      <w:r>
        <w:rPr>
          <w:rFonts w:hint="eastAsia" w:ascii="Arial" w:hAnsi="Arial" w:cs="Arial"/>
          <w:b/>
          <w:sz w:val="24"/>
          <w:szCs w:val="24"/>
          <w:lang w:val="en-US" w:eastAsia="zh-CN"/>
        </w:rPr>
        <w:fldChar w:fldCharType="end"/>
      </w:r>
      <w:r>
        <w:rPr>
          <w:rFonts w:hint="eastAsia" w:ascii="Arial" w:hAnsi="Arial" w:cs="Arial"/>
          <w:b/>
          <w:sz w:val="24"/>
          <w:szCs w:val="24"/>
          <w:lang w:val="en-US" w:eastAsia="zh-CN"/>
        </w:rPr>
        <w:t>21</w:t>
      </w:r>
      <w:r>
        <w:rPr>
          <w:rFonts w:ascii="Arial" w:hAnsi="Arial"/>
          <w:b/>
          <w:sz w:val="24"/>
          <w:lang w:val="en-US"/>
        </w:rPr>
        <w:t xml:space="preserve"> – </w:t>
      </w:r>
      <w:r>
        <w:rPr>
          <w:rFonts w:hint="eastAsia" w:ascii="Arial" w:hAnsi="Arial" w:eastAsia="宋体"/>
          <w:b/>
          <w:sz w:val="24"/>
          <w:lang w:val="en-US" w:eastAsia="zh-CN"/>
        </w:rPr>
        <w:t>27</w:t>
      </w:r>
      <w:r>
        <w:rPr>
          <w:rFonts w:hint="eastAsia" w:ascii="Arial" w:hAnsi="Arial" w:eastAsia="宋体"/>
          <w:b/>
          <w:sz w:val="24"/>
          <w:vertAlign w:val="superscript"/>
          <w:lang w:val="en-US" w:eastAsia="zh-CN"/>
        </w:rPr>
        <w:t>th</w:t>
      </w:r>
      <w:r>
        <w:rPr>
          <w:rFonts w:hint="eastAsia" w:ascii="Arial" w:hAnsi="Arial"/>
          <w:lang w:val="en-US"/>
        </w:rPr>
        <w:fldChar w:fldCharType="begin"/>
      </w:r>
      <w:r>
        <w:rPr>
          <w:rFonts w:ascii="Arial" w:hAnsi="Arial"/>
          <w:lang w:val="en-US"/>
        </w:rPr>
        <w:instrText xml:space="preserve"> DOCPROPERTY  EndDate  \* MERGEFORMAT </w:instrText>
      </w:r>
      <w:r>
        <w:rPr>
          <w:rFonts w:hint="eastAsia" w:ascii="Arial" w:hAnsi="Arial"/>
          <w:lang w:val="en-US"/>
        </w:rPr>
        <w:fldChar w:fldCharType="separate"/>
      </w:r>
      <w:r>
        <w:rPr>
          <w:rFonts w:hint="eastAsia" w:ascii="Arial" w:hAnsi="Arial" w:eastAsia="宋体"/>
          <w:b/>
          <w:sz w:val="24"/>
          <w:lang w:val="en-US" w:eastAsia="zh-CN"/>
        </w:rPr>
        <w:t xml:space="preserve"> May, 20</w:t>
      </w:r>
      <w:r>
        <w:rPr>
          <w:rFonts w:hint="eastAsia" w:ascii="Arial" w:hAnsi="Arial" w:eastAsia="宋体"/>
          <w:b/>
          <w:sz w:val="24"/>
          <w:lang w:val="en-US" w:eastAsia="zh-CN"/>
        </w:rPr>
        <w:fldChar w:fldCharType="end"/>
      </w:r>
      <w:r>
        <w:rPr>
          <w:rFonts w:hint="eastAsia" w:ascii="Arial" w:hAnsi="Arial" w:eastAsia="宋体"/>
          <w:b/>
          <w:sz w:val="24"/>
          <w:lang w:val="en-US" w:eastAsia="zh-CN"/>
        </w:rPr>
        <w:t>21</w:t>
      </w:r>
    </w:p>
    <w:tbl>
      <w:tblPr>
        <w:tblStyle w:val="5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224"/>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22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224"/>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224"/>
              <w:spacing w:after="0"/>
              <w:jc w:val="right"/>
            </w:pPr>
          </w:p>
        </w:tc>
        <w:tc>
          <w:tcPr>
            <w:tcW w:w="1559" w:type="dxa"/>
            <w:shd w:val="pct30" w:color="FFFF00" w:fill="auto"/>
          </w:tcPr>
          <w:p>
            <w:pPr>
              <w:pStyle w:val="224"/>
              <w:spacing w:after="0"/>
              <w:jc w:val="right"/>
              <w:rPr>
                <w:b/>
                <w:sz w:val="28"/>
                <w:lang w:val="en-US"/>
              </w:rPr>
            </w:pPr>
            <w:r>
              <w:rPr>
                <w:rFonts w:hint="eastAsia" w:eastAsia="宋体"/>
                <w:b/>
                <w:sz w:val="28"/>
                <w:lang w:val="en-US" w:eastAsia="zh-CN"/>
              </w:rPr>
              <w:t>38.141-1</w:t>
            </w:r>
          </w:p>
        </w:tc>
        <w:tc>
          <w:tcPr>
            <w:tcW w:w="709" w:type="dxa"/>
          </w:tcPr>
          <w:p>
            <w:pPr>
              <w:pStyle w:val="224"/>
              <w:spacing w:after="0"/>
              <w:jc w:val="center"/>
            </w:pPr>
            <w:r>
              <w:rPr>
                <w:b/>
                <w:sz w:val="28"/>
              </w:rPr>
              <w:t>CR</w:t>
            </w:r>
          </w:p>
        </w:tc>
        <w:tc>
          <w:tcPr>
            <w:tcW w:w="1276" w:type="dxa"/>
            <w:shd w:val="pct30" w:color="FFFF00" w:fill="auto"/>
          </w:tcPr>
          <w:p>
            <w:pPr>
              <w:pStyle w:val="224"/>
              <w:spacing w:after="0"/>
              <w:rPr>
                <w:rFonts w:eastAsia="宋体"/>
                <w:lang w:val="en-US" w:eastAsia="zh-CN"/>
              </w:rPr>
            </w:pPr>
            <w:r>
              <w:rPr>
                <w:rFonts w:hint="eastAsia" w:eastAsia="宋体"/>
                <w:b/>
                <w:sz w:val="28"/>
                <w:lang w:val="en-US" w:eastAsia="zh-CN"/>
              </w:rPr>
              <w:t>0230</w:t>
            </w:r>
          </w:p>
        </w:tc>
        <w:tc>
          <w:tcPr>
            <w:tcW w:w="709" w:type="dxa"/>
          </w:tcPr>
          <w:p>
            <w:pPr>
              <w:pStyle w:val="224"/>
              <w:tabs>
                <w:tab w:val="right" w:pos="625"/>
              </w:tabs>
              <w:spacing w:after="0"/>
              <w:jc w:val="center"/>
            </w:pPr>
            <w:r>
              <w:rPr>
                <w:b/>
                <w:bCs/>
                <w:sz w:val="28"/>
              </w:rPr>
              <w:t>rev</w:t>
            </w:r>
          </w:p>
        </w:tc>
        <w:tc>
          <w:tcPr>
            <w:tcW w:w="992" w:type="dxa"/>
            <w:shd w:val="pct30" w:color="FFFF00" w:fill="auto"/>
          </w:tcPr>
          <w:p>
            <w:pPr>
              <w:pStyle w:val="224"/>
              <w:spacing w:after="0"/>
              <w:jc w:val="center"/>
              <w:rPr>
                <w:rFonts w:hint="eastAsia" w:eastAsia="宋体"/>
                <w:b/>
                <w:sz w:val="28"/>
                <w:lang w:val="en-US" w:eastAsia="zh-CN"/>
              </w:rPr>
            </w:pPr>
            <w:r>
              <w:rPr>
                <w:rFonts w:hint="eastAsia" w:eastAsia="宋体"/>
                <w:b/>
                <w:sz w:val="28"/>
                <w:lang w:val="en-US" w:eastAsia="zh-CN"/>
              </w:rPr>
              <w:t>1</w:t>
            </w:r>
            <w:r>
              <w:rPr>
                <w:rFonts w:hint="eastAsia" w:eastAsia="宋体"/>
                <w:b/>
                <w:sz w:val="28"/>
                <w:lang w:val="en-US" w:eastAsia="zh-CN"/>
              </w:rPr>
              <w:fldChar w:fldCharType="begin"/>
            </w:r>
            <w:r>
              <w:rPr>
                <w:rFonts w:hint="eastAsia" w:eastAsia="宋体"/>
                <w:b/>
                <w:sz w:val="28"/>
                <w:lang w:val="en-US" w:eastAsia="zh-CN"/>
              </w:rPr>
              <w:instrText xml:space="preserve"> DOCPROPERTY  Revision  \* MERGEFORMAT </w:instrText>
            </w:r>
            <w:r>
              <w:rPr>
                <w:rFonts w:hint="eastAsia" w:eastAsia="宋体"/>
                <w:b/>
                <w:sz w:val="28"/>
                <w:lang w:val="en-US" w:eastAsia="zh-CN"/>
              </w:rPr>
              <w:fldChar w:fldCharType="end"/>
            </w:r>
          </w:p>
        </w:tc>
        <w:tc>
          <w:tcPr>
            <w:tcW w:w="2410" w:type="dxa"/>
          </w:tcPr>
          <w:p>
            <w:pPr>
              <w:pStyle w:val="224"/>
              <w:tabs>
                <w:tab w:val="right" w:pos="1825"/>
              </w:tabs>
              <w:spacing w:after="0"/>
              <w:jc w:val="center"/>
            </w:pPr>
            <w:r>
              <w:rPr>
                <w:b/>
                <w:sz w:val="28"/>
                <w:szCs w:val="28"/>
              </w:rPr>
              <w:t>Current version:</w:t>
            </w:r>
          </w:p>
        </w:tc>
        <w:tc>
          <w:tcPr>
            <w:tcW w:w="1701" w:type="dxa"/>
            <w:shd w:val="pct30" w:color="FFFF00" w:fill="auto"/>
          </w:tcPr>
          <w:p>
            <w:pPr>
              <w:spacing w:after="0"/>
              <w:jc w:val="center"/>
              <w:rPr>
                <w:rFonts w:ascii="Arial" w:hAnsi="Arial" w:eastAsiaTheme="minorEastAsia"/>
                <w:sz w:val="28"/>
                <w:highlight w:val="yellow"/>
                <w:lang w:val="en-US"/>
              </w:rPr>
            </w:pPr>
            <w:r>
              <w:rPr>
                <w:rFonts w:hint="eastAsia" w:ascii="Arial" w:hAnsi="Arial"/>
                <w:lang w:val="en-US"/>
              </w:rPr>
              <w:fldChar w:fldCharType="begin"/>
            </w:r>
            <w:r>
              <w:rPr>
                <w:rFonts w:ascii="Arial" w:hAnsi="Arial"/>
                <w:lang w:val="en-US"/>
              </w:rPr>
              <w:instrText xml:space="preserve"> DOCPROPERTY  Version  \* MERGEFORMAT </w:instrText>
            </w:r>
            <w:r>
              <w:rPr>
                <w:rFonts w:hint="eastAsia" w:ascii="Arial" w:hAnsi="Arial"/>
                <w:lang w:val="en-US"/>
              </w:rPr>
              <w:fldChar w:fldCharType="separate"/>
            </w:r>
            <w:r>
              <w:rPr>
                <w:rFonts w:hint="eastAsia" w:ascii="Arial" w:hAnsi="Arial" w:eastAsia="宋体"/>
                <w:b/>
                <w:sz w:val="28"/>
                <w:lang w:val="en-US" w:eastAsia="zh-CN"/>
              </w:rPr>
              <w:t>16.7.0</w:t>
            </w:r>
            <w:r>
              <w:rPr>
                <w:rFonts w:hint="eastAsia" w:ascii="Arial" w:hAnsi="Arial" w:eastAsia="宋体"/>
                <w:b/>
                <w:sz w:val="28"/>
                <w:lang w:val="en-US" w:eastAsia="zh-CN"/>
              </w:rPr>
              <w:fldChar w:fldCharType="end"/>
            </w:r>
          </w:p>
        </w:tc>
        <w:tc>
          <w:tcPr>
            <w:tcW w:w="143" w:type="dxa"/>
            <w:tcBorders>
              <w:right w:val="single" w:color="auto" w:sz="4" w:space="0"/>
            </w:tcBorders>
          </w:tcPr>
          <w:p>
            <w:pPr>
              <w:pStyle w:val="224"/>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224"/>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22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61"/>
                <w:rFonts w:cs="Arial"/>
                <w:b/>
                <w:i/>
                <w:color w:val="FF0000"/>
              </w:rPr>
              <w:t>HE</w:t>
            </w:r>
            <w:bookmarkStart w:id="9" w:name="_Hlt497126619"/>
            <w:r>
              <w:rPr>
                <w:rStyle w:val="61"/>
                <w:rFonts w:cs="Arial"/>
                <w:b/>
                <w:i/>
                <w:color w:val="FF0000"/>
              </w:rPr>
              <w:t>L</w:t>
            </w:r>
            <w:bookmarkEnd w:id="9"/>
            <w:r>
              <w:rPr>
                <w:rStyle w:val="61"/>
                <w:rFonts w:cs="Arial"/>
                <w:b/>
                <w:i/>
                <w:color w:val="FF0000"/>
              </w:rPr>
              <w:t>P</w:t>
            </w:r>
            <w:r>
              <w:rPr>
                <w:rStyle w:val="61"/>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61"/>
                <w:rFonts w:cs="Arial"/>
                <w:i/>
              </w:rPr>
              <w:t>http://www.3gpp.org/Change-Requests</w:t>
            </w:r>
            <w:r>
              <w:rPr>
                <w:rStyle w:val="61"/>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224"/>
              <w:spacing w:after="0"/>
              <w:rPr>
                <w:sz w:val="8"/>
                <w:szCs w:val="8"/>
              </w:rPr>
            </w:pPr>
          </w:p>
        </w:tc>
      </w:tr>
    </w:tbl>
    <w:p>
      <w:pPr>
        <w:rPr>
          <w:sz w:val="8"/>
          <w:szCs w:val="8"/>
        </w:rPr>
      </w:pPr>
    </w:p>
    <w:tbl>
      <w:tblPr>
        <w:tblStyle w:val="5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224"/>
              <w:tabs>
                <w:tab w:val="right" w:pos="2751"/>
              </w:tabs>
              <w:spacing w:after="0"/>
              <w:rPr>
                <w:b/>
                <w:i/>
              </w:rPr>
            </w:pPr>
            <w:r>
              <w:rPr>
                <w:b/>
                <w:i/>
              </w:rPr>
              <w:t>Proposed change affects:</w:t>
            </w:r>
          </w:p>
        </w:tc>
        <w:tc>
          <w:tcPr>
            <w:tcW w:w="1418" w:type="dxa"/>
          </w:tcPr>
          <w:p>
            <w:pPr>
              <w:pStyle w:val="22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224"/>
              <w:spacing w:after="0"/>
              <w:jc w:val="center"/>
              <w:rPr>
                <w:b/>
                <w:caps/>
              </w:rPr>
            </w:pPr>
          </w:p>
        </w:tc>
        <w:tc>
          <w:tcPr>
            <w:tcW w:w="709" w:type="dxa"/>
            <w:tcBorders>
              <w:left w:val="single" w:color="auto" w:sz="4" w:space="0"/>
            </w:tcBorders>
          </w:tcPr>
          <w:p>
            <w:pPr>
              <w:pStyle w:val="22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224"/>
              <w:spacing w:after="0"/>
              <w:jc w:val="center"/>
              <w:rPr>
                <w:b/>
                <w:caps/>
              </w:rPr>
            </w:pPr>
          </w:p>
        </w:tc>
        <w:tc>
          <w:tcPr>
            <w:tcW w:w="2126" w:type="dxa"/>
          </w:tcPr>
          <w:p>
            <w:pPr>
              <w:pStyle w:val="22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224"/>
              <w:spacing w:after="0"/>
              <w:jc w:val="center"/>
              <w:rPr>
                <w:b/>
                <w:caps/>
              </w:rPr>
            </w:pPr>
            <w:r>
              <w:rPr>
                <w:rFonts w:hint="eastAsia" w:eastAsia="宋体"/>
                <w:b/>
                <w:caps/>
                <w:lang w:val="en-US" w:eastAsia="zh-CN"/>
              </w:rPr>
              <w:t>X</w:t>
            </w:r>
          </w:p>
        </w:tc>
        <w:tc>
          <w:tcPr>
            <w:tcW w:w="1418" w:type="dxa"/>
            <w:tcBorders>
              <w:left w:val="nil"/>
            </w:tcBorders>
          </w:tcPr>
          <w:p>
            <w:pPr>
              <w:pStyle w:val="22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224"/>
              <w:spacing w:after="0"/>
              <w:jc w:val="center"/>
              <w:rPr>
                <w:b/>
                <w:bCs/>
                <w:caps/>
              </w:rPr>
            </w:pPr>
          </w:p>
        </w:tc>
      </w:tr>
    </w:tbl>
    <w:p>
      <w:pPr>
        <w:rPr>
          <w:sz w:val="8"/>
          <w:szCs w:val="8"/>
        </w:rPr>
      </w:pPr>
    </w:p>
    <w:tbl>
      <w:tblPr>
        <w:tblStyle w:val="5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224"/>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22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224"/>
              <w:spacing w:after="0"/>
              <w:ind w:left="100"/>
              <w:rPr>
                <w:lang w:val="en-US"/>
              </w:rPr>
            </w:pPr>
            <w:r>
              <w:rPr>
                <w:rFonts w:hint="eastAsia" w:eastAsia="宋体" w:cs="Arial"/>
                <w:sz w:val="21"/>
                <w:szCs w:val="21"/>
                <w:lang w:val="en-US" w:eastAsia="zh-CN"/>
              </w:rPr>
              <w:t>CR to TS 38.141-1: introduction of  NR-U BS</w:t>
            </w:r>
          </w:p>
        </w:tc>
      </w:tr>
      <w:tr>
        <w:tblPrEx>
          <w:tblCellMar>
            <w:top w:w="0" w:type="dxa"/>
            <w:left w:w="42" w:type="dxa"/>
            <w:bottom w:w="0" w:type="dxa"/>
            <w:right w:w="42" w:type="dxa"/>
          </w:tblCellMar>
        </w:tblPrEx>
        <w:tc>
          <w:tcPr>
            <w:tcW w:w="1843" w:type="dxa"/>
            <w:tcBorders>
              <w:left w:val="single" w:color="auto" w:sz="4" w:space="0"/>
            </w:tcBorders>
          </w:tcPr>
          <w:p>
            <w:pPr>
              <w:pStyle w:val="224"/>
              <w:spacing w:after="0"/>
              <w:rPr>
                <w:b/>
                <w:i/>
                <w:sz w:val="8"/>
                <w:szCs w:val="8"/>
              </w:rPr>
            </w:pPr>
          </w:p>
        </w:tc>
        <w:tc>
          <w:tcPr>
            <w:tcW w:w="7797" w:type="dxa"/>
            <w:gridSpan w:val="10"/>
            <w:tcBorders>
              <w:right w:val="single" w:color="auto" w:sz="4" w:space="0"/>
            </w:tcBorders>
          </w:tcPr>
          <w:p>
            <w:pPr>
              <w:pStyle w:val="224"/>
              <w:spacing w:after="0"/>
              <w:rPr>
                <w:sz w:val="8"/>
                <w:szCs w:val="8"/>
              </w:rPr>
            </w:pPr>
          </w:p>
        </w:tc>
      </w:tr>
      <w:tr>
        <w:tc>
          <w:tcPr>
            <w:tcW w:w="1843" w:type="dxa"/>
            <w:tcBorders>
              <w:left w:val="single" w:color="auto" w:sz="4" w:space="0"/>
            </w:tcBorders>
          </w:tcPr>
          <w:p>
            <w:pPr>
              <w:pStyle w:val="22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224"/>
              <w:spacing w:after="0"/>
              <w:ind w:left="100"/>
            </w:pPr>
            <w:r>
              <w:rPr>
                <w:rFonts w:hint="eastAsia"/>
              </w:rPr>
              <w:fldChar w:fldCharType="begin"/>
            </w:r>
            <w:r>
              <w:instrText xml:space="preserve"> DOCPROPERTY  SourceIfWg  \* MERGEFORMAT </w:instrText>
            </w:r>
            <w:r>
              <w:rPr>
                <w:rFonts w:hint="eastAsia"/>
              </w:rPr>
              <w:fldChar w:fldCharType="separate"/>
            </w:r>
            <w:r>
              <w:rPr>
                <w:rFonts w:hint="eastAsia" w:eastAsia="宋体"/>
                <w:lang w:val="en-US" w:eastAsia="zh-CN"/>
              </w:rPr>
              <w:t>ZTE Corporation</w:t>
            </w:r>
            <w:r>
              <w:rPr>
                <w:rFonts w:hint="eastAsia" w:eastAsia="宋体"/>
                <w:lang w:val="en-US" w:eastAsia="zh-CN"/>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22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224"/>
              <w:spacing w:after="0"/>
              <w:ind w:left="100"/>
            </w:pPr>
            <w:r>
              <w:rPr>
                <w:rFonts w:hint="eastAsia"/>
              </w:rPr>
              <w:fldChar w:fldCharType="begin"/>
            </w:r>
            <w:r>
              <w:instrText xml:space="preserve"> DOCPROPERTY  SourceIfTsg  \* MERGEFORMAT </w:instrText>
            </w:r>
            <w:r>
              <w:rPr>
                <w:rFonts w:hint="eastAsia"/>
              </w:rPr>
              <w:fldChar w:fldCharType="separate"/>
            </w:r>
            <w:r>
              <w:rPr>
                <w:rFonts w:hint="eastAsia" w:eastAsia="宋体"/>
                <w:lang w:val="en-US" w:eastAsia="zh-CN"/>
              </w:rPr>
              <w:t>R4</w:t>
            </w:r>
            <w:r>
              <w:rPr>
                <w:rFonts w:hint="eastAsia" w:eastAsia="宋体"/>
                <w:lang w:val="en-US" w:eastAsia="zh-CN"/>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224"/>
              <w:spacing w:after="0"/>
              <w:rPr>
                <w:b/>
                <w:i/>
                <w:sz w:val="8"/>
                <w:szCs w:val="8"/>
              </w:rPr>
            </w:pPr>
          </w:p>
        </w:tc>
        <w:tc>
          <w:tcPr>
            <w:tcW w:w="7797" w:type="dxa"/>
            <w:gridSpan w:val="10"/>
            <w:tcBorders>
              <w:right w:val="single" w:color="auto" w:sz="4" w:space="0"/>
            </w:tcBorders>
          </w:tcPr>
          <w:p>
            <w:pPr>
              <w:pStyle w:val="22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224"/>
              <w:tabs>
                <w:tab w:val="right" w:pos="1759"/>
              </w:tabs>
              <w:spacing w:after="0"/>
              <w:rPr>
                <w:b/>
                <w:i/>
              </w:rPr>
            </w:pPr>
            <w:r>
              <w:rPr>
                <w:b/>
                <w:i/>
              </w:rPr>
              <w:t>Work item code:</w:t>
            </w:r>
          </w:p>
        </w:tc>
        <w:tc>
          <w:tcPr>
            <w:tcW w:w="3686" w:type="dxa"/>
            <w:gridSpan w:val="5"/>
            <w:shd w:val="pct30" w:color="FFFF00" w:fill="auto"/>
          </w:tcPr>
          <w:p>
            <w:pPr>
              <w:pStyle w:val="224"/>
              <w:spacing w:after="0"/>
              <w:ind w:left="100"/>
            </w:pPr>
            <w:r>
              <w:rPr>
                <w:rFonts w:cs="Arial"/>
                <w:sz w:val="21"/>
                <w:szCs w:val="21"/>
                <w:lang w:eastAsia="ja-JP"/>
              </w:rPr>
              <w:t>NR_unlic-Perf</w:t>
            </w:r>
          </w:p>
        </w:tc>
        <w:tc>
          <w:tcPr>
            <w:tcW w:w="567" w:type="dxa"/>
            <w:tcBorders>
              <w:left w:val="nil"/>
            </w:tcBorders>
          </w:tcPr>
          <w:p>
            <w:pPr>
              <w:pStyle w:val="224"/>
              <w:spacing w:after="0"/>
              <w:ind w:right="100"/>
            </w:pPr>
          </w:p>
        </w:tc>
        <w:tc>
          <w:tcPr>
            <w:tcW w:w="1417" w:type="dxa"/>
            <w:gridSpan w:val="3"/>
            <w:tcBorders>
              <w:left w:val="nil"/>
            </w:tcBorders>
          </w:tcPr>
          <w:p>
            <w:pPr>
              <w:pStyle w:val="224"/>
              <w:spacing w:after="0"/>
              <w:jc w:val="right"/>
            </w:pPr>
            <w:r>
              <w:rPr>
                <w:b/>
                <w:i/>
              </w:rPr>
              <w:t>Date:</w:t>
            </w:r>
          </w:p>
        </w:tc>
        <w:tc>
          <w:tcPr>
            <w:tcW w:w="2127" w:type="dxa"/>
            <w:tcBorders>
              <w:right w:val="single" w:color="auto" w:sz="4" w:space="0"/>
            </w:tcBorders>
            <w:shd w:val="pct30" w:color="FFFF00" w:fill="auto"/>
          </w:tcPr>
          <w:p>
            <w:pPr>
              <w:pStyle w:val="224"/>
              <w:spacing w:after="0"/>
              <w:ind w:left="100"/>
              <w:rPr>
                <w:rFonts w:hint="default"/>
                <w:lang w:val="en-US"/>
              </w:rPr>
            </w:pPr>
            <w:r>
              <w:rPr>
                <w:rFonts w:hint="eastAsia" w:eastAsia="宋体"/>
                <w:lang w:val="en-US" w:eastAsia="zh-CN"/>
              </w:rPr>
              <w:t>2021-05-19</w:t>
            </w:r>
          </w:p>
        </w:tc>
      </w:tr>
      <w:tr>
        <w:tblPrEx>
          <w:tblCellMar>
            <w:top w:w="0" w:type="dxa"/>
            <w:left w:w="42" w:type="dxa"/>
            <w:bottom w:w="0" w:type="dxa"/>
            <w:right w:w="42" w:type="dxa"/>
          </w:tblCellMar>
        </w:tblPrEx>
        <w:tc>
          <w:tcPr>
            <w:tcW w:w="1843" w:type="dxa"/>
            <w:tcBorders>
              <w:left w:val="single" w:color="auto" w:sz="4" w:space="0"/>
            </w:tcBorders>
          </w:tcPr>
          <w:p>
            <w:pPr>
              <w:pStyle w:val="224"/>
              <w:spacing w:after="0"/>
              <w:rPr>
                <w:b/>
                <w:i/>
                <w:sz w:val="8"/>
                <w:szCs w:val="8"/>
              </w:rPr>
            </w:pPr>
          </w:p>
        </w:tc>
        <w:tc>
          <w:tcPr>
            <w:tcW w:w="1986" w:type="dxa"/>
            <w:gridSpan w:val="4"/>
          </w:tcPr>
          <w:p>
            <w:pPr>
              <w:pStyle w:val="224"/>
              <w:spacing w:after="0"/>
              <w:rPr>
                <w:sz w:val="8"/>
                <w:szCs w:val="8"/>
              </w:rPr>
            </w:pPr>
          </w:p>
        </w:tc>
        <w:tc>
          <w:tcPr>
            <w:tcW w:w="2267" w:type="dxa"/>
            <w:gridSpan w:val="2"/>
          </w:tcPr>
          <w:p>
            <w:pPr>
              <w:pStyle w:val="224"/>
              <w:spacing w:after="0"/>
              <w:rPr>
                <w:sz w:val="8"/>
                <w:szCs w:val="8"/>
              </w:rPr>
            </w:pPr>
          </w:p>
        </w:tc>
        <w:tc>
          <w:tcPr>
            <w:tcW w:w="1417" w:type="dxa"/>
            <w:gridSpan w:val="3"/>
          </w:tcPr>
          <w:p>
            <w:pPr>
              <w:pStyle w:val="224"/>
              <w:spacing w:after="0"/>
              <w:rPr>
                <w:sz w:val="8"/>
                <w:szCs w:val="8"/>
              </w:rPr>
            </w:pPr>
          </w:p>
        </w:tc>
        <w:tc>
          <w:tcPr>
            <w:tcW w:w="2127" w:type="dxa"/>
            <w:tcBorders>
              <w:right w:val="single" w:color="auto" w:sz="4" w:space="0"/>
            </w:tcBorders>
          </w:tcPr>
          <w:p>
            <w:pPr>
              <w:pStyle w:val="224"/>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224"/>
              <w:tabs>
                <w:tab w:val="right" w:pos="1759"/>
              </w:tabs>
              <w:spacing w:after="0"/>
              <w:rPr>
                <w:b/>
                <w:i/>
              </w:rPr>
            </w:pPr>
            <w:r>
              <w:rPr>
                <w:b/>
                <w:i/>
              </w:rPr>
              <w:t>Category:</w:t>
            </w:r>
          </w:p>
        </w:tc>
        <w:tc>
          <w:tcPr>
            <w:tcW w:w="851" w:type="dxa"/>
            <w:shd w:val="pct30" w:color="FFFF00" w:fill="auto"/>
          </w:tcPr>
          <w:p>
            <w:pPr>
              <w:pStyle w:val="224"/>
              <w:spacing w:after="0"/>
              <w:ind w:left="100" w:right="-609"/>
              <w:rPr>
                <w:rFonts w:eastAsia="宋体"/>
                <w:b/>
                <w:lang w:val="en-US" w:eastAsia="zh-CN"/>
              </w:rPr>
            </w:pPr>
            <w:r>
              <w:rPr>
                <w:rFonts w:hint="eastAsia" w:eastAsia="宋体"/>
                <w:b/>
                <w:lang w:val="en-US" w:eastAsia="zh-CN"/>
              </w:rPr>
              <w:t>B</w:t>
            </w:r>
          </w:p>
        </w:tc>
        <w:tc>
          <w:tcPr>
            <w:tcW w:w="3402" w:type="dxa"/>
            <w:gridSpan w:val="5"/>
            <w:tcBorders>
              <w:left w:val="nil"/>
            </w:tcBorders>
          </w:tcPr>
          <w:p>
            <w:pPr>
              <w:pStyle w:val="224"/>
              <w:spacing w:after="0"/>
            </w:pPr>
          </w:p>
        </w:tc>
        <w:tc>
          <w:tcPr>
            <w:tcW w:w="1417" w:type="dxa"/>
            <w:gridSpan w:val="3"/>
            <w:tcBorders>
              <w:left w:val="nil"/>
            </w:tcBorders>
          </w:tcPr>
          <w:p>
            <w:pPr>
              <w:pStyle w:val="224"/>
              <w:spacing w:after="0"/>
              <w:jc w:val="right"/>
              <w:rPr>
                <w:b/>
                <w:i/>
              </w:rPr>
            </w:pPr>
            <w:r>
              <w:rPr>
                <w:b/>
                <w:i/>
              </w:rPr>
              <w:t>Release:</w:t>
            </w:r>
          </w:p>
        </w:tc>
        <w:tc>
          <w:tcPr>
            <w:tcW w:w="2127" w:type="dxa"/>
            <w:tcBorders>
              <w:right w:val="single" w:color="auto" w:sz="4" w:space="0"/>
            </w:tcBorders>
            <w:shd w:val="pct30" w:color="FFFF00" w:fill="auto"/>
          </w:tcPr>
          <w:p>
            <w:pPr>
              <w:pStyle w:val="224"/>
              <w:spacing w:after="0"/>
              <w:ind w:left="100"/>
              <w:rPr>
                <w:rFonts w:eastAsia="宋体"/>
                <w:lang w:val="en-US" w:eastAsia="zh-CN"/>
              </w:rPr>
            </w:pPr>
            <w:r>
              <w:rPr>
                <w:rFonts w:hint="eastAsia" w:eastAsia="宋体"/>
                <w:lang w:val="en-US" w:eastAsia="zh-CN"/>
              </w:rPr>
              <w:t>Rel-16</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224"/>
              <w:spacing w:after="0"/>
              <w:rPr>
                <w:b/>
                <w:i/>
              </w:rPr>
            </w:pPr>
          </w:p>
        </w:tc>
        <w:tc>
          <w:tcPr>
            <w:tcW w:w="4677" w:type="dxa"/>
            <w:gridSpan w:val="8"/>
            <w:tcBorders>
              <w:bottom w:val="single" w:color="auto" w:sz="4" w:space="0"/>
            </w:tcBorders>
          </w:tcPr>
          <w:p>
            <w:pPr>
              <w:pStyle w:val="22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22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61"/>
                <w:sz w:val="18"/>
              </w:rPr>
              <w:t>TR 21.900</w:t>
            </w:r>
            <w:r>
              <w:rPr>
                <w:rStyle w:val="61"/>
                <w:sz w:val="18"/>
              </w:rPr>
              <w:fldChar w:fldCharType="end"/>
            </w:r>
            <w:r>
              <w:rPr>
                <w:sz w:val="18"/>
              </w:rPr>
              <w:t>.</w:t>
            </w:r>
          </w:p>
        </w:tc>
        <w:tc>
          <w:tcPr>
            <w:tcW w:w="3120" w:type="dxa"/>
            <w:gridSpan w:val="2"/>
            <w:tcBorders>
              <w:bottom w:val="single" w:color="auto" w:sz="4" w:space="0"/>
              <w:right w:val="single" w:color="auto" w:sz="4" w:space="0"/>
            </w:tcBorders>
          </w:tcPr>
          <w:p>
            <w:pPr>
              <w:pStyle w:val="22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224"/>
              <w:spacing w:after="0"/>
              <w:rPr>
                <w:b/>
                <w:i/>
                <w:sz w:val="8"/>
                <w:szCs w:val="8"/>
              </w:rPr>
            </w:pPr>
          </w:p>
        </w:tc>
        <w:tc>
          <w:tcPr>
            <w:tcW w:w="7797" w:type="dxa"/>
            <w:gridSpan w:val="10"/>
          </w:tcPr>
          <w:p>
            <w:pPr>
              <w:pStyle w:val="22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22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224"/>
              <w:spacing w:after="0"/>
              <w:rPr>
                <w:rFonts w:hint="eastAsia"/>
                <w:lang w:val="en-US" w:eastAsia="zh-CN"/>
              </w:rPr>
            </w:pPr>
            <w:r>
              <w:rPr>
                <w:lang w:eastAsia="zh-CN"/>
              </w:rPr>
              <w:t xml:space="preserve">NR-U BS </w:t>
            </w:r>
            <w:r>
              <w:rPr>
                <w:rFonts w:hint="eastAsia"/>
                <w:lang w:val="en-US" w:eastAsia="zh-CN"/>
              </w:rPr>
              <w:t>conformance testing requirement is provided</w:t>
            </w:r>
            <w:r>
              <w:rPr>
                <w:lang w:eastAsia="zh-CN"/>
              </w:rPr>
              <w:t xml:space="preserve"> and </w:t>
            </w:r>
            <w:r>
              <w:rPr>
                <w:rFonts w:hint="eastAsia"/>
                <w:lang w:val="en-US" w:eastAsia="zh-CN"/>
              </w:rPr>
              <w:t>therefore the corresponding requirements should be specified.</w:t>
            </w:r>
          </w:p>
          <w:p>
            <w:pPr>
              <w:pStyle w:val="224"/>
              <w:spacing w:after="0"/>
              <w:rPr>
                <w:rFonts w:hint="default"/>
                <w:lang w:val="en-US" w:eastAsia="zh-CN"/>
              </w:rPr>
            </w:pPr>
            <w:r>
              <w:rPr>
                <w:rFonts w:hint="eastAsia"/>
                <w:lang w:val="en-US" w:eastAsia="zh-CN"/>
              </w:rPr>
              <w:t>The draft CR R4-2106002 has already been approved in RAN4#98-bis-e meeting.</w:t>
            </w:r>
          </w:p>
        </w:tc>
      </w:tr>
      <w:tr>
        <w:tblPrEx>
          <w:tblCellMar>
            <w:top w:w="0" w:type="dxa"/>
            <w:left w:w="42" w:type="dxa"/>
            <w:bottom w:w="0" w:type="dxa"/>
            <w:right w:w="42" w:type="dxa"/>
          </w:tblCellMar>
        </w:tblPrEx>
        <w:trPr>
          <w:trHeight w:val="90" w:hRule="atLeast"/>
        </w:trPr>
        <w:tc>
          <w:tcPr>
            <w:tcW w:w="2694" w:type="dxa"/>
            <w:gridSpan w:val="2"/>
            <w:tcBorders>
              <w:left w:val="single" w:color="auto" w:sz="4" w:space="0"/>
            </w:tcBorders>
          </w:tcPr>
          <w:p>
            <w:pPr>
              <w:pStyle w:val="224"/>
              <w:spacing w:after="0"/>
              <w:rPr>
                <w:b/>
                <w:i/>
                <w:sz w:val="8"/>
                <w:szCs w:val="8"/>
              </w:rPr>
            </w:pPr>
          </w:p>
        </w:tc>
        <w:tc>
          <w:tcPr>
            <w:tcW w:w="6946" w:type="dxa"/>
            <w:gridSpan w:val="9"/>
            <w:tcBorders>
              <w:right w:val="single" w:color="auto" w:sz="4" w:space="0"/>
            </w:tcBorders>
          </w:tcPr>
          <w:p>
            <w:pPr>
              <w:pStyle w:val="224"/>
              <w:spacing w:after="0"/>
              <w:rPr>
                <w:sz w:val="8"/>
                <w:szCs w:val="8"/>
              </w:rPr>
            </w:pPr>
          </w:p>
        </w:tc>
      </w:tr>
      <w:tr>
        <w:tblPrEx>
          <w:tblCellMar>
            <w:top w:w="0" w:type="dxa"/>
            <w:left w:w="42" w:type="dxa"/>
            <w:bottom w:w="0" w:type="dxa"/>
            <w:right w:w="42" w:type="dxa"/>
          </w:tblCellMar>
        </w:tblPrEx>
        <w:trPr>
          <w:trHeight w:val="3204" w:hRule="atLeast"/>
        </w:trPr>
        <w:tc>
          <w:tcPr>
            <w:tcW w:w="2694" w:type="dxa"/>
            <w:gridSpan w:val="2"/>
            <w:tcBorders>
              <w:left w:val="single" w:color="auto" w:sz="4" w:space="0"/>
            </w:tcBorders>
          </w:tcPr>
          <w:p>
            <w:pPr>
              <w:pStyle w:val="22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224"/>
              <w:spacing w:after="0"/>
            </w:pPr>
            <w:r>
              <w:t>Summary the change:</w:t>
            </w:r>
          </w:p>
          <w:p>
            <w:pPr>
              <w:pStyle w:val="224"/>
              <w:spacing w:after="0"/>
              <w:rPr>
                <w:rFonts w:eastAsia="宋体"/>
                <w:lang w:val="en-US" w:eastAsia="zh-CN"/>
              </w:rPr>
            </w:pPr>
            <w:r>
              <w:rPr>
                <w:rFonts w:hint="eastAsia" w:eastAsia="宋体"/>
                <w:lang w:val="en-US" w:eastAsia="zh-CN"/>
              </w:rPr>
              <w:t>1.Measurement uncertainty and for n46 and n96;</w:t>
            </w:r>
          </w:p>
          <w:p>
            <w:pPr>
              <w:pStyle w:val="224"/>
              <w:spacing w:after="0"/>
              <w:rPr>
                <w:rFonts w:eastAsia="宋体"/>
                <w:lang w:val="en-US" w:eastAsia="zh-CN"/>
              </w:rPr>
            </w:pPr>
            <w:r>
              <w:rPr>
                <w:rFonts w:hint="eastAsia" w:eastAsia="宋体"/>
                <w:lang w:val="en-US" w:eastAsia="zh-CN"/>
              </w:rPr>
              <w:t>2. Regional requirements;</w:t>
            </w:r>
          </w:p>
          <w:p>
            <w:pPr>
              <w:pStyle w:val="224"/>
              <w:spacing w:after="0"/>
              <w:rPr>
                <w:rFonts w:eastAsia="宋体"/>
                <w:lang w:val="en-US" w:eastAsia="zh-CN"/>
              </w:rPr>
            </w:pPr>
            <w:r>
              <w:rPr>
                <w:rFonts w:hint="eastAsia" w:eastAsia="宋体"/>
                <w:lang w:val="en-US" w:eastAsia="zh-CN"/>
              </w:rPr>
              <w:t>Tx:</w:t>
            </w:r>
          </w:p>
          <w:p>
            <w:pPr>
              <w:pStyle w:val="224"/>
              <w:spacing w:after="0"/>
              <w:rPr>
                <w:rFonts w:eastAsia="宋体"/>
                <w:lang w:val="en-US" w:eastAsia="zh-CN"/>
              </w:rPr>
            </w:pPr>
            <w:r>
              <w:rPr>
                <w:rFonts w:hint="eastAsia" w:eastAsia="宋体"/>
                <w:lang w:val="en-US" w:eastAsia="zh-CN"/>
              </w:rPr>
              <w:t>1. Base station output power;</w:t>
            </w:r>
          </w:p>
          <w:p>
            <w:pPr>
              <w:pStyle w:val="224"/>
              <w:spacing w:after="0"/>
              <w:rPr>
                <w:rFonts w:eastAsia="宋体"/>
                <w:lang w:val="en-US" w:eastAsia="zh-CN"/>
              </w:rPr>
            </w:pPr>
            <w:r>
              <w:rPr>
                <w:rFonts w:hint="eastAsia" w:eastAsia="宋体"/>
                <w:lang w:val="en-US" w:eastAsia="zh-CN"/>
              </w:rPr>
              <w:t>2. Output power dynamics ;</w:t>
            </w:r>
          </w:p>
          <w:p>
            <w:pPr>
              <w:pStyle w:val="224"/>
              <w:spacing w:after="0"/>
              <w:rPr>
                <w:rFonts w:eastAsia="宋体"/>
                <w:lang w:val="en-US" w:eastAsia="zh-CN"/>
              </w:rPr>
            </w:pPr>
            <w:r>
              <w:rPr>
                <w:rFonts w:hint="eastAsia" w:eastAsia="宋体"/>
                <w:lang w:val="en-US" w:eastAsia="zh-CN"/>
              </w:rPr>
              <w:t>3. UEM/ACLR requirements/spurious emission;</w:t>
            </w:r>
          </w:p>
          <w:p>
            <w:pPr>
              <w:pStyle w:val="224"/>
              <w:spacing w:after="0"/>
              <w:rPr>
                <w:rFonts w:eastAsia="宋体"/>
                <w:lang w:val="en-US" w:eastAsia="zh-CN"/>
              </w:rPr>
            </w:pPr>
            <w:r>
              <w:rPr>
                <w:rFonts w:hint="eastAsia" w:eastAsia="宋体"/>
                <w:lang w:val="en-US" w:eastAsia="zh-CN"/>
              </w:rPr>
              <w:t>Rx:</w:t>
            </w:r>
          </w:p>
          <w:p>
            <w:pPr>
              <w:pStyle w:val="224"/>
              <w:numPr>
                <w:ilvl w:val="0"/>
                <w:numId w:val="4"/>
              </w:numPr>
              <w:spacing w:after="0"/>
              <w:rPr>
                <w:rFonts w:eastAsia="宋体"/>
                <w:lang w:val="en-US" w:eastAsia="zh-CN"/>
              </w:rPr>
            </w:pPr>
            <w:r>
              <w:rPr>
                <w:rFonts w:hint="eastAsia" w:eastAsia="宋体"/>
                <w:lang w:val="en-US" w:eastAsia="zh-CN"/>
              </w:rPr>
              <w:t>REFSENS;</w:t>
            </w:r>
          </w:p>
          <w:p>
            <w:pPr>
              <w:pStyle w:val="224"/>
              <w:numPr>
                <w:ilvl w:val="0"/>
                <w:numId w:val="4"/>
              </w:numPr>
              <w:spacing w:after="0"/>
              <w:rPr>
                <w:rFonts w:eastAsia="宋体"/>
                <w:lang w:val="en-US" w:eastAsia="zh-CN"/>
              </w:rPr>
            </w:pPr>
            <w:r>
              <w:rPr>
                <w:rFonts w:hint="eastAsia" w:eastAsia="宋体"/>
                <w:lang w:val="en-US" w:eastAsia="zh-CN"/>
              </w:rPr>
              <w:t>Dynamic range;</w:t>
            </w:r>
          </w:p>
          <w:p>
            <w:pPr>
              <w:pStyle w:val="224"/>
              <w:numPr>
                <w:ilvl w:val="0"/>
                <w:numId w:val="4"/>
              </w:numPr>
              <w:spacing w:after="0"/>
              <w:rPr>
                <w:rFonts w:eastAsia="宋体"/>
                <w:lang w:val="en-US" w:eastAsia="zh-CN"/>
              </w:rPr>
            </w:pPr>
            <w:r>
              <w:rPr>
                <w:rFonts w:hint="eastAsia" w:eastAsia="宋体"/>
                <w:lang w:val="en-US" w:eastAsia="zh-CN"/>
              </w:rPr>
              <w:t>ACS/IBB;</w:t>
            </w:r>
          </w:p>
          <w:p>
            <w:pPr>
              <w:pStyle w:val="224"/>
              <w:numPr>
                <w:ilvl w:val="0"/>
                <w:numId w:val="4"/>
              </w:numPr>
              <w:spacing w:after="0"/>
              <w:rPr>
                <w:rFonts w:eastAsia="宋体"/>
                <w:lang w:val="en-US" w:eastAsia="zh-CN"/>
              </w:rPr>
            </w:pPr>
            <w:r>
              <w:rPr>
                <w:rFonts w:hint="eastAsia" w:eastAsia="宋体"/>
                <w:lang w:val="en-US" w:eastAsia="zh-CN"/>
              </w:rPr>
              <w:t>Receiver spurious emission;</w:t>
            </w:r>
          </w:p>
          <w:p>
            <w:pPr>
              <w:pStyle w:val="224"/>
              <w:numPr>
                <w:ilvl w:val="0"/>
                <w:numId w:val="4"/>
              </w:numPr>
              <w:spacing w:after="0"/>
              <w:rPr>
                <w:rFonts w:eastAsia="宋体"/>
                <w:lang w:val="en-US" w:eastAsia="zh-CN"/>
              </w:rPr>
            </w:pPr>
            <w:r>
              <w:rPr>
                <w:rFonts w:hint="eastAsia" w:eastAsia="宋体"/>
                <w:lang w:val="en-US" w:eastAsia="zh-CN"/>
              </w:rPr>
              <w:t>Receiver intermodulation</w:t>
            </w:r>
          </w:p>
          <w:p>
            <w:pPr>
              <w:pStyle w:val="224"/>
              <w:numPr>
                <w:ilvl w:val="0"/>
                <w:numId w:val="4"/>
              </w:numPr>
              <w:spacing w:after="0"/>
              <w:rPr>
                <w:rFonts w:eastAsia="宋体"/>
                <w:lang w:val="en-US" w:eastAsia="zh-CN"/>
              </w:rPr>
            </w:pPr>
            <w:r>
              <w:rPr>
                <w:rFonts w:hint="eastAsia" w:eastAsia="宋体"/>
                <w:lang w:val="en-US" w:eastAsia="zh-CN"/>
              </w:rPr>
              <w:t>ICS</w:t>
            </w:r>
          </w:p>
          <w:p>
            <w:pPr>
              <w:pStyle w:val="224"/>
              <w:numPr>
                <w:ilvl w:val="0"/>
                <w:numId w:val="4"/>
              </w:numPr>
              <w:spacing w:after="0"/>
              <w:rPr>
                <w:rFonts w:eastAsia="宋体"/>
                <w:lang w:val="en-US" w:eastAsia="zh-CN"/>
              </w:rPr>
            </w:pPr>
            <w:r>
              <w:rPr>
                <w:rFonts w:hint="eastAsia" w:eastAsia="宋体"/>
                <w:lang w:val="en-US" w:eastAsia="zh-CN"/>
              </w:rPr>
              <w:t>Annex A FRC</w:t>
            </w:r>
          </w:p>
        </w:tc>
      </w:tr>
      <w:tr>
        <w:tblPrEx>
          <w:tblCellMar>
            <w:top w:w="0" w:type="dxa"/>
            <w:left w:w="42" w:type="dxa"/>
            <w:bottom w:w="0" w:type="dxa"/>
            <w:right w:w="42" w:type="dxa"/>
          </w:tblCellMar>
        </w:tblPrEx>
        <w:tc>
          <w:tcPr>
            <w:tcW w:w="2694" w:type="dxa"/>
            <w:gridSpan w:val="2"/>
            <w:tcBorders>
              <w:left w:val="single" w:color="auto" w:sz="4" w:space="0"/>
            </w:tcBorders>
          </w:tcPr>
          <w:p>
            <w:pPr>
              <w:pStyle w:val="224"/>
              <w:spacing w:after="0"/>
              <w:rPr>
                <w:b/>
                <w:i/>
                <w:sz w:val="8"/>
                <w:szCs w:val="8"/>
              </w:rPr>
            </w:pPr>
          </w:p>
        </w:tc>
        <w:tc>
          <w:tcPr>
            <w:tcW w:w="6946" w:type="dxa"/>
            <w:gridSpan w:val="9"/>
            <w:tcBorders>
              <w:right w:val="single" w:color="auto" w:sz="4" w:space="0"/>
            </w:tcBorders>
          </w:tcPr>
          <w:p>
            <w:pPr>
              <w:pStyle w:val="22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22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224"/>
              <w:spacing w:after="0"/>
              <w:rPr>
                <w:rFonts w:eastAsia="宋体"/>
                <w:lang w:val="en-US" w:eastAsia="zh-CN"/>
              </w:rPr>
            </w:pPr>
            <w:r>
              <w:rPr>
                <w:lang w:eastAsia="zh-CN"/>
              </w:rPr>
              <w:t>NR-U BS</w:t>
            </w:r>
            <w:r>
              <w:rPr>
                <w:rFonts w:hint="eastAsia"/>
                <w:lang w:val="en-US" w:eastAsia="zh-CN"/>
              </w:rPr>
              <w:t xml:space="preserve"> conformance testing requirements</w:t>
            </w:r>
            <w:r>
              <w:rPr>
                <w:lang w:eastAsia="zh-CN"/>
              </w:rPr>
              <w:t xml:space="preserve"> is not </w:t>
            </w:r>
            <w:r>
              <w:rPr>
                <w:rFonts w:hint="eastAsia"/>
                <w:lang w:val="en-US" w:eastAsia="zh-CN"/>
              </w:rPr>
              <w:t>provided yet.</w:t>
            </w:r>
          </w:p>
        </w:tc>
      </w:tr>
      <w:tr>
        <w:tblPrEx>
          <w:tblCellMar>
            <w:top w:w="0" w:type="dxa"/>
            <w:left w:w="42" w:type="dxa"/>
            <w:bottom w:w="0" w:type="dxa"/>
            <w:right w:w="42" w:type="dxa"/>
          </w:tblCellMar>
        </w:tblPrEx>
        <w:tc>
          <w:tcPr>
            <w:tcW w:w="2694" w:type="dxa"/>
            <w:gridSpan w:val="2"/>
          </w:tcPr>
          <w:p>
            <w:pPr>
              <w:pStyle w:val="224"/>
              <w:spacing w:after="0"/>
              <w:rPr>
                <w:b/>
                <w:i/>
                <w:sz w:val="8"/>
                <w:szCs w:val="8"/>
              </w:rPr>
            </w:pPr>
          </w:p>
        </w:tc>
        <w:tc>
          <w:tcPr>
            <w:tcW w:w="6946" w:type="dxa"/>
            <w:gridSpan w:val="9"/>
          </w:tcPr>
          <w:p>
            <w:pPr>
              <w:pStyle w:val="22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22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224"/>
              <w:spacing w:after="0"/>
              <w:rPr>
                <w:rFonts w:hint="default" w:eastAsia="宋体"/>
                <w:lang w:val="en-US" w:eastAsia="zh-CN"/>
              </w:rPr>
            </w:pPr>
            <w:r>
              <w:rPr>
                <w:rFonts w:hint="eastAsia" w:eastAsia="宋体"/>
                <w:lang w:val="en-US" w:eastAsia="zh-CN"/>
              </w:rPr>
              <w:t xml:space="preserve">3.2, </w:t>
            </w:r>
            <w:bookmarkStart w:id="305" w:name="_GoBack"/>
            <w:bookmarkEnd w:id="305"/>
            <w:r>
              <w:rPr>
                <w:lang w:eastAsia="sv-SE"/>
              </w:rPr>
              <w:t>4.1.</w:t>
            </w:r>
            <w:r>
              <w:rPr>
                <w:lang w:eastAsia="zh-CN"/>
              </w:rPr>
              <w:t>2.2</w:t>
            </w:r>
            <w:r>
              <w:rPr>
                <w:rFonts w:hint="eastAsia"/>
                <w:lang w:val="en-US" w:eastAsia="zh-CN"/>
              </w:rPr>
              <w:t xml:space="preserve">, 4.1.2.3, 4.4, 6.2.1, 6.3.3.1, </w:t>
            </w:r>
            <w:r>
              <w:rPr>
                <w:lang w:eastAsia="sv-SE"/>
              </w:rPr>
              <w:t>6.6.3.5.2</w:t>
            </w:r>
            <w:r>
              <w:rPr>
                <w:rFonts w:hint="eastAsia"/>
                <w:lang w:val="en-US" w:eastAsia="zh-CN"/>
              </w:rPr>
              <w:t xml:space="preserve">, </w:t>
            </w:r>
            <w:r>
              <w:rPr>
                <w:lang w:eastAsia="sv-SE"/>
              </w:rPr>
              <w:t>6.6.4.</w:t>
            </w:r>
            <w:r>
              <w:rPr>
                <w:rFonts w:hint="eastAsia"/>
                <w:lang w:val="zh-CN" w:eastAsia="sv-SE"/>
              </w:rPr>
              <w:t>5</w:t>
            </w:r>
            <w:r>
              <w:rPr>
                <w:lang w:eastAsia="sv-SE"/>
              </w:rPr>
              <w:t>.</w:t>
            </w:r>
            <w:r>
              <w:rPr>
                <w:rFonts w:hint="eastAsia"/>
                <w:lang w:val="zh-CN" w:eastAsia="sv-SE"/>
              </w:rPr>
              <w:t>5</w:t>
            </w:r>
            <w:r>
              <w:rPr>
                <w:lang w:eastAsia="sv-SE"/>
              </w:rPr>
              <w:t>A</w:t>
            </w:r>
            <w:r>
              <w:rPr>
                <w:rFonts w:hint="eastAsia"/>
                <w:lang w:val="en-US" w:eastAsia="zh-CN"/>
              </w:rPr>
              <w:t xml:space="preserve">, </w:t>
            </w:r>
            <w:r>
              <w:rPr>
                <w:lang w:eastAsia="sv-SE"/>
              </w:rPr>
              <w:t>6.6.4.</w:t>
            </w:r>
            <w:r>
              <w:rPr>
                <w:rFonts w:hint="eastAsia"/>
                <w:lang w:val="zh-CN" w:eastAsia="sv-SE"/>
              </w:rPr>
              <w:t>5</w:t>
            </w:r>
            <w:r>
              <w:rPr>
                <w:lang w:eastAsia="sv-SE"/>
              </w:rPr>
              <w:t>.</w:t>
            </w:r>
            <w:r>
              <w:rPr>
                <w:rFonts w:hint="eastAsia"/>
                <w:lang w:val="zh-CN" w:eastAsia="sv-SE"/>
              </w:rPr>
              <w:t>6</w:t>
            </w:r>
            <w:r>
              <w:rPr>
                <w:lang w:eastAsia="sv-SE"/>
              </w:rPr>
              <w:t>.</w:t>
            </w:r>
            <w:r>
              <w:rPr>
                <w:rFonts w:hint="eastAsia"/>
                <w:lang w:val="zh-CN" w:eastAsia="sv-SE"/>
              </w:rPr>
              <w:t>4,</w:t>
            </w:r>
            <w:r>
              <w:rPr>
                <w:rFonts w:hint="eastAsia"/>
                <w:lang w:val="en-US" w:eastAsia="zh-CN"/>
              </w:rPr>
              <w:t xml:space="preserve"> </w:t>
            </w:r>
            <w:r>
              <w:rPr>
                <w:lang w:eastAsia="sv-SE"/>
              </w:rPr>
              <w:t>6.6.5.5.1.1,</w:t>
            </w:r>
            <w:r>
              <w:rPr>
                <w:rFonts w:hint="eastAsia"/>
                <w:lang w:val="en-US" w:eastAsia="zh-CN"/>
              </w:rPr>
              <w:t xml:space="preserve"> </w:t>
            </w:r>
            <w:r>
              <w:rPr>
                <w:lang w:eastAsia="sv-SE"/>
              </w:rPr>
              <w:t xml:space="preserve">7.2, 7.3, </w:t>
            </w:r>
            <w:r>
              <w:rPr>
                <w:rFonts w:hint="eastAsia"/>
                <w:lang w:val="en-US" w:eastAsia="zh-CN"/>
              </w:rPr>
              <w:t xml:space="preserve"> </w:t>
            </w:r>
            <w:r>
              <w:rPr>
                <w:lang w:eastAsia="sv-SE"/>
              </w:rPr>
              <w:t xml:space="preserve">7.4, </w:t>
            </w:r>
            <w:r>
              <w:rPr>
                <w:rFonts w:hint="eastAsia"/>
                <w:lang w:val="en-US" w:eastAsia="zh-CN"/>
              </w:rPr>
              <w:t xml:space="preserve"> </w:t>
            </w:r>
            <w:r>
              <w:rPr>
                <w:lang w:eastAsia="sv-SE"/>
              </w:rPr>
              <w:t>7.5,</w:t>
            </w:r>
            <w:r>
              <w:rPr>
                <w:rFonts w:hint="eastAsia"/>
                <w:lang w:val="en-US" w:eastAsia="zh-CN"/>
              </w:rPr>
              <w:t xml:space="preserve"> </w:t>
            </w:r>
            <w:r>
              <w:rPr>
                <w:lang w:eastAsia="sv-SE"/>
              </w:rPr>
              <w:t xml:space="preserve"> 7.6</w:t>
            </w:r>
            <w:r>
              <w:rPr>
                <w:rFonts w:hint="eastAsia"/>
                <w:lang w:val="en-US" w:eastAsia="zh-CN"/>
              </w:rPr>
              <w:t xml:space="preserve">, </w:t>
            </w:r>
            <w:r>
              <w:rPr>
                <w:lang w:eastAsia="sv-SE"/>
              </w:rPr>
              <w:t>7.7,</w:t>
            </w:r>
            <w:r>
              <w:rPr>
                <w:rFonts w:hint="eastAsia"/>
                <w:lang w:val="en-US" w:eastAsia="zh-CN"/>
              </w:rPr>
              <w:t xml:space="preserve"> </w:t>
            </w:r>
            <w:r>
              <w:rPr>
                <w:lang w:eastAsia="sv-SE"/>
              </w:rPr>
              <w:t>7.8</w:t>
            </w:r>
            <w:r>
              <w:rPr>
                <w:rFonts w:hint="eastAsia" w:eastAsia="宋体"/>
                <w:lang w:val="en-US" w:eastAsia="zh-CN"/>
              </w:rPr>
              <w:t>, Annex A</w:t>
            </w:r>
          </w:p>
        </w:tc>
      </w:tr>
      <w:tr>
        <w:tblPrEx>
          <w:tblCellMar>
            <w:top w:w="0" w:type="dxa"/>
            <w:left w:w="42" w:type="dxa"/>
            <w:bottom w:w="0" w:type="dxa"/>
            <w:right w:w="42" w:type="dxa"/>
          </w:tblCellMar>
        </w:tblPrEx>
        <w:tc>
          <w:tcPr>
            <w:tcW w:w="2694" w:type="dxa"/>
            <w:gridSpan w:val="2"/>
            <w:tcBorders>
              <w:left w:val="single" w:color="auto" w:sz="4" w:space="0"/>
            </w:tcBorders>
          </w:tcPr>
          <w:p>
            <w:pPr>
              <w:pStyle w:val="224"/>
              <w:spacing w:after="0"/>
              <w:rPr>
                <w:b/>
                <w:i/>
                <w:sz w:val="8"/>
                <w:szCs w:val="8"/>
              </w:rPr>
            </w:pPr>
          </w:p>
        </w:tc>
        <w:tc>
          <w:tcPr>
            <w:tcW w:w="6946" w:type="dxa"/>
            <w:gridSpan w:val="9"/>
            <w:tcBorders>
              <w:right w:val="single" w:color="auto" w:sz="4" w:space="0"/>
            </w:tcBorders>
          </w:tcPr>
          <w:p>
            <w:pPr>
              <w:pStyle w:val="22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22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22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224"/>
              <w:spacing w:after="0"/>
              <w:jc w:val="center"/>
              <w:rPr>
                <w:b/>
                <w:caps/>
              </w:rPr>
            </w:pPr>
            <w:r>
              <w:rPr>
                <w:b/>
                <w:caps/>
              </w:rPr>
              <w:t>N</w:t>
            </w:r>
          </w:p>
        </w:tc>
        <w:tc>
          <w:tcPr>
            <w:tcW w:w="2977" w:type="dxa"/>
            <w:gridSpan w:val="4"/>
          </w:tcPr>
          <w:p>
            <w:pPr>
              <w:pStyle w:val="224"/>
              <w:tabs>
                <w:tab w:val="right" w:pos="2893"/>
              </w:tabs>
              <w:spacing w:after="0"/>
            </w:pPr>
          </w:p>
        </w:tc>
        <w:tc>
          <w:tcPr>
            <w:tcW w:w="3401" w:type="dxa"/>
            <w:gridSpan w:val="3"/>
            <w:tcBorders>
              <w:right w:val="single" w:color="auto" w:sz="4" w:space="0"/>
            </w:tcBorders>
            <w:shd w:val="clear" w:color="FFFF00" w:fill="auto"/>
          </w:tcPr>
          <w:p>
            <w:pPr>
              <w:pStyle w:val="224"/>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22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22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224"/>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22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22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22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224"/>
              <w:spacing w:after="0"/>
              <w:jc w:val="center"/>
              <w:rPr>
                <w:rFonts w:eastAsia="宋体"/>
                <w:b/>
                <w:caps/>
                <w:lang w:val="en-US" w:eastAsia="zh-CN"/>
              </w:rPr>
            </w:pPr>
            <w:r>
              <w:rPr>
                <w:rFonts w:hint="eastAsia" w:eastAsia="宋体"/>
                <w:b/>
                <w:caps/>
                <w:lang w:val="en-US"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224"/>
              <w:spacing w:after="0"/>
              <w:jc w:val="center"/>
              <w:rPr>
                <w:b/>
                <w:caps/>
              </w:rPr>
            </w:pPr>
          </w:p>
        </w:tc>
        <w:tc>
          <w:tcPr>
            <w:tcW w:w="2977" w:type="dxa"/>
            <w:gridSpan w:val="4"/>
          </w:tcPr>
          <w:p>
            <w:pPr>
              <w:pStyle w:val="224"/>
              <w:spacing w:after="0"/>
            </w:pPr>
            <w:r>
              <w:t xml:space="preserve"> Test specifications</w:t>
            </w:r>
          </w:p>
        </w:tc>
        <w:tc>
          <w:tcPr>
            <w:tcW w:w="3401" w:type="dxa"/>
            <w:gridSpan w:val="3"/>
            <w:tcBorders>
              <w:right w:val="single" w:color="auto" w:sz="4" w:space="0"/>
            </w:tcBorders>
            <w:shd w:val="pct30" w:color="FFFF00" w:fill="auto"/>
          </w:tcPr>
          <w:p>
            <w:pPr>
              <w:pStyle w:val="224"/>
              <w:spacing w:after="0"/>
              <w:ind w:left="99"/>
            </w:pPr>
            <w:r>
              <w:t>TS</w:t>
            </w:r>
            <w:r>
              <w:rPr>
                <w:rFonts w:hint="eastAsia" w:eastAsia="宋体"/>
                <w:lang w:val="en-US" w:eastAsia="zh-CN"/>
              </w:rPr>
              <w:t>37.141</w:t>
            </w:r>
          </w:p>
        </w:tc>
      </w:tr>
      <w:tr>
        <w:tblPrEx>
          <w:tblCellMar>
            <w:top w:w="0" w:type="dxa"/>
            <w:left w:w="42" w:type="dxa"/>
            <w:bottom w:w="0" w:type="dxa"/>
            <w:right w:w="42" w:type="dxa"/>
          </w:tblCellMar>
        </w:tblPrEx>
        <w:tc>
          <w:tcPr>
            <w:tcW w:w="2694" w:type="dxa"/>
            <w:gridSpan w:val="2"/>
            <w:tcBorders>
              <w:left w:val="single" w:color="auto" w:sz="4" w:space="0"/>
            </w:tcBorders>
          </w:tcPr>
          <w:p>
            <w:pPr>
              <w:pStyle w:val="22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22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224"/>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224"/>
              <w:spacing w:after="0"/>
            </w:pPr>
            <w:r>
              <w:t xml:space="preserve"> O&amp;M Specifications</w:t>
            </w:r>
          </w:p>
        </w:tc>
        <w:tc>
          <w:tcPr>
            <w:tcW w:w="3401" w:type="dxa"/>
            <w:gridSpan w:val="3"/>
            <w:tcBorders>
              <w:right w:val="single" w:color="auto" w:sz="4" w:space="0"/>
            </w:tcBorders>
            <w:shd w:val="pct30" w:color="FFFF00" w:fill="auto"/>
          </w:tcPr>
          <w:p>
            <w:pPr>
              <w:pStyle w:val="22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224"/>
              <w:spacing w:after="0"/>
              <w:rPr>
                <w:b/>
                <w:i/>
              </w:rPr>
            </w:pPr>
          </w:p>
        </w:tc>
        <w:tc>
          <w:tcPr>
            <w:tcW w:w="6946" w:type="dxa"/>
            <w:gridSpan w:val="9"/>
            <w:tcBorders>
              <w:right w:val="single" w:color="auto" w:sz="4" w:space="0"/>
            </w:tcBorders>
          </w:tcPr>
          <w:p>
            <w:pPr>
              <w:pStyle w:val="224"/>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22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224"/>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22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224"/>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22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224"/>
              <w:spacing w:after="0"/>
              <w:ind w:left="100"/>
            </w:pPr>
          </w:p>
        </w:tc>
      </w:tr>
    </w:tbl>
    <w:p>
      <w:pPr>
        <w:pStyle w:val="224"/>
        <w:spacing w:after="0"/>
        <w:rPr>
          <w:sz w:val="8"/>
          <w:szCs w:val="8"/>
        </w:rPr>
      </w:pPr>
    </w:p>
    <w:p>
      <w:pPr>
        <w:widowControl w:val="0"/>
        <w:spacing w:after="0"/>
        <w:jc w:val="both"/>
        <w:rPr>
          <w:ins w:id="0" w:author="ZTE1" w:date="2021-05-24T16:14:47Z"/>
          <w:rFonts w:asciiTheme="minorHAnsi" w:hAnsiTheme="minorHAnsi" w:cstheme="minorBidi"/>
          <w:b/>
          <w:color w:val="FF0000"/>
          <w:kern w:val="2"/>
          <w:sz w:val="28"/>
          <w:szCs w:val="28"/>
          <w:lang w:val="en-US" w:eastAsia="zh-CN"/>
        </w:rPr>
      </w:pPr>
      <w:r>
        <w:rPr>
          <w:rFonts w:asciiTheme="minorHAnsi" w:hAnsiTheme="minorHAnsi" w:cstheme="minorBidi"/>
          <w:b/>
          <w:color w:val="FF0000"/>
          <w:kern w:val="2"/>
          <w:sz w:val="28"/>
          <w:szCs w:val="28"/>
          <w:lang w:val="en-US" w:eastAsia="zh-CN"/>
        </w:rPr>
        <w:t>&lt;</w:t>
      </w:r>
      <w:r>
        <w:rPr>
          <w:rFonts w:hint="eastAsia" w:eastAsia="宋体" w:asciiTheme="minorHAnsi" w:hAnsiTheme="minorHAnsi" w:cstheme="minorBidi"/>
          <w:b/>
          <w:color w:val="FF0000"/>
          <w:kern w:val="2"/>
          <w:sz w:val="28"/>
          <w:szCs w:val="28"/>
          <w:lang w:val="en-US" w:eastAsia="zh-CN"/>
        </w:rPr>
        <w:t>Start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3"/>
      </w:pPr>
      <w:bookmarkStart w:id="10" w:name="_Toc45884273"/>
      <w:bookmarkStart w:id="11" w:name="_Toc58860037"/>
      <w:bookmarkStart w:id="12" w:name="_Toc53182296"/>
      <w:bookmarkStart w:id="13" w:name="_Toc29809598"/>
      <w:bookmarkStart w:id="14" w:name="_Toc21099800"/>
      <w:bookmarkStart w:id="15" w:name="_Toc36644973"/>
      <w:bookmarkStart w:id="16" w:name="_Toc66782154"/>
      <w:bookmarkStart w:id="17" w:name="_Toc37272027"/>
      <w:bookmarkStart w:id="18" w:name="_Toc61182162"/>
      <w:r>
        <w:t>3.2</w:t>
      </w:r>
      <w:r>
        <w:tab/>
      </w:r>
      <w:r>
        <w:t>Symbols</w:t>
      </w:r>
      <w:bookmarkEnd w:id="10"/>
      <w:bookmarkEnd w:id="11"/>
      <w:bookmarkEnd w:id="12"/>
      <w:bookmarkEnd w:id="13"/>
      <w:bookmarkEnd w:id="14"/>
      <w:bookmarkEnd w:id="15"/>
      <w:bookmarkEnd w:id="16"/>
      <w:bookmarkEnd w:id="17"/>
      <w:bookmarkEnd w:id="18"/>
    </w:p>
    <w:p>
      <w:pPr>
        <w:keepNext/>
      </w:pPr>
      <w:r>
        <w:t>For the purposes of the present document, the following symbols apply:</w:t>
      </w:r>
    </w:p>
    <w:p>
      <w:pPr>
        <w:pStyle w:val="79"/>
        <w:rPr>
          <w:rFonts w:cs="v5.0.0"/>
          <w:lang w:eastAsia="zh-CN"/>
        </w:rPr>
      </w:pPr>
      <w:r>
        <w:rPr>
          <w:rFonts w:ascii="Symbol" w:hAnsi="Symbol" w:cs="v5.0.0"/>
        </w:rPr>
        <w:t></w:t>
      </w:r>
      <w:r>
        <w:rPr>
          <w:rFonts w:cs="v5.0.0"/>
        </w:rPr>
        <w:tab/>
      </w:r>
      <w:r>
        <w:rPr>
          <w:rFonts w:cs="v5.0.0"/>
        </w:rPr>
        <w:t>Percentage of the mean transmitted power emitted outside the occupied bandwidth on the assigned channel</w:t>
      </w:r>
    </w:p>
    <w:p>
      <w:pPr>
        <w:pStyle w:val="79"/>
        <w:rPr>
          <w:i/>
        </w:rPr>
      </w:pPr>
      <w:r>
        <w:t>BW</w:t>
      </w:r>
      <w:r>
        <w:rPr>
          <w:vertAlign w:val="subscript"/>
        </w:rPr>
        <w:t>Channel</w:t>
      </w:r>
      <w:r>
        <w:tab/>
      </w:r>
      <w:r>
        <w:rPr>
          <w:i/>
        </w:rPr>
        <w:t>BS channel bandwidth</w:t>
      </w:r>
    </w:p>
    <w:p>
      <w:pPr>
        <w:pStyle w:val="79"/>
        <w:rPr>
          <w:vertAlign w:val="subscript"/>
        </w:rPr>
      </w:pPr>
      <w:r>
        <w:t>BW</w:t>
      </w:r>
      <w:r>
        <w:rPr>
          <w:vertAlign w:val="subscript"/>
        </w:rPr>
        <w:t>Channel_CA</w:t>
      </w:r>
      <w:r>
        <w:tab/>
      </w:r>
      <w:r>
        <w:rPr>
          <w:i/>
          <w:iCs/>
        </w:rPr>
        <w:t xml:space="preserve">Aggregated </w:t>
      </w:r>
      <w:r>
        <w:rPr>
          <w:rFonts w:hint="eastAsia"/>
          <w:i/>
          <w:iCs/>
          <w:lang w:val="en-US" w:eastAsia="zh-CN"/>
        </w:rPr>
        <w:t xml:space="preserve">BS </w:t>
      </w:r>
      <w:r>
        <w:rPr>
          <w:i/>
          <w:iCs/>
        </w:rPr>
        <w:t>channel bandwidth</w:t>
      </w:r>
      <w:r>
        <w:t>, expressed in MHz. BW</w:t>
      </w:r>
      <w:r>
        <w:rPr>
          <w:vertAlign w:val="subscript"/>
        </w:rPr>
        <w:t>Channel_CA</w:t>
      </w:r>
      <w:r>
        <w:t>= F</w:t>
      </w:r>
      <w:r>
        <w:rPr>
          <w:vertAlign w:val="subscript"/>
        </w:rPr>
        <w:t>edge_high</w:t>
      </w:r>
      <w:r>
        <w:t>- F</w:t>
      </w:r>
      <w:r>
        <w:rPr>
          <w:vertAlign w:val="subscript"/>
        </w:rPr>
        <w:t>edge_low.</w:t>
      </w:r>
    </w:p>
    <w:p>
      <w:pPr>
        <w:pStyle w:val="79"/>
      </w:pPr>
      <w:r>
        <w:t>BW</w:t>
      </w:r>
      <w:r>
        <w:rPr>
          <w:vertAlign w:val="subscript"/>
        </w:rPr>
        <w:t>Channel,block</w:t>
      </w:r>
      <w:r>
        <w:tab/>
      </w:r>
      <w:r>
        <w:t>Sub-block bandwidth, expressed in MHz. BW</w:t>
      </w:r>
      <w:r>
        <w:rPr>
          <w:vertAlign w:val="subscript"/>
        </w:rPr>
        <w:t xml:space="preserve">Channel,block </w:t>
      </w:r>
      <w:r>
        <w:t>= F</w:t>
      </w:r>
      <w:r>
        <w:rPr>
          <w:vertAlign w:val="subscript"/>
        </w:rPr>
        <w:t>edge,block,high</w:t>
      </w:r>
      <w:r>
        <w:t>- F</w:t>
      </w:r>
      <w:r>
        <w:rPr>
          <w:vertAlign w:val="subscript"/>
        </w:rPr>
        <w:t>edge,block,low.</w:t>
      </w:r>
    </w:p>
    <w:p>
      <w:pPr>
        <w:pStyle w:val="79"/>
      </w:pPr>
      <w:r>
        <w:t>BW</w:t>
      </w:r>
      <w:r>
        <w:rPr>
          <w:vertAlign w:val="subscript"/>
        </w:rPr>
        <w:t>Config</w:t>
      </w:r>
      <w:r>
        <w:tab/>
      </w:r>
      <w:r>
        <w:t>Transmission bandwidth configuration, expressed in MHz, where BW</w:t>
      </w:r>
      <w:r>
        <w:rPr>
          <w:vertAlign w:val="subscript"/>
        </w:rPr>
        <w:t>Config</w:t>
      </w:r>
      <w:r>
        <w:t xml:space="preserve"> = </w:t>
      </w:r>
      <w:r>
        <w:rPr>
          <w:i/>
          <w:iCs/>
        </w:rPr>
        <w:t>N</w:t>
      </w:r>
      <w:r>
        <w:rPr>
          <w:vertAlign w:val="subscript"/>
        </w:rPr>
        <w:t>RB</w:t>
      </w:r>
      <w:r>
        <w:t xml:space="preserve"> x SCS x 12 kHz</w:t>
      </w:r>
    </w:p>
    <w:p>
      <w:pPr>
        <w:pStyle w:val="79"/>
        <w:rPr>
          <w:lang w:eastAsia="zh-CN"/>
        </w:rPr>
      </w:pPr>
      <w:r>
        <w:t>BW</w:t>
      </w:r>
      <w:r>
        <w:rPr>
          <w:vertAlign w:val="subscript"/>
        </w:rPr>
        <w:t>tot</w:t>
      </w:r>
      <w:r>
        <w:rPr>
          <w:lang w:eastAsia="zh-CN"/>
        </w:rPr>
        <w:tab/>
      </w:r>
      <w:r>
        <w:rPr>
          <w:i/>
          <w:lang w:eastAsia="zh-CN"/>
        </w:rPr>
        <w:t>Total RF bandwidth</w:t>
      </w:r>
    </w:p>
    <w:p>
      <w:pPr>
        <w:pStyle w:val="79"/>
        <w:rPr>
          <w:ins w:id="1" w:author="ZTE1" w:date="2021-05-24T16:16:55Z"/>
        </w:rPr>
      </w:pPr>
      <w:r>
        <w:rPr>
          <w:rFonts w:cs="v5.0.0"/>
        </w:rPr>
        <w:sym w:font="Symbol" w:char="F044"/>
      </w:r>
      <w:r>
        <w:rPr>
          <w:rFonts w:cs="v5.0.0"/>
        </w:rPr>
        <w:t>f</w:t>
      </w:r>
      <w:r>
        <w:tab/>
      </w:r>
      <w:r>
        <w:t>Separation between the channel edge frequency and the nominal -3 dB point of the measuring filter closest to the carrier frequency</w:t>
      </w:r>
    </w:p>
    <w:p>
      <w:pPr>
        <w:keepLines/>
        <w:spacing w:after="0"/>
        <w:ind w:left="1702" w:hanging="1418"/>
        <w:rPr>
          <w:ins w:id="2" w:author="ZTE1" w:date="2021-05-24T16:16:55Z"/>
        </w:rPr>
      </w:pPr>
      <w:ins w:id="3" w:author="ZTE1" w:date="2021-05-24T16:16:55Z">
        <w:r>
          <w:rPr>
            <w:lang w:eastAsia="ko-KR"/>
          </w:rPr>
          <w:t>Δf</w:t>
        </w:r>
      </w:ins>
      <w:ins w:id="4" w:author="ZTE1" w:date="2021-05-24T16:16:55Z">
        <w:r>
          <w:rPr>
            <w:vertAlign w:val="subscript"/>
            <w:lang w:eastAsia="ko-KR"/>
          </w:rPr>
          <w:t>BE_offset</w:t>
        </w:r>
      </w:ins>
      <w:ins w:id="5" w:author="ZTE1" w:date="2021-05-24T16:16:55Z">
        <w:r>
          <w:rPr>
            <w:vertAlign w:val="subscript"/>
            <w:lang w:eastAsia="ko-KR"/>
          </w:rPr>
          <w:tab/>
        </w:r>
      </w:ins>
      <w:ins w:id="6" w:author="ZTE1" w:date="2021-05-24T16:16:55Z">
        <w:r>
          <w:rPr/>
          <w:t xml:space="preserve">Separation between </w:t>
        </w:r>
      </w:ins>
      <w:ins w:id="7" w:author="ZTE1" w:date="2021-05-24T16:16:55Z">
        <w:r>
          <w:rPr>
            <w:lang w:eastAsia="ko-KR"/>
          </w:rPr>
          <w:t>the edge of the last transmitted channel of the channels assigned for NR-U channel bandwidth</w:t>
        </w:r>
      </w:ins>
      <w:ins w:id="8" w:author="ZTE1" w:date="2021-05-24T16:16:55Z">
        <w:r>
          <w:rPr/>
          <w:t xml:space="preserve"> and the nominal -3 dB point of the measuring filter closest to the carrier frequency</w:t>
        </w:r>
      </w:ins>
    </w:p>
    <w:p>
      <w:pPr>
        <w:pStyle w:val="79"/>
      </w:pPr>
      <w:r>
        <w:rPr>
          <w:rFonts w:cs="v5.0.0"/>
        </w:rPr>
        <w:sym w:font="Symbol" w:char="F044"/>
      </w:r>
      <w:r>
        <w:rPr>
          <w:rFonts w:cs="v5.0.0"/>
        </w:rPr>
        <w:t>f</w:t>
      </w:r>
      <w:r>
        <w:rPr>
          <w:rFonts w:cs="v5.0.0"/>
          <w:vertAlign w:val="subscript"/>
        </w:rPr>
        <w:t>max</w:t>
      </w:r>
      <w:r>
        <w:rPr>
          <w:rFonts w:cs="v5.0.0"/>
        </w:rPr>
        <w:tab/>
      </w:r>
      <w:r>
        <w:rPr>
          <w:rFonts w:cs="v5.0.0"/>
        </w:rPr>
        <w:t>f_offset</w:t>
      </w:r>
      <w:r>
        <w:rPr>
          <w:rFonts w:cs="v5.0.0"/>
          <w:vertAlign w:val="subscript"/>
        </w:rPr>
        <w:t>max</w:t>
      </w:r>
      <w:r>
        <w:rPr>
          <w:rFonts w:cs="v5.0.0"/>
        </w:rPr>
        <w:t xml:space="preserve"> minus half of the bandwidth of the measuring filter</w:t>
      </w:r>
    </w:p>
    <w:p>
      <w:pPr>
        <w:pStyle w:val="79"/>
      </w:pPr>
      <w:r>
        <w:t>ΔF</w:t>
      </w:r>
      <w:r>
        <w:rPr>
          <w:vertAlign w:val="subscript"/>
        </w:rPr>
        <w:t>Global</w:t>
      </w:r>
      <w:r>
        <w:tab/>
      </w:r>
      <w:r>
        <w:t>Global frequency raster granularity</w:t>
      </w:r>
    </w:p>
    <w:p>
      <w:pPr>
        <w:pStyle w:val="79"/>
      </w:pPr>
      <w:r>
        <w:t>Δf</w:t>
      </w:r>
      <w:r>
        <w:rPr>
          <w:vertAlign w:val="subscript"/>
        </w:rPr>
        <w:t>OBUE</w:t>
      </w:r>
      <w:r>
        <w:tab/>
      </w:r>
      <w:r>
        <w:t xml:space="preserve">Maximum offset of the </w:t>
      </w:r>
      <w:r>
        <w:rPr>
          <w:i/>
        </w:rPr>
        <w:t>operating band</w:t>
      </w:r>
      <w:r>
        <w:t xml:space="preserve"> unwanted emissions mask from the downlink </w:t>
      </w:r>
      <w:r>
        <w:rPr>
          <w:i/>
        </w:rPr>
        <w:t>operating band</w:t>
      </w:r>
      <w:r>
        <w:t xml:space="preserve"> edge</w:t>
      </w:r>
    </w:p>
    <w:p>
      <w:pPr>
        <w:pStyle w:val="79"/>
      </w:pPr>
      <w:r>
        <w:t>Δf</w:t>
      </w:r>
      <w:r>
        <w:rPr>
          <w:vertAlign w:val="subscript"/>
        </w:rPr>
        <w:t>OOB</w:t>
      </w:r>
      <w:r>
        <w:rPr>
          <w:vertAlign w:val="subscript"/>
        </w:rPr>
        <w:tab/>
      </w:r>
      <w:r>
        <w:t xml:space="preserve">Maximum offset of the </w:t>
      </w:r>
      <w:r>
        <w:rPr>
          <w:rFonts w:cs="v5.0.0"/>
        </w:rPr>
        <w:t xml:space="preserve">out-of-band </w:t>
      </w:r>
      <w:r>
        <w:t xml:space="preserve">boundary from the uplink </w:t>
      </w:r>
      <w:r>
        <w:rPr>
          <w:i/>
        </w:rPr>
        <w:t>operating band</w:t>
      </w:r>
      <w:r>
        <w:t xml:space="preserve"> edge</w:t>
      </w:r>
    </w:p>
    <w:p>
      <w:pPr>
        <w:pStyle w:val="79"/>
      </w:pPr>
      <w:r>
        <w:t>ΔF</w:t>
      </w:r>
      <w:r>
        <w:rPr>
          <w:vertAlign w:val="subscript"/>
        </w:rPr>
        <w:t>Raster</w:t>
      </w:r>
      <w:r>
        <w:tab/>
      </w:r>
      <w:r>
        <w:t>Channel raster granularity</w:t>
      </w:r>
    </w:p>
    <w:p>
      <w:pPr>
        <w:pStyle w:val="79"/>
      </w:pPr>
      <w:r>
        <w:t>Δ</w:t>
      </w:r>
      <w:r>
        <w:rPr>
          <w:vertAlign w:val="subscript"/>
        </w:rPr>
        <w:t>SUL</w:t>
      </w:r>
      <w:r>
        <w:tab/>
      </w:r>
      <w:r>
        <w:t>Channel raster offset for SUL</w:t>
      </w:r>
    </w:p>
    <w:p>
      <w:pPr>
        <w:pStyle w:val="79"/>
        <w:rPr>
          <w:lang w:eastAsia="zh-CN"/>
        </w:rPr>
      </w:pPr>
      <w:r>
        <w:t>F</w:t>
      </w:r>
      <w:r>
        <w:rPr>
          <w:vertAlign w:val="subscript"/>
        </w:rPr>
        <w:t>C</w:t>
      </w:r>
      <w:r>
        <w:rPr>
          <w:vertAlign w:val="subscript"/>
        </w:rPr>
        <w:tab/>
      </w:r>
      <w:r>
        <w:rPr>
          <w:rFonts w:hint="eastAsia"/>
          <w:i/>
          <w:iCs/>
          <w:lang w:val="en-US"/>
        </w:rPr>
        <w:t xml:space="preserve">RF reference frequency </w:t>
      </w:r>
      <w:r>
        <w:rPr>
          <w:rFonts w:hint="eastAsia"/>
          <w:lang w:val="en-US"/>
        </w:rPr>
        <w:t>on the channel raster</w:t>
      </w:r>
    </w:p>
    <w:p>
      <w:pPr>
        <w:pStyle w:val="79"/>
        <w:rPr>
          <w:vertAlign w:val="subscript"/>
        </w:rPr>
      </w:pPr>
      <w:r>
        <w:rPr>
          <w:bCs/>
        </w:rPr>
        <w:t>F</w:t>
      </w:r>
      <w:r>
        <w:rPr>
          <w:bCs/>
          <w:vertAlign w:val="subscript"/>
        </w:rPr>
        <w:t>C,block, high</w:t>
      </w:r>
      <w:r>
        <w:rPr>
          <w:vertAlign w:val="subscript"/>
        </w:rPr>
        <w:tab/>
      </w:r>
      <w:r>
        <w:rPr>
          <w:rFonts w:hint="eastAsia"/>
          <w:lang w:val="en-US" w:eastAsia="zh-CN"/>
        </w:rPr>
        <w:t xml:space="preserve">Fc </w:t>
      </w:r>
      <w:r>
        <w:t>of the highest transmitted/received carrier in a sub-block</w:t>
      </w:r>
    </w:p>
    <w:p>
      <w:pPr>
        <w:pStyle w:val="79"/>
      </w:pPr>
      <w:r>
        <w:rPr>
          <w:bCs/>
        </w:rPr>
        <w:t>F</w:t>
      </w:r>
      <w:r>
        <w:rPr>
          <w:bCs/>
          <w:vertAlign w:val="subscript"/>
        </w:rPr>
        <w:t>C,block, low</w:t>
      </w:r>
      <w:r>
        <w:rPr>
          <w:vertAlign w:val="subscript"/>
        </w:rPr>
        <w:tab/>
      </w:r>
      <w:r>
        <w:rPr>
          <w:rFonts w:hint="eastAsia"/>
          <w:lang w:val="en-US" w:eastAsia="zh-CN"/>
        </w:rPr>
        <w:t>Fc</w:t>
      </w:r>
      <w:r>
        <w:t xml:space="preserve"> of the lowest transmitted/received carrier in a sub-block</w:t>
      </w:r>
    </w:p>
    <w:p>
      <w:pPr>
        <w:pStyle w:val="79"/>
      </w:pPr>
      <w:r>
        <w:t>F</w:t>
      </w:r>
      <w:r>
        <w:rPr>
          <w:vertAlign w:val="subscript"/>
        </w:rPr>
        <w:t>C_low</w:t>
      </w:r>
      <w:r>
        <w:tab/>
      </w:r>
      <w:r>
        <w:t xml:space="preserve">The </w:t>
      </w:r>
      <w:r>
        <w:rPr>
          <w:rFonts w:hint="eastAsia"/>
          <w:lang w:val="en-US" w:eastAsia="zh-CN"/>
        </w:rPr>
        <w:t xml:space="preserve">Fc </w:t>
      </w:r>
      <w:r>
        <w:t>of the lowest carrier, expressed in MHz</w:t>
      </w:r>
    </w:p>
    <w:p>
      <w:pPr>
        <w:pStyle w:val="79"/>
      </w:pPr>
      <w:r>
        <w:t>F</w:t>
      </w:r>
      <w:r>
        <w:rPr>
          <w:vertAlign w:val="subscript"/>
        </w:rPr>
        <w:t>C_high</w:t>
      </w:r>
      <w:r>
        <w:tab/>
      </w:r>
      <w:r>
        <w:t>The</w:t>
      </w:r>
      <w:r>
        <w:rPr>
          <w:rFonts w:hint="eastAsia"/>
          <w:lang w:val="en-US" w:eastAsia="zh-CN"/>
        </w:rPr>
        <w:t xml:space="preserve"> Fc</w:t>
      </w:r>
      <w:r>
        <w:t xml:space="preserve"> of the highest carrier, expressed in MHz</w:t>
      </w:r>
    </w:p>
    <w:p>
      <w:pPr>
        <w:pStyle w:val="79"/>
      </w:pPr>
      <w:r>
        <w:t>F</w:t>
      </w:r>
      <w:r>
        <w:rPr>
          <w:vertAlign w:val="subscript"/>
        </w:rPr>
        <w:t>edge_low</w:t>
      </w:r>
      <w:r>
        <w:tab/>
      </w:r>
      <w:r>
        <w:t xml:space="preserve">The lower edge of </w:t>
      </w:r>
      <w:r>
        <w:rPr>
          <w:i/>
          <w:iCs/>
        </w:rPr>
        <w:t xml:space="preserve">aggregated </w:t>
      </w:r>
      <w:r>
        <w:rPr>
          <w:rFonts w:hint="eastAsia"/>
          <w:i/>
          <w:iCs/>
          <w:lang w:val="en-US" w:eastAsia="zh-CN"/>
        </w:rPr>
        <w:t xml:space="preserve">BS </w:t>
      </w:r>
      <w:r>
        <w:rPr>
          <w:i/>
          <w:iCs/>
        </w:rPr>
        <w:t>channel bandwidth</w:t>
      </w:r>
      <w:r>
        <w:t>, expressed in MHz. F</w:t>
      </w:r>
      <w:r>
        <w:rPr>
          <w:vertAlign w:val="subscript"/>
        </w:rPr>
        <w:t xml:space="preserve">edge_low </w:t>
      </w:r>
      <w:r>
        <w:t>= F</w:t>
      </w:r>
      <w:r>
        <w:rPr>
          <w:vertAlign w:val="subscript"/>
        </w:rPr>
        <w:t xml:space="preserve">C_low </w:t>
      </w:r>
      <w:r>
        <w:t>- F</w:t>
      </w:r>
      <w:r>
        <w:rPr>
          <w:vertAlign w:val="subscript"/>
        </w:rPr>
        <w:t>offset</w:t>
      </w:r>
      <w:r>
        <w:rPr>
          <w:rFonts w:hint="eastAsia"/>
          <w:vertAlign w:val="subscript"/>
          <w:lang w:val="en-US" w:eastAsia="zh-CN"/>
        </w:rPr>
        <w:t>_low</w:t>
      </w:r>
    </w:p>
    <w:p>
      <w:pPr>
        <w:pStyle w:val="79"/>
        <w:rPr>
          <w:vertAlign w:val="subscript"/>
        </w:rPr>
      </w:pPr>
      <w:r>
        <w:t>F</w:t>
      </w:r>
      <w:r>
        <w:rPr>
          <w:vertAlign w:val="subscript"/>
        </w:rPr>
        <w:t>edge_high</w:t>
      </w:r>
      <w:r>
        <w:tab/>
      </w:r>
      <w:r>
        <w:t xml:space="preserve">The upper edge of </w:t>
      </w:r>
      <w:r>
        <w:rPr>
          <w:i/>
          <w:iCs/>
        </w:rPr>
        <w:t>aggregated BS channel bandwidth</w:t>
      </w:r>
      <w:r>
        <w:t>, expressed in MHz. F</w:t>
      </w:r>
      <w:r>
        <w:rPr>
          <w:vertAlign w:val="subscript"/>
        </w:rPr>
        <w:t xml:space="preserve">edge_high </w:t>
      </w:r>
      <w:r>
        <w:t>= F</w:t>
      </w:r>
      <w:r>
        <w:rPr>
          <w:vertAlign w:val="subscript"/>
        </w:rPr>
        <w:t xml:space="preserve">C_high </w:t>
      </w:r>
      <w:r>
        <w:t>+ F</w:t>
      </w:r>
      <w:r>
        <w:rPr>
          <w:vertAlign w:val="subscript"/>
        </w:rPr>
        <w:t>offset</w:t>
      </w:r>
      <w:r>
        <w:rPr>
          <w:rFonts w:hint="eastAsia"/>
          <w:vertAlign w:val="subscript"/>
          <w:lang w:val="en-US" w:eastAsia="zh-CN"/>
        </w:rPr>
        <w:t>_high</w:t>
      </w:r>
      <w:r>
        <w:rPr>
          <w:vertAlign w:val="subscript"/>
        </w:rPr>
        <w:t>.</w:t>
      </w:r>
    </w:p>
    <w:p>
      <w:pPr>
        <w:pStyle w:val="79"/>
      </w:pPr>
      <w:r>
        <w:t>F</w:t>
      </w:r>
      <w:r>
        <w:rPr>
          <w:vertAlign w:val="subscript"/>
        </w:rPr>
        <w:t>edge,block,low</w:t>
      </w:r>
      <w:r>
        <w:tab/>
      </w:r>
      <w:r>
        <w:t>The lower sub-block edge, where F</w:t>
      </w:r>
      <w:r>
        <w:rPr>
          <w:vertAlign w:val="subscript"/>
        </w:rPr>
        <w:t xml:space="preserve">edge,block,low </w:t>
      </w:r>
      <w:r>
        <w:t>= F</w:t>
      </w:r>
      <w:r>
        <w:rPr>
          <w:vertAlign w:val="subscript"/>
        </w:rPr>
        <w:t xml:space="preserve">C,block,low </w:t>
      </w:r>
      <w:r>
        <w:t>- F</w:t>
      </w:r>
      <w:r>
        <w:rPr>
          <w:vertAlign w:val="subscript"/>
        </w:rPr>
        <w:t>offset</w:t>
      </w:r>
      <w:r>
        <w:rPr>
          <w:rFonts w:hint="eastAsia"/>
          <w:vertAlign w:val="subscript"/>
          <w:lang w:val="en-US" w:eastAsia="zh-CN"/>
        </w:rPr>
        <w:t>_low</w:t>
      </w:r>
    </w:p>
    <w:p>
      <w:pPr>
        <w:pStyle w:val="79"/>
      </w:pPr>
      <w:r>
        <w:t>F</w:t>
      </w:r>
      <w:r>
        <w:rPr>
          <w:vertAlign w:val="subscript"/>
        </w:rPr>
        <w:t>edge,block,high</w:t>
      </w:r>
      <w:r>
        <w:tab/>
      </w:r>
      <w:r>
        <w:t>The upper sub-block edge, where F</w:t>
      </w:r>
      <w:r>
        <w:rPr>
          <w:vertAlign w:val="subscript"/>
        </w:rPr>
        <w:t xml:space="preserve">edge,block,high </w:t>
      </w:r>
      <w:r>
        <w:t>= F</w:t>
      </w:r>
      <w:r>
        <w:rPr>
          <w:vertAlign w:val="subscript"/>
        </w:rPr>
        <w:t xml:space="preserve">C,block,high </w:t>
      </w:r>
      <w:r>
        <w:t>+ F</w:t>
      </w:r>
      <w:r>
        <w:rPr>
          <w:vertAlign w:val="subscript"/>
        </w:rPr>
        <w:t>offset</w:t>
      </w:r>
      <w:r>
        <w:rPr>
          <w:rFonts w:hint="eastAsia"/>
          <w:vertAlign w:val="subscript"/>
          <w:lang w:val="en-US" w:eastAsia="zh-CN"/>
        </w:rPr>
        <w:t>_high</w:t>
      </w:r>
    </w:p>
    <w:p>
      <w:pPr>
        <w:pStyle w:val="79"/>
      </w:pPr>
      <w:r>
        <w:t>F</w:t>
      </w:r>
      <w:r>
        <w:rPr>
          <w:vertAlign w:val="subscript"/>
        </w:rPr>
        <w:t>offset</w:t>
      </w:r>
      <w:r>
        <w:rPr>
          <w:vertAlign w:val="subscript"/>
          <w:lang w:val="en-US" w:eastAsia="zh-CN"/>
        </w:rPr>
        <w:t>_high</w:t>
      </w:r>
      <w:r>
        <w:tab/>
      </w:r>
      <w:r>
        <w:t>Frequency offset from F</w:t>
      </w:r>
      <w:r>
        <w:rPr>
          <w:vertAlign w:val="subscript"/>
        </w:rPr>
        <w:t>C_high</w:t>
      </w:r>
      <w:r>
        <w:t xml:space="preserve"> to the upper </w:t>
      </w:r>
      <w:r>
        <w:rPr>
          <w:i/>
          <w:iCs/>
        </w:rPr>
        <w:t>Base Station RF Bandwidth edge</w:t>
      </w:r>
      <w:r>
        <w:t xml:space="preserve">, or from </w:t>
      </w:r>
      <w:r>
        <w:rPr>
          <w:bCs/>
        </w:rPr>
        <w:t>F</w:t>
      </w:r>
      <w:r>
        <w:rPr>
          <w:bCs/>
          <w:vertAlign w:val="subscript"/>
        </w:rPr>
        <w:t xml:space="preserve">C,block, high </w:t>
      </w:r>
      <w:r>
        <w:t>to the upper sub-block edge</w:t>
      </w:r>
    </w:p>
    <w:p>
      <w:pPr>
        <w:pStyle w:val="79"/>
      </w:pPr>
      <w:r>
        <w:t>F</w:t>
      </w:r>
      <w:r>
        <w:rPr>
          <w:vertAlign w:val="subscript"/>
        </w:rPr>
        <w:t>offset</w:t>
      </w:r>
      <w:r>
        <w:rPr>
          <w:rFonts w:hint="eastAsia"/>
          <w:vertAlign w:val="subscript"/>
          <w:lang w:val="en-US" w:eastAsia="zh-CN"/>
        </w:rPr>
        <w:t>_low</w:t>
      </w:r>
      <w:r>
        <w:tab/>
      </w:r>
      <w:r>
        <w:t>Frequency offset from F</w:t>
      </w:r>
      <w:r>
        <w:rPr>
          <w:vertAlign w:val="subscript"/>
        </w:rPr>
        <w:t>C_low</w:t>
      </w:r>
      <w:r>
        <w:t xml:space="preserve"> to the lower </w:t>
      </w:r>
      <w:r>
        <w:rPr>
          <w:i/>
          <w:iCs/>
        </w:rPr>
        <w:t>Base Station RF Bandwidth edge</w:t>
      </w:r>
      <w:r>
        <w:t xml:space="preserve">, or from </w:t>
      </w:r>
      <w:r>
        <w:rPr>
          <w:bCs/>
        </w:rPr>
        <w:t>F</w:t>
      </w:r>
      <w:r>
        <w:rPr>
          <w:bCs/>
          <w:vertAlign w:val="subscript"/>
        </w:rPr>
        <w:t xml:space="preserve">C,block, low </w:t>
      </w:r>
      <w:r>
        <w:t>to the lower sub-block edge</w:t>
      </w:r>
    </w:p>
    <w:p>
      <w:pPr>
        <w:pStyle w:val="79"/>
      </w:pPr>
      <w:r>
        <w:t>F</w:t>
      </w:r>
      <w:r>
        <w:rPr>
          <w:vertAlign w:val="subscript"/>
        </w:rPr>
        <w:t>DL_low</w:t>
      </w:r>
      <w:r>
        <w:rPr>
          <w:vertAlign w:val="subscript"/>
        </w:rPr>
        <w:tab/>
      </w:r>
      <w:r>
        <w:t xml:space="preserve">The lowest frequency of the downlink </w:t>
      </w:r>
      <w:r>
        <w:rPr>
          <w:i/>
        </w:rPr>
        <w:t>operating band</w:t>
      </w:r>
    </w:p>
    <w:p>
      <w:pPr>
        <w:pStyle w:val="79"/>
      </w:pPr>
      <w:r>
        <w:t>F</w:t>
      </w:r>
      <w:r>
        <w:rPr>
          <w:vertAlign w:val="subscript"/>
        </w:rPr>
        <w:t>DL_high</w:t>
      </w:r>
      <w:r>
        <w:rPr>
          <w:vertAlign w:val="subscript"/>
        </w:rPr>
        <w:tab/>
      </w:r>
      <w:r>
        <w:t xml:space="preserve">The highest frequency of the downlink </w:t>
      </w:r>
      <w:r>
        <w:rPr>
          <w:i/>
        </w:rPr>
        <w:t>operating band</w:t>
      </w:r>
    </w:p>
    <w:p>
      <w:pPr>
        <w:pStyle w:val="79"/>
        <w:rPr>
          <w:rFonts w:cs="v5.0.0"/>
        </w:rPr>
      </w:pPr>
      <w:r>
        <w:rPr>
          <w:rFonts w:cs="v5.0.0"/>
        </w:rPr>
        <w:t>f_offset</w:t>
      </w:r>
      <w:r>
        <w:rPr>
          <w:rFonts w:cs="v5.0.0"/>
        </w:rPr>
        <w:tab/>
      </w:r>
      <w:r>
        <w:rPr>
          <w:rFonts w:cs="v5.0.0"/>
        </w:rPr>
        <w:t>Separation between the channel edge frequency and the centre of the measuring filter</w:t>
      </w:r>
    </w:p>
    <w:p>
      <w:pPr>
        <w:pStyle w:val="79"/>
        <w:rPr>
          <w:rFonts w:eastAsia="MS Mincho"/>
          <w:lang w:eastAsia="ja-JP"/>
        </w:rPr>
      </w:pPr>
      <w:r>
        <w:rPr>
          <w:rFonts w:cs="v5.0.0"/>
        </w:rPr>
        <w:t>f_offset</w:t>
      </w:r>
      <w:r>
        <w:rPr>
          <w:rFonts w:cs="v5.0.0"/>
          <w:vertAlign w:val="subscript"/>
        </w:rPr>
        <w:t>max</w:t>
      </w:r>
      <w:r>
        <w:rPr>
          <w:rFonts w:cs="v5.0.0"/>
          <w:vertAlign w:val="subscript"/>
        </w:rPr>
        <w:tab/>
      </w:r>
      <w:r>
        <w:rPr>
          <w:rFonts w:cs="v5.0.0"/>
        </w:rPr>
        <w:t xml:space="preserve">The offset to the frequency </w:t>
      </w:r>
      <w:r>
        <w:t>Δf</w:t>
      </w:r>
      <w:r>
        <w:rPr>
          <w:vertAlign w:val="subscript"/>
        </w:rPr>
        <w:t>OBUE</w:t>
      </w:r>
      <w:r>
        <w:rPr>
          <w:rFonts w:cs="v5.0.0"/>
        </w:rPr>
        <w:t xml:space="preserve"> outside the downlink </w:t>
      </w:r>
      <w:r>
        <w:rPr>
          <w:rFonts w:cs="v5.0.0"/>
          <w:i/>
        </w:rPr>
        <w:t>operating band</w:t>
      </w:r>
    </w:p>
    <w:p>
      <w:pPr>
        <w:pStyle w:val="79"/>
      </w:pPr>
      <w:r>
        <w:t>F</w:t>
      </w:r>
      <w:r>
        <w:rPr>
          <w:vertAlign w:val="subscript"/>
        </w:rPr>
        <w:t>REF</w:t>
      </w:r>
      <w:r>
        <w:tab/>
      </w:r>
      <w:r>
        <w:t>RF reference frequency</w:t>
      </w:r>
    </w:p>
    <w:p>
      <w:pPr>
        <w:pStyle w:val="79"/>
      </w:pPr>
      <w:r>
        <w:t>F</w:t>
      </w:r>
      <w:r>
        <w:rPr>
          <w:vertAlign w:val="subscript"/>
        </w:rPr>
        <w:t>REF,SUL</w:t>
      </w:r>
      <w:r>
        <w:rPr>
          <w:vertAlign w:val="subscript"/>
        </w:rPr>
        <w:tab/>
      </w:r>
      <w:r>
        <w:t>RF reference frequency for Supplementary Uplink (SUL) bands</w:t>
      </w:r>
    </w:p>
    <w:p>
      <w:pPr>
        <w:pStyle w:val="79"/>
      </w:pPr>
      <w:r>
        <w:t>F</w:t>
      </w:r>
      <w:r>
        <w:rPr>
          <w:vertAlign w:val="subscript"/>
        </w:rPr>
        <w:t>DL_low</w:t>
      </w:r>
      <w:r>
        <w:rPr>
          <w:vertAlign w:val="subscript"/>
        </w:rPr>
        <w:tab/>
      </w:r>
      <w:r>
        <w:t xml:space="preserve">The lowest frequency of the downlink </w:t>
      </w:r>
      <w:r>
        <w:rPr>
          <w:i/>
        </w:rPr>
        <w:t>operating band</w:t>
      </w:r>
    </w:p>
    <w:p>
      <w:pPr>
        <w:pStyle w:val="79"/>
      </w:pPr>
      <w:r>
        <w:t>F</w:t>
      </w:r>
      <w:r>
        <w:rPr>
          <w:vertAlign w:val="subscript"/>
        </w:rPr>
        <w:t>DL_high</w:t>
      </w:r>
      <w:r>
        <w:rPr>
          <w:vertAlign w:val="subscript"/>
        </w:rPr>
        <w:tab/>
      </w:r>
      <w:r>
        <w:t xml:space="preserve">The highest frequency of the downlink </w:t>
      </w:r>
      <w:r>
        <w:rPr>
          <w:i/>
        </w:rPr>
        <w:t>operating band</w:t>
      </w:r>
    </w:p>
    <w:p>
      <w:pPr>
        <w:pStyle w:val="79"/>
        <w:rPr>
          <w:rFonts w:cs="Arial"/>
          <w:lang w:eastAsia="zh-CN"/>
        </w:rPr>
      </w:pPr>
      <w:r>
        <w:t>F</w:t>
      </w:r>
      <w:r>
        <w:rPr>
          <w:vertAlign w:val="subscript"/>
        </w:rPr>
        <w:t>UL_low</w:t>
      </w:r>
      <w:r>
        <w:rPr>
          <w:vertAlign w:val="subscript"/>
        </w:rPr>
        <w:tab/>
      </w:r>
      <w:r>
        <w:t xml:space="preserve">The lowest frequency of the uplink </w:t>
      </w:r>
      <w:r>
        <w:rPr>
          <w:i/>
        </w:rPr>
        <w:t>operating band</w:t>
      </w:r>
    </w:p>
    <w:p>
      <w:pPr>
        <w:pStyle w:val="79"/>
        <w:rPr>
          <w:lang w:eastAsia="zh-CN"/>
        </w:rPr>
      </w:pPr>
      <w:r>
        <w:rPr>
          <w:rFonts w:cs="Arial"/>
        </w:rPr>
        <w:t>F</w:t>
      </w:r>
      <w:r>
        <w:rPr>
          <w:rFonts w:cs="Arial"/>
          <w:vertAlign w:val="subscript"/>
        </w:rPr>
        <w:t>UL_high</w:t>
      </w:r>
      <w:r>
        <w:rPr>
          <w:rFonts w:cs="Arial"/>
          <w:vertAlign w:val="subscript"/>
          <w:lang w:eastAsia="zh-CN"/>
        </w:rPr>
        <w:tab/>
      </w:r>
      <w:r>
        <w:t xml:space="preserve">The highest frequency of the uplink </w:t>
      </w:r>
      <w:r>
        <w:rPr>
          <w:i/>
        </w:rPr>
        <w:t>operating band</w:t>
      </w:r>
    </w:p>
    <w:p>
      <w:pPr>
        <w:pStyle w:val="79"/>
      </w:pPr>
      <w:r>
        <w:t>GB</w:t>
      </w:r>
      <w:r>
        <w:rPr>
          <w:vertAlign w:val="subscript"/>
        </w:rPr>
        <w:t>Channel</w:t>
      </w:r>
      <w:r>
        <w:rPr>
          <w:vertAlign w:val="subscript"/>
        </w:rPr>
        <w:tab/>
      </w:r>
      <w:r>
        <w:rPr>
          <w:lang w:val="en-US" w:eastAsia="zh-CN"/>
        </w:rPr>
        <w:t>Minimum guard band defined in TS 38.104 [2] clause 5.3.3</w:t>
      </w:r>
    </w:p>
    <w:p>
      <w:pPr>
        <w:pStyle w:val="79"/>
        <w:rPr>
          <w:rFonts w:eastAsia="MS Mincho"/>
          <w:lang w:eastAsia="ja-JP"/>
        </w:rPr>
      </w:pPr>
      <w:r>
        <w:t>Iuant</w:t>
      </w:r>
      <w:r>
        <w:tab/>
      </w:r>
      <w:r>
        <w:t>gNB internal logical interface between the implementation specific O&amp;M function and the RET antennas and TMAs control unit function of the gNB</w:t>
      </w:r>
      <w:r>
        <w:rPr>
          <w:lang w:eastAsia="zh-CN"/>
        </w:rPr>
        <w:t xml:space="preserve"> </w:t>
      </w:r>
    </w:p>
    <w:p>
      <w:pPr>
        <w:pStyle w:val="79"/>
        <w:rPr>
          <w:rFonts w:eastAsia="MS Mincho"/>
          <w:lang w:eastAsia="ja-JP"/>
        </w:rPr>
      </w:pPr>
      <w:r>
        <w:rPr>
          <w:rFonts w:eastAsia="MS Mincho"/>
          <w:lang w:eastAsia="ja-JP"/>
        </w:rPr>
        <w:t>N</w:t>
      </w:r>
      <w:r>
        <w:rPr>
          <w:rFonts w:eastAsia="MS Mincho"/>
          <w:vertAlign w:val="subscript"/>
          <w:lang w:eastAsia="ja-JP"/>
        </w:rPr>
        <w:t>cells</w:t>
      </w:r>
      <w:r>
        <w:rPr>
          <w:rFonts w:eastAsia="MS Mincho"/>
          <w:vertAlign w:val="subscript"/>
          <w:lang w:eastAsia="ja-JP"/>
        </w:rPr>
        <w:tab/>
      </w:r>
      <w:r>
        <w:rPr>
          <w:rFonts w:eastAsia="MS Mincho"/>
          <w:lang w:eastAsia="ja-JP"/>
        </w:rPr>
        <w:t xml:space="preserve">The declared number corresponding to the minimum number of cells that can be transmitted by an </w:t>
      </w:r>
      <w:r>
        <w:rPr>
          <w:rFonts w:eastAsia="MS Mincho"/>
          <w:i/>
          <w:lang w:eastAsia="ja-JP"/>
        </w:rPr>
        <w:t>BS type 1-H</w:t>
      </w:r>
      <w:r>
        <w:rPr>
          <w:rFonts w:eastAsia="MS Mincho"/>
          <w:lang w:eastAsia="ja-JP"/>
        </w:rPr>
        <w:t xml:space="preserve"> in a particular </w:t>
      </w:r>
      <w:r>
        <w:rPr>
          <w:rFonts w:eastAsia="MS Mincho"/>
          <w:i/>
          <w:lang w:eastAsia="ja-JP"/>
        </w:rPr>
        <w:t>operating band</w:t>
      </w:r>
    </w:p>
    <w:p>
      <w:pPr>
        <w:pStyle w:val="79"/>
      </w:pPr>
      <w:r>
        <w:t>N</w:t>
      </w:r>
      <w:r>
        <w:rPr>
          <w:vertAlign w:val="subscript"/>
        </w:rPr>
        <w:t>RB</w:t>
      </w:r>
      <w:r>
        <w:tab/>
      </w:r>
      <w:r>
        <w:t>Transmission bandwidth configuration, expressed in resource blocks</w:t>
      </w:r>
    </w:p>
    <w:p>
      <w:pPr>
        <w:pStyle w:val="79"/>
      </w:pPr>
      <w:r>
        <w:t>N</w:t>
      </w:r>
      <w:r>
        <w:rPr>
          <w:vertAlign w:val="subscript"/>
        </w:rPr>
        <w:t>REF</w:t>
      </w:r>
      <w:r>
        <w:tab/>
      </w:r>
      <w:r>
        <w:t>NR Absolute Radio Frequency Channel Number (NR-ARFCN)</w:t>
      </w:r>
    </w:p>
    <w:p>
      <w:pPr>
        <w:pStyle w:val="79"/>
      </w:pPr>
      <w:r>
        <w:t>N</w:t>
      </w:r>
      <w:r>
        <w:rPr>
          <w:vertAlign w:val="subscript"/>
        </w:rPr>
        <w:t>RXU,active</w:t>
      </w:r>
      <w:r>
        <w:tab/>
      </w:r>
      <w:r>
        <w:t xml:space="preserve">The number of active receiver units. The same as the number of </w:t>
      </w:r>
      <w:r>
        <w:rPr>
          <w:i/>
        </w:rPr>
        <w:t>demodulation branches</w:t>
      </w:r>
      <w:r>
        <w:t xml:space="preserve"> to which compliance is declared for chapter 8 performance requirements</w:t>
      </w:r>
    </w:p>
    <w:p>
      <w:pPr>
        <w:pStyle w:val="79"/>
      </w:pPr>
      <w:r>
        <w:t>N</w:t>
      </w:r>
      <w:r>
        <w:rPr>
          <w:vertAlign w:val="subscript"/>
        </w:rPr>
        <w:t>RXU,counted</w:t>
      </w:r>
      <w:r>
        <w:tab/>
      </w:r>
      <w:r>
        <w:t>The number of active receiver units that are taken into account for conducted Rx spurious emission scaling, as calculated in clause 7.6.1</w:t>
      </w:r>
    </w:p>
    <w:p>
      <w:pPr>
        <w:pStyle w:val="79"/>
      </w:pPr>
      <w:r>
        <w:t>N</w:t>
      </w:r>
      <w:r>
        <w:rPr>
          <w:vertAlign w:val="subscript"/>
        </w:rPr>
        <w:t>RXU,countedpercell</w:t>
      </w:r>
      <w:r>
        <w:tab/>
      </w:r>
      <w:r>
        <w:rPr>
          <w:lang w:eastAsia="ja-JP"/>
        </w:rPr>
        <w:t xml:space="preserve">The number of active receiver units that are taken into account for conducted </w:t>
      </w:r>
      <w:r>
        <w:t xml:space="preserve">RX spurious </w:t>
      </w:r>
      <w:r>
        <w:rPr>
          <w:lang w:eastAsia="ja-JP"/>
        </w:rPr>
        <w:t>emissions scaling per cell, as calculated in clause 7.6.1</w:t>
      </w:r>
    </w:p>
    <w:p>
      <w:pPr>
        <w:pStyle w:val="79"/>
        <w:rPr>
          <w:rFonts w:eastAsia="MS Mincho"/>
          <w:lang w:eastAsia="ja-JP"/>
        </w:rPr>
      </w:pPr>
      <w:r>
        <w:rPr>
          <w:rFonts w:eastAsia="MS Mincho"/>
          <w:lang w:eastAsia="ja-JP"/>
        </w:rPr>
        <w:t>N</w:t>
      </w:r>
      <w:r>
        <w:rPr>
          <w:rFonts w:eastAsia="MS Mincho"/>
          <w:vertAlign w:val="subscript"/>
          <w:lang w:eastAsia="ja-JP"/>
        </w:rPr>
        <w:t>TXU,counted</w:t>
      </w:r>
      <w:r>
        <w:rPr>
          <w:rFonts w:eastAsia="MS Mincho"/>
          <w:lang w:eastAsia="ja-JP"/>
        </w:rPr>
        <w:tab/>
      </w:r>
      <w:r>
        <w:rPr>
          <w:rFonts w:eastAsia="MS Mincho"/>
          <w:lang w:eastAsia="ja-JP"/>
        </w:rPr>
        <w:t xml:space="preserve">The number of </w:t>
      </w:r>
      <w:r>
        <w:rPr>
          <w:rFonts w:eastAsia="MS Mincho"/>
          <w:i/>
          <w:lang w:eastAsia="ja-JP"/>
        </w:rPr>
        <w:t>active transmitter units</w:t>
      </w:r>
      <w:r>
        <w:rPr>
          <w:rFonts w:eastAsia="MS Mincho"/>
          <w:lang w:eastAsia="ja-JP"/>
        </w:rPr>
        <w:t xml:space="preserve"> as calculated in clause 6.1, that are taken into account for conducted TX output power limit in clause 6.2.1, and for unwanted TX emissions scaling</w:t>
      </w:r>
    </w:p>
    <w:p>
      <w:pPr>
        <w:pStyle w:val="79"/>
        <w:rPr>
          <w:rFonts w:eastAsia="MS Mincho"/>
          <w:lang w:eastAsia="ja-JP"/>
        </w:rPr>
      </w:pPr>
      <w:r>
        <w:t>N</w:t>
      </w:r>
      <w:r>
        <w:rPr>
          <w:vertAlign w:val="subscript"/>
        </w:rPr>
        <w:t>TXU,countedpercell</w:t>
      </w:r>
      <w:r>
        <w:tab/>
      </w:r>
      <w:r>
        <w:rPr>
          <w:rFonts w:eastAsia="MS Mincho"/>
          <w:lang w:eastAsia="ja-JP"/>
        </w:rPr>
        <w:t xml:space="preserve">The number of </w:t>
      </w:r>
      <w:r>
        <w:rPr>
          <w:rFonts w:eastAsia="MS Mincho"/>
          <w:i/>
          <w:lang w:eastAsia="ja-JP"/>
        </w:rPr>
        <w:t>active transmitter units</w:t>
      </w:r>
      <w:r>
        <w:rPr>
          <w:rFonts w:eastAsia="MS Mincho"/>
          <w:lang w:eastAsia="ja-JP"/>
        </w:rPr>
        <w:t xml:space="preserve"> that are taken into account for conducted TX emissions scaling per cell,</w:t>
      </w:r>
      <w:r>
        <w:rPr>
          <w:lang w:eastAsia="ja-JP"/>
        </w:rPr>
        <w:t xml:space="preserve"> as calculated in clause 6.1</w:t>
      </w:r>
    </w:p>
    <w:p>
      <w:pPr>
        <w:pStyle w:val="79"/>
      </w:pPr>
      <w:r>
        <w:t>P</w:t>
      </w:r>
      <w:r>
        <w:rPr>
          <w:vertAlign w:val="subscript"/>
        </w:rPr>
        <w:t>EM,n50,ind</w:t>
      </w:r>
      <w:r>
        <w:tab/>
      </w:r>
      <w:r>
        <w:t>Declared emission level for Band n50 in the band 1518-1559 MHz; ind = a, b</w:t>
      </w:r>
    </w:p>
    <w:p>
      <w:pPr>
        <w:pStyle w:val="79"/>
        <w:rPr>
          <w:lang w:eastAsia="zh-CN"/>
        </w:rPr>
      </w:pPr>
      <w:r>
        <w:t>P</w:t>
      </w:r>
      <w:r>
        <w:rPr>
          <w:vertAlign w:val="subscript"/>
        </w:rPr>
        <w:t>max,c,AC</w:t>
      </w:r>
      <w:r>
        <w:rPr>
          <w:b/>
          <w:vertAlign w:val="subscript"/>
        </w:rPr>
        <w:tab/>
      </w:r>
      <w:r>
        <w:rPr>
          <w:i/>
        </w:rPr>
        <w:t xml:space="preserve">Maximum carrier output power </w:t>
      </w:r>
      <w:r>
        <w:t>measured</w:t>
      </w:r>
      <w:r>
        <w:rPr>
          <w:i/>
        </w:rPr>
        <w:t xml:space="preserve"> </w:t>
      </w:r>
      <w:r>
        <w:t>per</w:t>
      </w:r>
      <w:r>
        <w:rPr>
          <w:i/>
        </w:rPr>
        <w:t xml:space="preserve"> antenna connector</w:t>
      </w:r>
    </w:p>
    <w:p>
      <w:pPr>
        <w:pStyle w:val="79"/>
      </w:pPr>
      <w:bookmarkStart w:id="19" w:name="_Hlk500709692"/>
      <w:r>
        <w:t>P</w:t>
      </w:r>
      <w:r>
        <w:rPr>
          <w:vertAlign w:val="subscript"/>
        </w:rPr>
        <w:t>max,c,cell</w:t>
      </w:r>
      <w:r>
        <w:rPr>
          <w:vertAlign w:val="subscript"/>
        </w:rPr>
        <w:tab/>
      </w:r>
      <w:r>
        <w:t xml:space="preserve">The </w:t>
      </w:r>
      <w:r>
        <w:rPr>
          <w:i/>
        </w:rPr>
        <w:t xml:space="preserve">maximum carrier output power </w:t>
      </w:r>
      <w:r>
        <w:t xml:space="preserve">per </w:t>
      </w:r>
      <w:r>
        <w:rPr>
          <w:rFonts w:eastAsia="MS Mincho"/>
          <w:i/>
          <w:iCs/>
          <w:lang w:eastAsia="ja-JP"/>
        </w:rPr>
        <w:t>TAB connector TX min cell group</w:t>
      </w:r>
    </w:p>
    <w:p>
      <w:pPr>
        <w:pStyle w:val="79"/>
        <w:rPr>
          <w:i/>
        </w:rPr>
      </w:pPr>
      <w:r>
        <w:t>P</w:t>
      </w:r>
      <w:r>
        <w:rPr>
          <w:vertAlign w:val="subscript"/>
        </w:rPr>
        <w:t>max,c,TABC</w:t>
      </w:r>
      <w:bookmarkEnd w:id="19"/>
      <w:r>
        <w:rPr>
          <w:vertAlign w:val="subscript"/>
        </w:rPr>
        <w:tab/>
      </w:r>
      <w:r>
        <w:t xml:space="preserve">The </w:t>
      </w:r>
      <w:r>
        <w:rPr>
          <w:i/>
        </w:rPr>
        <w:t>maximum carrier output power per TAB connector</w:t>
      </w:r>
    </w:p>
    <w:p>
      <w:pPr>
        <w:pStyle w:val="79"/>
      </w:pPr>
      <w:r>
        <w:t>P</w:t>
      </w:r>
      <w:r>
        <w:rPr>
          <w:vertAlign w:val="subscript"/>
        </w:rPr>
        <w:t>rated,c,AC</w:t>
      </w:r>
      <w:r>
        <w:rPr>
          <w:vertAlign w:val="subscript"/>
        </w:rPr>
        <w:tab/>
      </w:r>
      <w:r>
        <w:t xml:space="preserve">The </w:t>
      </w:r>
      <w:r>
        <w:rPr>
          <w:i/>
        </w:rPr>
        <w:t>rated carrier output power per antenna connector</w:t>
      </w:r>
    </w:p>
    <w:p>
      <w:pPr>
        <w:pStyle w:val="79"/>
        <w:rPr>
          <w:lang w:eastAsia="zh-CN"/>
        </w:rPr>
      </w:pPr>
      <w:r>
        <w:rPr>
          <w:lang w:eastAsia="zh-CN"/>
        </w:rPr>
        <w:t>P</w:t>
      </w:r>
      <w:r>
        <w:rPr>
          <w:vertAlign w:val="subscript"/>
          <w:lang w:eastAsia="zh-CN"/>
        </w:rPr>
        <w:t>rated,c,sys</w:t>
      </w:r>
      <w:r>
        <w:rPr>
          <w:lang w:eastAsia="zh-CN"/>
        </w:rPr>
        <w:tab/>
      </w:r>
      <w:r>
        <w:rPr>
          <w:lang w:eastAsia="zh-CN"/>
        </w:rPr>
        <w:t>The sum of P</w:t>
      </w:r>
      <w:r>
        <w:rPr>
          <w:vertAlign w:val="subscript"/>
          <w:lang w:eastAsia="zh-CN"/>
        </w:rPr>
        <w:t>rated,c,TABC</w:t>
      </w:r>
      <w:r>
        <w:rPr>
          <w:lang w:eastAsia="zh-CN"/>
        </w:rPr>
        <w:t xml:space="preserve"> for all </w:t>
      </w:r>
      <w:r>
        <w:rPr>
          <w:i/>
          <w:lang w:eastAsia="zh-CN"/>
        </w:rPr>
        <w:t>TAB</w:t>
      </w:r>
      <w:r>
        <w:rPr>
          <w:i/>
        </w:rPr>
        <w:t xml:space="preserve"> connectors</w:t>
      </w:r>
      <w:r>
        <w:rPr>
          <w:lang w:eastAsia="zh-CN"/>
        </w:rPr>
        <w:t xml:space="preserve"> for a single carrier</w:t>
      </w:r>
    </w:p>
    <w:p>
      <w:pPr>
        <w:pStyle w:val="79"/>
      </w:pPr>
      <w:r>
        <w:t>P</w:t>
      </w:r>
      <w:r>
        <w:rPr>
          <w:vertAlign w:val="subscript"/>
        </w:rPr>
        <w:t>rated,c,TABC</w:t>
      </w:r>
      <w:r>
        <w:rPr>
          <w:vertAlign w:val="subscript"/>
        </w:rPr>
        <w:tab/>
      </w:r>
      <w:r>
        <w:t xml:space="preserve">The </w:t>
      </w:r>
      <w:r>
        <w:rPr>
          <w:i/>
        </w:rPr>
        <w:t>rated carrier output power per TAB connector</w:t>
      </w:r>
    </w:p>
    <w:p>
      <w:pPr>
        <w:pStyle w:val="79"/>
        <w:rPr>
          <w:i/>
        </w:rPr>
      </w:pPr>
      <w:r>
        <w:rPr>
          <w:lang w:eastAsia="zh-CN"/>
        </w:rPr>
        <w:t>P</w:t>
      </w:r>
      <w:r>
        <w:rPr>
          <w:vertAlign w:val="subscript"/>
          <w:lang w:eastAsia="zh-CN"/>
        </w:rPr>
        <w:t>rated,t,AC</w:t>
      </w:r>
      <w:r>
        <w:rPr>
          <w:vertAlign w:val="subscript"/>
          <w:lang w:eastAsia="zh-CN"/>
        </w:rPr>
        <w:tab/>
      </w:r>
      <w:r>
        <w:t xml:space="preserve">The </w:t>
      </w:r>
      <w:r>
        <w:rPr>
          <w:i/>
        </w:rPr>
        <w:t xml:space="preserve">rated total output power </w:t>
      </w:r>
      <w:r>
        <w:t>declared at the antenna connector</w:t>
      </w:r>
    </w:p>
    <w:p>
      <w:pPr>
        <w:pStyle w:val="79"/>
      </w:pPr>
      <w:r>
        <w:rPr>
          <w:lang w:eastAsia="zh-CN"/>
        </w:rPr>
        <w:t>P</w:t>
      </w:r>
      <w:r>
        <w:rPr>
          <w:vertAlign w:val="subscript"/>
          <w:lang w:eastAsia="zh-CN"/>
        </w:rPr>
        <w:t>rated,t,TABC</w:t>
      </w:r>
      <w:r>
        <w:rPr>
          <w:vertAlign w:val="subscript"/>
          <w:lang w:eastAsia="zh-CN"/>
        </w:rPr>
        <w:tab/>
      </w:r>
      <w:r>
        <w:t xml:space="preserve">The </w:t>
      </w:r>
      <w:r>
        <w:rPr>
          <w:i/>
        </w:rPr>
        <w:t xml:space="preserve">rated total output power </w:t>
      </w:r>
      <w:r>
        <w:t>declared at</w:t>
      </w:r>
      <w:r>
        <w:rPr>
          <w:i/>
        </w:rPr>
        <w:t xml:space="preserve"> TAB connector</w:t>
      </w:r>
    </w:p>
    <w:p>
      <w:pPr>
        <w:pStyle w:val="79"/>
      </w:pPr>
      <w:r>
        <w:t>P</w:t>
      </w:r>
      <w:r>
        <w:rPr>
          <w:vertAlign w:val="subscript"/>
        </w:rPr>
        <w:t>REFSENS</w:t>
      </w:r>
      <w:r>
        <w:tab/>
      </w:r>
      <w:r>
        <w:t>Conducted Reference Sensitivity power level</w:t>
      </w:r>
    </w:p>
    <w:p>
      <w:pPr>
        <w:pStyle w:val="79"/>
      </w:pPr>
      <w:r>
        <w:t>SS</w:t>
      </w:r>
      <w:r>
        <w:rPr>
          <w:vertAlign w:val="subscript"/>
        </w:rPr>
        <w:t>REF</w:t>
      </w:r>
      <w:r>
        <w:tab/>
      </w:r>
      <w:r>
        <w:t>SS block reference frequency position</w:t>
      </w:r>
    </w:p>
    <w:p>
      <w:pPr>
        <w:pStyle w:val="79"/>
      </w:pPr>
      <w:r>
        <w:rPr>
          <w:rFonts w:cs="v5.0.0"/>
        </w:rPr>
        <w:t>W</w:t>
      </w:r>
      <w:r>
        <w:rPr>
          <w:rFonts w:cs="v5.0.0"/>
          <w:vertAlign w:val="subscript"/>
        </w:rPr>
        <w:t>gap</w:t>
      </w:r>
      <w:r>
        <w:tab/>
      </w:r>
      <w:r>
        <w:t>Sub-block gap or Inter RF Bandwidth gap size</w:t>
      </w:r>
    </w:p>
    <w:p>
      <w:pPr>
        <w:widowControl w:val="0"/>
        <w:spacing w:after="0"/>
        <w:jc w:val="both"/>
        <w:rPr>
          <w:rFonts w:asciiTheme="minorHAnsi" w:hAnsiTheme="minorHAnsi" w:cstheme="minorBidi"/>
          <w:b/>
          <w:color w:val="FF0000"/>
          <w:kern w:val="2"/>
          <w:sz w:val="28"/>
          <w:szCs w:val="28"/>
          <w:lang w:val="en-US" w:eastAsia="zh-CN"/>
        </w:rPr>
      </w:pPr>
    </w:p>
    <w:p>
      <w:pPr>
        <w:widowControl w:val="0"/>
        <w:spacing w:after="0"/>
        <w:jc w:val="both"/>
        <w:rPr>
          <w:lang w:eastAsia="sv-SE"/>
        </w:rPr>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5"/>
      </w:pPr>
      <w:r>
        <w:rPr>
          <w:lang w:eastAsia="sv-SE"/>
        </w:rPr>
        <w:t>4.1.</w:t>
      </w:r>
      <w:r>
        <w:t>2.2</w:t>
      </w:r>
      <w:r>
        <w:rPr>
          <w:lang w:eastAsia="sv-SE"/>
        </w:rPr>
        <w:tab/>
      </w:r>
      <w:r>
        <w:rPr>
          <w:lang w:eastAsia="sv-SE"/>
        </w:rPr>
        <w:t>Measurement of t</w:t>
      </w:r>
      <w:r>
        <w:t>ransmitter</w:t>
      </w:r>
      <w:bookmarkEnd w:id="0"/>
      <w:bookmarkEnd w:id="1"/>
      <w:bookmarkEnd w:id="2"/>
      <w:bookmarkEnd w:id="3"/>
      <w:bookmarkEnd w:id="4"/>
      <w:bookmarkEnd w:id="5"/>
      <w:bookmarkEnd w:id="6"/>
      <w:bookmarkEnd w:id="7"/>
      <w:bookmarkEnd w:id="8"/>
    </w:p>
    <w:p>
      <w:pPr>
        <w:pStyle w:val="82"/>
      </w:pPr>
      <w:r>
        <w:t>Table 4.1.2.2-1: Maximum Test System uncertainty for transmitter tests</w:t>
      </w:r>
    </w:p>
    <w:tbl>
      <w:tblPr>
        <w:tblStyle w:val="53"/>
        <w:tblW w:w="9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70" w:type="dxa"/>
        </w:tblCellMar>
      </w:tblPr>
      <w:tblGrid>
        <w:gridCol w:w="2436"/>
        <w:gridCol w:w="4536"/>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tblHeader/>
          <w:jc w:val="center"/>
        </w:trPr>
        <w:tc>
          <w:tcPr>
            <w:tcW w:w="2436" w:type="dxa"/>
          </w:tcPr>
          <w:p>
            <w:pPr>
              <w:pStyle w:val="73"/>
            </w:pPr>
            <w:r>
              <w:t>Clause</w:t>
            </w:r>
          </w:p>
        </w:tc>
        <w:tc>
          <w:tcPr>
            <w:tcW w:w="4536" w:type="dxa"/>
          </w:tcPr>
          <w:p>
            <w:pPr>
              <w:pStyle w:val="73"/>
            </w:pPr>
            <w:r>
              <w:t>Maximum Test System Uncertainty</w:t>
            </w:r>
          </w:p>
        </w:tc>
        <w:tc>
          <w:tcPr>
            <w:tcW w:w="2721" w:type="dxa"/>
          </w:tcPr>
          <w:p>
            <w:pPr>
              <w:pStyle w:val="73"/>
            </w:pPr>
            <w:r>
              <w:t>Derivation of Test System Uncertainty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2436" w:type="dxa"/>
          </w:tcPr>
          <w:p>
            <w:pPr>
              <w:pStyle w:val="72"/>
            </w:pPr>
            <w:r>
              <w:t>6.2 Base Station output power</w:t>
            </w:r>
          </w:p>
        </w:tc>
        <w:tc>
          <w:tcPr>
            <w:tcW w:w="4536" w:type="dxa"/>
          </w:tcPr>
          <w:p>
            <w:pPr>
              <w:pStyle w:val="72"/>
              <w:rPr>
                <w:rFonts w:cs="v4.2.0"/>
              </w:rPr>
            </w:pPr>
            <w:r>
              <w:t>±0.7 dB</w:t>
            </w:r>
            <w:r>
              <w:rPr>
                <w:rFonts w:cs="v4.2.0"/>
              </w:rPr>
              <w:t xml:space="preserve">, f </w:t>
            </w:r>
            <w:r>
              <w:t>≤</w:t>
            </w:r>
            <w:r>
              <w:rPr>
                <w:rFonts w:cs="v4.2.0"/>
              </w:rPr>
              <w:t xml:space="preserve"> 3 GHz</w:t>
            </w:r>
          </w:p>
          <w:p>
            <w:pPr>
              <w:pStyle w:val="72"/>
              <w:rPr>
                <w:ins w:id="9" w:author="ZTE1" w:date="2021-05-10T14:33:35Z"/>
                <w:rFonts w:eastAsia="宋体" w:cs="v4.2.0"/>
              </w:rPr>
            </w:pPr>
            <w:r>
              <w:t>±</w:t>
            </w:r>
            <w:r>
              <w:rPr>
                <w:rFonts w:cs="v4.2.0"/>
              </w:rPr>
              <w:t xml:space="preserve">1.0 dB, 3 GHz &lt; f </w:t>
            </w:r>
            <w:r>
              <w:t>≤</w:t>
            </w:r>
            <w:r>
              <w:rPr>
                <w:rFonts w:cs="v4.2.0"/>
              </w:rPr>
              <w:t xml:space="preserve"> 6 GHz </w:t>
            </w:r>
            <w:r>
              <w:rPr>
                <w:rFonts w:eastAsia="宋体" w:cs="v4.2.0"/>
              </w:rPr>
              <w:t>(Note)</w:t>
            </w:r>
          </w:p>
          <w:p>
            <w:pPr>
              <w:pStyle w:val="72"/>
              <w:rPr>
                <w:rFonts w:eastAsia="宋体" w:cs="v4.2.0"/>
              </w:rPr>
            </w:pPr>
            <w:ins w:id="10" w:author="ZTE1" w:date="2021-05-10T14:33:35Z">
              <w:r>
                <w:rPr/>
                <w:t>±1.5 dB, for bands n46 and n96</w:t>
              </w:r>
            </w:ins>
          </w:p>
        </w:tc>
        <w:tc>
          <w:tcPr>
            <w:tcW w:w="2721"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2436" w:type="dxa"/>
          </w:tcPr>
          <w:p>
            <w:pPr>
              <w:pStyle w:val="72"/>
            </w:pPr>
            <w:r>
              <w:rPr>
                <w:rFonts w:hint="eastAsia"/>
                <w:lang w:eastAsia="ja-JP"/>
              </w:rPr>
              <w:t xml:space="preserve">6.3 </w:t>
            </w:r>
            <w:r>
              <w:t>Output power dynamics</w:t>
            </w:r>
          </w:p>
        </w:tc>
        <w:tc>
          <w:tcPr>
            <w:tcW w:w="4536" w:type="dxa"/>
          </w:tcPr>
          <w:p>
            <w:pPr>
              <w:pStyle w:val="72"/>
            </w:pPr>
            <w:r>
              <w:rPr>
                <w:rFonts w:cs="v4.2.0"/>
                <w:lang w:eastAsia="sv-SE"/>
              </w:rPr>
              <w:t>± 0.4 dB</w:t>
            </w:r>
          </w:p>
        </w:tc>
        <w:tc>
          <w:tcPr>
            <w:tcW w:w="2721"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2436" w:type="dxa"/>
          </w:tcPr>
          <w:p>
            <w:pPr>
              <w:pStyle w:val="72"/>
            </w:pPr>
            <w:r>
              <w:t>6.4</w:t>
            </w:r>
            <w:r>
              <w:rPr>
                <w:rFonts w:hint="eastAsia"/>
                <w:lang w:eastAsia="ja-JP"/>
              </w:rPr>
              <w:t>.1</w:t>
            </w:r>
            <w:r>
              <w:t xml:space="preserve"> Transmit OFF power</w:t>
            </w:r>
          </w:p>
        </w:tc>
        <w:tc>
          <w:tcPr>
            <w:tcW w:w="4536" w:type="dxa"/>
          </w:tcPr>
          <w:p>
            <w:pPr>
              <w:pStyle w:val="72"/>
              <w:rPr>
                <w:rFonts w:cs="v4.2.0"/>
              </w:rPr>
            </w:pPr>
            <w:r>
              <w:rPr>
                <w:rFonts w:cs="v4.2.0"/>
                <w:kern w:val="2"/>
              </w:rPr>
              <w:t>±</w:t>
            </w:r>
            <w:r>
              <w:t>2.0 dB</w:t>
            </w:r>
            <w:r>
              <w:rPr>
                <w:rFonts w:cs="v4.2.0"/>
              </w:rPr>
              <w:t xml:space="preserve"> , f </w:t>
            </w:r>
            <w:r>
              <w:t>≤</w:t>
            </w:r>
            <w:r>
              <w:rPr>
                <w:rFonts w:cs="v4.2.0"/>
              </w:rPr>
              <w:t xml:space="preserve"> 3 GHz</w:t>
            </w:r>
          </w:p>
          <w:p>
            <w:pPr>
              <w:pStyle w:val="72"/>
              <w:rPr>
                <w:ins w:id="11" w:author="ZTE1" w:date="2021-05-10T14:33:51Z"/>
                <w:rFonts w:eastAsia="宋体" w:cs="v4.2.0"/>
              </w:rPr>
            </w:pPr>
            <w:r>
              <w:t>±</w:t>
            </w:r>
            <w:r>
              <w:rPr>
                <w:rFonts w:cs="v4.2.0"/>
              </w:rPr>
              <w:t xml:space="preserve">2.5 dB, 3 GHz &lt; f </w:t>
            </w:r>
            <w:r>
              <w:t>≤</w:t>
            </w:r>
            <w:r>
              <w:rPr>
                <w:rFonts w:cs="v4.2.0"/>
              </w:rPr>
              <w:t xml:space="preserve"> 6 GHz </w:t>
            </w:r>
            <w:r>
              <w:rPr>
                <w:rFonts w:eastAsia="宋体" w:cs="v4.2.0"/>
              </w:rPr>
              <w:t>(Note)</w:t>
            </w:r>
          </w:p>
          <w:p>
            <w:pPr>
              <w:pStyle w:val="72"/>
              <w:rPr>
                <w:rFonts w:eastAsia="宋体" w:cs="v4.2.0"/>
              </w:rPr>
            </w:pPr>
            <w:ins w:id="12" w:author="ZTE1" w:date="2021-05-10T14:33:51Z">
              <w:r>
                <w:rPr/>
                <w:t>±3 dB, for bands n46 and n96</w:t>
              </w:r>
            </w:ins>
          </w:p>
        </w:tc>
        <w:tc>
          <w:tcPr>
            <w:tcW w:w="2721"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2436" w:type="dxa"/>
          </w:tcPr>
          <w:p>
            <w:pPr>
              <w:pStyle w:val="72"/>
            </w:pPr>
            <w:r>
              <w:rPr>
                <w:rFonts w:hint="eastAsia"/>
                <w:lang w:eastAsia="ja-JP"/>
              </w:rPr>
              <w:t xml:space="preserve">6.4.2 </w:t>
            </w:r>
            <w:r>
              <w:t>Transmitter transient period</w:t>
            </w:r>
          </w:p>
        </w:tc>
        <w:tc>
          <w:tcPr>
            <w:tcW w:w="4536" w:type="dxa"/>
          </w:tcPr>
          <w:p>
            <w:pPr>
              <w:pStyle w:val="72"/>
              <w:rPr>
                <w:rFonts w:cs="v4.2.0"/>
                <w:kern w:val="2"/>
              </w:rPr>
            </w:pPr>
            <w:r>
              <w:rPr>
                <w:rFonts w:hint="eastAsia" w:cs="v4.2.0"/>
                <w:kern w:val="2"/>
                <w:lang w:eastAsia="ja-JP"/>
              </w:rPr>
              <w:t>N/A</w:t>
            </w:r>
          </w:p>
        </w:tc>
        <w:tc>
          <w:tcPr>
            <w:tcW w:w="2721"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2436" w:type="dxa"/>
          </w:tcPr>
          <w:p>
            <w:pPr>
              <w:pStyle w:val="72"/>
            </w:pPr>
            <w:r>
              <w:rPr>
                <w:rFonts w:cs="v4.2.0"/>
              </w:rPr>
              <w:t>6.</w:t>
            </w:r>
            <w:r>
              <w:rPr>
                <w:rFonts w:cs="v4.2.0"/>
                <w:lang w:eastAsia="ja-JP"/>
              </w:rPr>
              <w:t>5.2</w:t>
            </w:r>
            <w:r>
              <w:rPr>
                <w:rFonts w:cs="v4.2.0"/>
              </w:rPr>
              <w:t xml:space="preserve"> Frequency error</w:t>
            </w:r>
          </w:p>
        </w:tc>
        <w:tc>
          <w:tcPr>
            <w:tcW w:w="4536" w:type="dxa"/>
          </w:tcPr>
          <w:p>
            <w:pPr>
              <w:pStyle w:val="72"/>
              <w:rPr>
                <w:rFonts w:cs="v4.2.0"/>
                <w:kern w:val="2"/>
              </w:rPr>
            </w:pPr>
            <w:r>
              <w:rPr>
                <w:rFonts w:cs="v4.2.0"/>
                <w:lang w:eastAsia="sv-SE"/>
              </w:rPr>
              <w:t xml:space="preserve">± </w:t>
            </w:r>
            <w:r>
              <w:rPr>
                <w:rFonts w:cs="v4.2.0"/>
              </w:rPr>
              <w:t>12 Hz</w:t>
            </w:r>
          </w:p>
        </w:tc>
        <w:tc>
          <w:tcPr>
            <w:tcW w:w="2721"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2436" w:type="dxa"/>
          </w:tcPr>
          <w:p>
            <w:pPr>
              <w:pStyle w:val="72"/>
            </w:pPr>
            <w:r>
              <w:rPr>
                <w:rFonts w:cs="v4.2.0"/>
              </w:rPr>
              <w:t>6.</w:t>
            </w:r>
            <w:r>
              <w:rPr>
                <w:rFonts w:cs="v4.2.0"/>
                <w:lang w:eastAsia="ja-JP"/>
              </w:rPr>
              <w:t>5</w:t>
            </w:r>
            <w:r>
              <w:rPr>
                <w:rFonts w:cs="v4.2.0"/>
              </w:rPr>
              <w:t>.</w:t>
            </w:r>
            <w:r>
              <w:rPr>
                <w:rFonts w:cs="v4.2.0"/>
                <w:lang w:eastAsia="ja-JP"/>
              </w:rPr>
              <w:t>3</w:t>
            </w:r>
            <w:r>
              <w:rPr>
                <w:rFonts w:cs="v4.2.0"/>
              </w:rPr>
              <w:t xml:space="preserve"> EVM</w:t>
            </w:r>
          </w:p>
        </w:tc>
        <w:tc>
          <w:tcPr>
            <w:tcW w:w="4536" w:type="dxa"/>
          </w:tcPr>
          <w:p>
            <w:pPr>
              <w:pStyle w:val="72"/>
              <w:rPr>
                <w:rFonts w:cs="v4.2.0"/>
                <w:kern w:val="2"/>
              </w:rPr>
            </w:pPr>
            <w:r>
              <w:rPr>
                <w:rFonts w:cs="v4.2.0"/>
                <w:lang w:eastAsia="sv-SE"/>
              </w:rPr>
              <w:t>±</w:t>
            </w:r>
            <w:r>
              <w:rPr>
                <w:rFonts w:cs="v4.2.0"/>
                <w:lang w:eastAsia="ja-JP"/>
              </w:rPr>
              <w:t xml:space="preserve"> 1%</w:t>
            </w:r>
          </w:p>
        </w:tc>
        <w:tc>
          <w:tcPr>
            <w:tcW w:w="2721"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2436" w:type="dxa"/>
          </w:tcPr>
          <w:p>
            <w:pPr>
              <w:pStyle w:val="72"/>
            </w:pPr>
            <w:r>
              <w:rPr>
                <w:rFonts w:cs="v4.2.0"/>
                <w:lang w:eastAsia="ja-JP"/>
              </w:rPr>
              <w:t>6.5.4 Time alignment error</w:t>
            </w:r>
          </w:p>
        </w:tc>
        <w:tc>
          <w:tcPr>
            <w:tcW w:w="4536" w:type="dxa"/>
          </w:tcPr>
          <w:p>
            <w:pPr>
              <w:pStyle w:val="72"/>
              <w:rPr>
                <w:rFonts w:cs="v4.2.0"/>
                <w:kern w:val="2"/>
              </w:rPr>
            </w:pPr>
            <w:r>
              <w:rPr>
                <w:rFonts w:cs="v4.2.0"/>
                <w:lang w:eastAsia="sv-SE"/>
              </w:rPr>
              <w:t>±</w:t>
            </w:r>
            <w:r>
              <w:rPr>
                <w:rFonts w:cs="v4.2.0"/>
                <w:lang w:eastAsia="ja-JP"/>
              </w:rPr>
              <w:t xml:space="preserve"> </w:t>
            </w:r>
            <w:r>
              <w:rPr>
                <w:rFonts w:cs="v4.2.0"/>
                <w:kern w:val="2"/>
                <w:lang w:eastAsia="ja-JP"/>
              </w:rPr>
              <w:t>25ns</w:t>
            </w:r>
          </w:p>
        </w:tc>
        <w:tc>
          <w:tcPr>
            <w:tcW w:w="2721"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2436" w:type="dxa"/>
          </w:tcPr>
          <w:p>
            <w:pPr>
              <w:pStyle w:val="72"/>
            </w:pPr>
            <w:r>
              <w:t>6.6.</w:t>
            </w:r>
            <w:r>
              <w:rPr>
                <w:rFonts w:hint="eastAsia"/>
                <w:lang w:eastAsia="ja-JP"/>
              </w:rPr>
              <w:t>2</w:t>
            </w:r>
            <w:r>
              <w:t xml:space="preserve"> Occupied bandwidth</w:t>
            </w:r>
          </w:p>
        </w:tc>
        <w:tc>
          <w:tcPr>
            <w:tcW w:w="4536" w:type="dxa"/>
          </w:tcPr>
          <w:p>
            <w:pPr>
              <w:pStyle w:val="72"/>
              <w:rPr>
                <w:lang w:val="sv-FI" w:eastAsia="ja-JP"/>
              </w:rPr>
            </w:pPr>
            <w:r>
              <w:rPr>
                <w:lang w:val="sv-FI" w:eastAsia="ja-JP"/>
              </w:rPr>
              <w:t>5</w:t>
            </w:r>
            <w:r>
              <w:rPr>
                <w:rFonts w:hint="eastAsia"/>
                <w:lang w:val="sv-FI" w:eastAsia="zh-CN"/>
              </w:rPr>
              <w:t xml:space="preserve"> </w:t>
            </w:r>
            <w:r>
              <w:rPr>
                <w:lang w:val="sv-FI" w:eastAsia="ja-JP"/>
              </w:rPr>
              <w:t>MHz, 10</w:t>
            </w:r>
            <w:r>
              <w:rPr>
                <w:rFonts w:hint="eastAsia"/>
                <w:lang w:val="sv-FI" w:eastAsia="zh-CN"/>
              </w:rPr>
              <w:t xml:space="preserve"> </w:t>
            </w:r>
            <w:r>
              <w:rPr>
                <w:lang w:val="sv-FI" w:eastAsia="ja-JP"/>
              </w:rPr>
              <w:t xml:space="preserve">MHz </w:t>
            </w:r>
            <w:r>
              <w:rPr>
                <w:rFonts w:hint="eastAsia"/>
                <w:lang w:val="sv-FI" w:eastAsia="zh-CN"/>
              </w:rPr>
              <w:t xml:space="preserve">BS </w:t>
            </w:r>
            <w:r>
              <w:rPr>
                <w:lang w:val="sv-FI" w:eastAsia="ja-JP"/>
              </w:rPr>
              <w:t xml:space="preserve">Channel BW: </w:t>
            </w:r>
            <w:r>
              <w:rPr>
                <w:lang w:val="sv-FI"/>
              </w:rPr>
              <w:t>±</w:t>
            </w:r>
            <w:r>
              <w:rPr>
                <w:lang w:val="sv-FI" w:eastAsia="ja-JP"/>
              </w:rPr>
              <w:t>100</w:t>
            </w:r>
            <w:r>
              <w:rPr>
                <w:rFonts w:hint="eastAsia"/>
                <w:lang w:val="sv-FI" w:eastAsia="zh-CN"/>
              </w:rPr>
              <w:t xml:space="preserve"> </w:t>
            </w:r>
            <w:r>
              <w:rPr>
                <w:lang w:val="sv-FI" w:eastAsia="ja-JP"/>
              </w:rPr>
              <w:t>kHz</w:t>
            </w:r>
          </w:p>
          <w:p>
            <w:pPr>
              <w:pStyle w:val="72"/>
              <w:rPr>
                <w:lang w:val="sv-FI" w:eastAsia="ja-JP"/>
              </w:rPr>
            </w:pPr>
            <w:r>
              <w:rPr>
                <w:lang w:val="sv-FI" w:eastAsia="ja-JP"/>
              </w:rPr>
              <w:t>15</w:t>
            </w:r>
            <w:r>
              <w:rPr>
                <w:rFonts w:hint="eastAsia"/>
                <w:lang w:val="sv-FI" w:eastAsia="zh-CN"/>
              </w:rPr>
              <w:t xml:space="preserve"> </w:t>
            </w:r>
            <w:r>
              <w:rPr>
                <w:lang w:val="sv-FI" w:eastAsia="ja-JP"/>
              </w:rPr>
              <w:t xml:space="preserve">MHz, </w:t>
            </w:r>
            <w:r>
              <w:rPr>
                <w:rFonts w:hint="eastAsia"/>
                <w:lang w:val="sv-FI" w:eastAsia="zh-CN"/>
              </w:rPr>
              <w:t xml:space="preserve">20 MHz, 25 MHz, 30 MHz, 40 MHz, 50 </w:t>
            </w:r>
            <w:r>
              <w:rPr>
                <w:lang w:val="sv-FI" w:eastAsia="ja-JP"/>
              </w:rPr>
              <w:t>MHz</w:t>
            </w:r>
            <w:r>
              <w:rPr>
                <w:rFonts w:hint="eastAsia"/>
                <w:lang w:val="sv-FI" w:eastAsia="zh-CN"/>
              </w:rPr>
              <w:t xml:space="preserve"> BS </w:t>
            </w:r>
            <w:r>
              <w:rPr>
                <w:lang w:val="sv-FI" w:eastAsia="ja-JP"/>
              </w:rPr>
              <w:t xml:space="preserve">Channel BW: </w:t>
            </w:r>
            <w:r>
              <w:rPr>
                <w:lang w:val="sv-FI"/>
              </w:rPr>
              <w:t>±</w:t>
            </w:r>
            <w:r>
              <w:rPr>
                <w:lang w:val="sv-FI" w:eastAsia="ja-JP"/>
              </w:rPr>
              <w:t>300</w:t>
            </w:r>
            <w:r>
              <w:rPr>
                <w:rFonts w:hint="eastAsia"/>
                <w:lang w:val="sv-FI" w:eastAsia="zh-CN"/>
              </w:rPr>
              <w:t xml:space="preserve"> </w:t>
            </w:r>
            <w:r>
              <w:rPr>
                <w:lang w:val="sv-FI" w:eastAsia="ja-JP"/>
              </w:rPr>
              <w:t>kHz</w:t>
            </w:r>
          </w:p>
          <w:p>
            <w:pPr>
              <w:pStyle w:val="72"/>
              <w:rPr>
                <w:rFonts w:cs="v4.2.0"/>
                <w:kern w:val="2"/>
                <w:lang w:val="sv-FI"/>
              </w:rPr>
            </w:pPr>
            <w:r>
              <w:rPr>
                <w:rFonts w:hint="eastAsia"/>
                <w:lang w:val="sv-FI" w:eastAsia="zh-CN"/>
              </w:rPr>
              <w:t xml:space="preserve">60 MHz, 70 MHz, 80 MHz, 90 MHz, 100 MHz BS </w:t>
            </w:r>
            <w:r>
              <w:rPr>
                <w:lang w:val="sv-FI" w:eastAsia="ja-JP"/>
              </w:rPr>
              <w:t>Channel BW</w:t>
            </w:r>
            <w:r>
              <w:rPr>
                <w:rFonts w:hint="eastAsia"/>
                <w:lang w:val="sv-FI" w:eastAsia="zh-CN"/>
              </w:rPr>
              <w:t xml:space="preserve">: </w:t>
            </w:r>
            <w:r>
              <w:rPr>
                <w:lang w:val="sv-FI"/>
              </w:rPr>
              <w:t>±600</w:t>
            </w:r>
            <w:r>
              <w:rPr>
                <w:rFonts w:hint="eastAsia"/>
                <w:lang w:val="sv-FI" w:eastAsia="zh-CN"/>
              </w:rPr>
              <w:t xml:space="preserve"> </w:t>
            </w:r>
            <w:r>
              <w:rPr>
                <w:lang w:val="sv-FI" w:eastAsia="zh-CN"/>
              </w:rPr>
              <w:t>k</w:t>
            </w:r>
            <w:r>
              <w:rPr>
                <w:rFonts w:hint="eastAsia"/>
                <w:lang w:val="sv-FI" w:eastAsia="zh-CN"/>
              </w:rPr>
              <w:t>Hz</w:t>
            </w:r>
          </w:p>
        </w:tc>
        <w:tc>
          <w:tcPr>
            <w:tcW w:w="2721" w:type="dxa"/>
          </w:tcPr>
          <w:p>
            <w:pPr>
              <w:pStyle w:val="72"/>
              <w:rPr>
                <w:lang w:val="sv-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2436" w:type="dxa"/>
          </w:tcPr>
          <w:p>
            <w:pPr>
              <w:pStyle w:val="72"/>
            </w:pPr>
            <w:r>
              <w:t>6.6.3 Adjacent Channel Leakage power Ratio (ACLR)</w:t>
            </w:r>
          </w:p>
        </w:tc>
        <w:tc>
          <w:tcPr>
            <w:tcW w:w="4536" w:type="dxa"/>
          </w:tcPr>
          <w:p>
            <w:pPr>
              <w:pStyle w:val="72"/>
              <w:rPr>
                <w:lang w:eastAsia="ja-JP"/>
              </w:rPr>
            </w:pPr>
            <w:r>
              <w:t>ACLR/ CACLR</w:t>
            </w:r>
          </w:p>
          <w:p>
            <w:pPr>
              <w:pStyle w:val="72"/>
              <w:rPr>
                <w:lang w:eastAsia="ja-JP"/>
              </w:rPr>
            </w:pPr>
            <w:r>
              <w:rPr>
                <w:lang w:eastAsia="ja-JP"/>
              </w:rPr>
              <w:t>BW ≤ 20</w:t>
            </w:r>
            <w:r>
              <w:rPr>
                <w:rFonts w:hint="eastAsia"/>
                <w:lang w:eastAsia="ja-JP"/>
              </w:rPr>
              <w:t>M</w:t>
            </w:r>
            <w:r>
              <w:rPr>
                <w:lang w:eastAsia="ja-JP"/>
              </w:rPr>
              <w:t>Hz</w:t>
            </w:r>
            <w:r>
              <w:rPr>
                <w:rFonts w:hint="eastAsia"/>
                <w:lang w:eastAsia="ja-JP"/>
              </w:rPr>
              <w:t>:</w:t>
            </w:r>
            <w:r>
              <w:t xml:space="preserve"> ±0.8 dB</w:t>
            </w:r>
          </w:p>
          <w:p>
            <w:pPr>
              <w:pStyle w:val="72"/>
              <w:rPr>
                <w:lang w:eastAsia="ja-JP"/>
              </w:rPr>
            </w:pPr>
            <w:r>
              <w:rPr>
                <w:lang w:eastAsia="ja-JP"/>
              </w:rPr>
              <w:t>BW &gt; 20</w:t>
            </w:r>
            <w:r>
              <w:rPr>
                <w:rFonts w:hint="eastAsia"/>
                <w:lang w:eastAsia="ja-JP"/>
              </w:rPr>
              <w:t>M</w:t>
            </w:r>
            <w:r>
              <w:rPr>
                <w:lang w:eastAsia="ja-JP"/>
              </w:rPr>
              <w:t>Hz</w:t>
            </w:r>
            <w:r>
              <w:rPr>
                <w:rFonts w:hint="eastAsia"/>
                <w:lang w:eastAsia="ja-JP"/>
              </w:rPr>
              <w:t xml:space="preserve">: </w:t>
            </w:r>
            <w:r>
              <w:t>±</w:t>
            </w:r>
            <w:r>
              <w:rPr>
                <w:rFonts w:hint="eastAsia"/>
                <w:lang w:eastAsia="ja-JP"/>
              </w:rPr>
              <w:t>1.2</w:t>
            </w:r>
            <w:r>
              <w:t xml:space="preserve"> dB</w:t>
            </w:r>
          </w:p>
          <w:p>
            <w:pPr>
              <w:pStyle w:val="72"/>
              <w:rPr>
                <w:lang w:eastAsia="ja-JP"/>
              </w:rPr>
            </w:pPr>
          </w:p>
          <w:p>
            <w:pPr>
              <w:pStyle w:val="72"/>
            </w:pPr>
            <w:r>
              <w:t>Absolute power ±2.0 dB, f ≤ 3 GHz</w:t>
            </w:r>
          </w:p>
          <w:p>
            <w:pPr>
              <w:pStyle w:val="72"/>
              <w:rPr>
                <w:ins w:id="13" w:author="ZTE1" w:date="2021-05-10T14:37:28Z"/>
                <w:rFonts w:eastAsia="宋体" w:cs="v4.2.0"/>
              </w:rPr>
            </w:pPr>
            <w:r>
              <w:t xml:space="preserve">Absolute power ±2.5 dB, 3 GHz &lt; f ≤ 6 GHz </w:t>
            </w:r>
            <w:r>
              <w:rPr>
                <w:rFonts w:eastAsia="宋体" w:cs="v4.2.0"/>
              </w:rPr>
              <w:t>(Note)</w:t>
            </w:r>
          </w:p>
          <w:p>
            <w:pPr>
              <w:keepNext/>
              <w:keepLines/>
              <w:spacing w:after="0"/>
              <w:rPr>
                <w:ins w:id="14" w:author="ZTE1" w:date="2021-05-10T14:37:37Z"/>
                <w:rFonts w:ascii="Arial" w:hAnsi="Arial"/>
                <w:sz w:val="18"/>
                <w:lang w:eastAsia="ja-JP"/>
              </w:rPr>
            </w:pPr>
            <w:ins w:id="15" w:author="ZTE1" w:date="2021-05-10T14:37:37Z">
              <w:r>
                <w:rPr>
                  <w:rFonts w:ascii="Arial" w:hAnsi="Arial"/>
                  <w:sz w:val="18"/>
                </w:rPr>
                <w:t>Absolute power ±3 dB, for bands n46 and n96</w:t>
              </w:r>
            </w:ins>
          </w:p>
          <w:p>
            <w:pPr>
              <w:pStyle w:val="72"/>
              <w:rPr>
                <w:rFonts w:eastAsia="宋体" w:cs="v4.2.0"/>
              </w:rPr>
            </w:pPr>
          </w:p>
          <w:p>
            <w:pPr>
              <w:pStyle w:val="72"/>
              <w:rPr>
                <w:lang w:eastAsia="ja-JP"/>
              </w:rPr>
            </w:pPr>
          </w:p>
          <w:p>
            <w:pPr>
              <w:pStyle w:val="72"/>
              <w:rPr>
                <w:lang w:eastAsia="ja-JP"/>
              </w:rPr>
            </w:pPr>
            <w:r>
              <w:t>CACLR</w:t>
            </w:r>
          </w:p>
          <w:p>
            <w:pPr>
              <w:pStyle w:val="72"/>
              <w:rPr>
                <w:lang w:eastAsia="ja-JP"/>
              </w:rPr>
            </w:pPr>
            <w:r>
              <w:rPr>
                <w:lang w:eastAsia="ja-JP"/>
              </w:rPr>
              <w:t>BW ≤ 20</w:t>
            </w:r>
            <w:r>
              <w:rPr>
                <w:rFonts w:hint="eastAsia"/>
                <w:lang w:eastAsia="ja-JP"/>
              </w:rPr>
              <w:t>M</w:t>
            </w:r>
            <w:r>
              <w:rPr>
                <w:lang w:eastAsia="ja-JP"/>
              </w:rPr>
              <w:t>Hz</w:t>
            </w:r>
            <w:r>
              <w:rPr>
                <w:rFonts w:hint="eastAsia"/>
                <w:lang w:eastAsia="ja-JP"/>
              </w:rPr>
              <w:t>:</w:t>
            </w:r>
            <w:r>
              <w:t xml:space="preserve"> ±0.8 dB</w:t>
            </w:r>
          </w:p>
          <w:p>
            <w:pPr>
              <w:pStyle w:val="72"/>
              <w:rPr>
                <w:lang w:eastAsia="ja-JP"/>
              </w:rPr>
            </w:pPr>
            <w:r>
              <w:rPr>
                <w:lang w:eastAsia="ja-JP"/>
              </w:rPr>
              <w:t>BW &gt; 20</w:t>
            </w:r>
            <w:r>
              <w:rPr>
                <w:rFonts w:hint="eastAsia"/>
                <w:lang w:eastAsia="ja-JP"/>
              </w:rPr>
              <w:t>M</w:t>
            </w:r>
            <w:r>
              <w:rPr>
                <w:lang w:eastAsia="ja-JP"/>
              </w:rPr>
              <w:t>Hz</w:t>
            </w:r>
            <w:r>
              <w:rPr>
                <w:rFonts w:hint="eastAsia"/>
                <w:lang w:eastAsia="ja-JP"/>
              </w:rPr>
              <w:t xml:space="preserve">: </w:t>
            </w:r>
            <w:r>
              <w:t>±</w:t>
            </w:r>
            <w:r>
              <w:rPr>
                <w:rFonts w:hint="eastAsia"/>
                <w:lang w:eastAsia="ja-JP"/>
              </w:rPr>
              <w:t>1.2</w:t>
            </w:r>
            <w:r>
              <w:t xml:space="preserve"> dB</w:t>
            </w:r>
          </w:p>
          <w:p>
            <w:pPr>
              <w:pStyle w:val="72"/>
              <w:rPr>
                <w:lang w:eastAsia="ja-JP"/>
              </w:rPr>
            </w:pPr>
          </w:p>
          <w:p>
            <w:pPr>
              <w:pStyle w:val="72"/>
              <w:rPr>
                <w:rFonts w:cs="v4.2.0"/>
              </w:rPr>
            </w:pPr>
            <w:r>
              <w:t>CACLR absolute power ±2.0 dB</w:t>
            </w:r>
            <w:r>
              <w:rPr>
                <w:rFonts w:cs="v4.2.0"/>
              </w:rPr>
              <w:t xml:space="preserve"> , f </w:t>
            </w:r>
            <w:r>
              <w:t>≤</w:t>
            </w:r>
            <w:r>
              <w:rPr>
                <w:rFonts w:cs="v4.2.0"/>
              </w:rPr>
              <w:t xml:space="preserve"> 3 GHz</w:t>
            </w:r>
          </w:p>
          <w:p>
            <w:pPr>
              <w:pStyle w:val="72"/>
              <w:rPr>
                <w:ins w:id="16" w:author="ZTE1" w:date="2021-05-10T14:37:56Z"/>
                <w:rFonts w:cs="v4.2.0"/>
              </w:rPr>
            </w:pPr>
            <w:r>
              <w:t>CACLR absolute power ±</w:t>
            </w:r>
            <w:r>
              <w:rPr>
                <w:rFonts w:cs="v4.2.0"/>
              </w:rPr>
              <w:t xml:space="preserve">2.5 dB, 3 GHz &lt; f </w:t>
            </w:r>
            <w:r>
              <w:t>≤</w:t>
            </w:r>
            <w:r>
              <w:rPr>
                <w:rFonts w:cs="v4.2.0"/>
              </w:rPr>
              <w:t xml:space="preserve"> 6 GHz </w:t>
            </w:r>
          </w:p>
          <w:p>
            <w:pPr>
              <w:keepNext/>
              <w:keepLines/>
              <w:spacing w:after="0"/>
              <w:rPr>
                <w:ins w:id="17" w:author="ZTE1" w:date="2021-05-10T14:37:57Z"/>
                <w:rFonts w:ascii="Arial" w:hAnsi="Arial"/>
                <w:sz w:val="18"/>
                <w:lang w:eastAsia="ja-JP"/>
              </w:rPr>
            </w:pPr>
            <w:ins w:id="18" w:author="ZTE1" w:date="2021-05-10T14:37:57Z">
              <w:r>
                <w:rPr>
                  <w:rFonts w:ascii="Arial" w:hAnsi="Arial"/>
                  <w:sz w:val="18"/>
                </w:rPr>
                <w:t>CACLR absolute power ±3 dB, for bands n46 and n96</w:t>
              </w:r>
            </w:ins>
          </w:p>
          <w:p>
            <w:pPr>
              <w:pStyle w:val="72"/>
              <w:rPr>
                <w:rFonts w:cs="v4.2.0"/>
                <w:kern w:val="2"/>
              </w:rPr>
            </w:pPr>
            <w:r>
              <w:rPr>
                <w:rFonts w:eastAsia="宋体" w:cs="v4.2.0"/>
              </w:rPr>
              <w:t>(Note)</w:t>
            </w:r>
          </w:p>
        </w:tc>
        <w:tc>
          <w:tcPr>
            <w:tcW w:w="2721"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2436" w:type="dxa"/>
          </w:tcPr>
          <w:p>
            <w:pPr>
              <w:pStyle w:val="72"/>
            </w:pPr>
            <w:r>
              <w:t>6.6.</w:t>
            </w:r>
            <w:r>
              <w:rPr>
                <w:rFonts w:hint="eastAsia"/>
                <w:lang w:eastAsia="ja-JP"/>
              </w:rPr>
              <w:t>4</w:t>
            </w:r>
            <w:r>
              <w:t xml:space="preserve"> Operating band unwanted emissions</w:t>
            </w:r>
          </w:p>
        </w:tc>
        <w:tc>
          <w:tcPr>
            <w:tcW w:w="4536" w:type="dxa"/>
          </w:tcPr>
          <w:p>
            <w:pPr>
              <w:pStyle w:val="72"/>
              <w:rPr>
                <w:rFonts w:cs="v4.2.0"/>
              </w:rPr>
            </w:pPr>
            <w:r>
              <w:t>±1.5 dB</w:t>
            </w:r>
            <w:r>
              <w:rPr>
                <w:rFonts w:cs="v4.2.0"/>
              </w:rPr>
              <w:t xml:space="preserve">, f </w:t>
            </w:r>
            <w:r>
              <w:t>≤</w:t>
            </w:r>
            <w:r>
              <w:rPr>
                <w:rFonts w:cs="v4.2.0"/>
              </w:rPr>
              <w:t xml:space="preserve"> 3 GHz</w:t>
            </w:r>
          </w:p>
          <w:p>
            <w:pPr>
              <w:pStyle w:val="72"/>
              <w:rPr>
                <w:ins w:id="19" w:author="ZTE1" w:date="2021-05-10T14:38:11Z"/>
                <w:rFonts w:eastAsia="宋体" w:cs="v4.2.0"/>
              </w:rPr>
            </w:pPr>
            <w:r>
              <w:t>±</w:t>
            </w:r>
            <w:r>
              <w:rPr>
                <w:rFonts w:cs="v4.2.0"/>
              </w:rPr>
              <w:t xml:space="preserve">1.8 dB, 3 GHz &lt; f </w:t>
            </w:r>
            <w:r>
              <w:t>≤</w:t>
            </w:r>
            <w:r>
              <w:rPr>
                <w:rFonts w:cs="v4.2.0"/>
              </w:rPr>
              <w:t xml:space="preserve"> 6 GHz </w:t>
            </w:r>
            <w:r>
              <w:rPr>
                <w:rFonts w:eastAsia="宋体" w:cs="v4.2.0"/>
              </w:rPr>
              <w:t>(Note)</w:t>
            </w:r>
          </w:p>
          <w:p>
            <w:pPr>
              <w:pStyle w:val="72"/>
              <w:rPr>
                <w:rFonts w:eastAsia="宋体" w:cs="v4.2.0"/>
              </w:rPr>
            </w:pPr>
            <w:ins w:id="20" w:author="ZTE1" w:date="2021-05-10T14:38:11Z">
              <w:r>
                <w:rPr>
                  <w:rFonts w:cs="v4.2.0"/>
                  <w:kern w:val="2"/>
                </w:rPr>
                <w:t xml:space="preserve">±2.2 dB, </w:t>
              </w:r>
            </w:ins>
            <w:ins w:id="21" w:author="ZTE1" w:date="2021-05-10T14:38:11Z">
              <w:r>
                <w:rPr/>
                <w:t>for bands n46 and n96</w:t>
              </w:r>
            </w:ins>
          </w:p>
        </w:tc>
        <w:tc>
          <w:tcPr>
            <w:tcW w:w="2721"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2436" w:type="dxa"/>
          </w:tcPr>
          <w:p>
            <w:pPr>
              <w:pStyle w:val="72"/>
            </w:pPr>
            <w:r>
              <w:t>6.6.</w:t>
            </w:r>
            <w:r>
              <w:rPr>
                <w:rFonts w:hint="eastAsia"/>
                <w:lang w:eastAsia="ja-JP"/>
              </w:rPr>
              <w:t>5.</w:t>
            </w:r>
            <w:r>
              <w:rPr>
                <w:lang w:eastAsia="ja-JP"/>
              </w:rPr>
              <w:t>5.1.1</w:t>
            </w:r>
            <w:r>
              <w:t xml:space="preserve"> Transmitter spurious emissions, Mandatory Requirements</w:t>
            </w:r>
          </w:p>
        </w:tc>
        <w:tc>
          <w:tcPr>
            <w:tcW w:w="4536" w:type="dxa"/>
          </w:tcPr>
          <w:p>
            <w:pPr>
              <w:pStyle w:val="72"/>
            </w:pPr>
            <w:r>
              <w:t>9 kHz &lt; f ≤ 4 GHz: ±2.0 dB</w:t>
            </w:r>
          </w:p>
          <w:p>
            <w:pPr>
              <w:pStyle w:val="72"/>
            </w:pPr>
            <w:r>
              <w:t>4 GHz &lt; f ≤ 19 GHz: ±4.0 dB</w:t>
            </w:r>
          </w:p>
          <w:p>
            <w:pPr>
              <w:pStyle w:val="72"/>
            </w:pPr>
            <w:r>
              <w:t xml:space="preserve">19 GHz &lt; f </w:t>
            </w:r>
            <w:r>
              <w:rPr>
                <w:lang w:eastAsia="ko-KR"/>
              </w:rPr>
              <w:t xml:space="preserve">≤ </w:t>
            </w:r>
            <w:r>
              <w:t xml:space="preserve">26 GHz: </w:t>
            </w:r>
            <w:r>
              <w:rPr>
                <w:rFonts w:eastAsia="宋体"/>
              </w:rPr>
              <w:t>±4.5 dB</w:t>
            </w:r>
          </w:p>
        </w:tc>
        <w:tc>
          <w:tcPr>
            <w:tcW w:w="2721"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2436" w:type="dxa"/>
          </w:tcPr>
          <w:p>
            <w:pPr>
              <w:pStyle w:val="72"/>
            </w:pPr>
            <w:r>
              <w:t>6.6.</w:t>
            </w:r>
            <w:r>
              <w:rPr>
                <w:rFonts w:hint="eastAsia"/>
                <w:lang w:eastAsia="ja-JP"/>
              </w:rPr>
              <w:t>5.</w:t>
            </w:r>
            <w:r>
              <w:rPr>
                <w:lang w:eastAsia="ja-JP"/>
              </w:rPr>
              <w:t>5.1.2</w:t>
            </w:r>
            <w:r>
              <w:t xml:space="preserve"> Transmitter spurious emissions, Protection of BS receiver</w:t>
            </w:r>
          </w:p>
        </w:tc>
        <w:tc>
          <w:tcPr>
            <w:tcW w:w="4536" w:type="dxa"/>
          </w:tcPr>
          <w:p>
            <w:pPr>
              <w:pStyle w:val="72"/>
            </w:pPr>
            <w:r>
              <w:rPr>
                <w:rFonts w:cs="v4.2.0"/>
              </w:rPr>
              <w:t>±3.0 dB</w:t>
            </w:r>
          </w:p>
        </w:tc>
        <w:tc>
          <w:tcPr>
            <w:tcW w:w="2721"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2436" w:type="dxa"/>
          </w:tcPr>
          <w:p>
            <w:pPr>
              <w:pStyle w:val="72"/>
            </w:pPr>
            <w:r>
              <w:t>6.6.</w:t>
            </w:r>
            <w:r>
              <w:rPr>
                <w:rFonts w:hint="eastAsia"/>
                <w:lang w:eastAsia="ja-JP"/>
              </w:rPr>
              <w:t>5.</w:t>
            </w:r>
            <w:r>
              <w:rPr>
                <w:lang w:eastAsia="ja-JP"/>
              </w:rPr>
              <w:t>5.1.3</w:t>
            </w:r>
            <w:r>
              <w:t xml:space="preserve"> Transmitter spurious emissions, Additional spurious emission requirements</w:t>
            </w:r>
          </w:p>
        </w:tc>
        <w:tc>
          <w:tcPr>
            <w:tcW w:w="4536" w:type="dxa"/>
          </w:tcPr>
          <w:p>
            <w:pPr>
              <w:pStyle w:val="72"/>
              <w:rPr>
                <w:rFonts w:cs="v4.2.0"/>
              </w:rPr>
            </w:pPr>
            <w:r>
              <w:t>±2.0 dB for &gt; -60 dBm</w:t>
            </w:r>
            <w:r>
              <w:rPr>
                <w:rFonts w:cs="v4.2.0"/>
              </w:rPr>
              <w:t xml:space="preserve">, f </w:t>
            </w:r>
            <w:r>
              <w:t>≤</w:t>
            </w:r>
            <w:r>
              <w:rPr>
                <w:rFonts w:cs="v4.2.0"/>
              </w:rPr>
              <w:t xml:space="preserve"> 3 GHz</w:t>
            </w:r>
          </w:p>
          <w:p>
            <w:pPr>
              <w:pStyle w:val="72"/>
              <w:rPr>
                <w:rFonts w:cs="v4.2.0"/>
              </w:rPr>
            </w:pPr>
            <w:r>
              <w:t>±</w:t>
            </w:r>
            <w:r>
              <w:rPr>
                <w:rFonts w:cs="v4.2.0"/>
              </w:rPr>
              <w:t xml:space="preserve">2.5 dB, 3 GHz &lt; f </w:t>
            </w:r>
            <w:r>
              <w:t>≤</w:t>
            </w:r>
            <w:r>
              <w:rPr>
                <w:rFonts w:cs="v4.2.0"/>
              </w:rPr>
              <w:t xml:space="preserve"> 4.2 GHz</w:t>
            </w:r>
          </w:p>
          <w:p>
            <w:pPr>
              <w:pStyle w:val="72"/>
              <w:rPr>
                <w:lang w:eastAsia="ja-JP"/>
              </w:rPr>
            </w:pPr>
            <w:r>
              <w:t>±3.0 dB, 4.2 GHz &lt; f ≤ 6 GHz</w:t>
            </w:r>
          </w:p>
          <w:p>
            <w:pPr>
              <w:pStyle w:val="72"/>
              <w:rPr>
                <w:rFonts w:cs="v4.2.0"/>
              </w:rPr>
            </w:pPr>
            <w:r>
              <w:t>±3.0 dB for ≤ -60 dBm</w:t>
            </w:r>
            <w:r>
              <w:rPr>
                <w:rFonts w:cs="v4.2.0"/>
              </w:rPr>
              <w:t xml:space="preserve">, f </w:t>
            </w:r>
            <w:r>
              <w:t>≤</w:t>
            </w:r>
            <w:r>
              <w:rPr>
                <w:rFonts w:cs="v4.2.0"/>
              </w:rPr>
              <w:t xml:space="preserve"> 3 GHz</w:t>
            </w:r>
          </w:p>
          <w:p>
            <w:pPr>
              <w:pStyle w:val="72"/>
              <w:rPr>
                <w:rFonts w:cs="v4.2.0"/>
              </w:rPr>
            </w:pPr>
            <w:r>
              <w:t>±</w:t>
            </w:r>
            <w:r>
              <w:rPr>
                <w:rFonts w:cs="v4.2.0"/>
              </w:rPr>
              <w:t xml:space="preserve">3.5 dB, 3 GHz &lt; f </w:t>
            </w:r>
            <w:r>
              <w:t>≤</w:t>
            </w:r>
            <w:r>
              <w:rPr>
                <w:rFonts w:cs="v4.2.0"/>
              </w:rPr>
              <w:t xml:space="preserve"> 4.2 GHz</w:t>
            </w:r>
          </w:p>
          <w:p>
            <w:pPr>
              <w:pStyle w:val="72"/>
              <w:rPr>
                <w:ins w:id="22" w:author="ZTE1" w:date="2021-05-10T14:38:24Z"/>
              </w:rPr>
            </w:pPr>
            <w:r>
              <w:t>±4.0 dB, 4.2 GHz &lt; f ≤ 6 GHz</w:t>
            </w:r>
          </w:p>
          <w:p>
            <w:pPr>
              <w:pStyle w:val="72"/>
              <w:rPr>
                <w:ins w:id="23" w:author="ZTE1" w:date="2021-05-10T14:38:25Z"/>
              </w:rPr>
            </w:pPr>
            <w:ins w:id="24" w:author="ZTE1" w:date="2021-05-10T14:38:25Z">
              <w:r>
                <w:rPr/>
                <w:t>±4.0 dB, for bands n46 and n96</w:t>
              </w:r>
            </w:ins>
          </w:p>
          <w:p>
            <w:pPr>
              <w:pStyle w:val="72"/>
            </w:pPr>
          </w:p>
          <w:p>
            <w:pPr>
              <w:pStyle w:val="72"/>
            </w:pPr>
          </w:p>
        </w:tc>
        <w:tc>
          <w:tcPr>
            <w:tcW w:w="2721"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2436" w:type="dxa"/>
          </w:tcPr>
          <w:p>
            <w:pPr>
              <w:pStyle w:val="72"/>
            </w:pPr>
            <w:r>
              <w:t>6.6.</w:t>
            </w:r>
            <w:r>
              <w:rPr>
                <w:rFonts w:hint="eastAsia"/>
                <w:lang w:eastAsia="ja-JP"/>
              </w:rPr>
              <w:t>5.2.4</w:t>
            </w:r>
            <w:r>
              <w:t xml:space="preserve"> Transmitter spurious emissions, Co-location</w:t>
            </w:r>
          </w:p>
        </w:tc>
        <w:tc>
          <w:tcPr>
            <w:tcW w:w="4536" w:type="dxa"/>
          </w:tcPr>
          <w:p>
            <w:pPr>
              <w:pStyle w:val="72"/>
            </w:pPr>
            <w:r>
              <w:rPr>
                <w:rFonts w:cs="v4.2.0"/>
              </w:rPr>
              <w:t>±3.0 dB</w:t>
            </w:r>
          </w:p>
        </w:tc>
        <w:tc>
          <w:tcPr>
            <w:tcW w:w="2721"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2436" w:type="dxa"/>
          </w:tcPr>
          <w:p>
            <w:pPr>
              <w:pStyle w:val="72"/>
            </w:pPr>
            <w:r>
              <w:t>6.7 Transmitter intermodulation</w:t>
            </w:r>
          </w:p>
          <w:p>
            <w:pPr>
              <w:pStyle w:val="72"/>
            </w:pPr>
            <w:r>
              <w:t>(interferer requirements)</w:t>
            </w:r>
          </w:p>
          <w:p>
            <w:pPr>
              <w:pStyle w:val="72"/>
            </w:pPr>
            <w:r>
              <w:t>This tolerance applies to the stimulus and not the measurements defined in 6.6.3, 6.6.4 and 6.6.5</w:t>
            </w:r>
          </w:p>
        </w:tc>
        <w:tc>
          <w:tcPr>
            <w:tcW w:w="4536" w:type="dxa"/>
          </w:tcPr>
          <w:p>
            <w:pPr>
              <w:pStyle w:val="72"/>
            </w:pPr>
            <w:r>
              <w:t>The value below applies only to the interfering signal and is unrelated to the measurement uncertainty of the tests in 6.6.3 (ACLR), 6.6.4 (OBUE) and 6.6.5 (spurious emissions)  which have to be carried out in the presence of the interferer.</w:t>
            </w:r>
          </w:p>
          <w:p>
            <w:pPr>
              <w:pStyle w:val="72"/>
            </w:pPr>
          </w:p>
          <w:p>
            <w:pPr>
              <w:pStyle w:val="72"/>
            </w:pPr>
            <w:r>
              <w:t>±1.0 dB</w:t>
            </w:r>
          </w:p>
        </w:tc>
        <w:tc>
          <w:tcPr>
            <w:tcW w:w="2721" w:type="dxa"/>
          </w:tcPr>
          <w:p>
            <w:pPr>
              <w:pStyle w:val="72"/>
            </w:pPr>
            <w:r>
              <w:t>The uncertainty of interferer has double the effect on the result due to the frequency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trPr>
        <w:tc>
          <w:tcPr>
            <w:tcW w:w="9693" w:type="dxa"/>
            <w:gridSpan w:val="3"/>
          </w:tcPr>
          <w:p>
            <w:pPr>
              <w:pStyle w:val="87"/>
              <w:rPr>
                <w:rFonts w:cs="Arial"/>
              </w:rPr>
            </w:pPr>
            <w:r>
              <w:t>NOTE:</w:t>
            </w:r>
            <w:r>
              <w:tab/>
            </w:r>
            <w:r>
              <w:rPr>
                <w:rFonts w:hint="eastAsia"/>
                <w:lang w:eastAsia="zh-CN"/>
              </w:rPr>
              <w:t>Test system uncertainty</w:t>
            </w:r>
            <w:r>
              <w:t xml:space="preserve"> values </w:t>
            </w:r>
            <w:r>
              <w:rPr>
                <w:rFonts w:hint="eastAsia"/>
                <w:lang w:eastAsia="zh-CN"/>
              </w:rPr>
              <w:t xml:space="preserve">for </w:t>
            </w:r>
            <w:r>
              <w:rPr>
                <w:rFonts w:hint="eastAsia" w:cs="v4.2.0"/>
                <w:lang w:eastAsia="zh-CN"/>
              </w:rPr>
              <w:t>4</w:t>
            </w:r>
            <w:r>
              <w:rPr>
                <w:rFonts w:cs="v4.2.0"/>
                <w:lang w:eastAsia="ja-JP"/>
              </w:rPr>
              <w:t>.</w:t>
            </w:r>
            <w:r>
              <w:rPr>
                <w:rFonts w:hint="eastAsia" w:cs="v4.2.0"/>
                <w:lang w:eastAsia="zh-CN"/>
              </w:rPr>
              <w:t>2</w:t>
            </w:r>
            <w:r>
              <w:rPr>
                <w:rFonts w:cs="v4.2.0"/>
                <w:lang w:eastAsia="zh-CN"/>
              </w:rPr>
              <w:t xml:space="preserve"> </w:t>
            </w:r>
            <w:r>
              <w:rPr>
                <w:rFonts w:cs="v4.2.0"/>
                <w:lang w:eastAsia="ja-JP"/>
              </w:rPr>
              <w:t xml:space="preserve">GHz &lt; f </w:t>
            </w:r>
            <w:r>
              <w:rPr>
                <w:rFonts w:cs="Arial"/>
                <w:lang w:eastAsia="ja-JP"/>
              </w:rPr>
              <w:t>≤</w:t>
            </w:r>
            <w:r>
              <w:rPr>
                <w:rFonts w:cs="v4.2.0"/>
                <w:lang w:eastAsia="ja-JP"/>
              </w:rPr>
              <w:t xml:space="preserve"> </w:t>
            </w:r>
            <w:r>
              <w:rPr>
                <w:rFonts w:hint="eastAsia" w:cs="v4.2.0"/>
                <w:lang w:eastAsia="zh-CN"/>
              </w:rPr>
              <w:t xml:space="preserve">6 </w:t>
            </w:r>
            <w:r>
              <w:rPr>
                <w:rFonts w:cs="v4.2.0"/>
                <w:lang w:eastAsia="ja-JP"/>
              </w:rPr>
              <w:t>GHz</w:t>
            </w:r>
            <w:r>
              <w:t xml:space="preserve"> apply for BS operate</w:t>
            </w:r>
            <w:r>
              <w:rPr>
                <w:rFonts w:hint="eastAsia"/>
                <w:lang w:eastAsia="zh-CN"/>
              </w:rPr>
              <w:t>s</w:t>
            </w:r>
            <w:r>
              <w:t xml:space="preserve"> in licensed spectrum only</w:t>
            </w:r>
            <w:r>
              <w:rPr>
                <w:rFonts w:hint="eastAsia"/>
                <w:lang w:eastAsia="zh-CN"/>
              </w:rPr>
              <w:t>.</w:t>
            </w:r>
          </w:p>
        </w:tc>
      </w:tr>
    </w:tbl>
    <w:p>
      <w:pPr>
        <w:rPr>
          <w:lang w:eastAsia="sv-SE"/>
        </w:rPr>
      </w:pPr>
    </w:p>
    <w:p>
      <w:pPr>
        <w:widowControl w:val="0"/>
        <w:spacing w:after="0"/>
        <w:jc w:val="both"/>
        <w:rPr>
          <w:lang w:eastAsia="sv-SE"/>
        </w:rPr>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5"/>
        <w:rPr>
          <w:lang w:eastAsia="sv-SE"/>
        </w:rPr>
      </w:pPr>
      <w:bookmarkStart w:id="20" w:name="_Toc29809606"/>
      <w:bookmarkStart w:id="21" w:name="_Toc37272035"/>
      <w:bookmarkStart w:id="22" w:name="_Toc36644981"/>
      <w:bookmarkStart w:id="23" w:name="_Toc21099808"/>
      <w:bookmarkStart w:id="24" w:name="_Toc66782162"/>
      <w:bookmarkStart w:id="25" w:name="_Toc61182170"/>
      <w:bookmarkStart w:id="26" w:name="_Toc53182304"/>
      <w:bookmarkStart w:id="27" w:name="_Toc45884281"/>
      <w:bookmarkStart w:id="28" w:name="_Toc58860045"/>
      <w:r>
        <w:rPr>
          <w:lang w:eastAsia="sv-SE"/>
        </w:rPr>
        <w:t>4.1.</w:t>
      </w:r>
      <w:r>
        <w:t>2.3</w:t>
      </w:r>
      <w:r>
        <w:rPr>
          <w:lang w:eastAsia="sv-SE"/>
        </w:rPr>
        <w:tab/>
      </w:r>
      <w:r>
        <w:rPr>
          <w:lang w:eastAsia="sv-SE"/>
        </w:rPr>
        <w:t xml:space="preserve">Measurement of </w:t>
      </w:r>
      <w:r>
        <w:t>receiver</w:t>
      </w:r>
      <w:bookmarkEnd w:id="20"/>
      <w:bookmarkEnd w:id="21"/>
      <w:bookmarkEnd w:id="22"/>
      <w:bookmarkEnd w:id="23"/>
      <w:bookmarkEnd w:id="24"/>
      <w:bookmarkEnd w:id="25"/>
      <w:bookmarkEnd w:id="26"/>
      <w:bookmarkEnd w:id="27"/>
      <w:bookmarkEnd w:id="28"/>
    </w:p>
    <w:p>
      <w:pPr>
        <w:pStyle w:val="82"/>
      </w:pPr>
      <w:r>
        <w:t>Table 4.1.2.3-1: Maximum Test System Uncertainty for receiver tests</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70" w:type="dxa"/>
        </w:tblCellMar>
      </w:tblPr>
      <w:tblGrid>
        <w:gridCol w:w="2143"/>
        <w:gridCol w:w="3402"/>
        <w:gridCol w:w="3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tblHeader/>
          <w:jc w:val="center"/>
        </w:trPr>
        <w:tc>
          <w:tcPr>
            <w:tcW w:w="2143" w:type="dxa"/>
          </w:tcPr>
          <w:p>
            <w:pPr>
              <w:pStyle w:val="73"/>
            </w:pPr>
            <w:r>
              <w:t>Clause</w:t>
            </w:r>
          </w:p>
        </w:tc>
        <w:tc>
          <w:tcPr>
            <w:tcW w:w="3402" w:type="dxa"/>
          </w:tcPr>
          <w:p>
            <w:pPr>
              <w:pStyle w:val="73"/>
            </w:pPr>
            <w:r>
              <w:t>Maximum Test System Uncertainty</w:t>
            </w:r>
          </w:p>
        </w:tc>
        <w:tc>
          <w:tcPr>
            <w:tcW w:w="3845" w:type="dxa"/>
          </w:tcPr>
          <w:p>
            <w:pPr>
              <w:pStyle w:val="73"/>
            </w:pPr>
            <w:r>
              <w:t>Derivation of Test System Uncertainty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tblHeader/>
          <w:jc w:val="center"/>
        </w:trPr>
        <w:tc>
          <w:tcPr>
            <w:tcW w:w="2143" w:type="dxa"/>
          </w:tcPr>
          <w:p>
            <w:pPr>
              <w:pStyle w:val="72"/>
            </w:pPr>
            <w:r>
              <w:t>7.2</w:t>
            </w:r>
            <w:r>
              <w:tab/>
            </w:r>
            <w:r>
              <w:t>Reference sensitivity level</w:t>
            </w:r>
          </w:p>
        </w:tc>
        <w:tc>
          <w:tcPr>
            <w:tcW w:w="3402" w:type="dxa"/>
          </w:tcPr>
          <w:p>
            <w:pPr>
              <w:pStyle w:val="72"/>
            </w:pPr>
            <w:r>
              <w:t>±0.7 dB, f ≤ 3 GHz</w:t>
            </w:r>
          </w:p>
          <w:p>
            <w:pPr>
              <w:pStyle w:val="72"/>
            </w:pPr>
            <w:r>
              <w:t>±1.0 dB, 3 GHz &lt; f ≤ 4.2 GHz</w:t>
            </w:r>
          </w:p>
          <w:p>
            <w:pPr>
              <w:pStyle w:val="72"/>
              <w:rPr>
                <w:ins w:id="25" w:author="ZTE1" w:date="2021-05-10T14:38:57Z"/>
              </w:rPr>
            </w:pPr>
            <w:r>
              <w:t>±1.2 dB, 4.2 GHz &lt; f ≤ 6 GHz</w:t>
            </w:r>
          </w:p>
          <w:p>
            <w:pPr>
              <w:pStyle w:val="72"/>
            </w:pPr>
            <w:ins w:id="26" w:author="ZTE1" w:date="2021-05-10T14:38:57Z">
              <w:r>
                <w:rPr/>
                <w:t>±</w:t>
              </w:r>
            </w:ins>
            <w:ins w:id="27" w:author="ZTE1" w:date="2021-05-10T14:38:57Z">
              <w:r>
                <w:rPr>
                  <w:rFonts w:hint="eastAsia" w:eastAsia="宋体"/>
                  <w:lang w:val="en-US" w:eastAsia="zh-CN"/>
                </w:rPr>
                <w:t>1</w:t>
              </w:r>
            </w:ins>
            <w:ins w:id="28" w:author="ZTE1" w:date="2021-05-10T14:38:57Z">
              <w:r>
                <w:rPr/>
                <w:t>.5 dB, for bands n46 and n96</w:t>
              </w:r>
            </w:ins>
          </w:p>
        </w:tc>
        <w:tc>
          <w:tcPr>
            <w:tcW w:w="3845"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tblHeader/>
          <w:jc w:val="center"/>
        </w:trPr>
        <w:tc>
          <w:tcPr>
            <w:tcW w:w="2143" w:type="dxa"/>
          </w:tcPr>
          <w:p>
            <w:pPr>
              <w:pStyle w:val="72"/>
            </w:pPr>
            <w:r>
              <w:t>7.3</w:t>
            </w:r>
            <w:r>
              <w:tab/>
            </w:r>
            <w:r>
              <w:t>Dynamic range</w:t>
            </w:r>
          </w:p>
        </w:tc>
        <w:tc>
          <w:tcPr>
            <w:tcW w:w="3402" w:type="dxa"/>
          </w:tcPr>
          <w:p>
            <w:pPr>
              <w:pStyle w:val="72"/>
            </w:pPr>
            <w:r>
              <w:t>±0.3 dB</w:t>
            </w:r>
          </w:p>
        </w:tc>
        <w:tc>
          <w:tcPr>
            <w:tcW w:w="3845"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tblHeader/>
          <w:jc w:val="center"/>
        </w:trPr>
        <w:tc>
          <w:tcPr>
            <w:tcW w:w="2143" w:type="dxa"/>
          </w:tcPr>
          <w:p>
            <w:pPr>
              <w:pStyle w:val="72"/>
            </w:pPr>
            <w:r>
              <w:t>7.4</w:t>
            </w:r>
            <w:r>
              <w:rPr>
                <w:rFonts w:hint="eastAsia"/>
                <w:lang w:eastAsia="ja-JP"/>
              </w:rPr>
              <w:t>.1</w:t>
            </w:r>
            <w:r>
              <w:t xml:space="preserve"> Adjacent channel selectivity </w:t>
            </w:r>
          </w:p>
        </w:tc>
        <w:tc>
          <w:tcPr>
            <w:tcW w:w="3402" w:type="dxa"/>
          </w:tcPr>
          <w:p>
            <w:pPr>
              <w:pStyle w:val="72"/>
              <w:rPr>
                <w:rFonts w:cs="v4.2.0"/>
              </w:rPr>
            </w:pPr>
            <w:r>
              <w:t>±1.4 dB</w:t>
            </w:r>
            <w:r>
              <w:rPr>
                <w:rFonts w:cs="v4.2.0"/>
              </w:rPr>
              <w:t xml:space="preserve">, f </w:t>
            </w:r>
            <w:r>
              <w:t>≤</w:t>
            </w:r>
            <w:r>
              <w:rPr>
                <w:rFonts w:cs="v4.2.0"/>
              </w:rPr>
              <w:t xml:space="preserve"> 3 GHz</w:t>
            </w:r>
          </w:p>
          <w:p>
            <w:pPr>
              <w:pStyle w:val="72"/>
              <w:rPr>
                <w:rFonts w:cs="v4.2.0"/>
              </w:rPr>
            </w:pPr>
            <w:r>
              <w:t>±</w:t>
            </w:r>
            <w:r>
              <w:rPr>
                <w:rFonts w:cs="v4.2.0"/>
              </w:rPr>
              <w:t xml:space="preserve">1.8 dB, 3 GHz &lt; f </w:t>
            </w:r>
            <w:r>
              <w:t>≤</w:t>
            </w:r>
            <w:r>
              <w:rPr>
                <w:rFonts w:cs="v4.2.0"/>
              </w:rPr>
              <w:t xml:space="preserve"> 4.2 GHz</w:t>
            </w:r>
          </w:p>
          <w:p>
            <w:pPr>
              <w:pStyle w:val="72"/>
              <w:rPr>
                <w:ins w:id="29" w:author="ZTE1" w:date="2021-05-10T14:39:05Z"/>
                <w:rFonts w:eastAsia="宋体" w:cs="v4.2.0"/>
              </w:rPr>
            </w:pPr>
            <w:r>
              <w:rPr>
                <w:lang w:eastAsia="ko-KR"/>
              </w:rPr>
              <w:t>±2.</w:t>
            </w:r>
            <w:r>
              <w:rPr>
                <w:lang w:eastAsia="zh-CN"/>
              </w:rPr>
              <w:t>1</w:t>
            </w:r>
            <w:r>
              <w:rPr>
                <w:lang w:eastAsia="ko-KR"/>
              </w:rPr>
              <w:t xml:space="preserve"> dB, 4.2 GHz &lt; f ≤ 6 GHz </w:t>
            </w:r>
            <w:r>
              <w:rPr>
                <w:rFonts w:eastAsia="宋体" w:cs="v4.2.0"/>
              </w:rPr>
              <w:t xml:space="preserve">(Note </w:t>
            </w:r>
            <w:r>
              <w:rPr>
                <w:rFonts w:eastAsia="宋体" w:cs="v4.2.0"/>
                <w:lang w:eastAsia="zh-CN"/>
              </w:rPr>
              <w:t>2</w:t>
            </w:r>
            <w:r>
              <w:rPr>
                <w:rFonts w:eastAsia="宋体" w:cs="v4.2.0"/>
              </w:rPr>
              <w:t>)</w:t>
            </w:r>
          </w:p>
          <w:p>
            <w:pPr>
              <w:pStyle w:val="72"/>
              <w:rPr>
                <w:rFonts w:eastAsia="宋体" w:cs="v4.2.0"/>
              </w:rPr>
            </w:pPr>
            <w:ins w:id="30" w:author="ZTE1" w:date="2021-05-10T14:39:06Z">
              <w:r>
                <w:rPr/>
                <w:t>±2.5 dB, for bands n46 and n96</w:t>
              </w:r>
            </w:ins>
          </w:p>
        </w:tc>
        <w:tc>
          <w:tcPr>
            <w:tcW w:w="3845" w:type="dxa"/>
          </w:tcPr>
          <w:p>
            <w:pPr>
              <w:pStyle w:val="72"/>
            </w:pPr>
            <w:r>
              <w:t>Overall system uncertainty comprises three quantities:</w:t>
            </w:r>
          </w:p>
          <w:p>
            <w:pPr>
              <w:pStyle w:val="72"/>
            </w:pPr>
          </w:p>
          <w:p>
            <w:pPr>
              <w:pStyle w:val="72"/>
            </w:pPr>
            <w:r>
              <w:t>1. Wanted signal level error</w:t>
            </w:r>
          </w:p>
          <w:p>
            <w:pPr>
              <w:pStyle w:val="72"/>
            </w:pPr>
            <w:r>
              <w:t>2. Interferer signal level error</w:t>
            </w:r>
          </w:p>
          <w:p>
            <w:pPr>
              <w:pStyle w:val="72"/>
            </w:pPr>
            <w:r>
              <w:t>3. Additional impact of interferer leakage</w:t>
            </w:r>
            <w:r>
              <w:br w:type="textWrapping"/>
            </w:r>
          </w:p>
          <w:p>
            <w:pPr>
              <w:pStyle w:val="72"/>
            </w:pPr>
            <w:r>
              <w:t>Items 1 and 2 are assumed to be uncorrelated so can be root sum squared to provide the ratio error of the two signals. The interferer leakage effect is systematic, and is added arithmetically.</w:t>
            </w:r>
            <w:r>
              <w:br w:type="textWrapping"/>
            </w:r>
          </w:p>
          <w:p>
            <w:pPr>
              <w:pStyle w:val="72"/>
            </w:pPr>
            <w:r>
              <w:t>Test System uncertainty = SQRT (wanted_level_error</w:t>
            </w:r>
            <w:r>
              <w:rPr>
                <w:vertAlign w:val="superscript"/>
              </w:rPr>
              <w:t>2</w:t>
            </w:r>
            <w:r>
              <w:t xml:space="preserve"> + interferer_level_error</w:t>
            </w:r>
            <w:r>
              <w:rPr>
                <w:vertAlign w:val="superscript"/>
              </w:rPr>
              <w:t>2</w:t>
            </w:r>
            <w:r>
              <w:t>) + leakage effect.</w:t>
            </w:r>
          </w:p>
          <w:p>
            <w:pPr>
              <w:pStyle w:val="72"/>
            </w:pPr>
          </w:p>
          <w:p>
            <w:pPr>
              <w:pStyle w:val="72"/>
              <w:rPr>
                <w:szCs w:val="18"/>
                <w:lang w:eastAsia="sv-SE"/>
              </w:rPr>
            </w:pPr>
            <w:r>
              <w:rPr>
                <w:szCs w:val="18"/>
                <w:lang w:eastAsia="sv-SE"/>
              </w:rPr>
              <w:t>f ≤ 3 GHz</w:t>
            </w:r>
          </w:p>
          <w:p>
            <w:pPr>
              <w:pStyle w:val="72"/>
            </w:pPr>
            <w:r>
              <w:t>Wanted signal level ±0.7 dB</w:t>
            </w:r>
          </w:p>
          <w:p>
            <w:pPr>
              <w:pStyle w:val="72"/>
            </w:pPr>
            <w:r>
              <w:t>Interferer signal level ±0.7 dB</w:t>
            </w:r>
          </w:p>
          <w:p>
            <w:pPr>
              <w:pStyle w:val="72"/>
              <w:rPr>
                <w:szCs w:val="18"/>
                <w:lang w:eastAsia="sv-SE"/>
              </w:rPr>
            </w:pPr>
            <w:r>
              <w:rPr>
                <w:szCs w:val="18"/>
                <w:lang w:eastAsia="sv-SE"/>
              </w:rPr>
              <w:t>3 GHz &lt; f ≤ 4.2 GHz</w:t>
            </w:r>
          </w:p>
          <w:p>
            <w:pPr>
              <w:pStyle w:val="72"/>
              <w:rPr>
                <w:szCs w:val="18"/>
                <w:lang w:eastAsia="sv-SE"/>
              </w:rPr>
            </w:pPr>
            <w:r>
              <w:rPr>
                <w:szCs w:val="18"/>
                <w:lang w:eastAsia="sv-SE"/>
              </w:rPr>
              <w:t>Wanted signal level ±1.0 dB</w:t>
            </w:r>
          </w:p>
          <w:p>
            <w:pPr>
              <w:pStyle w:val="72"/>
              <w:rPr>
                <w:szCs w:val="18"/>
                <w:lang w:eastAsia="sv-SE"/>
              </w:rPr>
            </w:pPr>
            <w:r>
              <w:rPr>
                <w:szCs w:val="18"/>
                <w:lang w:eastAsia="sv-SE"/>
              </w:rPr>
              <w:t>Interferer signal level ±1.0 dB</w:t>
            </w:r>
          </w:p>
          <w:p>
            <w:pPr>
              <w:pStyle w:val="72"/>
              <w:rPr>
                <w:rFonts w:eastAsia="宋体"/>
                <w:szCs w:val="18"/>
                <w:lang w:eastAsia="sv-SE"/>
              </w:rPr>
            </w:pPr>
            <w:r>
              <w:rPr>
                <w:rFonts w:eastAsia="宋体"/>
                <w:szCs w:val="18"/>
                <w:lang w:eastAsia="zh-CN"/>
              </w:rPr>
              <w:t>4.2</w:t>
            </w:r>
            <w:r>
              <w:rPr>
                <w:rFonts w:hint="eastAsia" w:eastAsia="宋体"/>
                <w:szCs w:val="18"/>
                <w:lang w:eastAsia="sv-SE"/>
              </w:rPr>
              <w:t xml:space="preserve"> GHz &lt; f ≤ </w:t>
            </w:r>
            <w:r>
              <w:rPr>
                <w:rFonts w:eastAsia="宋体"/>
                <w:szCs w:val="18"/>
                <w:lang w:eastAsia="zh-CN"/>
              </w:rPr>
              <w:t>6</w:t>
            </w:r>
            <w:r>
              <w:rPr>
                <w:rFonts w:eastAsia="宋体"/>
                <w:szCs w:val="18"/>
                <w:lang w:eastAsia="sv-SE"/>
              </w:rPr>
              <w:t xml:space="preserve"> GHz</w:t>
            </w:r>
          </w:p>
          <w:p>
            <w:pPr>
              <w:pStyle w:val="72"/>
              <w:rPr>
                <w:rFonts w:eastAsia="宋体"/>
                <w:szCs w:val="18"/>
                <w:lang w:eastAsia="sv-SE"/>
              </w:rPr>
            </w:pPr>
            <w:r>
              <w:rPr>
                <w:rFonts w:eastAsia="宋体"/>
                <w:szCs w:val="18"/>
                <w:lang w:eastAsia="sv-SE"/>
              </w:rPr>
              <w:t>Wanted signal level ±1.</w:t>
            </w:r>
            <w:r>
              <w:rPr>
                <w:rFonts w:eastAsia="宋体"/>
                <w:szCs w:val="18"/>
                <w:lang w:eastAsia="zh-CN"/>
              </w:rPr>
              <w:t>22</w:t>
            </w:r>
            <w:r>
              <w:rPr>
                <w:rFonts w:eastAsia="宋体"/>
                <w:szCs w:val="18"/>
                <w:lang w:eastAsia="sv-SE"/>
              </w:rPr>
              <w:t xml:space="preserve"> dB</w:t>
            </w:r>
          </w:p>
          <w:p>
            <w:pPr>
              <w:pStyle w:val="72"/>
              <w:rPr>
                <w:ins w:id="31" w:author="ZTE1" w:date="2021-05-10T14:39:23Z"/>
                <w:rFonts w:eastAsia="宋体"/>
                <w:szCs w:val="18"/>
                <w:lang w:eastAsia="sv-SE"/>
              </w:rPr>
            </w:pPr>
            <w:r>
              <w:rPr>
                <w:rFonts w:eastAsia="宋体"/>
                <w:szCs w:val="18"/>
                <w:lang w:eastAsia="sv-SE"/>
              </w:rPr>
              <w:t>Interferer signal level ±1.</w:t>
            </w:r>
            <w:r>
              <w:rPr>
                <w:rFonts w:eastAsia="宋体"/>
                <w:szCs w:val="18"/>
                <w:lang w:eastAsia="zh-CN"/>
              </w:rPr>
              <w:t>22</w:t>
            </w:r>
            <w:r>
              <w:rPr>
                <w:rFonts w:eastAsia="宋体"/>
                <w:szCs w:val="18"/>
                <w:lang w:eastAsia="sv-SE"/>
              </w:rPr>
              <w:t xml:space="preserve"> dB</w:t>
            </w:r>
          </w:p>
          <w:p>
            <w:pPr>
              <w:keepNext/>
              <w:keepLines/>
              <w:spacing w:after="0"/>
              <w:rPr>
                <w:ins w:id="32" w:author="ZTE1" w:date="2021-05-10T14:39:23Z"/>
                <w:rFonts w:ascii="Arial" w:hAnsi="Arial" w:eastAsia="宋体"/>
                <w:sz w:val="18"/>
                <w:szCs w:val="18"/>
                <w:lang w:eastAsia="sv-SE"/>
              </w:rPr>
            </w:pPr>
            <w:ins w:id="33" w:author="ZTE1" w:date="2021-05-10T14:39:23Z">
              <w:r>
                <w:rPr>
                  <w:rFonts w:ascii="Arial" w:hAnsi="Arial" w:eastAsia="宋体"/>
                  <w:sz w:val="18"/>
                  <w:szCs w:val="18"/>
                  <w:lang w:eastAsia="sv-SE"/>
                </w:rPr>
                <w:t>Bands n46 and n96</w:t>
              </w:r>
            </w:ins>
          </w:p>
          <w:p>
            <w:pPr>
              <w:keepNext/>
              <w:keepLines/>
              <w:spacing w:after="0"/>
              <w:rPr>
                <w:ins w:id="34" w:author="ZTE1" w:date="2021-05-10T14:39:23Z"/>
                <w:rFonts w:ascii="Arial" w:hAnsi="Arial" w:eastAsia="宋体"/>
                <w:sz w:val="18"/>
                <w:szCs w:val="18"/>
                <w:lang w:eastAsia="sv-SE"/>
              </w:rPr>
            </w:pPr>
            <w:ins w:id="35" w:author="ZTE1" w:date="2021-05-10T14:39:23Z">
              <w:r>
                <w:rPr>
                  <w:rFonts w:ascii="Arial" w:hAnsi="Arial" w:eastAsia="宋体"/>
                  <w:sz w:val="18"/>
                  <w:szCs w:val="18"/>
                  <w:lang w:eastAsia="sv-SE"/>
                </w:rPr>
                <w:t>Wanted signal level ± 1.5dB</w:t>
              </w:r>
            </w:ins>
          </w:p>
          <w:p>
            <w:pPr>
              <w:keepNext/>
              <w:keepLines/>
              <w:spacing w:after="0"/>
              <w:rPr>
                <w:ins w:id="36" w:author="ZTE1" w:date="2021-05-10T14:39:23Z"/>
                <w:rFonts w:ascii="Arial" w:hAnsi="Arial" w:eastAsia="宋体"/>
                <w:sz w:val="18"/>
                <w:szCs w:val="18"/>
                <w:lang w:eastAsia="sv-SE"/>
              </w:rPr>
            </w:pPr>
            <w:ins w:id="37" w:author="ZTE1" w:date="2021-05-10T14:39:23Z">
              <w:r>
                <w:rPr>
                  <w:rFonts w:ascii="Arial" w:hAnsi="Arial" w:eastAsia="宋体"/>
                  <w:sz w:val="18"/>
                  <w:szCs w:val="18"/>
                  <w:lang w:eastAsia="sv-SE"/>
                </w:rPr>
                <w:t>Interferer signal level ± 1.8dB</w:t>
              </w:r>
            </w:ins>
          </w:p>
          <w:p>
            <w:pPr>
              <w:pStyle w:val="72"/>
              <w:rPr>
                <w:rFonts w:eastAsia="宋体"/>
                <w:szCs w:val="18"/>
                <w:lang w:eastAsia="sv-SE"/>
              </w:rPr>
            </w:pPr>
          </w:p>
          <w:p>
            <w:pPr>
              <w:pStyle w:val="72"/>
            </w:pPr>
          </w:p>
          <w:p>
            <w:pPr>
              <w:pStyle w:val="72"/>
            </w:pPr>
            <w:r>
              <w:t>f ≤ 6 GHz</w:t>
            </w:r>
          </w:p>
          <w:p>
            <w:pPr>
              <w:pStyle w:val="72"/>
            </w:pPr>
            <w:r>
              <w:t>Impact of interferer leakage 0.4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tblHeader/>
          <w:jc w:val="center"/>
        </w:trPr>
        <w:tc>
          <w:tcPr>
            <w:tcW w:w="2143" w:type="dxa"/>
          </w:tcPr>
          <w:p>
            <w:pPr>
              <w:pStyle w:val="72"/>
            </w:pPr>
            <w:r>
              <w:rPr>
                <w:lang w:eastAsia="ja-JP"/>
              </w:rPr>
              <w:t xml:space="preserve">7.4.2.4.2 In-band </w:t>
            </w:r>
            <w:r>
              <w:t>blocking</w:t>
            </w:r>
            <w:r>
              <w:rPr>
                <w:lang w:eastAsia="ja-JP"/>
              </w:rPr>
              <w:t xml:space="preserve"> (General blocking)</w:t>
            </w:r>
          </w:p>
        </w:tc>
        <w:tc>
          <w:tcPr>
            <w:tcW w:w="3402" w:type="dxa"/>
          </w:tcPr>
          <w:p>
            <w:pPr>
              <w:pStyle w:val="72"/>
              <w:rPr>
                <w:rFonts w:cs="v4.2.0"/>
                <w:lang w:eastAsia="ja-JP"/>
              </w:rPr>
            </w:pPr>
            <w:r>
              <w:rPr>
                <w:lang w:eastAsia="ja-JP"/>
              </w:rPr>
              <w:t>±</w:t>
            </w:r>
            <w:r>
              <w:rPr>
                <w:rFonts w:cs="v4.2.0"/>
                <w:lang w:eastAsia="ja-JP"/>
              </w:rPr>
              <w:t xml:space="preserve">1.6 dB, f </w:t>
            </w:r>
            <w:r>
              <w:rPr>
                <w:lang w:eastAsia="ja-JP"/>
              </w:rPr>
              <w:t>≤</w:t>
            </w:r>
            <w:r>
              <w:rPr>
                <w:rFonts w:cs="v4.2.0"/>
                <w:lang w:eastAsia="ja-JP"/>
              </w:rPr>
              <w:t xml:space="preserve"> 3 GHz</w:t>
            </w:r>
          </w:p>
          <w:p>
            <w:pPr>
              <w:pStyle w:val="72"/>
              <w:rPr>
                <w:rFonts w:cs="v4.2.0"/>
                <w:lang w:eastAsia="ja-JP"/>
              </w:rPr>
            </w:pPr>
            <w:r>
              <w:rPr>
                <w:lang w:eastAsia="ja-JP"/>
              </w:rPr>
              <w:t>±</w:t>
            </w:r>
            <w:r>
              <w:rPr>
                <w:rFonts w:cs="v4.2.0"/>
                <w:lang w:eastAsia="ja-JP"/>
              </w:rPr>
              <w:t xml:space="preserve">2.0 dB, 3 GHz &lt; f </w:t>
            </w:r>
            <w:r>
              <w:rPr>
                <w:lang w:eastAsia="ja-JP"/>
              </w:rPr>
              <w:t>≤</w:t>
            </w:r>
            <w:r>
              <w:rPr>
                <w:rFonts w:cs="v4.2.0"/>
                <w:lang w:eastAsia="ja-JP"/>
              </w:rPr>
              <w:t xml:space="preserve"> 4.2 GHz</w:t>
            </w:r>
          </w:p>
          <w:p>
            <w:pPr>
              <w:pStyle w:val="72"/>
              <w:rPr>
                <w:ins w:id="38" w:author="ZTE1" w:date="2021-05-10T14:39:41Z"/>
                <w:rFonts w:eastAsia="宋体" w:cs="v4.2.0"/>
              </w:rPr>
            </w:pPr>
            <w:r>
              <w:rPr>
                <w:lang w:eastAsia="ko-KR"/>
              </w:rPr>
              <w:t>±2.</w:t>
            </w:r>
            <w:r>
              <w:rPr>
                <w:lang w:eastAsia="zh-CN"/>
              </w:rPr>
              <w:t>2</w:t>
            </w:r>
            <w:r>
              <w:rPr>
                <w:lang w:eastAsia="ko-KR"/>
              </w:rPr>
              <w:t xml:space="preserve"> dB, 4.2 GHz &lt; f ≤ 6 GHz </w:t>
            </w:r>
            <w:r>
              <w:rPr>
                <w:rFonts w:eastAsia="宋体" w:cs="v4.2.0"/>
              </w:rPr>
              <w:t xml:space="preserve">(Note </w:t>
            </w:r>
            <w:r>
              <w:rPr>
                <w:rFonts w:eastAsia="宋体" w:cs="v4.2.0"/>
                <w:lang w:eastAsia="zh-CN"/>
              </w:rPr>
              <w:t>2</w:t>
            </w:r>
            <w:r>
              <w:rPr>
                <w:rFonts w:eastAsia="宋体" w:cs="v4.2.0"/>
              </w:rPr>
              <w:t>)</w:t>
            </w:r>
          </w:p>
          <w:p>
            <w:pPr>
              <w:keepNext/>
              <w:keepLines/>
              <w:spacing w:after="0"/>
              <w:rPr>
                <w:ins w:id="39" w:author="ZTE1" w:date="2021-05-10T14:39:41Z"/>
                <w:rFonts w:ascii="Arial" w:hAnsi="Arial" w:eastAsia="宋体" w:cs="v4.2.0"/>
                <w:sz w:val="18"/>
                <w:highlight w:val="yellow"/>
                <w:rPrChange w:id="40" w:author="ZTE1" w:date="2021-04-15T20:55:29Z">
                  <w:rPr>
                    <w:ins w:id="41" w:author="ZTE" w:date="2021-04-01T21:55:00Z"/>
                    <w:rFonts w:ascii="Arial" w:hAnsi="Arial" w:eastAsia="宋体" w:cs="v4.2.0"/>
                    <w:sz w:val="18"/>
                  </w:rPr>
                </w:rPrChange>
              </w:rPr>
            </w:pPr>
            <w:ins w:id="42" w:author="ZTE1" w:date="2021-05-10T14:39:41Z">
              <w:r>
                <w:rPr>
                  <w:rFonts w:ascii="Arial" w:hAnsi="Arial"/>
                  <w:sz w:val="18"/>
                  <w:highlight w:val="yellow"/>
                  <w:rPrChange w:id="43" w:author="ZTE1" w:date="2021-04-15T20:55:29Z">
                    <w:rPr>
                      <w:rFonts w:ascii="Arial" w:hAnsi="Arial"/>
                      <w:sz w:val="18"/>
                    </w:rPr>
                  </w:rPrChange>
                </w:rPr>
                <w:t>±2.7 dB, for bands n46 and n96</w:t>
              </w:r>
            </w:ins>
          </w:p>
          <w:p>
            <w:pPr>
              <w:pStyle w:val="72"/>
              <w:rPr>
                <w:rFonts w:eastAsia="宋体" w:cs="v4.2.0"/>
              </w:rPr>
            </w:pPr>
          </w:p>
        </w:tc>
        <w:tc>
          <w:tcPr>
            <w:tcW w:w="3845"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tblHeader/>
          <w:jc w:val="center"/>
        </w:trPr>
        <w:tc>
          <w:tcPr>
            <w:tcW w:w="2143" w:type="dxa"/>
          </w:tcPr>
          <w:p>
            <w:pPr>
              <w:pStyle w:val="72"/>
              <w:rPr>
                <w:lang w:eastAsia="ja-JP"/>
              </w:rPr>
            </w:pPr>
            <w:r>
              <w:rPr>
                <w:lang w:eastAsia="ja-JP"/>
              </w:rPr>
              <w:t xml:space="preserve">7.4.2.4.3 In-band </w:t>
            </w:r>
            <w:r>
              <w:t>blocking</w:t>
            </w:r>
          </w:p>
          <w:p>
            <w:pPr>
              <w:pStyle w:val="72"/>
            </w:pPr>
            <w:r>
              <w:rPr>
                <w:lang w:eastAsia="ja-JP"/>
              </w:rPr>
              <w:t>(Narrow band blocking)</w:t>
            </w:r>
          </w:p>
        </w:tc>
        <w:tc>
          <w:tcPr>
            <w:tcW w:w="3402" w:type="dxa"/>
          </w:tcPr>
          <w:p>
            <w:pPr>
              <w:pStyle w:val="72"/>
              <w:rPr>
                <w:rFonts w:cs="v4.2.0"/>
                <w:lang w:eastAsia="ja-JP"/>
              </w:rPr>
            </w:pPr>
            <w:r>
              <w:rPr>
                <w:lang w:eastAsia="ja-JP"/>
              </w:rPr>
              <w:t>±</w:t>
            </w:r>
            <w:r>
              <w:rPr>
                <w:rFonts w:cs="v4.2.0"/>
                <w:lang w:eastAsia="ja-JP"/>
              </w:rPr>
              <w:t xml:space="preserve">1.4 dB, f </w:t>
            </w:r>
            <w:r>
              <w:rPr>
                <w:lang w:eastAsia="ja-JP"/>
              </w:rPr>
              <w:t>≤</w:t>
            </w:r>
            <w:r>
              <w:rPr>
                <w:rFonts w:cs="v4.2.0"/>
                <w:lang w:eastAsia="ja-JP"/>
              </w:rPr>
              <w:t xml:space="preserve"> 3 GHz</w:t>
            </w:r>
          </w:p>
          <w:p>
            <w:pPr>
              <w:pStyle w:val="72"/>
              <w:rPr>
                <w:rFonts w:cs="v4.2.0"/>
                <w:lang w:eastAsia="ja-JP"/>
              </w:rPr>
            </w:pPr>
            <w:r>
              <w:rPr>
                <w:lang w:eastAsia="ja-JP"/>
              </w:rPr>
              <w:t>±</w:t>
            </w:r>
            <w:r>
              <w:rPr>
                <w:rFonts w:cs="v4.2.0"/>
                <w:lang w:eastAsia="ja-JP"/>
              </w:rPr>
              <w:t xml:space="preserve">1.8 dB, 3 GHz &lt; f </w:t>
            </w:r>
            <w:r>
              <w:rPr>
                <w:lang w:eastAsia="ja-JP"/>
              </w:rPr>
              <w:t>≤</w:t>
            </w:r>
            <w:r>
              <w:rPr>
                <w:rFonts w:cs="v4.2.0"/>
                <w:lang w:eastAsia="ja-JP"/>
              </w:rPr>
              <w:t xml:space="preserve"> 4.2 GHz</w:t>
            </w:r>
          </w:p>
          <w:p>
            <w:pPr>
              <w:pStyle w:val="72"/>
            </w:pPr>
            <w:r>
              <w:rPr>
                <w:lang w:eastAsia="ko-KR"/>
              </w:rPr>
              <w:t>±2.</w:t>
            </w:r>
            <w:r>
              <w:rPr>
                <w:lang w:eastAsia="zh-CN"/>
              </w:rPr>
              <w:t>1</w:t>
            </w:r>
            <w:r>
              <w:rPr>
                <w:lang w:eastAsia="ko-KR"/>
              </w:rPr>
              <w:t xml:space="preserve"> dB, 4.2 GHz &lt; f ≤ 6 GHz </w:t>
            </w:r>
            <w:r>
              <w:rPr>
                <w:rFonts w:eastAsia="宋体" w:cs="v4.2.0"/>
              </w:rPr>
              <w:t xml:space="preserve">(Note </w:t>
            </w:r>
            <w:r>
              <w:rPr>
                <w:rFonts w:eastAsia="宋体" w:cs="v4.2.0"/>
                <w:lang w:eastAsia="zh-CN"/>
              </w:rPr>
              <w:t>2</w:t>
            </w:r>
            <w:r>
              <w:rPr>
                <w:rFonts w:eastAsia="宋体" w:cs="v4.2.0"/>
              </w:rPr>
              <w:t>)</w:t>
            </w:r>
          </w:p>
        </w:tc>
        <w:tc>
          <w:tcPr>
            <w:tcW w:w="3845"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tblHeader/>
          <w:jc w:val="center"/>
        </w:trPr>
        <w:tc>
          <w:tcPr>
            <w:tcW w:w="2143" w:type="dxa"/>
            <w:tcBorders>
              <w:bottom w:val="single" w:color="auto" w:sz="4" w:space="0"/>
            </w:tcBorders>
          </w:tcPr>
          <w:p>
            <w:pPr>
              <w:pStyle w:val="72"/>
            </w:pPr>
            <w:r>
              <w:t>7.5</w:t>
            </w:r>
            <w:r>
              <w:rPr>
                <w:lang w:eastAsia="zh-CN"/>
              </w:rPr>
              <w:t>.5.1</w:t>
            </w:r>
            <w:r>
              <w:t xml:space="preserve"> Out-of-band blocking (General requirements)</w:t>
            </w:r>
          </w:p>
        </w:tc>
        <w:tc>
          <w:tcPr>
            <w:tcW w:w="3402" w:type="dxa"/>
          </w:tcPr>
          <w:p>
            <w:pPr>
              <w:pStyle w:val="72"/>
              <w:rPr>
                <w:lang w:eastAsia="ja-JP"/>
              </w:rPr>
            </w:pPr>
            <w:r>
              <w:rPr>
                <w:lang w:eastAsia="ja-JP"/>
              </w:rPr>
              <w:t>f</w:t>
            </w:r>
            <w:r>
              <w:rPr>
                <w:vertAlign w:val="subscript"/>
                <w:lang w:val="de-DE" w:eastAsia="ja-JP"/>
              </w:rPr>
              <w:t>wanted</w:t>
            </w:r>
            <w:r>
              <w:rPr>
                <w:lang w:eastAsia="ja-JP"/>
              </w:rPr>
              <w:t xml:space="preserve"> ≤ 3GHz</w:t>
            </w:r>
          </w:p>
          <w:p>
            <w:pPr>
              <w:pStyle w:val="72"/>
              <w:rPr>
                <w:lang w:eastAsia="ja-JP"/>
              </w:rPr>
            </w:pPr>
            <w:r>
              <w:rPr>
                <w:lang w:eastAsia="ja-JP"/>
              </w:rPr>
              <w:t>1MHz &lt; f</w:t>
            </w:r>
            <w:r>
              <w:rPr>
                <w:vertAlign w:val="subscript"/>
                <w:lang w:eastAsia="ja-JP"/>
              </w:rPr>
              <w:t>interferer</w:t>
            </w:r>
            <w:r>
              <w:rPr>
                <w:lang w:eastAsia="ja-JP"/>
              </w:rPr>
              <w:t xml:space="preserve"> ≤ 3 GHz: ±1.3 dB</w:t>
            </w:r>
          </w:p>
          <w:p>
            <w:pPr>
              <w:pStyle w:val="72"/>
              <w:rPr>
                <w:lang w:eastAsia="ja-JP"/>
              </w:rPr>
            </w:pPr>
            <w:r>
              <w:rPr>
                <w:lang w:eastAsia="ja-JP"/>
              </w:rPr>
              <w:t>3.0GHz &lt; f</w:t>
            </w:r>
            <w:r>
              <w:rPr>
                <w:vertAlign w:val="subscript"/>
                <w:lang w:eastAsia="ja-JP"/>
              </w:rPr>
              <w:t>interferer</w:t>
            </w:r>
            <w:r>
              <w:rPr>
                <w:lang w:eastAsia="ja-JP"/>
              </w:rPr>
              <w:t xml:space="preserve"> ≤ 4.2 GHz: ±1.5 dB</w:t>
            </w:r>
          </w:p>
          <w:p>
            <w:pPr>
              <w:pStyle w:val="72"/>
              <w:rPr>
                <w:lang w:eastAsia="ja-JP"/>
              </w:rPr>
            </w:pPr>
            <w:r>
              <w:rPr>
                <w:lang w:eastAsia="ja-JP"/>
              </w:rPr>
              <w:t>4.2GHz &lt; f</w:t>
            </w:r>
            <w:r>
              <w:rPr>
                <w:vertAlign w:val="subscript"/>
                <w:lang w:eastAsia="ja-JP"/>
              </w:rPr>
              <w:t>interferer</w:t>
            </w:r>
            <w:r>
              <w:rPr>
                <w:lang w:eastAsia="ja-JP"/>
              </w:rPr>
              <w:t xml:space="preserve"> ≤ 12.75 GHz: ±3.2 dB</w:t>
            </w:r>
          </w:p>
          <w:p>
            <w:pPr>
              <w:pStyle w:val="72"/>
              <w:rPr>
                <w:rFonts w:eastAsia="Malgun Gothic"/>
              </w:rPr>
            </w:pPr>
          </w:p>
          <w:p>
            <w:pPr>
              <w:pStyle w:val="72"/>
              <w:rPr>
                <w:rFonts w:cs="v4.2.0"/>
              </w:rPr>
            </w:pPr>
            <w:r>
              <w:rPr>
                <w:rFonts w:cs="v4.2.0"/>
              </w:rPr>
              <w:t>3GHz &lt; f</w:t>
            </w:r>
            <w:r>
              <w:rPr>
                <w:rFonts w:cs="v4.2.0"/>
                <w:vertAlign w:val="subscript"/>
                <w:lang w:val="de-DE"/>
              </w:rPr>
              <w:t>wanted</w:t>
            </w:r>
            <w:r>
              <w:rPr>
                <w:rFonts w:cs="v4.2.0"/>
              </w:rPr>
              <w:t xml:space="preserve"> ≤ 4.2GHz:</w:t>
            </w:r>
          </w:p>
          <w:p>
            <w:pPr>
              <w:pStyle w:val="72"/>
              <w:rPr>
                <w:rFonts w:cs="v4.2.0"/>
                <w:lang w:val="de-DE"/>
              </w:rPr>
            </w:pPr>
            <w:r>
              <w:rPr>
                <w:rFonts w:cs="v4.2.0"/>
                <w:lang w:val="de-DE"/>
              </w:rPr>
              <w:t>1MHz &lt; f</w:t>
            </w:r>
            <w:r>
              <w:rPr>
                <w:rFonts w:cs="v4.2.0"/>
                <w:vertAlign w:val="subscript"/>
                <w:lang w:val="de-DE"/>
              </w:rPr>
              <w:t>interferer</w:t>
            </w:r>
            <w:r>
              <w:rPr>
                <w:rFonts w:cs="v4.2.0"/>
                <w:lang w:val="de-DE"/>
              </w:rPr>
              <w:t xml:space="preserve"> ≤ 3 GHz: ±1.5 dB</w:t>
            </w:r>
          </w:p>
          <w:p>
            <w:pPr>
              <w:pStyle w:val="72"/>
              <w:rPr>
                <w:rFonts w:cs="v4.2.0"/>
                <w:lang w:val="de-DE"/>
              </w:rPr>
            </w:pPr>
            <w:r>
              <w:rPr>
                <w:rFonts w:cs="v4.2.0"/>
                <w:lang w:val="de-DE"/>
              </w:rPr>
              <w:t>3.0GHz &lt; f</w:t>
            </w:r>
            <w:r>
              <w:rPr>
                <w:rFonts w:cs="v4.2.0"/>
                <w:vertAlign w:val="subscript"/>
                <w:lang w:val="de-DE"/>
              </w:rPr>
              <w:t>interferer</w:t>
            </w:r>
            <w:r>
              <w:rPr>
                <w:rFonts w:cs="v4.2.0"/>
                <w:lang w:val="de-DE"/>
              </w:rPr>
              <w:t xml:space="preserve"> ≤ 4.2 GHz: ±1.7 dB</w:t>
            </w:r>
          </w:p>
          <w:p>
            <w:pPr>
              <w:pStyle w:val="72"/>
              <w:rPr>
                <w:rFonts w:cs="v4.2.0"/>
                <w:lang w:val="de-DE"/>
              </w:rPr>
            </w:pPr>
            <w:r>
              <w:rPr>
                <w:rFonts w:cs="v4.2.0"/>
                <w:lang w:val="de-DE"/>
              </w:rPr>
              <w:t>4.2GHz &lt; f</w:t>
            </w:r>
            <w:r>
              <w:rPr>
                <w:rFonts w:cs="v4.2.0"/>
                <w:vertAlign w:val="subscript"/>
                <w:lang w:val="de-DE"/>
              </w:rPr>
              <w:t>interferer</w:t>
            </w:r>
            <w:r>
              <w:rPr>
                <w:rFonts w:cs="v4.2.0"/>
                <w:lang w:val="de-DE"/>
              </w:rPr>
              <w:t xml:space="preserve"> ≤ 12.75 GHz: ±3.3 dB</w:t>
            </w:r>
          </w:p>
          <w:p>
            <w:pPr>
              <w:pStyle w:val="72"/>
              <w:rPr>
                <w:rFonts w:eastAsia="Malgun Gothic"/>
                <w:lang w:val="de-DE"/>
              </w:rPr>
            </w:pPr>
          </w:p>
          <w:p>
            <w:pPr>
              <w:pStyle w:val="72"/>
              <w:rPr>
                <w:szCs w:val="18"/>
                <w:lang w:val="de-DE" w:eastAsia="zh-CN"/>
              </w:rPr>
            </w:pPr>
            <w:r>
              <w:rPr>
                <w:szCs w:val="18"/>
                <w:lang w:val="de-DE"/>
              </w:rPr>
              <w:t xml:space="preserve">4.2GHz &lt; </w:t>
            </w:r>
            <w:r>
              <w:rPr>
                <w:szCs w:val="18"/>
                <w:lang w:val="de-DE" w:eastAsia="zh-CN"/>
              </w:rPr>
              <w:t>f</w:t>
            </w:r>
            <w:r>
              <w:rPr>
                <w:szCs w:val="18"/>
                <w:vertAlign w:val="subscript"/>
                <w:lang w:val="de-DE" w:eastAsia="zh-CN"/>
              </w:rPr>
              <w:t>wanted</w:t>
            </w:r>
            <w:r>
              <w:rPr>
                <w:szCs w:val="18"/>
                <w:lang w:val="de-DE"/>
              </w:rPr>
              <w:t xml:space="preserve"> ≤ 6.0GHz</w:t>
            </w:r>
            <w:r>
              <w:rPr>
                <w:szCs w:val="18"/>
                <w:lang w:val="de-DE" w:eastAsia="zh-CN"/>
              </w:rPr>
              <w:t>:</w:t>
            </w:r>
          </w:p>
          <w:p>
            <w:pPr>
              <w:pStyle w:val="72"/>
              <w:rPr>
                <w:szCs w:val="18"/>
                <w:lang w:val="de-DE" w:eastAsia="ja-JP"/>
              </w:rPr>
            </w:pPr>
            <w:r>
              <w:rPr>
                <w:szCs w:val="18"/>
                <w:lang w:val="de-DE" w:eastAsia="ja-JP"/>
              </w:rPr>
              <w:t>1MHz &lt; f</w:t>
            </w:r>
            <w:r>
              <w:rPr>
                <w:szCs w:val="18"/>
                <w:vertAlign w:val="subscript"/>
                <w:lang w:val="de-DE" w:eastAsia="ja-JP"/>
              </w:rPr>
              <w:t>interferer</w:t>
            </w:r>
            <w:r>
              <w:rPr>
                <w:szCs w:val="18"/>
                <w:lang w:val="de-DE" w:eastAsia="ja-JP"/>
              </w:rPr>
              <w:t xml:space="preserve"> ≤ 3 GHz: ±1.7 dB</w:t>
            </w:r>
          </w:p>
          <w:p>
            <w:pPr>
              <w:pStyle w:val="72"/>
              <w:rPr>
                <w:szCs w:val="18"/>
                <w:lang w:val="de-DE" w:eastAsia="ja-JP"/>
              </w:rPr>
            </w:pPr>
            <w:r>
              <w:rPr>
                <w:szCs w:val="18"/>
                <w:lang w:val="de-DE" w:eastAsia="ja-JP"/>
              </w:rPr>
              <w:t>3.0GHz &lt; f</w:t>
            </w:r>
            <w:r>
              <w:rPr>
                <w:szCs w:val="18"/>
                <w:vertAlign w:val="subscript"/>
                <w:lang w:val="de-DE" w:eastAsia="ja-JP"/>
              </w:rPr>
              <w:t>interferer</w:t>
            </w:r>
            <w:r>
              <w:rPr>
                <w:szCs w:val="18"/>
                <w:lang w:val="de-DE" w:eastAsia="ja-JP"/>
              </w:rPr>
              <w:t xml:space="preserve"> ≤ 4.2 GHz: ±1.8 dB</w:t>
            </w:r>
          </w:p>
          <w:p>
            <w:pPr>
              <w:pStyle w:val="72"/>
              <w:rPr>
                <w:ins w:id="44" w:author="ZTE1" w:date="2021-05-10T14:40:19Z"/>
                <w:szCs w:val="18"/>
                <w:lang w:val="de-DE" w:eastAsia="ja-JP"/>
              </w:rPr>
            </w:pPr>
            <w:r>
              <w:rPr>
                <w:szCs w:val="18"/>
                <w:lang w:val="de-DE" w:eastAsia="ja-JP"/>
              </w:rPr>
              <w:t>4.2GHz &lt; f</w:t>
            </w:r>
            <w:r>
              <w:rPr>
                <w:szCs w:val="18"/>
                <w:vertAlign w:val="subscript"/>
                <w:lang w:val="de-DE" w:eastAsia="ja-JP"/>
              </w:rPr>
              <w:t>interferer</w:t>
            </w:r>
            <w:r>
              <w:rPr>
                <w:szCs w:val="18"/>
                <w:lang w:val="de-DE" w:eastAsia="ja-JP"/>
              </w:rPr>
              <w:t xml:space="preserve"> ≤ 12.75 GHz: ±3.</w:t>
            </w:r>
            <w:r>
              <w:rPr>
                <w:szCs w:val="18"/>
                <w:lang w:val="de-DE" w:eastAsia="zh-CN"/>
              </w:rPr>
              <w:t>3</w:t>
            </w:r>
            <w:r>
              <w:rPr>
                <w:szCs w:val="18"/>
                <w:lang w:val="de-DE" w:eastAsia="ja-JP"/>
              </w:rPr>
              <w:t xml:space="preserve"> dB</w:t>
            </w:r>
          </w:p>
          <w:p>
            <w:pPr>
              <w:pStyle w:val="72"/>
              <w:rPr>
                <w:ins w:id="45" w:author="ZTE1" w:date="2021-05-10T14:40:12Z"/>
                <w:szCs w:val="18"/>
                <w:lang w:val="de-DE" w:eastAsia="ja-JP"/>
              </w:rPr>
            </w:pPr>
          </w:p>
          <w:p>
            <w:pPr>
              <w:keepNext/>
              <w:keepLines/>
              <w:spacing w:after="0"/>
              <w:rPr>
                <w:ins w:id="46" w:author="ZTE1" w:date="2021-05-10T14:40:14Z"/>
                <w:rFonts w:ascii="Arial" w:hAnsi="Arial"/>
                <w:sz w:val="18"/>
                <w:highlight w:val="yellow"/>
                <w:lang w:val="de-DE"/>
              </w:rPr>
            </w:pPr>
            <w:ins w:id="47" w:author="ZTE1" w:date="2021-05-10T14:40:14Z">
              <w:r>
                <w:rPr>
                  <w:rFonts w:ascii="Arial" w:hAnsi="Arial"/>
                  <w:sz w:val="18"/>
                  <w:highlight w:val="yellow"/>
                  <w:lang w:eastAsia="ja-JP"/>
                </w:rPr>
                <w:t>f</w:t>
              </w:r>
            </w:ins>
            <w:ins w:id="48" w:author="ZTE1" w:date="2021-05-10T14:40:14Z">
              <w:r>
                <w:rPr>
                  <w:rFonts w:ascii="Arial" w:hAnsi="Arial"/>
                  <w:sz w:val="18"/>
                  <w:highlight w:val="yellow"/>
                  <w:vertAlign w:val="subscript"/>
                  <w:lang w:val="de-DE" w:eastAsia="ja-JP"/>
                </w:rPr>
                <w:t>wanted</w:t>
              </w:r>
            </w:ins>
            <w:ins w:id="49" w:author="ZTE1" w:date="2021-05-10T14:40:14Z">
              <w:r>
                <w:rPr>
                  <w:rFonts w:ascii="Arial" w:hAnsi="Arial"/>
                  <w:sz w:val="18"/>
                  <w:highlight w:val="yellow"/>
                  <w:lang w:val="de-DE"/>
                </w:rPr>
                <w:t xml:space="preserve">: for bands n46 and n96 </w:t>
              </w:r>
            </w:ins>
          </w:p>
          <w:p>
            <w:pPr>
              <w:keepNext/>
              <w:keepLines/>
              <w:spacing w:after="0"/>
              <w:rPr>
                <w:ins w:id="50" w:author="ZTE1" w:date="2021-05-10T14:40:14Z"/>
                <w:rFonts w:ascii="Arial" w:hAnsi="Arial"/>
                <w:sz w:val="18"/>
                <w:highlight w:val="yellow"/>
                <w:lang w:val="de-DE"/>
              </w:rPr>
            </w:pPr>
            <w:ins w:id="51" w:author="ZTE1" w:date="2021-05-10T14:40:14Z">
              <w:r>
                <w:rPr>
                  <w:rFonts w:ascii="Arial" w:hAnsi="Arial"/>
                  <w:sz w:val="18"/>
                  <w:highlight w:val="yellow"/>
                  <w:lang w:val="de-DE"/>
                </w:rPr>
                <w:t>1MHz &lt; f</w:t>
              </w:r>
            </w:ins>
            <w:ins w:id="52" w:author="ZTE1" w:date="2021-05-10T14:40:14Z">
              <w:r>
                <w:rPr>
                  <w:rFonts w:ascii="Arial" w:hAnsi="Arial"/>
                  <w:sz w:val="18"/>
                  <w:highlight w:val="yellow"/>
                  <w:vertAlign w:val="subscript"/>
                  <w:lang w:val="de-DE"/>
                </w:rPr>
                <w:t>interferer</w:t>
              </w:r>
            </w:ins>
            <w:ins w:id="53" w:author="ZTE1" w:date="2021-05-10T14:40:14Z">
              <w:r>
                <w:rPr>
                  <w:rFonts w:ascii="Arial" w:hAnsi="Arial"/>
                  <w:sz w:val="18"/>
                  <w:highlight w:val="yellow"/>
                  <w:lang w:val="de-DE"/>
                </w:rPr>
                <w:t xml:space="preserve"> ≤ 3 GHz: ±1.9 dB</w:t>
              </w:r>
            </w:ins>
          </w:p>
          <w:p>
            <w:pPr>
              <w:keepNext/>
              <w:keepLines/>
              <w:spacing w:after="0"/>
              <w:rPr>
                <w:ins w:id="54" w:author="ZTE1" w:date="2021-05-10T14:40:14Z"/>
                <w:rFonts w:ascii="Arial" w:hAnsi="Arial"/>
                <w:sz w:val="18"/>
                <w:highlight w:val="yellow"/>
                <w:lang w:val="de-DE"/>
              </w:rPr>
            </w:pPr>
            <w:ins w:id="55" w:author="ZTE1" w:date="2021-05-10T14:40:14Z">
              <w:r>
                <w:rPr>
                  <w:rFonts w:ascii="Arial" w:hAnsi="Arial"/>
                  <w:sz w:val="18"/>
                  <w:highlight w:val="yellow"/>
                  <w:lang w:val="de-DE"/>
                </w:rPr>
                <w:t>3.0GHz &lt; f</w:t>
              </w:r>
            </w:ins>
            <w:ins w:id="56" w:author="ZTE1" w:date="2021-05-10T14:40:14Z">
              <w:r>
                <w:rPr>
                  <w:rFonts w:ascii="Arial" w:hAnsi="Arial"/>
                  <w:sz w:val="18"/>
                  <w:highlight w:val="yellow"/>
                  <w:vertAlign w:val="subscript"/>
                  <w:lang w:val="de-DE"/>
                </w:rPr>
                <w:t>interferer</w:t>
              </w:r>
            </w:ins>
            <w:ins w:id="57" w:author="ZTE1" w:date="2021-05-10T14:40:14Z">
              <w:r>
                <w:rPr>
                  <w:rFonts w:ascii="Arial" w:hAnsi="Arial"/>
                  <w:sz w:val="18"/>
                  <w:highlight w:val="yellow"/>
                  <w:lang w:val="de-DE"/>
                </w:rPr>
                <w:t xml:space="preserve"> ≤ 4.2 GHz: ±2.0 dB</w:t>
              </w:r>
            </w:ins>
          </w:p>
          <w:p>
            <w:pPr>
              <w:pStyle w:val="72"/>
              <w:rPr>
                <w:szCs w:val="18"/>
                <w:lang w:val="de-DE" w:eastAsia="ja-JP"/>
              </w:rPr>
            </w:pPr>
            <w:ins w:id="58" w:author="ZTE1" w:date="2021-05-10T14:40:14Z">
              <w:r>
                <w:rPr>
                  <w:highlight w:val="yellow"/>
                  <w:lang w:val="de-DE"/>
                </w:rPr>
                <w:t>4.2GHz &lt; f</w:t>
              </w:r>
            </w:ins>
            <w:ins w:id="59" w:author="ZTE1" w:date="2021-05-10T14:40:14Z">
              <w:r>
                <w:rPr>
                  <w:highlight w:val="yellow"/>
                  <w:vertAlign w:val="subscript"/>
                  <w:lang w:val="de-DE"/>
                </w:rPr>
                <w:t>interferer</w:t>
              </w:r>
            </w:ins>
            <w:ins w:id="60" w:author="ZTE1" w:date="2021-05-10T14:40:14Z">
              <w:r>
                <w:rPr>
                  <w:highlight w:val="yellow"/>
                  <w:lang w:val="de-DE"/>
                </w:rPr>
                <w:t xml:space="preserve"> ≤ 12.75 GHz: ±3.5 dB</w:t>
              </w:r>
            </w:ins>
          </w:p>
        </w:tc>
        <w:tc>
          <w:tcPr>
            <w:tcW w:w="3845" w:type="dxa"/>
            <w:tcBorders>
              <w:bottom w:val="single" w:color="auto" w:sz="4" w:space="0"/>
            </w:tcBorders>
          </w:tcPr>
          <w:p>
            <w:pPr>
              <w:pStyle w:val="72"/>
            </w:pPr>
            <w:r>
              <w:t>Overall system uncertainty comprises three quantities:</w:t>
            </w:r>
          </w:p>
          <w:p>
            <w:pPr>
              <w:pStyle w:val="72"/>
            </w:pPr>
          </w:p>
          <w:p>
            <w:pPr>
              <w:pStyle w:val="72"/>
            </w:pPr>
            <w:r>
              <w:t>1. Wanted signal level error</w:t>
            </w:r>
          </w:p>
          <w:p>
            <w:pPr>
              <w:pStyle w:val="72"/>
            </w:pPr>
            <w:r>
              <w:t>2. Interferer signal level error</w:t>
            </w:r>
          </w:p>
          <w:p>
            <w:pPr>
              <w:pStyle w:val="72"/>
            </w:pPr>
            <w:r>
              <w:t>3. Interferer broadband noise</w:t>
            </w:r>
          </w:p>
          <w:p>
            <w:pPr>
              <w:pStyle w:val="72"/>
            </w:pPr>
          </w:p>
          <w:p>
            <w:pPr>
              <w:pStyle w:val="72"/>
            </w:pPr>
            <w:r>
              <w:t>Items 1 and 2 are assumed to be uncorrelated so can be root sum squared to provide the ratio error of the two signals. The Interferer Broadband noise effect is systematic, and is added arithmetically.</w:t>
            </w:r>
          </w:p>
          <w:p>
            <w:pPr>
              <w:pStyle w:val="72"/>
            </w:pPr>
          </w:p>
          <w:p>
            <w:pPr>
              <w:pStyle w:val="72"/>
            </w:pPr>
            <w:r>
              <w:t>Test System uncertainty = SQRT (wanted_level_error</w:t>
            </w:r>
            <w:r>
              <w:rPr>
                <w:vertAlign w:val="superscript"/>
              </w:rPr>
              <w:t>2</w:t>
            </w:r>
            <w:r>
              <w:t xml:space="preserve"> + interferer_level_error</w:t>
            </w:r>
            <w:r>
              <w:rPr>
                <w:vertAlign w:val="superscript"/>
              </w:rPr>
              <w:t>2</w:t>
            </w:r>
            <w:r>
              <w:t>) + Broadband noise effect.</w:t>
            </w:r>
          </w:p>
          <w:p>
            <w:pPr>
              <w:pStyle w:val="72"/>
            </w:pPr>
          </w:p>
          <w:p>
            <w:pPr>
              <w:pStyle w:val="72"/>
            </w:pPr>
            <w:r>
              <w:t>Out of band blocking, using CW interferer:</w:t>
            </w:r>
          </w:p>
          <w:p>
            <w:pPr>
              <w:pStyle w:val="72"/>
            </w:pPr>
            <w:r>
              <w:t>Wanted signal level:</w:t>
            </w:r>
          </w:p>
          <w:p>
            <w:pPr>
              <w:pStyle w:val="72"/>
            </w:pPr>
            <w:r>
              <w:t>±0.7 dB up to 3 GHz</w:t>
            </w:r>
          </w:p>
          <w:p>
            <w:pPr>
              <w:pStyle w:val="72"/>
            </w:pPr>
            <w:r>
              <w:t>±1.0 dB up to 4.2 GHz</w:t>
            </w:r>
          </w:p>
          <w:p>
            <w:pPr>
              <w:pStyle w:val="72"/>
            </w:pPr>
            <w:r>
              <w:t>±1.22 dB up to 6 GHz</w:t>
            </w:r>
          </w:p>
          <w:p>
            <w:pPr>
              <w:pStyle w:val="72"/>
            </w:pPr>
          </w:p>
          <w:p>
            <w:pPr>
              <w:pStyle w:val="72"/>
            </w:pPr>
            <w:r>
              <w:t>Interferer signal level:</w:t>
            </w:r>
          </w:p>
          <w:p>
            <w:pPr>
              <w:pStyle w:val="72"/>
            </w:pPr>
            <w:r>
              <w:t>±1.0 dB up to 3 GHz</w:t>
            </w:r>
          </w:p>
          <w:p>
            <w:pPr>
              <w:pStyle w:val="72"/>
            </w:pPr>
            <w:r>
              <w:t>±1.2 dB up to 4.2 GHz</w:t>
            </w:r>
          </w:p>
          <w:p>
            <w:pPr>
              <w:pStyle w:val="72"/>
            </w:pPr>
            <w:r>
              <w:t>±3.0 dB up to 12.75 GHz</w:t>
            </w:r>
          </w:p>
          <w:p>
            <w:pPr>
              <w:pStyle w:val="72"/>
            </w:pPr>
            <w:r>
              <w:t xml:space="preserve">Impact of interferer Broadband noise 0.1 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tblHeader/>
          <w:jc w:val="center"/>
        </w:trPr>
        <w:tc>
          <w:tcPr>
            <w:tcW w:w="2143" w:type="dxa"/>
            <w:tcBorders>
              <w:bottom w:val="single" w:color="auto" w:sz="4" w:space="0"/>
            </w:tcBorders>
          </w:tcPr>
          <w:p>
            <w:pPr>
              <w:pStyle w:val="72"/>
            </w:pPr>
            <w:r>
              <w:rPr>
                <w:rFonts w:cs="v4.2.0"/>
              </w:rPr>
              <w:t>7.5</w:t>
            </w:r>
            <w:r>
              <w:rPr>
                <w:rFonts w:cs="v4.2.0"/>
                <w:lang w:eastAsia="ja-JP"/>
              </w:rPr>
              <w:t>.5.2</w:t>
            </w:r>
            <w:r>
              <w:rPr>
                <w:rFonts w:cs="v4.2.0"/>
              </w:rPr>
              <w:t xml:space="preserve"> Out-of-band blocking</w:t>
            </w:r>
            <w:r>
              <w:rPr>
                <w:rFonts w:cs="v4.2.0"/>
                <w:lang w:eastAsia="ja-JP"/>
              </w:rPr>
              <w:t xml:space="preserve"> (Co-location requirements)</w:t>
            </w:r>
          </w:p>
        </w:tc>
        <w:tc>
          <w:tcPr>
            <w:tcW w:w="3402" w:type="dxa"/>
          </w:tcPr>
          <w:p>
            <w:pPr>
              <w:pStyle w:val="72"/>
              <w:rPr>
                <w:u w:val="single"/>
              </w:rPr>
            </w:pPr>
            <w:r>
              <w:rPr>
                <w:u w:val="single"/>
              </w:rPr>
              <w:t>Co-location blocking, using CW interferer:</w:t>
            </w:r>
          </w:p>
          <w:p>
            <w:pPr>
              <w:pStyle w:val="72"/>
              <w:rPr>
                <w:rFonts w:cs="v4.2.0"/>
                <w:lang w:eastAsia="ja-JP"/>
              </w:rPr>
            </w:pPr>
            <w:r>
              <w:rPr>
                <w:lang w:eastAsia="ja-JP"/>
              </w:rPr>
              <w:t>±2.5 dB</w:t>
            </w:r>
            <w:r>
              <w:rPr>
                <w:rFonts w:cs="v4.2.0"/>
                <w:lang w:eastAsia="ja-JP"/>
              </w:rPr>
              <w:t xml:space="preserve">, f </w:t>
            </w:r>
            <w:r>
              <w:rPr>
                <w:lang w:eastAsia="ja-JP"/>
              </w:rPr>
              <w:t>≤</w:t>
            </w:r>
            <w:r>
              <w:rPr>
                <w:rFonts w:cs="v4.2.0"/>
                <w:lang w:eastAsia="ja-JP"/>
              </w:rPr>
              <w:t xml:space="preserve"> 3.0 GHz</w:t>
            </w:r>
          </w:p>
          <w:p>
            <w:pPr>
              <w:pStyle w:val="72"/>
              <w:rPr>
                <w:rFonts w:cs="v4.2.0"/>
                <w:lang w:eastAsia="ja-JP"/>
              </w:rPr>
            </w:pPr>
            <w:r>
              <w:rPr>
                <w:lang w:eastAsia="ja-JP"/>
              </w:rPr>
              <w:t>±</w:t>
            </w:r>
            <w:r>
              <w:rPr>
                <w:rFonts w:cs="v4.2.0"/>
                <w:lang w:eastAsia="ja-JP"/>
              </w:rPr>
              <w:t xml:space="preserve">2.6 dB, 3.0 GHz &lt; f </w:t>
            </w:r>
            <w:r>
              <w:rPr>
                <w:lang w:eastAsia="ja-JP"/>
              </w:rPr>
              <w:t>≤</w:t>
            </w:r>
            <w:r>
              <w:rPr>
                <w:rFonts w:cs="v4.2.0"/>
                <w:lang w:eastAsia="ja-JP"/>
              </w:rPr>
              <w:t xml:space="preserve"> 4.2 GHz</w:t>
            </w:r>
          </w:p>
          <w:p>
            <w:pPr>
              <w:pStyle w:val="72"/>
              <w:rPr>
                <w:ins w:id="61" w:author="ZTE1" w:date="2021-05-10T14:41:09Z"/>
              </w:rPr>
            </w:pPr>
            <w:r>
              <w:t>±</w:t>
            </w:r>
            <w:r>
              <w:rPr>
                <w:lang w:eastAsia="zh-CN"/>
              </w:rPr>
              <w:t>2.7</w:t>
            </w:r>
            <w:r>
              <w:t xml:space="preserve"> dB, 4.2 GHz &lt; f ≤ 6.0 GHz</w:t>
            </w:r>
          </w:p>
          <w:p>
            <w:pPr>
              <w:pStyle w:val="72"/>
              <w:rPr>
                <w:lang w:eastAsia="ja-JP"/>
              </w:rPr>
            </w:pPr>
            <w:ins w:id="62" w:author="ZTE1" w:date="2021-05-10T14:41:09Z">
              <w:r>
                <w:rPr/>
                <w:t>±</w:t>
              </w:r>
            </w:ins>
            <w:ins w:id="63" w:author="ZTE1" w:date="2021-05-10T14:41:09Z">
              <w:r>
                <w:rPr>
                  <w:lang w:eastAsia="zh-CN"/>
                </w:rPr>
                <w:t>2.9</w:t>
              </w:r>
            </w:ins>
            <w:ins w:id="64" w:author="ZTE1" w:date="2021-05-10T14:41:09Z">
              <w:r>
                <w:rPr/>
                <w:t xml:space="preserve"> dB, for bands n46 and n96</w:t>
              </w:r>
            </w:ins>
          </w:p>
        </w:tc>
        <w:tc>
          <w:tcPr>
            <w:tcW w:w="3845" w:type="dxa"/>
            <w:tcBorders>
              <w:bottom w:val="single" w:color="auto" w:sz="4" w:space="0"/>
            </w:tcBorders>
          </w:tcPr>
          <w:p>
            <w:pPr>
              <w:pStyle w:val="72"/>
            </w:pPr>
            <w:r>
              <w:t>Co-location blocking, using CW interferer:</w:t>
            </w:r>
          </w:p>
          <w:p>
            <w:pPr>
              <w:pStyle w:val="72"/>
            </w:pPr>
            <w:r>
              <w:t>f ≤ 3.0 GHz</w:t>
            </w:r>
          </w:p>
          <w:p>
            <w:pPr>
              <w:pStyle w:val="72"/>
            </w:pPr>
            <w:r>
              <w:t>Wanted signal level ± 0.7 dB</w:t>
            </w:r>
          </w:p>
          <w:p>
            <w:pPr>
              <w:pStyle w:val="72"/>
            </w:pPr>
            <w:r>
              <w:t>3.0 GHz &lt; f ≤ 4.2 GHz</w:t>
            </w:r>
          </w:p>
          <w:p>
            <w:pPr>
              <w:pStyle w:val="72"/>
            </w:pPr>
            <w:r>
              <w:t>Wanted signal level ± 1.0dB</w:t>
            </w:r>
          </w:p>
          <w:p>
            <w:pPr>
              <w:pStyle w:val="72"/>
            </w:pPr>
            <w:r>
              <w:t>4.2 GHz &lt; f ≤ 6.0 GHz</w:t>
            </w:r>
          </w:p>
          <w:p>
            <w:pPr>
              <w:pStyle w:val="72"/>
              <w:rPr>
                <w:ins w:id="65" w:author="ZTE1" w:date="2021-05-10T14:41:18Z"/>
              </w:rPr>
            </w:pPr>
            <w:r>
              <w:t>Wanted signal level ± 1.22 dB</w:t>
            </w:r>
          </w:p>
          <w:p>
            <w:pPr>
              <w:keepNext/>
              <w:keepLines/>
              <w:spacing w:after="0"/>
              <w:rPr>
                <w:ins w:id="66" w:author="ZTE1" w:date="2021-05-10T14:41:19Z"/>
                <w:rFonts w:ascii="Arial" w:hAnsi="Arial"/>
                <w:sz w:val="18"/>
              </w:rPr>
            </w:pPr>
            <w:ins w:id="67" w:author="ZTE1" w:date="2021-05-10T14:41:19Z">
              <w:r>
                <w:rPr>
                  <w:rFonts w:ascii="Arial" w:hAnsi="Arial"/>
                  <w:sz w:val="18"/>
                </w:rPr>
                <w:t>For bands n46 and n96</w:t>
              </w:r>
            </w:ins>
          </w:p>
          <w:p>
            <w:pPr>
              <w:keepNext/>
              <w:keepLines/>
              <w:spacing w:after="0"/>
              <w:rPr>
                <w:ins w:id="68" w:author="ZTE1" w:date="2021-05-10T14:41:19Z"/>
                <w:rFonts w:ascii="Arial" w:hAnsi="Arial"/>
                <w:sz w:val="18"/>
              </w:rPr>
            </w:pPr>
            <w:ins w:id="69" w:author="ZTE1" w:date="2021-05-10T14:41:19Z">
              <w:r>
                <w:rPr>
                  <w:rFonts w:ascii="Arial" w:hAnsi="Arial"/>
                  <w:sz w:val="18"/>
                </w:rPr>
                <w:t>Wanted signal level ± 1.5 dB</w:t>
              </w:r>
            </w:ins>
          </w:p>
          <w:p>
            <w:pPr>
              <w:pStyle w:val="72"/>
            </w:pPr>
          </w:p>
          <w:p>
            <w:pPr>
              <w:pStyle w:val="72"/>
            </w:pPr>
          </w:p>
          <w:p>
            <w:pPr>
              <w:pStyle w:val="72"/>
            </w:pPr>
            <w:r>
              <w:t>f ≤ 6.0 GHz</w:t>
            </w:r>
          </w:p>
          <w:p>
            <w:pPr>
              <w:pStyle w:val="72"/>
            </w:pPr>
            <w:r>
              <w:t>Interferer signal level:</w:t>
            </w:r>
          </w:p>
          <w:p>
            <w:pPr>
              <w:pStyle w:val="72"/>
              <w:rPr>
                <w:ins w:id="70" w:author="ZTE1" w:date="2021-05-10T14:41:34Z"/>
              </w:rPr>
            </w:pPr>
            <w:r>
              <w:t>± 2.0 dB</w:t>
            </w:r>
          </w:p>
          <w:p>
            <w:pPr>
              <w:keepNext/>
              <w:keepLines/>
              <w:spacing w:after="0"/>
              <w:rPr>
                <w:ins w:id="71" w:author="ZTE1" w:date="2021-05-10T14:41:34Z"/>
                <w:rFonts w:ascii="Arial" w:hAnsi="Arial"/>
                <w:sz w:val="18"/>
              </w:rPr>
            </w:pPr>
            <w:ins w:id="72" w:author="ZTE1" w:date="2021-05-10T14:41:34Z">
              <w:r>
                <w:rPr>
                  <w:rFonts w:ascii="Arial" w:hAnsi="Arial"/>
                  <w:sz w:val="18"/>
                </w:rPr>
                <w:t>Interferer signal level for band n46 and n96:</w:t>
              </w:r>
            </w:ins>
          </w:p>
          <w:p>
            <w:pPr>
              <w:keepNext/>
              <w:keepLines/>
              <w:spacing w:after="0"/>
              <w:rPr>
                <w:ins w:id="73" w:author="ZTE1" w:date="2021-05-10T14:41:34Z"/>
                <w:rFonts w:ascii="Arial" w:hAnsi="Arial"/>
                <w:sz w:val="18"/>
              </w:rPr>
            </w:pPr>
            <w:ins w:id="74" w:author="ZTE1" w:date="2021-05-10T14:41:34Z">
              <w:r>
                <w:rPr>
                  <w:rFonts w:ascii="Arial" w:hAnsi="Arial"/>
                  <w:sz w:val="18"/>
                </w:rPr>
                <w:t>± 2.0 dB</w:t>
              </w:r>
            </w:ins>
          </w:p>
          <w:p>
            <w:pPr>
              <w:pStyle w:val="72"/>
            </w:pPr>
          </w:p>
          <w:p>
            <w:pPr>
              <w:pStyle w:val="72"/>
            </w:pPr>
            <w:r>
              <w:t>Interferer ACLR not applicable</w:t>
            </w:r>
          </w:p>
          <w:p>
            <w:pPr>
              <w:pStyle w:val="72"/>
            </w:pPr>
            <w:r>
              <w:t>Impact of interferer Broadband noise 0.4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tblHeader/>
          <w:jc w:val="center"/>
        </w:trPr>
        <w:tc>
          <w:tcPr>
            <w:tcW w:w="2143" w:type="dxa"/>
          </w:tcPr>
          <w:p>
            <w:pPr>
              <w:pStyle w:val="72"/>
            </w:pPr>
            <w:r>
              <w:t>7.6 Receiver spurious emissions</w:t>
            </w:r>
          </w:p>
        </w:tc>
        <w:tc>
          <w:tcPr>
            <w:tcW w:w="3402" w:type="dxa"/>
          </w:tcPr>
          <w:p>
            <w:pPr>
              <w:pStyle w:val="72"/>
            </w:pPr>
            <w:r>
              <w:t>30 MHz ≤ f ≤ 4 GHz: ±2.0 dB</w:t>
            </w:r>
          </w:p>
          <w:p>
            <w:pPr>
              <w:pStyle w:val="72"/>
            </w:pPr>
            <w:r>
              <w:t>4 GHz &lt; f ≤ 19 GHz: ±4.0 dB</w:t>
            </w:r>
          </w:p>
          <w:p>
            <w:pPr>
              <w:pStyle w:val="72"/>
            </w:pPr>
            <w:r>
              <w:t xml:space="preserve">19 GHz &lt; f </w:t>
            </w:r>
            <w:r>
              <w:rPr>
                <w:lang w:eastAsia="ko-KR"/>
              </w:rPr>
              <w:t xml:space="preserve">≤ </w:t>
            </w:r>
            <w:r>
              <w:t xml:space="preserve">26 GHz: </w:t>
            </w:r>
            <w:r>
              <w:rPr>
                <w:rFonts w:eastAsia="宋体"/>
              </w:rPr>
              <w:t>±4.</w:t>
            </w:r>
            <w:r>
              <w:rPr>
                <w:rFonts w:eastAsia="宋体"/>
                <w:lang w:eastAsia="zh-CN"/>
              </w:rPr>
              <w:t>5</w:t>
            </w:r>
            <w:r>
              <w:rPr>
                <w:rFonts w:eastAsia="宋体"/>
              </w:rPr>
              <w:t xml:space="preserve"> dB</w:t>
            </w:r>
          </w:p>
        </w:tc>
        <w:tc>
          <w:tcPr>
            <w:tcW w:w="3845"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tblHeader/>
          <w:jc w:val="center"/>
        </w:trPr>
        <w:tc>
          <w:tcPr>
            <w:tcW w:w="2143" w:type="dxa"/>
          </w:tcPr>
          <w:p>
            <w:pPr>
              <w:pStyle w:val="72"/>
            </w:pPr>
            <w:r>
              <w:t xml:space="preserve">7.7 Receiver intermodulation </w:t>
            </w:r>
          </w:p>
        </w:tc>
        <w:tc>
          <w:tcPr>
            <w:tcW w:w="3402" w:type="dxa"/>
          </w:tcPr>
          <w:p>
            <w:pPr>
              <w:pStyle w:val="72"/>
              <w:rPr>
                <w:rFonts w:cs="v4.2.0"/>
              </w:rPr>
            </w:pPr>
            <w:r>
              <w:t>±1.8 dB</w:t>
            </w:r>
            <w:r>
              <w:rPr>
                <w:rFonts w:cs="v4.2.0"/>
              </w:rPr>
              <w:t xml:space="preserve">, f </w:t>
            </w:r>
            <w:r>
              <w:t>≤</w:t>
            </w:r>
            <w:r>
              <w:rPr>
                <w:rFonts w:cs="v4.2.0"/>
              </w:rPr>
              <w:t xml:space="preserve"> 3.0 GHz</w:t>
            </w:r>
          </w:p>
          <w:p>
            <w:pPr>
              <w:pStyle w:val="72"/>
              <w:rPr>
                <w:rFonts w:cs="v4.2.0"/>
              </w:rPr>
            </w:pPr>
            <w:r>
              <w:t>±</w:t>
            </w:r>
            <w:r>
              <w:rPr>
                <w:rFonts w:cs="v4.2.0"/>
              </w:rPr>
              <w:t xml:space="preserve">2.4 dB, 3.0 GHz &lt; f </w:t>
            </w:r>
            <w:r>
              <w:t>≤</w:t>
            </w:r>
            <w:r>
              <w:rPr>
                <w:rFonts w:cs="v4.2.0"/>
              </w:rPr>
              <w:t xml:space="preserve"> 4.2 GHz</w:t>
            </w:r>
          </w:p>
          <w:p>
            <w:pPr>
              <w:pStyle w:val="72"/>
              <w:rPr>
                <w:ins w:id="75" w:author="ZTE1" w:date="2021-05-10T14:42:52Z"/>
                <w:rFonts w:eastAsia="宋体" w:cs="v4.2.0"/>
              </w:rPr>
            </w:pPr>
            <w:r>
              <w:rPr>
                <w:lang w:eastAsia="ko-KR"/>
              </w:rPr>
              <w:t>±</w:t>
            </w:r>
            <w:r>
              <w:rPr>
                <w:lang w:eastAsia="zh-CN"/>
              </w:rPr>
              <w:t>3.0</w:t>
            </w:r>
            <w:r>
              <w:rPr>
                <w:lang w:eastAsia="ko-KR"/>
              </w:rPr>
              <w:t xml:space="preserve"> dB, 4.2 GHz &lt; f ≤ 6.0 GHz</w:t>
            </w:r>
            <w:r>
              <w:rPr>
                <w:rFonts w:eastAsia="宋体" w:cs="v4.2.0"/>
                <w:lang w:eastAsia="zh-CN"/>
              </w:rPr>
              <w:t xml:space="preserve"> </w:t>
            </w:r>
            <w:r>
              <w:rPr>
                <w:rFonts w:eastAsia="宋体" w:cs="v4.2.0"/>
              </w:rPr>
              <w:t xml:space="preserve">(Note </w:t>
            </w:r>
            <w:r>
              <w:rPr>
                <w:rFonts w:eastAsia="宋体" w:cs="v4.2.0"/>
                <w:lang w:eastAsia="zh-CN"/>
              </w:rPr>
              <w:t>2</w:t>
            </w:r>
            <w:r>
              <w:rPr>
                <w:rFonts w:eastAsia="宋体" w:cs="v4.2.0"/>
              </w:rPr>
              <w:t>)</w:t>
            </w:r>
          </w:p>
          <w:p>
            <w:pPr>
              <w:pStyle w:val="72"/>
              <w:rPr>
                <w:rFonts w:eastAsia="宋体" w:cs="v4.2.0"/>
              </w:rPr>
            </w:pPr>
            <w:ins w:id="76" w:author="ZTE1" w:date="2021-05-10T14:42:52Z">
              <w:r>
                <w:rPr>
                  <w:lang w:eastAsia="ko-KR"/>
                </w:rPr>
                <w:t>±</w:t>
              </w:r>
            </w:ins>
            <w:ins w:id="77" w:author="ZTE1" w:date="2021-05-10T14:42:52Z">
              <w:r>
                <w:rPr>
                  <w:lang w:eastAsia="zh-CN"/>
                </w:rPr>
                <w:t>3.3</w:t>
              </w:r>
            </w:ins>
            <w:ins w:id="78" w:author="ZTE1" w:date="2021-05-10T14:42:52Z">
              <w:r>
                <w:rPr>
                  <w:lang w:eastAsia="ko-KR"/>
                </w:rPr>
                <w:t xml:space="preserve"> dB, for bands n46 and n96</w:t>
              </w:r>
            </w:ins>
          </w:p>
        </w:tc>
        <w:tc>
          <w:tcPr>
            <w:tcW w:w="3845" w:type="dxa"/>
          </w:tcPr>
          <w:p>
            <w:pPr>
              <w:pStyle w:val="72"/>
            </w:pPr>
            <w:r>
              <w:t>Overall system uncertainty comprises four quantities:</w:t>
            </w:r>
          </w:p>
          <w:p>
            <w:pPr>
              <w:pStyle w:val="72"/>
            </w:pPr>
          </w:p>
          <w:p>
            <w:pPr>
              <w:pStyle w:val="72"/>
            </w:pPr>
            <w:r>
              <w:t>1. Wanted signal level error</w:t>
            </w:r>
          </w:p>
          <w:p>
            <w:pPr>
              <w:pStyle w:val="72"/>
            </w:pPr>
            <w:r>
              <w:t>2. CW Interferer level error</w:t>
            </w:r>
          </w:p>
          <w:p>
            <w:pPr>
              <w:pStyle w:val="72"/>
            </w:pPr>
            <w:r>
              <w:t>3. Modulated Interferer level error</w:t>
            </w:r>
          </w:p>
          <w:p>
            <w:pPr>
              <w:pStyle w:val="72"/>
            </w:pPr>
            <w:r>
              <w:t>4. Impact of interferer ACLR</w:t>
            </w:r>
          </w:p>
          <w:p>
            <w:pPr>
              <w:pStyle w:val="72"/>
            </w:pPr>
          </w:p>
          <w:p>
            <w:pPr>
              <w:pStyle w:val="72"/>
            </w:pPr>
            <w:r>
              <w:t>The effect of the closer CW signal has twice the effect.</w:t>
            </w:r>
          </w:p>
          <w:p>
            <w:pPr>
              <w:pStyle w:val="72"/>
            </w:pPr>
          </w:p>
          <w:p>
            <w:pPr>
              <w:pStyle w:val="72"/>
            </w:pPr>
            <w:r>
              <w:t>Items 1, 2 and 3 are assumed to be uncorrelated so can be root sum squared to provide the combined effect of the three signals. The interferer ACLR effect is systematic, and is added arithmetically.</w:t>
            </w:r>
          </w:p>
          <w:p>
            <w:pPr>
              <w:pStyle w:val="72"/>
            </w:pPr>
          </w:p>
          <w:p>
            <w:pPr>
              <w:pStyle w:val="72"/>
            </w:pPr>
            <w:r>
              <w:t>Test System uncertainty = SQRT [(2 x CW_level_error)</w:t>
            </w:r>
            <w:r>
              <w:rPr>
                <w:vertAlign w:val="superscript"/>
              </w:rPr>
              <w:t>2</w:t>
            </w:r>
            <w:r>
              <w:t xml:space="preserve"> +(mod interferer_level_error)</w:t>
            </w:r>
            <w:r>
              <w:rPr>
                <w:vertAlign w:val="superscript"/>
              </w:rPr>
              <w:t>2</w:t>
            </w:r>
            <w:r>
              <w:t xml:space="preserve"> +(wanted signal_level_error)</w:t>
            </w:r>
            <w:r>
              <w:rPr>
                <w:vertAlign w:val="superscript"/>
              </w:rPr>
              <w:t>2</w:t>
            </w:r>
            <w:r>
              <w:t>] + ACLR effect.</w:t>
            </w:r>
          </w:p>
          <w:p>
            <w:pPr>
              <w:pStyle w:val="72"/>
            </w:pPr>
          </w:p>
          <w:p>
            <w:pPr>
              <w:pStyle w:val="72"/>
            </w:pPr>
            <w:r>
              <w:t>f ≤ 3.0 GHz</w:t>
            </w:r>
          </w:p>
          <w:p>
            <w:pPr>
              <w:pStyle w:val="72"/>
            </w:pPr>
            <w:r>
              <w:t>Wanted signal level ± 0.7dB</w:t>
            </w:r>
          </w:p>
          <w:p>
            <w:pPr>
              <w:pStyle w:val="72"/>
            </w:pPr>
            <w:r>
              <w:t>CW interferer level ± 0.5 dB</w:t>
            </w:r>
          </w:p>
          <w:p>
            <w:pPr>
              <w:pStyle w:val="72"/>
            </w:pPr>
            <w:r>
              <w:t>Mod interferer level ± 0.7 dB</w:t>
            </w:r>
          </w:p>
          <w:p>
            <w:pPr>
              <w:pStyle w:val="72"/>
              <w:rPr>
                <w:szCs w:val="18"/>
                <w:lang w:eastAsia="sv-SE"/>
              </w:rPr>
            </w:pPr>
            <w:r>
              <w:rPr>
                <w:szCs w:val="18"/>
                <w:lang w:eastAsia="sv-SE"/>
              </w:rPr>
              <w:t>3.0 GHz &lt; f ≤ 4.2 GHz</w:t>
            </w:r>
          </w:p>
          <w:p>
            <w:pPr>
              <w:pStyle w:val="72"/>
              <w:rPr>
                <w:szCs w:val="18"/>
                <w:lang w:eastAsia="sv-SE"/>
              </w:rPr>
            </w:pPr>
            <w:r>
              <w:rPr>
                <w:szCs w:val="18"/>
                <w:lang w:eastAsia="sv-SE"/>
              </w:rPr>
              <w:t>Wanted signal level ± 1.0 dB</w:t>
            </w:r>
          </w:p>
          <w:p>
            <w:pPr>
              <w:pStyle w:val="72"/>
              <w:rPr>
                <w:szCs w:val="18"/>
                <w:lang w:eastAsia="sv-SE"/>
              </w:rPr>
            </w:pPr>
            <w:r>
              <w:rPr>
                <w:szCs w:val="18"/>
                <w:lang w:eastAsia="sv-SE"/>
              </w:rPr>
              <w:t>CW Interferer level ± 0.7 dB</w:t>
            </w:r>
          </w:p>
          <w:p>
            <w:pPr>
              <w:pStyle w:val="72"/>
              <w:rPr>
                <w:lang w:eastAsia="sv-SE"/>
              </w:rPr>
            </w:pPr>
            <w:r>
              <w:rPr>
                <w:lang w:eastAsia="sv-SE"/>
              </w:rPr>
              <w:t>Mod Interferer level ± 1.0 dB</w:t>
            </w:r>
          </w:p>
          <w:p>
            <w:pPr>
              <w:pStyle w:val="72"/>
              <w:rPr>
                <w:rFonts w:eastAsia="宋体"/>
                <w:szCs w:val="18"/>
                <w:lang w:eastAsia="sv-SE"/>
              </w:rPr>
            </w:pPr>
            <w:r>
              <w:rPr>
                <w:rFonts w:eastAsia="宋体"/>
                <w:szCs w:val="18"/>
                <w:lang w:eastAsia="zh-CN"/>
              </w:rPr>
              <w:t>4.2</w:t>
            </w:r>
            <w:r>
              <w:rPr>
                <w:rFonts w:hint="eastAsia" w:eastAsia="宋体"/>
                <w:szCs w:val="18"/>
                <w:lang w:eastAsia="sv-SE"/>
              </w:rPr>
              <w:t xml:space="preserve"> GHz &lt; f ≤ </w:t>
            </w:r>
            <w:r>
              <w:rPr>
                <w:rFonts w:eastAsia="宋体"/>
                <w:szCs w:val="18"/>
                <w:lang w:eastAsia="zh-CN"/>
              </w:rPr>
              <w:t>6</w:t>
            </w:r>
            <w:r>
              <w:rPr>
                <w:rFonts w:eastAsia="宋体"/>
                <w:szCs w:val="18"/>
                <w:lang w:eastAsia="sv-SE"/>
              </w:rPr>
              <w:t xml:space="preserve"> GHz</w:t>
            </w:r>
          </w:p>
          <w:p>
            <w:pPr>
              <w:pStyle w:val="72"/>
              <w:rPr>
                <w:rFonts w:eastAsia="宋体"/>
                <w:szCs w:val="18"/>
                <w:lang w:eastAsia="sv-SE"/>
              </w:rPr>
            </w:pPr>
            <w:r>
              <w:rPr>
                <w:rFonts w:eastAsia="宋体"/>
                <w:szCs w:val="18"/>
                <w:lang w:eastAsia="sv-SE"/>
              </w:rPr>
              <w:t xml:space="preserve">Wanted signal level ± </w:t>
            </w:r>
            <w:r>
              <w:rPr>
                <w:rFonts w:eastAsia="宋体"/>
                <w:szCs w:val="18"/>
                <w:lang w:eastAsia="zh-CN"/>
              </w:rPr>
              <w:t>1.22</w:t>
            </w:r>
            <w:r>
              <w:rPr>
                <w:rFonts w:eastAsia="宋体"/>
                <w:szCs w:val="18"/>
                <w:lang w:eastAsia="sv-SE"/>
              </w:rPr>
              <w:t xml:space="preserve"> dB</w:t>
            </w:r>
          </w:p>
          <w:p>
            <w:pPr>
              <w:pStyle w:val="72"/>
              <w:rPr>
                <w:rFonts w:eastAsia="宋体"/>
                <w:szCs w:val="18"/>
                <w:lang w:eastAsia="sv-SE"/>
              </w:rPr>
            </w:pPr>
            <w:r>
              <w:rPr>
                <w:rFonts w:eastAsia="宋体"/>
                <w:szCs w:val="18"/>
                <w:lang w:eastAsia="sv-SE"/>
              </w:rPr>
              <w:t>CW Interferer level ± 0.</w:t>
            </w:r>
            <w:r>
              <w:rPr>
                <w:rFonts w:eastAsia="宋体"/>
                <w:szCs w:val="18"/>
                <w:lang w:eastAsia="zh-CN"/>
              </w:rPr>
              <w:t>98</w:t>
            </w:r>
            <w:r>
              <w:rPr>
                <w:rFonts w:eastAsia="宋体"/>
                <w:szCs w:val="18"/>
                <w:lang w:eastAsia="sv-SE"/>
              </w:rPr>
              <w:t xml:space="preserve"> dB</w:t>
            </w:r>
          </w:p>
          <w:p>
            <w:pPr>
              <w:pStyle w:val="72"/>
              <w:rPr>
                <w:ins w:id="79" w:author="ZTE1" w:date="2021-05-10T14:43:14Z"/>
                <w:rFonts w:eastAsia="宋体"/>
                <w:lang w:eastAsia="sv-SE"/>
              </w:rPr>
            </w:pPr>
            <w:r>
              <w:rPr>
                <w:rFonts w:eastAsia="宋体"/>
                <w:lang w:eastAsia="sv-SE"/>
              </w:rPr>
              <w:t>Mod Interferer level ± 1.</w:t>
            </w:r>
            <w:r>
              <w:rPr>
                <w:rFonts w:eastAsia="宋体"/>
                <w:lang w:eastAsia="zh-CN"/>
              </w:rPr>
              <w:t>22</w:t>
            </w:r>
            <w:r>
              <w:rPr>
                <w:rFonts w:eastAsia="宋体"/>
                <w:lang w:eastAsia="sv-SE"/>
              </w:rPr>
              <w:t xml:space="preserve"> dB</w:t>
            </w:r>
          </w:p>
          <w:p>
            <w:pPr>
              <w:keepNext/>
              <w:keepLines/>
              <w:spacing w:after="0"/>
              <w:rPr>
                <w:ins w:id="80" w:author="ZTE1" w:date="2021-05-10T14:43:15Z"/>
                <w:rFonts w:ascii="Arial" w:hAnsi="Arial" w:eastAsia="宋体"/>
                <w:sz w:val="18"/>
                <w:lang w:eastAsia="sv-SE"/>
              </w:rPr>
            </w:pPr>
            <w:ins w:id="81" w:author="ZTE1" w:date="2021-05-10T14:43:15Z">
              <w:r>
                <w:rPr>
                  <w:rFonts w:ascii="Arial" w:hAnsi="Arial" w:eastAsia="宋体"/>
                  <w:sz w:val="18"/>
                  <w:lang w:eastAsia="sv-SE"/>
                </w:rPr>
                <w:t>For bands n46 and n96</w:t>
              </w:r>
            </w:ins>
          </w:p>
          <w:p>
            <w:pPr>
              <w:keepNext/>
              <w:keepLines/>
              <w:spacing w:after="0"/>
              <w:rPr>
                <w:ins w:id="82" w:author="ZTE1" w:date="2021-05-10T14:43:15Z"/>
                <w:rFonts w:ascii="Arial" w:hAnsi="Arial" w:eastAsia="宋体"/>
                <w:sz w:val="18"/>
                <w:lang w:eastAsia="sv-SE"/>
              </w:rPr>
            </w:pPr>
            <w:ins w:id="83" w:author="ZTE1" w:date="2021-05-10T14:43:15Z">
              <w:r>
                <w:rPr>
                  <w:rFonts w:ascii="Arial" w:hAnsi="Arial" w:eastAsia="宋体"/>
                  <w:sz w:val="18"/>
                  <w:lang w:eastAsia="sv-SE"/>
                </w:rPr>
                <w:t>Wanted signal level ± 1.5dB</w:t>
              </w:r>
            </w:ins>
          </w:p>
          <w:p>
            <w:pPr>
              <w:keepNext/>
              <w:keepLines/>
              <w:spacing w:after="0"/>
              <w:rPr>
                <w:ins w:id="84" w:author="ZTE1" w:date="2021-05-10T14:43:15Z"/>
                <w:rFonts w:ascii="Arial" w:hAnsi="Arial" w:eastAsia="宋体"/>
                <w:sz w:val="18"/>
                <w:lang w:eastAsia="sv-SE"/>
              </w:rPr>
            </w:pPr>
            <w:ins w:id="85" w:author="ZTE1" w:date="2021-05-10T14:43:15Z">
              <w:r>
                <w:rPr>
                  <w:rFonts w:ascii="Arial" w:hAnsi="Arial" w:eastAsia="宋体"/>
                  <w:sz w:val="18"/>
                  <w:lang w:eastAsia="sv-SE"/>
                </w:rPr>
                <w:t>CW Interferer level ± 1.0dB</w:t>
              </w:r>
            </w:ins>
          </w:p>
          <w:p>
            <w:pPr>
              <w:keepNext/>
              <w:keepLines/>
              <w:spacing w:after="0"/>
              <w:rPr>
                <w:ins w:id="86" w:author="ZTE1" w:date="2021-05-10T14:43:15Z"/>
                <w:rFonts w:ascii="Arial" w:hAnsi="Arial" w:eastAsia="宋体"/>
                <w:sz w:val="18"/>
                <w:lang w:eastAsia="sv-SE"/>
              </w:rPr>
            </w:pPr>
            <w:ins w:id="87" w:author="ZTE1" w:date="2021-05-10T14:43:15Z">
              <w:r>
                <w:rPr>
                  <w:rFonts w:ascii="Arial" w:hAnsi="Arial" w:eastAsia="宋体"/>
                  <w:sz w:val="18"/>
                  <w:lang w:eastAsia="sv-SE"/>
                </w:rPr>
                <w:t>Mod Interferer level ± 1.5dB</w:t>
              </w:r>
            </w:ins>
          </w:p>
          <w:p>
            <w:pPr>
              <w:pStyle w:val="72"/>
              <w:rPr>
                <w:rFonts w:eastAsia="宋体"/>
                <w:lang w:eastAsia="sv-SE"/>
              </w:rPr>
            </w:pPr>
          </w:p>
          <w:p>
            <w:pPr>
              <w:pStyle w:val="72"/>
            </w:pPr>
          </w:p>
          <w:p>
            <w:pPr>
              <w:pStyle w:val="72"/>
            </w:pPr>
            <w:r>
              <w:rPr>
                <w:lang w:eastAsia="sv-SE"/>
              </w:rPr>
              <w:t>f ≤ 6 GHz</w:t>
            </w:r>
          </w:p>
          <w:p>
            <w:pPr>
              <w:pStyle w:val="72"/>
            </w:pPr>
            <w:r>
              <w:t>Impact of interferer ACLR 0.4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tblHeader/>
          <w:jc w:val="center"/>
        </w:trPr>
        <w:tc>
          <w:tcPr>
            <w:tcW w:w="2143" w:type="dxa"/>
          </w:tcPr>
          <w:p>
            <w:pPr>
              <w:pStyle w:val="72"/>
            </w:pPr>
            <w:r>
              <w:rPr>
                <w:lang w:eastAsia="ja-JP"/>
              </w:rPr>
              <w:t xml:space="preserve">7.8 </w:t>
            </w:r>
            <w:r>
              <w:t>In-channel selectivity</w:t>
            </w:r>
          </w:p>
        </w:tc>
        <w:tc>
          <w:tcPr>
            <w:tcW w:w="3402" w:type="dxa"/>
          </w:tcPr>
          <w:p>
            <w:pPr>
              <w:pStyle w:val="72"/>
              <w:rPr>
                <w:rFonts w:cs="v4.2.0"/>
                <w:lang w:eastAsia="ja-JP"/>
              </w:rPr>
            </w:pPr>
            <w:r>
              <w:rPr>
                <w:lang w:eastAsia="ja-JP"/>
              </w:rPr>
              <w:t>±</w:t>
            </w:r>
            <w:r>
              <w:rPr>
                <w:rFonts w:cs="v4.2.0"/>
                <w:lang w:eastAsia="ja-JP"/>
              </w:rPr>
              <w:t xml:space="preserve">1.4 dB, f </w:t>
            </w:r>
            <w:r>
              <w:rPr>
                <w:lang w:eastAsia="ja-JP"/>
              </w:rPr>
              <w:t>≤</w:t>
            </w:r>
            <w:r>
              <w:rPr>
                <w:rFonts w:cs="v4.2.0"/>
                <w:lang w:eastAsia="ja-JP"/>
              </w:rPr>
              <w:t xml:space="preserve"> 3 GHz</w:t>
            </w:r>
          </w:p>
          <w:p>
            <w:pPr>
              <w:pStyle w:val="72"/>
              <w:rPr>
                <w:rFonts w:cs="v4.2.0"/>
                <w:lang w:eastAsia="ja-JP"/>
              </w:rPr>
            </w:pPr>
            <w:r>
              <w:rPr>
                <w:lang w:eastAsia="ja-JP"/>
              </w:rPr>
              <w:t>±</w:t>
            </w:r>
            <w:r>
              <w:rPr>
                <w:rFonts w:cs="v4.2.0"/>
                <w:lang w:eastAsia="ja-JP"/>
              </w:rPr>
              <w:t xml:space="preserve">1.8 dB, 3 GHz &lt; f </w:t>
            </w:r>
            <w:r>
              <w:rPr>
                <w:lang w:eastAsia="ja-JP"/>
              </w:rPr>
              <w:t>≤</w:t>
            </w:r>
            <w:r>
              <w:rPr>
                <w:rFonts w:cs="v4.2.0"/>
                <w:lang w:eastAsia="ja-JP"/>
              </w:rPr>
              <w:t xml:space="preserve"> 4.2 GHz</w:t>
            </w:r>
          </w:p>
          <w:p>
            <w:pPr>
              <w:pStyle w:val="72"/>
              <w:rPr>
                <w:ins w:id="88" w:author="ZTE1" w:date="2021-05-10T14:43:26Z"/>
                <w:rFonts w:eastAsia="宋体" w:cs="v4.2.0"/>
              </w:rPr>
            </w:pPr>
            <w:r>
              <w:rPr>
                <w:lang w:eastAsia="ko-KR"/>
              </w:rPr>
              <w:t>±2.</w:t>
            </w:r>
            <w:r>
              <w:rPr>
                <w:lang w:eastAsia="zh-CN"/>
              </w:rPr>
              <w:t>1</w:t>
            </w:r>
            <w:r>
              <w:rPr>
                <w:lang w:eastAsia="ko-KR"/>
              </w:rPr>
              <w:t xml:space="preserve"> dB, 4.2 GHz &lt; f ≤ 6 GHz </w:t>
            </w:r>
            <w:r>
              <w:rPr>
                <w:rFonts w:eastAsia="宋体" w:cs="v4.2.0"/>
              </w:rPr>
              <w:t xml:space="preserve">(Note </w:t>
            </w:r>
            <w:r>
              <w:rPr>
                <w:rFonts w:eastAsia="宋体" w:cs="v4.2.0"/>
                <w:lang w:eastAsia="zh-CN"/>
              </w:rPr>
              <w:t>2</w:t>
            </w:r>
            <w:r>
              <w:rPr>
                <w:rFonts w:eastAsia="宋体" w:cs="v4.2.0"/>
              </w:rPr>
              <w:t>)</w:t>
            </w:r>
          </w:p>
          <w:p>
            <w:pPr>
              <w:pStyle w:val="72"/>
              <w:rPr>
                <w:rFonts w:eastAsia="宋体" w:cs="v4.2.0"/>
              </w:rPr>
            </w:pPr>
            <w:ins w:id="89" w:author="ZTE1" w:date="2021-05-10T14:43:26Z">
              <w:r>
                <w:rPr>
                  <w:lang w:eastAsia="ko-KR"/>
                </w:rPr>
                <w:t>±2.</w:t>
              </w:r>
            </w:ins>
            <w:ins w:id="90" w:author="ZTE1" w:date="2021-05-10T14:43:26Z">
              <w:r>
                <w:rPr>
                  <w:lang w:eastAsia="zh-CN"/>
                </w:rPr>
                <w:t>5</w:t>
              </w:r>
            </w:ins>
            <w:ins w:id="91" w:author="ZTE1" w:date="2021-05-10T14:43:26Z">
              <w:r>
                <w:rPr>
                  <w:lang w:eastAsia="ko-KR"/>
                </w:rPr>
                <w:t xml:space="preserve"> dB, for bands n46 and n96</w:t>
              </w:r>
            </w:ins>
          </w:p>
        </w:tc>
        <w:tc>
          <w:tcPr>
            <w:tcW w:w="3845"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tblHeader/>
          <w:jc w:val="center"/>
        </w:trPr>
        <w:tc>
          <w:tcPr>
            <w:tcW w:w="9390" w:type="dxa"/>
            <w:gridSpan w:val="3"/>
            <w:tcBorders>
              <w:bottom w:val="single" w:color="auto" w:sz="4" w:space="0"/>
            </w:tcBorders>
          </w:tcPr>
          <w:p>
            <w:pPr>
              <w:pStyle w:val="87"/>
              <w:rPr>
                <w:rFonts w:eastAsia="宋体"/>
                <w:lang w:eastAsia="zh-CN"/>
              </w:rPr>
            </w:pPr>
            <w:r>
              <w:t>NOTE 1:</w:t>
            </w:r>
            <w:r>
              <w:tab/>
            </w:r>
            <w:r>
              <w:t>Unless otherwise noted, only the Test System stimulus error is considered here. The effect of errors in the throughput measurements due to finite test duration is not considered.</w:t>
            </w:r>
          </w:p>
          <w:p>
            <w:pPr>
              <w:pStyle w:val="87"/>
            </w:pPr>
            <w:r>
              <w:rPr>
                <w:rFonts w:eastAsia="宋体"/>
              </w:rPr>
              <w:t>NOTE</w:t>
            </w:r>
            <w:r>
              <w:rPr>
                <w:rFonts w:eastAsia="宋体"/>
                <w:lang w:eastAsia="zh-CN"/>
              </w:rPr>
              <w:t xml:space="preserve"> 2</w:t>
            </w:r>
            <w:r>
              <w:rPr>
                <w:rFonts w:eastAsia="宋体"/>
              </w:rPr>
              <w:t>:</w:t>
            </w:r>
            <w:r>
              <w:rPr>
                <w:rFonts w:eastAsia="宋体"/>
              </w:rPr>
              <w:tab/>
            </w:r>
            <w:r>
              <w:rPr>
                <w:rFonts w:eastAsia="宋体"/>
                <w:lang w:eastAsia="zh-CN"/>
              </w:rPr>
              <w:t>Test system uncertainty</w:t>
            </w:r>
            <w:r>
              <w:rPr>
                <w:rFonts w:eastAsia="宋体"/>
              </w:rPr>
              <w:t xml:space="preserve"> values </w:t>
            </w:r>
            <w:r>
              <w:rPr>
                <w:rFonts w:eastAsia="宋体"/>
                <w:lang w:eastAsia="zh-CN"/>
              </w:rPr>
              <w:t xml:space="preserve">for </w:t>
            </w:r>
            <w:r>
              <w:rPr>
                <w:rFonts w:eastAsia="宋体" w:cs="v4.2.0"/>
                <w:lang w:eastAsia="zh-CN"/>
              </w:rPr>
              <w:t>4</w:t>
            </w:r>
            <w:r>
              <w:rPr>
                <w:rFonts w:eastAsia="宋体" w:cs="v4.2.0"/>
                <w:lang w:eastAsia="ja-JP"/>
              </w:rPr>
              <w:t>.</w:t>
            </w:r>
            <w:r>
              <w:rPr>
                <w:rFonts w:eastAsia="宋体" w:cs="v4.2.0"/>
                <w:lang w:eastAsia="zh-CN"/>
              </w:rPr>
              <w:t xml:space="preserve">2 </w:t>
            </w:r>
            <w:r>
              <w:rPr>
                <w:rFonts w:eastAsia="宋体" w:cs="v4.2.0"/>
                <w:lang w:eastAsia="ja-JP"/>
              </w:rPr>
              <w:t xml:space="preserve">GHz &lt; f </w:t>
            </w:r>
            <w:r>
              <w:rPr>
                <w:rFonts w:hint="eastAsia" w:eastAsia="宋体" w:cs="Arial"/>
                <w:lang w:eastAsia="ja-JP"/>
              </w:rPr>
              <w:t>≤</w:t>
            </w:r>
            <w:r>
              <w:rPr>
                <w:rFonts w:eastAsia="宋体" w:cs="v4.2.0"/>
                <w:lang w:eastAsia="ja-JP"/>
              </w:rPr>
              <w:t xml:space="preserve"> </w:t>
            </w:r>
            <w:r>
              <w:rPr>
                <w:rFonts w:eastAsia="宋体" w:cs="v4.2.0"/>
                <w:lang w:eastAsia="zh-CN"/>
              </w:rPr>
              <w:t xml:space="preserve">6 </w:t>
            </w:r>
            <w:r>
              <w:rPr>
                <w:rFonts w:eastAsia="宋体" w:cs="v4.2.0"/>
                <w:lang w:eastAsia="ja-JP"/>
              </w:rPr>
              <w:t>GHz</w:t>
            </w:r>
            <w:r>
              <w:rPr>
                <w:rFonts w:eastAsia="宋体"/>
              </w:rPr>
              <w:t xml:space="preserve"> apply for BS operate</w:t>
            </w:r>
            <w:r>
              <w:rPr>
                <w:rFonts w:eastAsia="宋体"/>
                <w:lang w:eastAsia="zh-CN"/>
              </w:rPr>
              <w:t>s</w:t>
            </w:r>
            <w:r>
              <w:rPr>
                <w:rFonts w:eastAsia="宋体"/>
              </w:rPr>
              <w:t xml:space="preserve"> in licensed spectrum only</w:t>
            </w:r>
            <w:r>
              <w:rPr>
                <w:rFonts w:eastAsia="宋体"/>
                <w:lang w:eastAsia="zh-CN"/>
              </w:rPr>
              <w:t>.</w:t>
            </w:r>
          </w:p>
        </w:tc>
      </w:tr>
    </w:tbl>
    <w:p>
      <w:pPr>
        <w:widowControl w:val="0"/>
        <w:spacing w:after="0"/>
        <w:jc w:val="both"/>
        <w:rPr>
          <w:rFonts w:asciiTheme="minorHAnsi" w:hAnsiTheme="minorHAnsi" w:cstheme="minorBidi"/>
          <w:b/>
          <w:color w:val="FF0000"/>
          <w:kern w:val="2"/>
          <w:sz w:val="28"/>
          <w:szCs w:val="28"/>
          <w:lang w:val="en-US" w:eastAsia="zh-CN"/>
        </w:rPr>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3"/>
        <w:rPr>
          <w:lang w:eastAsia="zh-CN"/>
        </w:rPr>
      </w:pPr>
      <w:bookmarkStart w:id="29" w:name="_Toc58860052"/>
      <w:bookmarkStart w:id="30" w:name="_Toc36644988"/>
      <w:bookmarkStart w:id="31" w:name="_Toc21099815"/>
      <w:bookmarkStart w:id="32" w:name="_Toc61182177"/>
      <w:bookmarkStart w:id="33" w:name="_Toc53182311"/>
      <w:bookmarkStart w:id="34" w:name="_Toc37272042"/>
      <w:bookmarkStart w:id="35" w:name="_Toc66782169"/>
      <w:bookmarkStart w:id="36" w:name="_Toc29809613"/>
      <w:bookmarkStart w:id="37" w:name="_Toc45884288"/>
      <w:r>
        <w:rPr>
          <w:lang w:eastAsia="zh-CN"/>
        </w:rPr>
        <w:t>4.4</w:t>
      </w:r>
      <w:r>
        <w:rPr>
          <w:lang w:eastAsia="zh-CN"/>
        </w:rPr>
        <w:tab/>
      </w:r>
      <w:r>
        <w:rPr>
          <w:lang w:eastAsia="zh-CN"/>
        </w:rPr>
        <w:t>Regional requirements</w:t>
      </w:r>
      <w:bookmarkEnd w:id="29"/>
      <w:bookmarkEnd w:id="30"/>
      <w:bookmarkEnd w:id="31"/>
      <w:bookmarkEnd w:id="32"/>
      <w:bookmarkEnd w:id="33"/>
      <w:bookmarkEnd w:id="34"/>
      <w:bookmarkEnd w:id="35"/>
      <w:bookmarkEnd w:id="36"/>
      <w:bookmarkEnd w:id="37"/>
    </w:p>
    <w:p>
      <w:pPr>
        <w:keepNext/>
        <w:keepLines/>
        <w:rPr>
          <w:rFonts w:cs="v5.0.0"/>
        </w:rPr>
      </w:pPr>
      <w:bookmarkStart w:id="38" w:name="_Hlk494310507"/>
      <w:r>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bookmarkEnd w:id="38"/>
    <w:p>
      <w:r>
        <w:t>Table 4.4-1 lists all requirements in the present specification that may be applied differently in different regions.</w:t>
      </w:r>
    </w:p>
    <w:p>
      <w:pPr>
        <w:pStyle w:val="82"/>
        <w:rPr>
          <w:rFonts w:cs="v5.0.0"/>
        </w:rPr>
      </w:pPr>
      <w:r>
        <w:t>Table 4.4-1: List of regional requirements</w:t>
      </w:r>
    </w:p>
    <w:tbl>
      <w:tblPr>
        <w:tblStyle w:val="53"/>
        <w:tblW w:w="49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164"/>
        <w:gridCol w:w="2631"/>
        <w:gridCol w:w="5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tblHeader/>
          <w:jc w:val="center"/>
        </w:trPr>
        <w:tc>
          <w:tcPr>
            <w:tcW w:w="601" w:type="pct"/>
            <w:tcBorders>
              <w:top w:val="single" w:color="auto" w:sz="4" w:space="0"/>
              <w:left w:val="single" w:color="auto" w:sz="4" w:space="0"/>
              <w:bottom w:val="single" w:color="auto" w:sz="4" w:space="0"/>
              <w:right w:val="single" w:color="auto" w:sz="4" w:space="0"/>
            </w:tcBorders>
            <w:shd w:val="clear" w:color="auto" w:fill="auto"/>
          </w:tcPr>
          <w:p>
            <w:pPr>
              <w:pStyle w:val="73"/>
              <w:rPr>
                <w:lang w:eastAsia="ja-JP"/>
              </w:rPr>
            </w:pPr>
            <w:r>
              <w:rPr>
                <w:lang w:eastAsia="ja-JP"/>
              </w:rPr>
              <w:t>Clause number</w:t>
            </w:r>
          </w:p>
        </w:tc>
        <w:tc>
          <w:tcPr>
            <w:tcW w:w="1359" w:type="pct"/>
            <w:tcBorders>
              <w:top w:val="single" w:color="auto" w:sz="4" w:space="0"/>
              <w:left w:val="single" w:color="auto" w:sz="4" w:space="0"/>
              <w:bottom w:val="single" w:color="auto" w:sz="4" w:space="0"/>
              <w:right w:val="single" w:color="auto" w:sz="4" w:space="0"/>
            </w:tcBorders>
            <w:shd w:val="clear" w:color="auto" w:fill="auto"/>
          </w:tcPr>
          <w:p>
            <w:pPr>
              <w:pStyle w:val="73"/>
              <w:rPr>
                <w:lang w:eastAsia="ja-JP"/>
              </w:rPr>
            </w:pPr>
            <w:r>
              <w:rPr>
                <w:lang w:eastAsia="ja-JP"/>
              </w:rPr>
              <w:t>Requirement</w:t>
            </w:r>
          </w:p>
        </w:tc>
        <w:tc>
          <w:tcPr>
            <w:tcW w:w="3040" w:type="pct"/>
            <w:tcBorders>
              <w:top w:val="single" w:color="auto" w:sz="4" w:space="0"/>
              <w:left w:val="single" w:color="auto" w:sz="4" w:space="0"/>
              <w:bottom w:val="single" w:color="auto" w:sz="4" w:space="0"/>
              <w:right w:val="single" w:color="auto" w:sz="4" w:space="0"/>
            </w:tcBorders>
            <w:shd w:val="clear" w:color="auto" w:fill="auto"/>
          </w:tcPr>
          <w:p>
            <w:pPr>
              <w:pStyle w:val="73"/>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jc w:val="center"/>
        </w:trPr>
        <w:tc>
          <w:tcPr>
            <w:tcW w:w="601" w:type="pct"/>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cs="Arial"/>
                <w:lang w:eastAsia="zh-CN"/>
              </w:rPr>
              <w:t>5</w:t>
            </w:r>
          </w:p>
        </w:tc>
        <w:tc>
          <w:tcPr>
            <w:tcW w:w="1359" w:type="pct"/>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cs="Arial"/>
              </w:rPr>
              <w:t>Operating bands</w:t>
            </w:r>
          </w:p>
        </w:tc>
        <w:tc>
          <w:tcPr>
            <w:tcW w:w="3040" w:type="pct"/>
            <w:tcBorders>
              <w:top w:val="single" w:color="auto" w:sz="4" w:space="0"/>
              <w:left w:val="single" w:color="auto" w:sz="4" w:space="0"/>
              <w:bottom w:val="single" w:color="auto" w:sz="4" w:space="0"/>
              <w:right w:val="single" w:color="auto" w:sz="4" w:space="0"/>
            </w:tcBorders>
          </w:tcPr>
          <w:p>
            <w:pPr>
              <w:pStyle w:val="72"/>
              <w:rPr>
                <w:rFonts w:cs="Arial"/>
                <w:lang w:eastAsia="ja-JP"/>
              </w:rPr>
            </w:pPr>
            <w:r>
              <w:t>Some NR operating bands may be applied regionally.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jc w:val="center"/>
        </w:trPr>
        <w:tc>
          <w:tcPr>
            <w:tcW w:w="601" w:type="pct"/>
            <w:tcBorders>
              <w:top w:val="single" w:color="auto" w:sz="4" w:space="0"/>
              <w:left w:val="single" w:color="auto" w:sz="4" w:space="0"/>
              <w:bottom w:val="single" w:color="auto" w:sz="4" w:space="0"/>
              <w:right w:val="single" w:color="auto" w:sz="4" w:space="0"/>
            </w:tcBorders>
          </w:tcPr>
          <w:p>
            <w:pPr>
              <w:pStyle w:val="74"/>
              <w:rPr>
                <w:rFonts w:cs="Arial"/>
                <w:lang w:eastAsia="zh-CN"/>
              </w:rPr>
            </w:pPr>
            <w:r>
              <w:rPr>
                <w:rFonts w:hint="eastAsia" w:cs="Arial"/>
                <w:lang w:eastAsia="ja-JP"/>
              </w:rPr>
              <w:t>6.2.1</w:t>
            </w:r>
          </w:p>
        </w:tc>
        <w:tc>
          <w:tcPr>
            <w:tcW w:w="1359" w:type="pct"/>
            <w:tcBorders>
              <w:top w:val="single" w:color="auto" w:sz="4" w:space="0"/>
              <w:left w:val="single" w:color="auto" w:sz="4" w:space="0"/>
              <w:bottom w:val="single" w:color="auto" w:sz="4" w:space="0"/>
              <w:right w:val="single" w:color="auto" w:sz="4" w:space="0"/>
            </w:tcBorders>
          </w:tcPr>
          <w:p>
            <w:pPr>
              <w:pStyle w:val="74"/>
              <w:rPr>
                <w:rFonts w:cs="Arial"/>
              </w:rPr>
            </w:pPr>
            <w:r>
              <w:rPr>
                <w:rFonts w:hint="eastAsia" w:cs="Arial"/>
                <w:lang w:eastAsia="ja-JP"/>
              </w:rPr>
              <w:t>Base station output power</w:t>
            </w:r>
          </w:p>
        </w:tc>
        <w:tc>
          <w:tcPr>
            <w:tcW w:w="3040" w:type="pct"/>
            <w:tcBorders>
              <w:top w:val="single" w:color="auto" w:sz="4" w:space="0"/>
              <w:left w:val="single" w:color="auto" w:sz="4" w:space="0"/>
              <w:bottom w:val="single" w:color="auto" w:sz="4" w:space="0"/>
              <w:right w:val="single" w:color="auto" w:sz="4" w:space="0"/>
            </w:tcBorders>
          </w:tcPr>
          <w:p>
            <w:pPr>
              <w:pStyle w:val="72"/>
            </w:pPr>
            <w:r>
              <w:rPr>
                <w:rFonts w:cs="Arial"/>
              </w:rPr>
              <w:t xml:space="preserve">Additional output power limits </w:t>
            </w:r>
            <w:r>
              <w:t>may be applied regionally.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jc w:val="center"/>
        </w:trPr>
        <w:tc>
          <w:tcPr>
            <w:tcW w:w="601" w:type="pct"/>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cs="Arial"/>
                <w:lang w:eastAsia="zh-CN"/>
              </w:rPr>
              <w:t>6.6.2</w:t>
            </w:r>
          </w:p>
        </w:tc>
        <w:tc>
          <w:tcPr>
            <w:tcW w:w="1359" w:type="pct"/>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cs="Arial"/>
              </w:rPr>
              <w:t>Occupied bandwidth</w:t>
            </w:r>
          </w:p>
        </w:tc>
        <w:tc>
          <w:tcPr>
            <w:tcW w:w="3040" w:type="pct"/>
            <w:tcBorders>
              <w:top w:val="single" w:color="auto" w:sz="4" w:space="0"/>
              <w:left w:val="single" w:color="auto" w:sz="4" w:space="0"/>
              <w:bottom w:val="single" w:color="auto" w:sz="4" w:space="0"/>
              <w:right w:val="single" w:color="auto" w:sz="4" w:space="0"/>
            </w:tcBorders>
          </w:tcPr>
          <w:p>
            <w:pPr>
              <w:pStyle w:val="72"/>
              <w:rPr>
                <w:rFonts w:cs="Arial"/>
                <w:lang w:eastAsia="ja-JP"/>
              </w:rPr>
            </w:pPr>
            <w:r>
              <w:t>The requirement may be applied regionally. There may also be regional requirements to declare the occupied bandwidth according to the definition in present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jc w:val="center"/>
        </w:trPr>
        <w:tc>
          <w:tcPr>
            <w:tcW w:w="601" w:type="pct"/>
            <w:tcBorders>
              <w:top w:val="single" w:color="auto" w:sz="4" w:space="0"/>
              <w:left w:val="single" w:color="auto" w:sz="4" w:space="0"/>
              <w:bottom w:val="single" w:color="auto" w:sz="4" w:space="0"/>
              <w:right w:val="single" w:color="auto" w:sz="4" w:space="0"/>
            </w:tcBorders>
          </w:tcPr>
          <w:p>
            <w:pPr>
              <w:pStyle w:val="74"/>
              <w:rPr>
                <w:lang w:eastAsia="ja-JP"/>
              </w:rPr>
            </w:pPr>
            <w:r>
              <w:rPr>
                <w:lang w:eastAsia="ja-JP"/>
              </w:rPr>
              <w:t>6.6.3.5.3</w:t>
            </w:r>
          </w:p>
        </w:tc>
        <w:tc>
          <w:tcPr>
            <w:tcW w:w="1359" w:type="pct"/>
            <w:tcBorders>
              <w:top w:val="single" w:color="auto" w:sz="4" w:space="0"/>
              <w:left w:val="single" w:color="auto" w:sz="4" w:space="0"/>
              <w:bottom w:val="single" w:color="auto" w:sz="4" w:space="0"/>
              <w:right w:val="single" w:color="auto" w:sz="4" w:space="0"/>
            </w:tcBorders>
          </w:tcPr>
          <w:p>
            <w:pPr>
              <w:pStyle w:val="74"/>
              <w:rPr>
                <w:rFonts w:cs="Arial"/>
                <w:lang w:eastAsia="ja-JP"/>
              </w:rPr>
            </w:pPr>
            <w:r>
              <w:t>Adjacent Channel Leakage Power Ratio</w:t>
            </w:r>
          </w:p>
        </w:tc>
        <w:tc>
          <w:tcPr>
            <w:tcW w:w="3040" w:type="pct"/>
            <w:tcBorders>
              <w:top w:val="single" w:color="auto" w:sz="4" w:space="0"/>
              <w:left w:val="single" w:color="auto" w:sz="4" w:space="0"/>
              <w:bottom w:val="single" w:color="auto" w:sz="4" w:space="0"/>
              <w:right w:val="single" w:color="auto" w:sz="4" w:space="0"/>
            </w:tcBorders>
          </w:tcPr>
          <w:p>
            <w:pPr>
              <w:pStyle w:val="72"/>
              <w:rPr>
                <w:rFonts w:cs="Arial"/>
              </w:rPr>
            </w:pPr>
            <w:r>
              <w:t>For Band n</w:t>
            </w:r>
            <w:r>
              <w:rPr>
                <w:rFonts w:hint="eastAsia"/>
                <w:lang w:eastAsia="zh-CN"/>
              </w:rPr>
              <w:t>41</w:t>
            </w:r>
            <w:r>
              <w:t xml:space="preserve"> and n90 operation in Japan</w:t>
            </w:r>
            <w:r>
              <w:rPr>
                <w:rFonts w:cs="v5.0.0"/>
              </w:rPr>
              <w:t xml:space="preserve">, absolute ACLR limits shall be applied to the sum of the absolute ACLR power over all </w:t>
            </w:r>
            <w:r>
              <w:rPr>
                <w:rFonts w:cs="v5.0.0"/>
                <w:i/>
                <w:iCs/>
              </w:rPr>
              <w:t>antenna connectors</w:t>
            </w:r>
            <w:r>
              <w:rPr>
                <w:rFonts w:cs="v5.0.0"/>
              </w:rPr>
              <w:t xml:space="preserve"> for </w:t>
            </w:r>
            <w:r>
              <w:rPr>
                <w:rFonts w:cs="v5.0.0"/>
                <w:i/>
              </w:rPr>
              <w:t>BS type 1-C</w:t>
            </w:r>
            <w:r>
              <w:rPr>
                <w:rFonts w:cs="v5.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jc w:val="center"/>
        </w:trPr>
        <w:tc>
          <w:tcPr>
            <w:tcW w:w="601" w:type="pct"/>
            <w:tcBorders>
              <w:top w:val="single" w:color="auto" w:sz="4" w:space="0"/>
              <w:left w:val="single" w:color="auto" w:sz="4" w:space="0"/>
              <w:bottom w:val="single" w:color="auto" w:sz="4" w:space="0"/>
              <w:right w:val="single" w:color="auto" w:sz="4" w:space="0"/>
            </w:tcBorders>
          </w:tcPr>
          <w:p>
            <w:pPr>
              <w:pStyle w:val="74"/>
              <w:rPr>
                <w:rFonts w:cs="Arial"/>
                <w:lang w:eastAsia="zh-CN"/>
              </w:rPr>
            </w:pPr>
            <w:r>
              <w:rPr>
                <w:rFonts w:hint="eastAsia"/>
                <w:lang w:eastAsia="ja-JP"/>
              </w:rPr>
              <w:t>6.6.4.5</w:t>
            </w:r>
          </w:p>
        </w:tc>
        <w:tc>
          <w:tcPr>
            <w:tcW w:w="1359" w:type="pct"/>
            <w:tcBorders>
              <w:top w:val="single" w:color="auto" w:sz="4" w:space="0"/>
              <w:left w:val="single" w:color="auto" w:sz="4" w:space="0"/>
              <w:bottom w:val="single" w:color="auto" w:sz="4" w:space="0"/>
              <w:right w:val="single" w:color="auto" w:sz="4" w:space="0"/>
            </w:tcBorders>
          </w:tcPr>
          <w:p>
            <w:pPr>
              <w:pStyle w:val="74"/>
              <w:rPr>
                <w:rFonts w:cs="Arial"/>
              </w:rPr>
            </w:pPr>
            <w:r>
              <w:rPr>
                <w:rFonts w:hint="eastAsia" w:cs="Arial"/>
                <w:lang w:eastAsia="ja-JP"/>
              </w:rPr>
              <w:t>Operating band unwanted emission</w:t>
            </w:r>
          </w:p>
        </w:tc>
        <w:tc>
          <w:tcPr>
            <w:tcW w:w="3040" w:type="pct"/>
            <w:tcBorders>
              <w:top w:val="single" w:color="auto" w:sz="4" w:space="0"/>
              <w:left w:val="single" w:color="auto" w:sz="4" w:space="0"/>
              <w:bottom w:val="single" w:color="auto" w:sz="4" w:space="0"/>
              <w:right w:val="single" w:color="auto" w:sz="4" w:space="0"/>
            </w:tcBorders>
          </w:tcPr>
          <w:p>
            <w:pPr>
              <w:pStyle w:val="72"/>
              <w:rPr>
                <w:ins w:id="92" w:author="ZTE1" w:date="2021-05-10T14:44:18Z"/>
                <w:rFonts w:cs="Arial"/>
              </w:rPr>
            </w:pPr>
            <w:r>
              <w:rPr>
                <w:rFonts w:cs="Arial"/>
              </w:rPr>
              <w:t>Category A or Category B operating band unwanted emission limits may be applied regionally.</w:t>
            </w:r>
          </w:p>
          <w:p>
            <w:pPr>
              <w:pStyle w:val="72"/>
              <w:rPr>
                <w:rFonts w:cs="Arial"/>
              </w:rPr>
            </w:pPr>
            <w:ins w:id="93" w:author="ZTE1" w:date="2021-05-10T14:44:18Z">
              <w:r>
                <w:rPr/>
                <w:t>For operation with shared spectrum channel access, the BS may have to comply with the applicable BS power limits established regionally, when deployed in regions where those limits apply and under the conditions declared by the manufacturer.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jc w:val="center"/>
        </w:trPr>
        <w:tc>
          <w:tcPr>
            <w:tcW w:w="601" w:type="pct"/>
            <w:tcBorders>
              <w:top w:val="single" w:color="auto" w:sz="4" w:space="0"/>
              <w:left w:val="single" w:color="auto" w:sz="4" w:space="0"/>
              <w:bottom w:val="single" w:color="auto" w:sz="4" w:space="0"/>
              <w:right w:val="single" w:color="auto" w:sz="4" w:space="0"/>
            </w:tcBorders>
          </w:tcPr>
          <w:p>
            <w:pPr>
              <w:pStyle w:val="74"/>
              <w:rPr>
                <w:rFonts w:cs="Arial"/>
                <w:lang w:eastAsia="ja-JP"/>
              </w:rPr>
            </w:pPr>
            <w:r>
              <w:t>6.6.4.5.6.1</w:t>
            </w:r>
          </w:p>
        </w:tc>
        <w:tc>
          <w:tcPr>
            <w:tcW w:w="1359" w:type="pct"/>
            <w:tcBorders>
              <w:top w:val="single" w:color="auto" w:sz="4" w:space="0"/>
              <w:left w:val="single" w:color="auto" w:sz="4" w:space="0"/>
              <w:bottom w:val="single" w:color="auto" w:sz="4" w:space="0"/>
              <w:right w:val="single" w:color="auto" w:sz="4" w:space="0"/>
            </w:tcBorders>
          </w:tcPr>
          <w:p>
            <w:pPr>
              <w:pStyle w:val="74"/>
              <w:rPr>
                <w:lang w:eastAsia="zh-CN"/>
              </w:rPr>
            </w:pPr>
            <w:r>
              <w:t>Operating band unwanted emissions</w:t>
            </w:r>
            <w:r>
              <w:rPr>
                <w:lang w:eastAsia="zh-CN"/>
              </w:rPr>
              <w:t>:</w:t>
            </w:r>
          </w:p>
          <w:p>
            <w:pPr>
              <w:pStyle w:val="74"/>
              <w:rPr>
                <w:rFonts w:cs="Arial"/>
                <w:lang w:eastAsia="ja-JP"/>
              </w:rPr>
            </w:pPr>
            <w:r>
              <w:t>Limits in FCC Title 47</w:t>
            </w:r>
          </w:p>
        </w:tc>
        <w:tc>
          <w:tcPr>
            <w:tcW w:w="3040" w:type="pct"/>
            <w:tcBorders>
              <w:top w:val="single" w:color="auto" w:sz="4" w:space="0"/>
              <w:left w:val="single" w:color="auto" w:sz="4" w:space="0"/>
              <w:bottom w:val="single" w:color="auto" w:sz="4" w:space="0"/>
              <w:right w:val="single" w:color="auto" w:sz="4" w:space="0"/>
            </w:tcBorders>
          </w:tcPr>
          <w:p>
            <w:pPr>
              <w:pStyle w:val="72"/>
              <w:rPr>
                <w:rFonts w:cs="Arial"/>
                <w:lang w:eastAsia="ja-JP"/>
              </w:rPr>
            </w:pPr>
            <w:r>
              <w:rPr>
                <w:rFonts w:cs="Arial"/>
                <w:lang w:eastAsia="ja-JP"/>
              </w:rPr>
              <w:t>The BS may have to comply with the additional requirements, when deployed in regions where those limits are applied, and under the conditions declared by the manufacturer.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jc w:val="center"/>
        </w:trPr>
        <w:tc>
          <w:tcPr>
            <w:tcW w:w="601" w:type="pct"/>
            <w:tcBorders>
              <w:top w:val="single" w:color="auto" w:sz="4" w:space="0"/>
              <w:left w:val="single" w:color="auto" w:sz="4" w:space="0"/>
              <w:bottom w:val="single" w:color="auto" w:sz="4" w:space="0"/>
              <w:right w:val="single" w:color="auto" w:sz="4" w:space="0"/>
            </w:tcBorders>
          </w:tcPr>
          <w:p>
            <w:pPr>
              <w:pStyle w:val="74"/>
            </w:pPr>
            <w:r>
              <w:rPr>
                <w:rFonts w:hint="eastAsia"/>
                <w:lang w:eastAsia="ja-JP"/>
              </w:rPr>
              <w:t>6.6.4.5</w:t>
            </w:r>
            <w:r>
              <w:rPr>
                <w:lang w:eastAsia="ja-JP"/>
              </w:rPr>
              <w:t>.6.2</w:t>
            </w:r>
          </w:p>
        </w:tc>
        <w:tc>
          <w:tcPr>
            <w:tcW w:w="1359" w:type="pct"/>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hint="eastAsia" w:cs="Arial"/>
                <w:lang w:eastAsia="ja-JP"/>
              </w:rPr>
              <w:t>Operating band unwanted emission</w:t>
            </w:r>
          </w:p>
          <w:p>
            <w:pPr>
              <w:pStyle w:val="74"/>
            </w:pPr>
            <w:r>
              <w:rPr>
                <w:rFonts w:hint="eastAsia" w:cs="Arial"/>
                <w:lang w:eastAsia="ja-JP"/>
              </w:rPr>
              <w:t>Protection of DTT</w:t>
            </w:r>
          </w:p>
        </w:tc>
        <w:tc>
          <w:tcPr>
            <w:tcW w:w="3040" w:type="pct"/>
            <w:tcBorders>
              <w:top w:val="single" w:color="auto" w:sz="4" w:space="0"/>
              <w:left w:val="single" w:color="auto" w:sz="4" w:space="0"/>
              <w:bottom w:val="single" w:color="auto" w:sz="4" w:space="0"/>
              <w:right w:val="single" w:color="auto" w:sz="4" w:space="0"/>
            </w:tcBorders>
          </w:tcPr>
          <w:p>
            <w:pPr>
              <w:pStyle w:val="72"/>
              <w:rPr>
                <w:rFonts w:cs="Arial"/>
                <w:lang w:eastAsia="ja-JP"/>
              </w:rPr>
            </w:pPr>
            <w:r>
              <w:rPr>
                <w:rFonts w:cs="Arial"/>
                <w:lang w:eastAsia="ja-JP"/>
              </w:rPr>
              <w:t>The BS operating in Band n20 may have to comply with the additional requirements for protection of DTT, when deployed in certain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jc w:val="center"/>
        </w:trPr>
        <w:tc>
          <w:tcPr>
            <w:tcW w:w="601" w:type="pct"/>
            <w:tcBorders>
              <w:top w:val="single" w:color="auto" w:sz="4" w:space="0"/>
              <w:left w:val="single" w:color="auto" w:sz="4" w:space="0"/>
              <w:bottom w:val="single" w:color="auto" w:sz="4" w:space="0"/>
              <w:right w:val="single" w:color="auto" w:sz="4" w:space="0"/>
            </w:tcBorders>
          </w:tcPr>
          <w:p>
            <w:pPr>
              <w:pStyle w:val="74"/>
              <w:rPr>
                <w:rFonts w:cs="Arial"/>
                <w:lang w:eastAsia="zh-CN"/>
              </w:rPr>
            </w:pPr>
            <w:r>
              <w:rPr>
                <w:rFonts w:hint="eastAsia"/>
                <w:lang w:eastAsia="ja-JP"/>
              </w:rPr>
              <w:t>6.6.4.5.7</w:t>
            </w:r>
          </w:p>
        </w:tc>
        <w:tc>
          <w:tcPr>
            <w:tcW w:w="1359" w:type="pct"/>
            <w:tcBorders>
              <w:top w:val="single" w:color="auto" w:sz="4" w:space="0"/>
              <w:left w:val="single" w:color="auto" w:sz="4" w:space="0"/>
              <w:bottom w:val="single" w:color="auto" w:sz="4" w:space="0"/>
              <w:right w:val="single" w:color="auto" w:sz="4" w:space="0"/>
            </w:tcBorders>
          </w:tcPr>
          <w:p>
            <w:pPr>
              <w:pStyle w:val="74"/>
              <w:rPr>
                <w:rFonts w:cs="Arial"/>
              </w:rPr>
            </w:pPr>
            <w:r>
              <w:rPr>
                <w:rFonts w:hint="eastAsia" w:cs="Arial"/>
                <w:lang w:eastAsia="ja-JP"/>
              </w:rPr>
              <w:t>Operating band unwanted emission</w:t>
            </w:r>
            <w:r>
              <w:rPr>
                <w:rFonts w:cs="Arial"/>
                <w:lang w:eastAsia="ja-JP"/>
              </w:rPr>
              <w:t>,</w:t>
            </w:r>
          </w:p>
        </w:tc>
        <w:tc>
          <w:tcPr>
            <w:tcW w:w="3040" w:type="pct"/>
            <w:tcBorders>
              <w:top w:val="single" w:color="auto" w:sz="4" w:space="0"/>
              <w:left w:val="single" w:color="auto" w:sz="4" w:space="0"/>
              <w:bottom w:val="single" w:color="auto" w:sz="4" w:space="0"/>
              <w:right w:val="single" w:color="auto" w:sz="4" w:space="0"/>
            </w:tcBorders>
          </w:tcPr>
          <w:p>
            <w:pPr>
              <w:pStyle w:val="72"/>
              <w:rPr>
                <w:rFonts w:cs="Arial"/>
                <w:lang w:eastAsia="ja-JP"/>
              </w:rPr>
            </w:pPr>
            <w:r>
              <w:t>For Band n</w:t>
            </w:r>
            <w:r>
              <w:rPr>
                <w:rFonts w:hint="eastAsia"/>
                <w:lang w:eastAsia="zh-CN"/>
              </w:rPr>
              <w:t>41</w:t>
            </w:r>
            <w:r>
              <w:t xml:space="preserve"> and n90 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Pr>
                <w:rFonts w:cs="v5.0.0"/>
                <w:i/>
                <w:lang w:eastAsia="zh-CN"/>
              </w:rPr>
              <w:t>antenna connectors</w:t>
            </w:r>
            <w:r>
              <w:rPr>
                <w:rFonts w:cs="v5.0.0"/>
              </w:rPr>
              <w:t xml:space="preserve"> for </w:t>
            </w:r>
            <w:r>
              <w:rPr>
                <w:rFonts w:cs="v5.0.0"/>
                <w:i/>
              </w:rPr>
              <w:t>BS type 1-C</w:t>
            </w:r>
            <w:r>
              <w:rPr>
                <w:rFonts w:cs="v5.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jc w:val="center"/>
        </w:trPr>
        <w:tc>
          <w:tcPr>
            <w:tcW w:w="601" w:type="pct"/>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cs="Arial"/>
                <w:lang w:eastAsia="zh-CN"/>
              </w:rPr>
              <w:t>6.6.5.5.1.1</w:t>
            </w:r>
          </w:p>
        </w:tc>
        <w:tc>
          <w:tcPr>
            <w:tcW w:w="1359" w:type="pct"/>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cs="Arial"/>
              </w:rPr>
              <w:t>Transmitter spurious emissions</w:t>
            </w:r>
          </w:p>
        </w:tc>
        <w:tc>
          <w:tcPr>
            <w:tcW w:w="3040" w:type="pct"/>
            <w:tcBorders>
              <w:top w:val="single" w:color="auto" w:sz="4" w:space="0"/>
              <w:left w:val="single" w:color="auto" w:sz="4" w:space="0"/>
              <w:bottom w:val="single" w:color="auto" w:sz="4" w:space="0"/>
              <w:right w:val="single" w:color="auto" w:sz="4" w:space="0"/>
            </w:tcBorders>
          </w:tcPr>
          <w:p>
            <w:pPr>
              <w:pStyle w:val="72"/>
              <w:rPr>
                <w:rFonts w:cs="Arial"/>
                <w:lang w:eastAsia="ja-JP"/>
              </w:rPr>
            </w:pPr>
            <w:r>
              <w:rPr>
                <w:rFonts w:cs="Arial"/>
                <w:lang w:eastAsia="ja-JP"/>
              </w:rPr>
              <w:t>Category A or Category B spurious emission limits, as defined in ITU-R Recommendation SM.329 [5], may apply regionally.</w:t>
            </w:r>
          </w:p>
          <w:p>
            <w:pPr>
              <w:pStyle w:val="72"/>
              <w:rPr>
                <w:ins w:id="94" w:author="ZTE1" w:date="2021-05-10T14:44:31Z"/>
              </w:rPr>
            </w:pPr>
            <w:r>
              <w:t xml:space="preserve">The emission limits for BS type 1-H specified as the </w:t>
            </w:r>
            <w:r>
              <w:rPr>
                <w:i/>
              </w:rPr>
              <w:t>basic limit</w:t>
            </w:r>
            <w:r>
              <w:t xml:space="preserve"> + X (dB) are applicable, unless stated differently in regional regulation.</w:t>
            </w:r>
          </w:p>
          <w:p>
            <w:pPr>
              <w:pStyle w:val="72"/>
              <w:rPr>
                <w:lang w:eastAsia="ja-JP"/>
              </w:rPr>
            </w:pPr>
            <w:ins w:id="95" w:author="ZTE1" w:date="2021-05-10T14:44:32Z">
              <w:r>
                <w:rPr>
                  <w:rFonts w:cs="Arial"/>
                  <w:lang w:eastAsia="ja-JP"/>
                </w:rPr>
                <w:t>In addition, for operation with shared spectrum channel access, the BS may have to comply with the applicable spurious emission limits established regionally, when deployed in regions where those limits apply and under the conditions declared by the manufacturer.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jc w:val="center"/>
        </w:trPr>
        <w:tc>
          <w:tcPr>
            <w:tcW w:w="601" w:type="pct"/>
            <w:tcBorders>
              <w:top w:val="single" w:color="auto" w:sz="4" w:space="0"/>
              <w:left w:val="single" w:color="auto" w:sz="4" w:space="0"/>
              <w:bottom w:val="single" w:color="auto" w:sz="4" w:space="0"/>
              <w:right w:val="single" w:color="auto" w:sz="4" w:space="0"/>
            </w:tcBorders>
          </w:tcPr>
          <w:p>
            <w:pPr>
              <w:pStyle w:val="74"/>
            </w:pPr>
            <w:r>
              <w:rPr>
                <w:rFonts w:cs="Arial"/>
                <w:lang w:eastAsia="zh-CN"/>
              </w:rPr>
              <w:t>6.6.5.5.1.3</w:t>
            </w:r>
          </w:p>
        </w:tc>
        <w:tc>
          <w:tcPr>
            <w:tcW w:w="1359" w:type="pct"/>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Transmitter spurious emissions: additional requirements</w:t>
            </w:r>
          </w:p>
        </w:tc>
        <w:tc>
          <w:tcPr>
            <w:tcW w:w="3040" w:type="pct"/>
            <w:tcBorders>
              <w:top w:val="single" w:color="auto" w:sz="4" w:space="0"/>
              <w:left w:val="single" w:color="auto" w:sz="4" w:space="0"/>
              <w:bottom w:val="single" w:color="auto" w:sz="4" w:space="0"/>
              <w:right w:val="single" w:color="auto" w:sz="4" w:space="0"/>
            </w:tcBorders>
          </w:tcPr>
          <w:p>
            <w:pPr>
              <w:pStyle w:val="72"/>
              <w:rPr>
                <w:rFonts w:cs="Arial"/>
                <w:lang w:eastAsia="ja-JP"/>
              </w:rPr>
            </w:pPr>
            <w:r>
              <w:t>These requirements may be applied for the protection of system operating in frequency ranges other than the BS operating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jc w:val="center"/>
        </w:trPr>
        <w:tc>
          <w:tcPr>
            <w:tcW w:w="601" w:type="pct"/>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hint="eastAsia"/>
                <w:lang w:eastAsia="ja-JP"/>
              </w:rPr>
              <w:t>6.6.5.5.3</w:t>
            </w:r>
          </w:p>
        </w:tc>
        <w:tc>
          <w:tcPr>
            <w:tcW w:w="1359" w:type="pct"/>
            <w:tcBorders>
              <w:top w:val="single" w:color="auto" w:sz="4" w:space="0"/>
              <w:left w:val="single" w:color="auto" w:sz="4" w:space="0"/>
              <w:bottom w:val="single" w:color="auto" w:sz="4" w:space="0"/>
              <w:right w:val="single" w:color="auto" w:sz="4" w:space="0"/>
            </w:tcBorders>
          </w:tcPr>
          <w:p>
            <w:pPr>
              <w:pStyle w:val="74"/>
              <w:rPr>
                <w:lang w:eastAsia="ja-JP"/>
              </w:rPr>
            </w:pPr>
            <w:r>
              <w:rPr>
                <w:rFonts w:cs="Arial"/>
              </w:rPr>
              <w:t>Transmitter spurious emissions</w:t>
            </w:r>
          </w:p>
        </w:tc>
        <w:tc>
          <w:tcPr>
            <w:tcW w:w="3040" w:type="pct"/>
            <w:tcBorders>
              <w:top w:val="single" w:color="auto" w:sz="4" w:space="0"/>
              <w:left w:val="single" w:color="auto" w:sz="4" w:space="0"/>
              <w:bottom w:val="single" w:color="auto" w:sz="4" w:space="0"/>
              <w:right w:val="single" w:color="auto" w:sz="4" w:space="0"/>
            </w:tcBorders>
          </w:tcPr>
          <w:p>
            <w:pPr>
              <w:pStyle w:val="72"/>
              <w:rPr>
                <w:lang w:eastAsia="ja-JP"/>
              </w:rPr>
            </w:pPr>
            <w:r>
              <w:t>For Band n</w:t>
            </w:r>
            <w:r>
              <w:rPr>
                <w:rFonts w:hint="eastAsia"/>
                <w:lang w:eastAsia="zh-CN"/>
              </w:rPr>
              <w:t>41</w:t>
            </w:r>
            <w:r>
              <w:t xml:space="preserve"> and n90 operation in Japan</w:t>
            </w:r>
            <w:r>
              <w:rPr>
                <w:rFonts w:cs="v5.0.0"/>
              </w:rPr>
              <w:t>, t</w:t>
            </w:r>
            <w:r>
              <w:t xml:space="preserve">he sum of the spurious emissions over all </w:t>
            </w:r>
            <w:r>
              <w:rPr>
                <w:i/>
              </w:rPr>
              <w:t xml:space="preserve">antenna connectors </w:t>
            </w:r>
            <w:r>
              <w:t xml:space="preserve">for </w:t>
            </w:r>
            <w:r>
              <w:rPr>
                <w:i/>
              </w:rPr>
              <w:t>BS type 1-C</w:t>
            </w:r>
            <w:r>
              <w:t xml:space="preserve"> shall not exceed the </w:t>
            </w:r>
            <w:r>
              <w:rPr>
                <w:i/>
                <w:iCs/>
                <w:lang w:val="en-US" w:eastAsia="zh-CN"/>
              </w:rPr>
              <w:t>basic</w:t>
            </w:r>
            <w:r>
              <w:rPr>
                <w:i/>
              </w:rPr>
              <w:t xml:space="preserve"> limits</w:t>
            </w:r>
            <w:r>
              <w:rPr>
                <w:rFonts w:cs="v5.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jc w:val="center"/>
        </w:trPr>
        <w:tc>
          <w:tcPr>
            <w:tcW w:w="601" w:type="pct"/>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hint="eastAsia" w:cs="Arial"/>
                <w:lang w:eastAsia="ja-JP"/>
              </w:rPr>
              <w:t>6.7.5.1</w:t>
            </w:r>
            <w:r>
              <w:rPr>
                <w:rFonts w:cs="Arial"/>
                <w:lang w:eastAsia="ja-JP"/>
              </w:rPr>
              <w:t>.1,</w:t>
            </w:r>
          </w:p>
          <w:p>
            <w:pPr>
              <w:pStyle w:val="74"/>
              <w:rPr>
                <w:rFonts w:cs="Arial"/>
                <w:lang w:eastAsia="zh-CN"/>
              </w:rPr>
            </w:pPr>
            <w:r>
              <w:rPr>
                <w:rFonts w:cs="Arial"/>
                <w:lang w:eastAsia="ja-JP"/>
              </w:rPr>
              <w:t>6.7.5.2.1</w:t>
            </w:r>
          </w:p>
        </w:tc>
        <w:tc>
          <w:tcPr>
            <w:tcW w:w="1359" w:type="pct"/>
            <w:tcBorders>
              <w:top w:val="single" w:color="auto" w:sz="4" w:space="0"/>
              <w:left w:val="single" w:color="auto" w:sz="4" w:space="0"/>
              <w:bottom w:val="single" w:color="auto" w:sz="4" w:space="0"/>
              <w:right w:val="single" w:color="auto" w:sz="4" w:space="0"/>
            </w:tcBorders>
          </w:tcPr>
          <w:p>
            <w:pPr>
              <w:pStyle w:val="74"/>
              <w:rPr>
                <w:rFonts w:cs="Arial"/>
              </w:rPr>
            </w:pPr>
            <w:r>
              <w:rPr>
                <w:rFonts w:hint="eastAsia"/>
                <w:lang w:eastAsia="ja-JP"/>
              </w:rPr>
              <w:t>Transmitter intermodulation</w:t>
            </w:r>
          </w:p>
        </w:tc>
        <w:tc>
          <w:tcPr>
            <w:tcW w:w="3040" w:type="pct"/>
            <w:tcBorders>
              <w:top w:val="single" w:color="auto" w:sz="4" w:space="0"/>
              <w:left w:val="single" w:color="auto" w:sz="4" w:space="0"/>
              <w:bottom w:val="single" w:color="auto" w:sz="4" w:space="0"/>
              <w:right w:val="single" w:color="auto" w:sz="4" w:space="0"/>
            </w:tcBorders>
          </w:tcPr>
          <w:p>
            <w:pPr>
              <w:pStyle w:val="72"/>
            </w:pPr>
            <w:r>
              <w:rPr>
                <w:rFonts w:hint="eastAsia"/>
                <w:lang w:eastAsia="ja-JP"/>
              </w:rPr>
              <w:t xml:space="preserve">Interfering signal positions that are partially or completely outside of any downlink </w:t>
            </w:r>
            <w:r>
              <w:rPr>
                <w:rFonts w:hint="eastAsia"/>
                <w:i/>
                <w:lang w:eastAsia="ja-JP"/>
              </w:rPr>
              <w:t>operating band</w:t>
            </w:r>
            <w:r>
              <w:rPr>
                <w:rFonts w:hint="eastAsia"/>
                <w:lang w:eastAsia="ja-JP"/>
              </w:rPr>
              <w:t xml:space="preserve"> of the base station are not excluded from the requirement in Japan in Band n77, n78, n79.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jc w:val="center"/>
        </w:trPr>
        <w:tc>
          <w:tcPr>
            <w:tcW w:w="601" w:type="pct"/>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hint="eastAsia" w:cs="Arial"/>
                <w:lang w:eastAsia="ja-JP"/>
              </w:rPr>
              <w:t>6.7.5.1.2,</w:t>
            </w:r>
          </w:p>
          <w:p>
            <w:pPr>
              <w:pStyle w:val="74"/>
              <w:rPr>
                <w:rFonts w:cs="Arial"/>
                <w:lang w:eastAsia="zh-CN"/>
              </w:rPr>
            </w:pPr>
            <w:r>
              <w:rPr>
                <w:rFonts w:cs="Arial"/>
                <w:lang w:eastAsia="ja-JP"/>
              </w:rPr>
              <w:t>6.7.5.2.3</w:t>
            </w:r>
          </w:p>
        </w:tc>
        <w:tc>
          <w:tcPr>
            <w:tcW w:w="1359" w:type="pct"/>
            <w:tcBorders>
              <w:top w:val="single" w:color="auto" w:sz="4" w:space="0"/>
              <w:left w:val="single" w:color="auto" w:sz="4" w:space="0"/>
              <w:bottom w:val="single" w:color="auto" w:sz="4" w:space="0"/>
              <w:right w:val="single" w:color="auto" w:sz="4" w:space="0"/>
            </w:tcBorders>
          </w:tcPr>
          <w:p>
            <w:pPr>
              <w:pStyle w:val="74"/>
            </w:pPr>
            <w:r>
              <w:rPr>
                <w:rFonts w:hint="eastAsia"/>
                <w:lang w:val="sv-FI" w:eastAsia="ja-JP"/>
              </w:rPr>
              <w:t>T</w:t>
            </w:r>
            <w:r>
              <w:rPr>
                <w:lang w:val="sv-FI" w:eastAsia="ja-JP"/>
              </w:rPr>
              <w:t>ransmitter intermodulation</w:t>
            </w:r>
          </w:p>
        </w:tc>
        <w:tc>
          <w:tcPr>
            <w:tcW w:w="3040" w:type="pct"/>
            <w:tcBorders>
              <w:top w:val="single" w:color="auto" w:sz="4" w:space="0"/>
              <w:left w:val="single" w:color="auto" w:sz="4" w:space="0"/>
              <w:bottom w:val="single" w:color="auto" w:sz="4" w:space="0"/>
              <w:right w:val="single" w:color="auto" w:sz="4" w:space="0"/>
            </w:tcBorders>
          </w:tcPr>
          <w:p>
            <w:pPr>
              <w:pStyle w:val="72"/>
            </w:pPr>
            <w:r>
              <w:rPr>
                <w:rFonts w:cs="Arial"/>
                <w:lang w:eastAsia="ja-JP"/>
              </w:rPr>
              <w:t>The BS may have to comply with the additional requirements, when deployed in certain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jc w:val="center"/>
        </w:trPr>
        <w:tc>
          <w:tcPr>
            <w:tcW w:w="601" w:type="pct"/>
            <w:tcBorders>
              <w:top w:val="single" w:color="auto" w:sz="4" w:space="0"/>
              <w:left w:val="single" w:color="auto" w:sz="4" w:space="0"/>
              <w:bottom w:val="single" w:color="auto" w:sz="4" w:space="0"/>
              <w:right w:val="single" w:color="auto" w:sz="4" w:space="0"/>
            </w:tcBorders>
          </w:tcPr>
          <w:p>
            <w:pPr>
              <w:pStyle w:val="74"/>
              <w:rPr>
                <w:rFonts w:cs="Arial"/>
                <w:lang w:eastAsia="zh-CN"/>
              </w:rPr>
            </w:pPr>
            <w:r>
              <w:rPr>
                <w:rFonts w:cs="Arial"/>
                <w:lang w:eastAsia="zh-CN"/>
              </w:rPr>
              <w:t>7.6.5.2,</w:t>
            </w:r>
          </w:p>
          <w:p>
            <w:pPr>
              <w:pStyle w:val="74"/>
            </w:pPr>
            <w:r>
              <w:rPr>
                <w:rFonts w:cs="Arial"/>
                <w:lang w:eastAsia="zh-CN"/>
              </w:rPr>
              <w:t>7.6.5.3</w:t>
            </w:r>
          </w:p>
        </w:tc>
        <w:tc>
          <w:tcPr>
            <w:tcW w:w="1359" w:type="pct"/>
            <w:tcBorders>
              <w:top w:val="single" w:color="auto" w:sz="4" w:space="0"/>
              <w:left w:val="single" w:color="auto" w:sz="4" w:space="0"/>
              <w:bottom w:val="single" w:color="auto" w:sz="4" w:space="0"/>
              <w:right w:val="single" w:color="auto" w:sz="4" w:space="0"/>
            </w:tcBorders>
          </w:tcPr>
          <w:p>
            <w:pPr>
              <w:pStyle w:val="74"/>
              <w:rPr>
                <w:rFonts w:cs="Arial"/>
              </w:rPr>
            </w:pPr>
            <w:r>
              <w:t>Receiver spurious emissions</w:t>
            </w:r>
          </w:p>
        </w:tc>
        <w:tc>
          <w:tcPr>
            <w:tcW w:w="3040" w:type="pct"/>
            <w:tcBorders>
              <w:top w:val="single" w:color="auto" w:sz="4" w:space="0"/>
              <w:left w:val="single" w:color="auto" w:sz="4" w:space="0"/>
              <w:bottom w:val="single" w:color="auto" w:sz="4" w:space="0"/>
              <w:right w:val="single" w:color="auto" w:sz="4" w:space="0"/>
            </w:tcBorders>
          </w:tcPr>
          <w:p>
            <w:pPr>
              <w:pStyle w:val="72"/>
            </w:pPr>
            <w:r>
              <w:t xml:space="preserve">The emission limits for BS type 1-H specified as the </w:t>
            </w:r>
            <w:r>
              <w:rPr>
                <w:i/>
              </w:rPr>
              <w:t>basic limit</w:t>
            </w:r>
            <w:r>
              <w:t xml:space="preserve"> + X (dB) are applicable, unless stated differently in regional regulation. </w:t>
            </w:r>
          </w:p>
          <w:p>
            <w:pPr>
              <w:pStyle w:val="72"/>
              <w:rPr>
                <w:rFonts w:cs="Arial"/>
                <w:lang w:eastAsia="ja-JP"/>
              </w:rPr>
            </w:pPr>
            <w:r>
              <w:t>For Band n</w:t>
            </w:r>
            <w:r>
              <w:rPr>
                <w:rFonts w:hint="eastAsia"/>
                <w:lang w:eastAsia="zh-CN"/>
              </w:rPr>
              <w:t>41</w:t>
            </w:r>
            <w:r>
              <w:t xml:space="preserve"> and n90 operation in Japan, the sum of RX spurious emissions over all </w:t>
            </w:r>
            <w:r>
              <w:rPr>
                <w:i/>
                <w:iCs/>
              </w:rPr>
              <w:t>antenna connectors</w:t>
            </w:r>
            <w:r>
              <w:t xml:space="preserve"> for </w:t>
            </w:r>
            <w:r>
              <w:rPr>
                <w:i/>
              </w:rPr>
              <w:t>BS type 1-C</w:t>
            </w:r>
            <w:r>
              <w:t xml:space="preserve"> shall not exceed </w:t>
            </w:r>
            <w:r>
              <w:rPr>
                <w:i/>
              </w:rPr>
              <w:t>basic limits</w:t>
            </w:r>
          </w:p>
        </w:tc>
      </w:tr>
    </w:tbl>
    <w:p>
      <w:pPr>
        <w:rPr>
          <w:lang w:eastAsia="zh-CN"/>
        </w:rPr>
      </w:pPr>
    </w:p>
    <w:p/>
    <w:p>
      <w:pPr>
        <w:widowControl w:val="0"/>
        <w:spacing w:after="0"/>
        <w:jc w:val="both"/>
        <w:rPr>
          <w:rFonts w:eastAsia="MS Mincho"/>
          <w:lang w:eastAsia="ja-JP"/>
        </w:rPr>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3"/>
      </w:pPr>
      <w:bookmarkStart w:id="39" w:name="_Toc37272110"/>
      <w:bookmarkStart w:id="40" w:name="_Toc61182245"/>
      <w:bookmarkStart w:id="41" w:name="_Toc53182379"/>
      <w:bookmarkStart w:id="42" w:name="_Toc66782237"/>
      <w:bookmarkStart w:id="43" w:name="_Toc36645056"/>
      <w:bookmarkStart w:id="44" w:name="_Toc58860120"/>
      <w:bookmarkStart w:id="45" w:name="_Toc21099880"/>
      <w:bookmarkStart w:id="46" w:name="_Toc45884356"/>
      <w:bookmarkStart w:id="47" w:name="_Toc29809678"/>
      <w:r>
        <w:t>6.2</w:t>
      </w:r>
      <w:r>
        <w:tab/>
      </w:r>
      <w:r>
        <w:t>Base station output power</w:t>
      </w:r>
      <w:bookmarkEnd w:id="39"/>
      <w:bookmarkEnd w:id="40"/>
      <w:bookmarkEnd w:id="41"/>
      <w:bookmarkEnd w:id="42"/>
      <w:bookmarkEnd w:id="43"/>
      <w:bookmarkEnd w:id="44"/>
      <w:bookmarkEnd w:id="45"/>
      <w:bookmarkEnd w:id="46"/>
      <w:bookmarkEnd w:id="47"/>
    </w:p>
    <w:p>
      <w:pPr>
        <w:pStyle w:val="4"/>
      </w:pPr>
      <w:bookmarkStart w:id="48" w:name="_Toc29809679"/>
      <w:bookmarkStart w:id="49" w:name="_Toc61182246"/>
      <w:bookmarkStart w:id="50" w:name="_Toc45884357"/>
      <w:bookmarkStart w:id="51" w:name="_Toc53182380"/>
      <w:bookmarkStart w:id="52" w:name="_Toc58860121"/>
      <w:bookmarkStart w:id="53" w:name="_Toc21099881"/>
      <w:bookmarkStart w:id="54" w:name="_Toc66782238"/>
      <w:bookmarkStart w:id="55" w:name="_Toc37272111"/>
      <w:bookmarkStart w:id="56" w:name="_Toc36645057"/>
      <w:r>
        <w:t>6.2.1</w:t>
      </w:r>
      <w:r>
        <w:tab/>
      </w:r>
      <w:r>
        <w:t>Definition and applicability</w:t>
      </w:r>
      <w:bookmarkEnd w:id="48"/>
      <w:bookmarkEnd w:id="49"/>
      <w:bookmarkEnd w:id="50"/>
      <w:bookmarkEnd w:id="51"/>
      <w:bookmarkEnd w:id="52"/>
      <w:bookmarkEnd w:id="53"/>
      <w:bookmarkEnd w:id="54"/>
      <w:bookmarkEnd w:id="55"/>
      <w:bookmarkEnd w:id="56"/>
    </w:p>
    <w:p>
      <w:pPr>
        <w:rPr>
          <w:lang w:eastAsia="zh-CN"/>
        </w:rPr>
      </w:pPr>
      <w:r>
        <w:rPr>
          <w:lang w:eastAsia="zh-CN"/>
        </w:rPr>
        <w:t xml:space="preserve">The conducted BS output power requirements are specified at </w:t>
      </w:r>
      <w:r>
        <w:rPr>
          <w:i/>
          <w:lang w:eastAsia="zh-CN"/>
        </w:rPr>
        <w:t>single-band connector</w:t>
      </w:r>
      <w:r>
        <w:rPr>
          <w:lang w:eastAsia="zh-CN"/>
        </w:rPr>
        <w:t xml:space="preserve">, or at </w:t>
      </w:r>
      <w:r>
        <w:rPr>
          <w:i/>
          <w:lang w:eastAsia="zh-CN"/>
        </w:rPr>
        <w:t>multi-band connector</w:t>
      </w:r>
      <w:r>
        <w:rPr>
          <w:lang w:eastAsia="zh-CN"/>
        </w:rPr>
        <w:t>.</w:t>
      </w:r>
    </w:p>
    <w:p>
      <w:pPr>
        <w:rPr>
          <w:lang w:eastAsia="zh-CN"/>
        </w:rPr>
      </w:pPr>
      <w:r>
        <w:t xml:space="preserve">The </w:t>
      </w:r>
      <w:r>
        <w:rPr>
          <w:i/>
        </w:rPr>
        <w:t>rated carrier output power</w:t>
      </w:r>
      <w:r>
        <w:t xml:space="preserve"> of the </w:t>
      </w:r>
      <w:r>
        <w:rPr>
          <w:i/>
        </w:rPr>
        <w:t xml:space="preserve">BS type 1-C </w:t>
      </w:r>
      <w:r>
        <w:t>shall be as specified in table 6.2.1-1.</w:t>
      </w:r>
    </w:p>
    <w:p>
      <w:pPr>
        <w:pStyle w:val="82"/>
      </w:pPr>
      <w:r>
        <w:t xml:space="preserve">Table 6.2.1-1: </w:t>
      </w:r>
      <w:r>
        <w:rPr>
          <w:i/>
        </w:rPr>
        <w:t>Rated carrier output power</w:t>
      </w:r>
      <w:r>
        <w:t xml:space="preserve"> limits for </w:t>
      </w:r>
      <w:r>
        <w:rPr>
          <w:i/>
        </w:rPr>
        <w:t>BS type 1-C</w:t>
      </w:r>
    </w:p>
    <w:tbl>
      <w:tblPr>
        <w:tblStyle w:val="5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5033"/>
        <w:gridCol w:w="28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0" w:type="auto"/>
            <w:shd w:val="clear" w:color="auto" w:fill="auto"/>
            <w:tcMar>
              <w:top w:w="15" w:type="dxa"/>
              <w:left w:w="108" w:type="dxa"/>
              <w:bottom w:w="0" w:type="dxa"/>
              <w:right w:w="108" w:type="dxa"/>
            </w:tcMar>
          </w:tcPr>
          <w:p>
            <w:pPr>
              <w:pStyle w:val="73"/>
            </w:pPr>
            <w:r>
              <w:t>BS class</w:t>
            </w:r>
          </w:p>
        </w:tc>
        <w:tc>
          <w:tcPr>
            <w:tcW w:w="0" w:type="auto"/>
            <w:shd w:val="clear" w:color="auto" w:fill="auto"/>
            <w:tcMar>
              <w:top w:w="15" w:type="dxa"/>
              <w:left w:w="108" w:type="dxa"/>
              <w:bottom w:w="0" w:type="dxa"/>
              <w:right w:w="108" w:type="dxa"/>
            </w:tcMar>
          </w:tcPr>
          <w:p>
            <w:pPr>
              <w:pStyle w:val="73"/>
            </w:pPr>
            <w:r>
              <w:t>P</w:t>
            </w:r>
            <w:r>
              <w:rPr>
                <w:vertAlign w:val="subscript"/>
              </w:rPr>
              <w:t>rated,c,AC</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0" w:type="auto"/>
            <w:shd w:val="clear" w:color="auto" w:fill="auto"/>
            <w:tcMar>
              <w:top w:w="15" w:type="dxa"/>
              <w:left w:w="108" w:type="dxa"/>
              <w:bottom w:w="0" w:type="dxa"/>
              <w:right w:w="108" w:type="dxa"/>
            </w:tcMar>
          </w:tcPr>
          <w:p>
            <w:pPr>
              <w:pStyle w:val="74"/>
            </w:pPr>
            <w:r>
              <w:t>Wide Area BS</w:t>
            </w:r>
          </w:p>
        </w:tc>
        <w:tc>
          <w:tcPr>
            <w:tcW w:w="0" w:type="auto"/>
            <w:shd w:val="clear" w:color="auto" w:fill="auto"/>
            <w:tcMar>
              <w:top w:w="15" w:type="dxa"/>
              <w:left w:w="108" w:type="dxa"/>
              <w:bottom w:w="0" w:type="dxa"/>
              <w:right w:w="108" w:type="dxa"/>
            </w:tcMar>
          </w:tcPr>
          <w:p>
            <w:pPr>
              <w:pStyle w:val="74"/>
            </w:pPr>
            <w: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0" w:type="auto"/>
            <w:shd w:val="clear" w:color="auto" w:fill="auto"/>
            <w:tcMar>
              <w:top w:w="15" w:type="dxa"/>
              <w:left w:w="108" w:type="dxa"/>
              <w:bottom w:w="0" w:type="dxa"/>
              <w:right w:w="108" w:type="dxa"/>
            </w:tcMar>
          </w:tcPr>
          <w:p>
            <w:pPr>
              <w:pStyle w:val="74"/>
            </w:pPr>
            <w:r>
              <w:t>Medium Range BS</w:t>
            </w:r>
          </w:p>
        </w:tc>
        <w:tc>
          <w:tcPr>
            <w:tcW w:w="0" w:type="auto"/>
            <w:shd w:val="clear" w:color="auto" w:fill="auto"/>
            <w:tcMar>
              <w:top w:w="15" w:type="dxa"/>
              <w:left w:w="108" w:type="dxa"/>
              <w:bottom w:w="0" w:type="dxa"/>
              <w:right w:w="108" w:type="dxa"/>
            </w:tcMar>
          </w:tcPr>
          <w:p>
            <w:pPr>
              <w:pStyle w:val="74"/>
            </w:pPr>
            <w:r>
              <w:rPr>
                <w:lang w:eastAsia="ja-JP"/>
              </w:rPr>
              <w:t>≤</w:t>
            </w:r>
            <w:r>
              <w:t xml:space="preserve"> 38 dBm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0" w:type="auto"/>
            <w:shd w:val="clear" w:color="auto" w:fill="auto"/>
            <w:tcMar>
              <w:top w:w="15" w:type="dxa"/>
              <w:left w:w="108" w:type="dxa"/>
              <w:bottom w:w="0" w:type="dxa"/>
              <w:right w:w="108" w:type="dxa"/>
            </w:tcMar>
          </w:tcPr>
          <w:p>
            <w:pPr>
              <w:pStyle w:val="74"/>
            </w:pPr>
            <w:r>
              <w:t>Local Area BS</w:t>
            </w:r>
          </w:p>
        </w:tc>
        <w:tc>
          <w:tcPr>
            <w:tcW w:w="0" w:type="auto"/>
            <w:shd w:val="clear" w:color="auto" w:fill="auto"/>
            <w:tcMar>
              <w:top w:w="15" w:type="dxa"/>
              <w:left w:w="108" w:type="dxa"/>
              <w:bottom w:w="0" w:type="dxa"/>
              <w:right w:w="108" w:type="dxa"/>
            </w:tcMar>
          </w:tcPr>
          <w:p>
            <w:pPr>
              <w:pStyle w:val="74"/>
            </w:pPr>
            <w:r>
              <w:rPr>
                <w:lang w:eastAsia="ja-JP"/>
              </w:rPr>
              <w:t>≤</w:t>
            </w:r>
            <w:r>
              <w:t xml:space="preserve"> 24 dBm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0" w:type="auto"/>
            <w:gridSpan w:val="2"/>
            <w:shd w:val="clear" w:color="auto" w:fill="auto"/>
            <w:tcMar>
              <w:top w:w="15" w:type="dxa"/>
              <w:left w:w="108" w:type="dxa"/>
              <w:bottom w:w="0" w:type="dxa"/>
              <w:right w:w="108" w:type="dxa"/>
            </w:tcMar>
          </w:tcPr>
          <w:p>
            <w:pPr>
              <w:pStyle w:val="87"/>
            </w:pPr>
            <w:r>
              <w:t>NOTE:</w:t>
            </w:r>
            <w:r>
              <w:tab/>
            </w:r>
            <w:r>
              <w:t>There is no upper limit for the P</w:t>
            </w:r>
            <w:r>
              <w:rPr>
                <w:vertAlign w:val="subscript"/>
              </w:rPr>
              <w:t>rated,c,AC</w:t>
            </w:r>
            <w:r>
              <w:t xml:space="preserve"> rated output power of the Wide Area Base Station.</w:t>
            </w:r>
          </w:p>
        </w:tc>
      </w:tr>
    </w:tbl>
    <w:p/>
    <w:p>
      <w:pPr>
        <w:rPr>
          <w:lang w:eastAsia="zh-CN"/>
        </w:rPr>
      </w:pPr>
      <w:r>
        <w:t xml:space="preserve">The </w:t>
      </w:r>
      <w:r>
        <w:rPr>
          <w:i/>
        </w:rPr>
        <w:t>rated carrier output power</w:t>
      </w:r>
      <w:r>
        <w:t xml:space="preserve"> of the </w:t>
      </w:r>
      <w:r>
        <w:rPr>
          <w:i/>
        </w:rPr>
        <w:t xml:space="preserve">BS type 1-H </w:t>
      </w:r>
      <w:r>
        <w:t>shall be as specified in table 6.2.1-2.</w:t>
      </w:r>
    </w:p>
    <w:p>
      <w:pPr>
        <w:pStyle w:val="82"/>
      </w:pPr>
      <w:r>
        <w:t xml:space="preserve">Table 6.2.1-2: </w:t>
      </w:r>
      <w:r>
        <w:rPr>
          <w:i/>
        </w:rPr>
        <w:t>Rated carrier output power</w:t>
      </w:r>
      <w:r>
        <w:t xml:space="preserve"> limits for </w:t>
      </w:r>
      <w:r>
        <w:rPr>
          <w:i/>
        </w:rPr>
        <w:t>BS type 1-H</w:t>
      </w:r>
    </w:p>
    <w:tbl>
      <w:tblPr>
        <w:tblStyle w:val="5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108" w:type="dxa"/>
        </w:tblCellMar>
      </w:tblPr>
      <w:tblGrid>
        <w:gridCol w:w="2394"/>
        <w:gridCol w:w="3529"/>
        <w:gridCol w:w="14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108" w:type="dxa"/>
          </w:tblCellMar>
        </w:tblPrEx>
        <w:trPr>
          <w:tblHeader/>
          <w:jc w:val="center"/>
        </w:trPr>
        <w:tc>
          <w:tcPr>
            <w:tcW w:w="0" w:type="auto"/>
            <w:tcBorders>
              <w:top w:val="single" w:color="auto" w:sz="4" w:space="0"/>
              <w:left w:val="single" w:color="auto" w:sz="4" w:space="0"/>
              <w:bottom w:val="single" w:color="auto" w:sz="4" w:space="0"/>
              <w:right w:val="single" w:color="auto" w:sz="4" w:space="0"/>
            </w:tcBorders>
          </w:tcPr>
          <w:p>
            <w:pPr>
              <w:pStyle w:val="73"/>
            </w:pPr>
            <w:r>
              <w:t>BS class</w:t>
            </w:r>
          </w:p>
        </w:tc>
        <w:tc>
          <w:tcPr>
            <w:tcW w:w="0" w:type="auto"/>
            <w:tcBorders>
              <w:top w:val="single" w:color="auto" w:sz="4" w:space="0"/>
              <w:left w:val="single" w:color="auto" w:sz="4" w:space="0"/>
              <w:bottom w:val="single" w:color="auto" w:sz="4" w:space="0"/>
              <w:right w:val="single" w:color="auto" w:sz="4" w:space="0"/>
            </w:tcBorders>
          </w:tcPr>
          <w:p>
            <w:pPr>
              <w:pStyle w:val="73"/>
            </w:pPr>
            <w:r>
              <w:t>P</w:t>
            </w:r>
            <w:r>
              <w:rPr>
                <w:vertAlign w:val="subscript"/>
              </w:rPr>
              <w:t>rated,c,sys</w:t>
            </w:r>
          </w:p>
        </w:tc>
        <w:tc>
          <w:tcPr>
            <w:tcW w:w="0" w:type="auto"/>
            <w:tcBorders>
              <w:top w:val="single" w:color="auto" w:sz="4" w:space="0"/>
              <w:left w:val="single" w:color="auto" w:sz="4" w:space="0"/>
              <w:bottom w:val="single" w:color="auto" w:sz="4" w:space="0"/>
              <w:right w:val="single" w:color="auto" w:sz="4" w:space="0"/>
            </w:tcBorders>
          </w:tcPr>
          <w:p>
            <w:pPr>
              <w:pStyle w:val="73"/>
            </w:pPr>
            <w:r>
              <w:t>P</w:t>
            </w:r>
            <w:r>
              <w:rPr>
                <w:vertAlign w:val="subscript"/>
              </w:rPr>
              <w:t>rated,c,TABC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pStyle w:val="74"/>
              <w:rPr>
                <w:lang w:eastAsia="zh-CN"/>
              </w:rPr>
            </w:pPr>
            <w:r>
              <w:rPr>
                <w:lang w:eastAsia="zh-CN"/>
              </w:rPr>
              <w:t>Wide Area BS</w:t>
            </w:r>
          </w:p>
        </w:tc>
        <w:tc>
          <w:tcPr>
            <w:tcW w:w="0" w:type="auto"/>
            <w:tcBorders>
              <w:top w:val="single" w:color="auto" w:sz="4" w:space="0"/>
              <w:left w:val="single" w:color="auto" w:sz="4" w:space="0"/>
              <w:bottom w:val="single" w:color="auto" w:sz="4" w:space="0"/>
              <w:right w:val="single" w:color="auto" w:sz="4" w:space="0"/>
            </w:tcBorders>
          </w:tcPr>
          <w:p>
            <w:pPr>
              <w:pStyle w:val="74"/>
              <w:rPr>
                <w:lang w:eastAsia="ja-JP"/>
              </w:rPr>
            </w:pPr>
            <w:r>
              <w:rPr>
                <w:lang w:eastAsia="ja-JP"/>
              </w:rPr>
              <w:t>(Note)</w:t>
            </w:r>
          </w:p>
        </w:tc>
        <w:tc>
          <w:tcPr>
            <w:tcW w:w="0" w:type="auto"/>
            <w:tcBorders>
              <w:top w:val="single" w:color="auto" w:sz="4" w:space="0"/>
              <w:left w:val="single" w:color="auto" w:sz="4" w:space="0"/>
              <w:bottom w:val="single" w:color="auto" w:sz="4" w:space="0"/>
              <w:right w:val="single" w:color="auto" w:sz="4" w:space="0"/>
            </w:tcBorders>
          </w:tcPr>
          <w:p>
            <w:pPr>
              <w:pStyle w:val="74"/>
              <w:rPr>
                <w:lang w:eastAsia="ja-JP"/>
              </w:rPr>
            </w:pPr>
            <w:r>
              <w:rPr>
                <w:lang w:eastAsia="ja-JP"/>
              </w:rPr>
              <w:t>(Note)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pStyle w:val="74"/>
              <w:rPr>
                <w:lang w:eastAsia="zh-CN"/>
              </w:rPr>
            </w:pPr>
            <w:r>
              <w:rPr>
                <w:lang w:eastAsia="zh-CN"/>
              </w:rPr>
              <w:t>Medium Range BS</w:t>
            </w:r>
          </w:p>
        </w:tc>
        <w:tc>
          <w:tcPr>
            <w:tcW w:w="0" w:type="auto"/>
            <w:tcBorders>
              <w:top w:val="single" w:color="auto" w:sz="4" w:space="0"/>
              <w:left w:val="single" w:color="auto" w:sz="4" w:space="0"/>
              <w:bottom w:val="single" w:color="auto" w:sz="4" w:space="0"/>
              <w:right w:val="single" w:color="auto" w:sz="4" w:space="0"/>
            </w:tcBorders>
          </w:tcPr>
          <w:p>
            <w:pPr>
              <w:pStyle w:val="74"/>
              <w:rPr>
                <w:lang w:eastAsia="ja-JP"/>
              </w:rPr>
            </w:pPr>
            <w:r>
              <w:rPr>
                <w:lang w:eastAsia="ja-JP"/>
              </w:rPr>
              <w:t>≤ 38 dBm +10log(</w:t>
            </w:r>
            <w:r>
              <w:rPr>
                <w:rFonts w:eastAsia="MS Mincho"/>
                <w:iCs/>
                <w:lang w:eastAsia="ja-JP"/>
              </w:rPr>
              <w:t>N</w:t>
            </w:r>
            <w:r>
              <w:rPr>
                <w:rFonts w:eastAsia="MS Mincho"/>
                <w:iCs/>
                <w:vertAlign w:val="subscript"/>
                <w:lang w:eastAsia="ja-JP"/>
              </w:rPr>
              <w:t>TXU,counted</w:t>
            </w:r>
            <w:r>
              <w:rPr>
                <w:lang w:eastAsia="ja-JP"/>
              </w:rPr>
              <w:t>)</w:t>
            </w:r>
          </w:p>
        </w:tc>
        <w:tc>
          <w:tcPr>
            <w:tcW w:w="0" w:type="auto"/>
            <w:tcBorders>
              <w:top w:val="single" w:color="auto" w:sz="4" w:space="0"/>
              <w:left w:val="single" w:color="auto" w:sz="4" w:space="0"/>
              <w:bottom w:val="single" w:color="auto" w:sz="4" w:space="0"/>
              <w:right w:val="single" w:color="auto" w:sz="4" w:space="0"/>
            </w:tcBorders>
          </w:tcPr>
          <w:p>
            <w:pPr>
              <w:pStyle w:val="74"/>
              <w:rPr>
                <w:lang w:eastAsia="ja-JP"/>
              </w:rPr>
            </w:pPr>
            <w:r>
              <w:rPr>
                <w:lang w:eastAsia="ja-JP"/>
              </w:rPr>
              <w:t>≤ 38 dBm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pStyle w:val="74"/>
              <w:rPr>
                <w:lang w:eastAsia="zh-CN"/>
              </w:rPr>
            </w:pPr>
            <w:r>
              <w:rPr>
                <w:lang w:eastAsia="zh-CN"/>
              </w:rPr>
              <w:t>Local Area BS</w:t>
            </w:r>
          </w:p>
        </w:tc>
        <w:tc>
          <w:tcPr>
            <w:tcW w:w="0" w:type="auto"/>
            <w:tcBorders>
              <w:top w:val="single" w:color="auto" w:sz="4" w:space="0"/>
              <w:left w:val="single" w:color="auto" w:sz="4" w:space="0"/>
              <w:bottom w:val="single" w:color="auto" w:sz="4" w:space="0"/>
              <w:right w:val="single" w:color="auto" w:sz="4" w:space="0"/>
            </w:tcBorders>
          </w:tcPr>
          <w:p>
            <w:pPr>
              <w:pStyle w:val="74"/>
              <w:rPr>
                <w:lang w:eastAsia="ja-JP"/>
              </w:rPr>
            </w:pPr>
            <w:r>
              <w:rPr>
                <w:lang w:eastAsia="ja-JP"/>
              </w:rPr>
              <w:t>≤ 24 dBm +10log(</w:t>
            </w:r>
            <w:r>
              <w:rPr>
                <w:rFonts w:eastAsia="MS Mincho"/>
                <w:iCs/>
                <w:lang w:eastAsia="ja-JP"/>
              </w:rPr>
              <w:t>N</w:t>
            </w:r>
            <w:r>
              <w:rPr>
                <w:rFonts w:eastAsia="MS Mincho"/>
                <w:iCs/>
                <w:vertAlign w:val="subscript"/>
                <w:lang w:eastAsia="ja-JP"/>
              </w:rPr>
              <w:t>TXU,counted</w:t>
            </w:r>
            <w:r>
              <w:rPr>
                <w:lang w:eastAsia="ja-JP"/>
              </w:rPr>
              <w:t>)</w:t>
            </w:r>
          </w:p>
        </w:tc>
        <w:tc>
          <w:tcPr>
            <w:tcW w:w="0" w:type="auto"/>
            <w:tcBorders>
              <w:top w:val="single" w:color="auto" w:sz="4" w:space="0"/>
              <w:left w:val="single" w:color="auto" w:sz="4" w:space="0"/>
              <w:bottom w:val="single" w:color="auto" w:sz="4" w:space="0"/>
              <w:right w:val="single" w:color="auto" w:sz="4" w:space="0"/>
            </w:tcBorders>
          </w:tcPr>
          <w:p>
            <w:pPr>
              <w:pStyle w:val="74"/>
              <w:rPr>
                <w:lang w:eastAsia="ja-JP"/>
              </w:rPr>
            </w:pPr>
            <w:r>
              <w:rPr>
                <w:lang w:eastAsia="ja-JP"/>
              </w:rPr>
              <w:t>≤ 24 dBm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108" w:type="dxa"/>
          </w:tblCellMar>
        </w:tblPrEx>
        <w:trPr>
          <w:jc w:val="center"/>
        </w:trPr>
        <w:tc>
          <w:tcPr>
            <w:tcW w:w="0" w:type="auto"/>
            <w:gridSpan w:val="3"/>
            <w:tcBorders>
              <w:top w:val="single" w:color="auto" w:sz="4" w:space="0"/>
              <w:left w:val="single" w:color="auto" w:sz="4" w:space="0"/>
              <w:bottom w:val="single" w:color="auto" w:sz="4" w:space="0"/>
              <w:right w:val="single" w:color="auto" w:sz="4" w:space="0"/>
            </w:tcBorders>
          </w:tcPr>
          <w:p>
            <w:pPr>
              <w:pStyle w:val="87"/>
              <w:rPr>
                <w:lang w:eastAsia="zh-CN"/>
              </w:rPr>
            </w:pPr>
            <w:r>
              <w:rPr>
                <w:lang w:eastAsia="zh-CN"/>
              </w:rPr>
              <w:t>NOTE:</w:t>
            </w:r>
            <w:r>
              <w:rPr>
                <w:lang w:eastAsia="zh-CN"/>
              </w:rPr>
              <w:tab/>
            </w:r>
            <w:r>
              <w:rPr>
                <w:lang w:eastAsia="zh-CN"/>
              </w:rPr>
              <w:t xml:space="preserve">There is no upper limit for the </w:t>
            </w:r>
            <w:r>
              <w:rPr>
                <w:lang w:eastAsia="ja-JP"/>
              </w:rPr>
              <w:t>P</w:t>
            </w:r>
            <w:r>
              <w:rPr>
                <w:vertAlign w:val="subscript"/>
                <w:lang w:eastAsia="ja-JP"/>
              </w:rPr>
              <w:t>rated</w:t>
            </w:r>
            <w:r>
              <w:rPr>
                <w:vertAlign w:val="subscript"/>
                <w:lang w:eastAsia="zh-CN"/>
              </w:rPr>
              <w:t>,c,sys</w:t>
            </w:r>
            <w:r>
              <w:rPr>
                <w:lang w:eastAsia="zh-CN"/>
              </w:rPr>
              <w:t xml:space="preserve"> or </w:t>
            </w:r>
            <w:r>
              <w:rPr>
                <w:lang w:eastAsia="ko-KR"/>
              </w:rPr>
              <w:t>P</w:t>
            </w:r>
            <w:r>
              <w:rPr>
                <w:vertAlign w:val="subscript"/>
                <w:lang w:eastAsia="ko-KR"/>
              </w:rPr>
              <w:t>rated,c,TABC</w:t>
            </w:r>
            <w:r>
              <w:rPr>
                <w:lang w:eastAsia="zh-CN"/>
              </w:rPr>
              <w:t xml:space="preserve"> of the Wide Area Base Station.</w:t>
            </w:r>
          </w:p>
        </w:tc>
      </w:tr>
    </w:tbl>
    <w:p/>
    <w:p>
      <w:pPr>
        <w:rPr>
          <w:ins w:id="96" w:author="ZTE1" w:date="2021-05-10T14:45:16Z"/>
        </w:rPr>
      </w:pPr>
      <w:ins w:id="97" w:author="ZTE1" w:date="2021-05-10T14:45:16Z">
        <w:r>
          <w:rPr/>
          <w:t>In addition, for operation with shared spectrum channel access operation, the BS may have to comply with the applicable BS power limits established regionally, when deployed in regions where those limits apply and under the conditions declared by the manufacturer.</w:t>
        </w:r>
      </w:ins>
    </w:p>
    <w:p>
      <w:r>
        <w:t>For Band n</w:t>
      </w:r>
      <w:r>
        <w:rPr>
          <w:rFonts w:hint="eastAsia"/>
          <w:lang w:eastAsia="zh-CN"/>
        </w:rPr>
        <w:t>41</w:t>
      </w:r>
      <w:r>
        <w:t xml:space="preserve"> and n90 operation in Japan, the </w:t>
      </w:r>
      <w:r>
        <w:rPr>
          <w:rFonts w:cs="v5.0.0"/>
        </w:rPr>
        <w:t xml:space="preserve">rated output power, </w:t>
      </w:r>
      <w:r>
        <w:rPr>
          <w:rFonts w:eastAsia="?c?e?o“A‘??S?V?b?N‘I" w:cs="v4.2.0"/>
        </w:rPr>
        <w:t>P</w:t>
      </w:r>
      <w:r>
        <w:rPr>
          <w:rFonts w:eastAsia="?c?e?o“A‘??S?V?b?N‘I" w:cs="v4.2.0"/>
          <w:vertAlign w:val="subscript"/>
        </w:rPr>
        <w:t>rated,c.sys</w:t>
      </w:r>
      <w:r>
        <w:rPr>
          <w:rFonts w:cs="v5.0.0"/>
        </w:rPr>
        <w:t xml:space="preserve"> for BS type 1-H or the sum of </w:t>
      </w:r>
      <w:r>
        <w:t>P</w:t>
      </w:r>
      <w:r>
        <w:rPr>
          <w:vertAlign w:val="subscript"/>
        </w:rPr>
        <w:t>rated,c,AC</w:t>
      </w:r>
      <w:r>
        <w:rPr>
          <w:rFonts w:hint="eastAsia" w:cs="v5.0.0"/>
          <w:lang w:eastAsia="zh-CN"/>
        </w:rPr>
        <w:t xml:space="preserve"> </w:t>
      </w:r>
      <w:r>
        <w:rPr>
          <w:rFonts w:cs="v5.0.0"/>
          <w:lang w:eastAsia="zh-CN"/>
        </w:rPr>
        <w:t xml:space="preserve">over all </w:t>
      </w:r>
      <w:r>
        <w:rPr>
          <w:rFonts w:cs="v5.0.0"/>
          <w:i/>
          <w:lang w:eastAsia="zh-CN"/>
        </w:rPr>
        <w:t>antenna connectors</w:t>
      </w:r>
      <w:r>
        <w:rPr>
          <w:rFonts w:cs="v5.0.0"/>
          <w:lang w:eastAsia="zh-CN"/>
        </w:rPr>
        <w:t xml:space="preserve"> for BS type 1-C </w:t>
      </w:r>
      <w:r>
        <w:rPr>
          <w:rFonts w:cs="v5.0.0"/>
        </w:rPr>
        <w:t xml:space="preserve">declared by the manufacturer </w:t>
      </w:r>
      <w:r>
        <w:t>shall be equal to or less than 20 W per 10 MHz bandwidth.</w:t>
      </w:r>
    </w:p>
    <w:p>
      <w:pPr>
        <w:rPr>
          <w:lang w:eastAsia="zh-CN"/>
        </w:rPr>
      </w:pPr>
      <w:r>
        <w:rPr>
          <w:lang w:eastAsia="zh-CN"/>
        </w:rPr>
        <w:t>The output power limit for the respective BS classes in tables 6.2.1.-1 and 6.2.1-2 shall be compared to the rated output power and the declared BS class. It is not subject to testing.</w:t>
      </w:r>
    </w:p>
    <w:p>
      <w:pPr>
        <w:widowControl w:val="0"/>
        <w:spacing w:after="0"/>
        <w:jc w:val="both"/>
        <w:rPr>
          <w:lang w:eastAsia="ja-JP"/>
        </w:rPr>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4"/>
      </w:pPr>
      <w:bookmarkStart w:id="57" w:name="_Toc61182259"/>
      <w:bookmarkStart w:id="58" w:name="_Toc21099894"/>
      <w:bookmarkStart w:id="59" w:name="_Toc45884370"/>
      <w:bookmarkStart w:id="60" w:name="_Toc36645070"/>
      <w:bookmarkStart w:id="61" w:name="_Toc66782251"/>
      <w:bookmarkStart w:id="62" w:name="_Toc37272124"/>
      <w:bookmarkStart w:id="63" w:name="_Toc29809692"/>
      <w:bookmarkStart w:id="64" w:name="_Toc53182393"/>
      <w:bookmarkStart w:id="65" w:name="_Toc58860134"/>
      <w:r>
        <w:t>6.3.3</w:t>
      </w:r>
      <w:r>
        <w:tab/>
      </w:r>
      <w:r>
        <w:rPr>
          <w:rFonts w:hint="eastAsia"/>
        </w:rPr>
        <w:t>Total power dynamic range</w:t>
      </w:r>
      <w:bookmarkEnd w:id="57"/>
      <w:bookmarkEnd w:id="58"/>
      <w:bookmarkEnd w:id="59"/>
      <w:bookmarkEnd w:id="60"/>
      <w:bookmarkEnd w:id="61"/>
      <w:bookmarkEnd w:id="62"/>
      <w:bookmarkEnd w:id="63"/>
      <w:bookmarkEnd w:id="64"/>
      <w:bookmarkEnd w:id="65"/>
    </w:p>
    <w:p>
      <w:pPr>
        <w:pStyle w:val="5"/>
      </w:pPr>
      <w:bookmarkStart w:id="66" w:name="_Toc61182260"/>
      <w:bookmarkStart w:id="67" w:name="_Toc58860135"/>
      <w:bookmarkStart w:id="68" w:name="_Toc53182394"/>
      <w:bookmarkStart w:id="69" w:name="_Toc29809693"/>
      <w:bookmarkStart w:id="70" w:name="_Toc45884371"/>
      <w:bookmarkStart w:id="71" w:name="_Toc66782252"/>
      <w:bookmarkStart w:id="72" w:name="_Toc37272125"/>
      <w:bookmarkStart w:id="73" w:name="_Toc21099895"/>
      <w:bookmarkStart w:id="74" w:name="_Toc36645071"/>
      <w:r>
        <w:t>6.3.3.1</w:t>
      </w:r>
      <w:r>
        <w:tab/>
      </w:r>
      <w:r>
        <w:t>Definition and applicability</w:t>
      </w:r>
      <w:bookmarkEnd w:id="66"/>
      <w:bookmarkEnd w:id="67"/>
      <w:bookmarkEnd w:id="68"/>
      <w:bookmarkEnd w:id="69"/>
      <w:bookmarkEnd w:id="70"/>
      <w:bookmarkEnd w:id="71"/>
      <w:bookmarkEnd w:id="72"/>
      <w:bookmarkEnd w:id="73"/>
      <w:bookmarkEnd w:id="74"/>
    </w:p>
    <w:p>
      <w:r>
        <w:t xml:space="preserve">The </w:t>
      </w:r>
      <w:r>
        <w:rPr>
          <w:rFonts w:hint="eastAsia"/>
        </w:rPr>
        <w:t xml:space="preserve">BS </w:t>
      </w:r>
      <w:r>
        <w:t>total power dynamic range is the difference between the maximum and the minimum transmit power of an OFDM symbol for a specified reference condition.</w:t>
      </w:r>
    </w:p>
    <w:p>
      <w:pPr>
        <w:pStyle w:val="69"/>
        <w:rPr>
          <w:ins w:id="98" w:author="ZTE1" w:date="2021-05-10T14:45:31Z"/>
        </w:rPr>
      </w:pPr>
      <w:bookmarkStart w:id="75" w:name="_Toc21099896"/>
      <w:bookmarkStart w:id="76" w:name="_Toc29809694"/>
      <w:r>
        <w:t>NOTE</w:t>
      </w:r>
      <w:ins w:id="99" w:author="ZTE1" w:date="2021-05-10T14:45:35Z">
        <w:r>
          <w:rPr>
            <w:rFonts w:hint="eastAsia" w:eastAsia="宋体"/>
            <w:lang w:val="en-US" w:eastAsia="zh-CN"/>
          </w:rPr>
          <w:t xml:space="preserve"> 1</w:t>
        </w:r>
      </w:ins>
      <w:r>
        <w:t>:</w:t>
      </w:r>
      <w:r>
        <w:tab/>
      </w:r>
      <w:r>
        <w:t>The upper limit of the total power dynamic range is the OFDM symbol TX power (OSTP) for a BS at maximum output power when transmitting on all RBs. The lower limit of the total power dynamic range is the average power for single RB transmission.</w:t>
      </w:r>
      <w:r>
        <w:rPr>
          <w:rFonts w:hint="eastAsia"/>
          <w:lang w:eastAsia="zh-CN"/>
        </w:rPr>
        <w:t xml:space="preserve"> </w:t>
      </w:r>
      <w:r>
        <w:t>The OFDM symbols shall carry PDSCH and not contain PDCCH, RS, or SSB.</w:t>
      </w:r>
    </w:p>
    <w:p>
      <w:pPr>
        <w:pStyle w:val="69"/>
        <w:rPr>
          <w:ins w:id="100" w:author="ZTE1" w:date="2021-05-10T14:45:32Z"/>
          <w:lang w:eastAsia="zh-CN"/>
        </w:rPr>
      </w:pPr>
      <w:ins w:id="101" w:author="ZTE1" w:date="2021-05-10T14:45:32Z">
        <w:r>
          <w:rPr>
            <w:lang w:eastAsia="zh-CN"/>
          </w:rPr>
          <w:t>NOTE 2:</w:t>
        </w:r>
      </w:ins>
      <w:ins w:id="102" w:author="ZTE1" w:date="2021-05-10T14:45:32Z">
        <w:r>
          <w:rPr>
            <w:lang w:eastAsia="zh-CN"/>
          </w:rPr>
          <w:tab/>
        </w:r>
      </w:ins>
      <w:ins w:id="103" w:author="ZTE1" w:date="2021-05-10T14:45:32Z">
        <w:r>
          <w:rPr>
            <w:lang w:eastAsia="zh-CN"/>
          </w:rPr>
          <w:t>The requirement does not apply to operation with shared spectrum channel access.</w:t>
        </w:r>
      </w:ins>
    </w:p>
    <w:p>
      <w:pPr>
        <w:pStyle w:val="69"/>
        <w:ind w:left="0" w:leftChars="0" w:firstLine="0" w:firstLineChars="0"/>
        <w:rPr>
          <w:lang w:eastAsia="zh-CN"/>
        </w:rPr>
      </w:pPr>
    </w:p>
    <w:bookmarkEnd w:id="75"/>
    <w:bookmarkEnd w:id="76"/>
    <w:p>
      <w:pPr>
        <w:widowControl w:val="0"/>
        <w:spacing w:after="0"/>
        <w:jc w:val="both"/>
      </w:pPr>
      <w:bookmarkStart w:id="77" w:name="_Toc53182446"/>
      <w:bookmarkStart w:id="78" w:name="_Toc45884423"/>
      <w:bookmarkStart w:id="79" w:name="_Toc21099941"/>
      <w:bookmarkStart w:id="80" w:name="_Toc29809739"/>
      <w:bookmarkStart w:id="81" w:name="_Toc58860187"/>
      <w:bookmarkStart w:id="82" w:name="_Toc36645123"/>
      <w:bookmarkStart w:id="83" w:name="_Toc37272177"/>
      <w:bookmarkStart w:id="84" w:name="_Toc66782304"/>
      <w:bookmarkStart w:id="85" w:name="_Toc61182312"/>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3"/>
      </w:pPr>
      <w:r>
        <w:t>6.6</w:t>
      </w:r>
      <w:r>
        <w:tab/>
      </w:r>
      <w:r>
        <w:t>Unwanted emissions</w:t>
      </w:r>
      <w:bookmarkEnd w:id="77"/>
      <w:bookmarkEnd w:id="78"/>
      <w:bookmarkEnd w:id="79"/>
      <w:bookmarkEnd w:id="80"/>
      <w:bookmarkEnd w:id="81"/>
      <w:bookmarkEnd w:id="82"/>
      <w:bookmarkEnd w:id="83"/>
      <w:bookmarkEnd w:id="84"/>
      <w:bookmarkEnd w:id="85"/>
    </w:p>
    <w:p>
      <w:pPr>
        <w:pStyle w:val="4"/>
      </w:pPr>
      <w:bookmarkStart w:id="86" w:name="_Toc37272178"/>
      <w:bookmarkStart w:id="87" w:name="_Toc53182447"/>
      <w:bookmarkStart w:id="88" w:name="_Toc66782305"/>
      <w:bookmarkStart w:id="89" w:name="_Toc21099942"/>
      <w:bookmarkStart w:id="90" w:name="_Toc61182313"/>
      <w:bookmarkStart w:id="91" w:name="_Toc36645124"/>
      <w:bookmarkStart w:id="92" w:name="_Toc29809740"/>
      <w:bookmarkStart w:id="93" w:name="_Toc45884424"/>
      <w:bookmarkStart w:id="94" w:name="_Toc58860188"/>
      <w:r>
        <w:t>6.6.1</w:t>
      </w:r>
      <w:r>
        <w:tab/>
      </w:r>
      <w:r>
        <w:t>General</w:t>
      </w:r>
      <w:bookmarkEnd w:id="86"/>
      <w:bookmarkEnd w:id="87"/>
      <w:bookmarkEnd w:id="88"/>
      <w:bookmarkEnd w:id="89"/>
      <w:bookmarkEnd w:id="90"/>
      <w:bookmarkEnd w:id="91"/>
      <w:bookmarkEnd w:id="92"/>
      <w:bookmarkEnd w:id="93"/>
      <w:bookmarkEnd w:id="94"/>
    </w:p>
    <w:p>
      <w:pPr>
        <w:rPr>
          <w:rFonts w:cs="v5.0.0"/>
        </w:rPr>
      </w:pPr>
      <w:r>
        <w:rPr>
          <w:rFonts w:cs="v5.0.0"/>
        </w:rPr>
        <w:t xml:space="preserve">Unwanted emissions consist of out-of-band emissions and spurious emissions </w:t>
      </w:r>
      <w:r>
        <w:t xml:space="preserve">according to ITU definitions in </w:t>
      </w:r>
      <w:r>
        <w:rPr>
          <w:rFonts w:cs="Arial"/>
          <w:szCs w:val="18"/>
        </w:rPr>
        <w:t xml:space="preserve">recommendation ITU-R SM.329 </w:t>
      </w:r>
      <w:r>
        <w:rPr>
          <w:rFonts w:cs="v5.0.0"/>
        </w:rPr>
        <w:t xml:space="preserve">[5]. </w:t>
      </w:r>
      <w:r>
        <w:t>In ITU terminology, o</w:t>
      </w:r>
      <w:r>
        <w:rPr>
          <w:rFonts w:cs="v5.0.0"/>
        </w:rPr>
        <w:t>ut of band emissions are unwanted emissions immediately outside the channel bandwidth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pPr>
        <w:rPr>
          <w:rFonts w:cs="v5.0.0"/>
          <w:lang w:eastAsia="zh-CN"/>
        </w:rPr>
      </w:pPr>
      <w:r>
        <w:rPr>
          <w:rFonts w:cs="v5.0.0"/>
        </w:rPr>
        <w:t xml:space="preserve">The out-of-band emissions requirement for the BS transmitter is specified both in terms of </w:t>
      </w:r>
      <w:bookmarkStart w:id="95" w:name="_Hlk497217795"/>
      <w:r>
        <w:rPr>
          <w:rFonts w:cs="v5.0.0"/>
        </w:rPr>
        <w:t xml:space="preserve">Adjacent Channel Leakage power Ratio </w:t>
      </w:r>
      <w:bookmarkEnd w:id="95"/>
      <w:r>
        <w:rPr>
          <w:rFonts w:cs="v5.0.0"/>
        </w:rPr>
        <w:t>(ACLR) and operating band unwanted emissions (OBUE).</w:t>
      </w:r>
    </w:p>
    <w:p>
      <w:pPr>
        <w:rPr>
          <w:rFonts w:cs="v5.0.0"/>
        </w:rPr>
      </w:pPr>
      <w:r>
        <w:rPr>
          <w:rFonts w:cs="v5.0.0"/>
        </w:rPr>
        <w:t xml:space="preserve">The maximum offset of the operating band unwanted emissions mask from the operating band edge is </w:t>
      </w:r>
      <w:r>
        <w:t>Δf</w:t>
      </w:r>
      <w:r>
        <w:rPr>
          <w:vertAlign w:val="subscript"/>
        </w:rPr>
        <w:t>OBUE</w:t>
      </w:r>
      <w:r>
        <w:rPr>
          <w:rFonts w:cs="v5.0.0"/>
        </w:rPr>
        <w:t xml:space="preserve">. The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Unwanted emissions outside of this frequency range are limited by a spurious emissions requirement.</w:t>
      </w:r>
    </w:p>
    <w:p>
      <w:pPr>
        <w:rPr>
          <w:rFonts w:cs="v5.0.0"/>
        </w:rPr>
      </w:pPr>
      <w:r>
        <w:rPr>
          <w:rFonts w:cs="v5.0.0"/>
        </w:rPr>
        <w:t xml:space="preserve">The values of </w:t>
      </w:r>
      <w:r>
        <w:t>Δf</w:t>
      </w:r>
      <w:r>
        <w:rPr>
          <w:vertAlign w:val="subscript"/>
        </w:rPr>
        <w:t>OBUE</w:t>
      </w:r>
      <w:r>
        <w:rPr>
          <w:rFonts w:cs="v5.0.0"/>
        </w:rPr>
        <w:t xml:space="preserve"> are defined in table 6.6.1-1 for the NR </w:t>
      </w:r>
      <w:r>
        <w:rPr>
          <w:rFonts w:cs="v5.0.0"/>
          <w:i/>
        </w:rPr>
        <w:t>operating bands</w:t>
      </w:r>
      <w:r>
        <w:rPr>
          <w:rFonts w:cs="v5.0.0"/>
        </w:rPr>
        <w:t>.</w:t>
      </w:r>
    </w:p>
    <w:p>
      <w:pPr>
        <w:pStyle w:val="82"/>
        <w:rPr>
          <w:i/>
        </w:rPr>
      </w:pPr>
      <w:r>
        <w:t xml:space="preserve">Table 6.6.1-1: Maximum offset of OBUE outside the downlink </w:t>
      </w:r>
      <w:r>
        <w:rPr>
          <w:i/>
        </w:rPr>
        <w:t>operating band</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41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single" w:color="auto" w:sz="4" w:space="0"/>
            </w:tcBorders>
          </w:tcPr>
          <w:p>
            <w:pPr>
              <w:pStyle w:val="73"/>
              <w:rPr>
                <w:lang w:eastAsia="zh-CN"/>
              </w:rPr>
            </w:pPr>
            <w:r>
              <w:rPr>
                <w:lang w:eastAsia="zh-CN"/>
              </w:rPr>
              <w:t>BS type</w:t>
            </w:r>
          </w:p>
        </w:tc>
        <w:tc>
          <w:tcPr>
            <w:tcW w:w="3418" w:type="dxa"/>
            <w:shd w:val="clear" w:color="auto" w:fill="auto"/>
          </w:tcPr>
          <w:p>
            <w:pPr>
              <w:pStyle w:val="73"/>
            </w:pPr>
            <w:r>
              <w:t>Operating band characteristics</w:t>
            </w:r>
          </w:p>
        </w:tc>
        <w:tc>
          <w:tcPr>
            <w:tcW w:w="1292" w:type="dxa"/>
            <w:shd w:val="clear" w:color="auto" w:fill="auto"/>
          </w:tcPr>
          <w:p>
            <w:pPr>
              <w:pStyle w:val="73"/>
            </w:pPr>
            <w:r>
              <w:t>Δf</w:t>
            </w:r>
            <w:r>
              <w:rPr>
                <w:vertAlign w:val="subscript"/>
              </w:rPr>
              <w:t>OBUE</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tcPr>
          <w:p>
            <w:pPr>
              <w:pStyle w:val="74"/>
              <w:rPr>
                <w:lang w:eastAsia="zh-CN"/>
              </w:rPr>
            </w:pPr>
            <w:r>
              <w:rPr>
                <w:i/>
                <w:lang w:eastAsia="zh-CN"/>
              </w:rPr>
              <w:t>BS type 1-C</w:t>
            </w:r>
          </w:p>
        </w:tc>
        <w:tc>
          <w:tcPr>
            <w:tcW w:w="3418" w:type="dxa"/>
            <w:shd w:val="clear" w:color="auto" w:fill="auto"/>
          </w:tcPr>
          <w:p>
            <w:pPr>
              <w:pStyle w:val="74"/>
            </w:pPr>
            <w:r>
              <w:t>F</w:t>
            </w:r>
            <w:r>
              <w:rPr>
                <w:vertAlign w:val="subscript"/>
              </w:rPr>
              <w:t>DL_high</w:t>
            </w:r>
            <w:r>
              <w:t xml:space="preserve"> – F</w:t>
            </w:r>
            <w:r>
              <w:rPr>
                <w:vertAlign w:val="subscript"/>
              </w:rPr>
              <w:t>DL_low</w:t>
            </w:r>
            <w:r>
              <w:t xml:space="preserve"> </w:t>
            </w:r>
            <w:r>
              <w:rPr/>
              <w:sym w:font="Symbol" w:char="00A3"/>
            </w:r>
            <w:r>
              <w:rPr>
                <w:lang w:eastAsia="zh-CN"/>
              </w:rPr>
              <w:t xml:space="preserve"> 2</w:t>
            </w:r>
            <w:r>
              <w:t>00 MHz</w:t>
            </w:r>
          </w:p>
        </w:tc>
        <w:tc>
          <w:tcPr>
            <w:tcW w:w="1292" w:type="dxa"/>
            <w:shd w:val="clear" w:color="auto" w:fill="auto"/>
          </w:tcPr>
          <w:p>
            <w:pPr>
              <w:pStyle w:val="74"/>
            </w:pPr>
            <w: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tcPr>
          <w:p>
            <w:pPr>
              <w:pStyle w:val="74"/>
              <w:rPr>
                <w:lang w:eastAsia="zh-CN"/>
              </w:rPr>
            </w:pPr>
          </w:p>
        </w:tc>
        <w:tc>
          <w:tcPr>
            <w:tcW w:w="3418" w:type="dxa"/>
            <w:shd w:val="clear" w:color="auto" w:fill="auto"/>
          </w:tcPr>
          <w:p>
            <w:pPr>
              <w:pStyle w:val="74"/>
            </w:pPr>
            <w:r>
              <w:rPr>
                <w:lang w:eastAsia="zh-CN"/>
              </w:rPr>
              <w:t>200 MHz</w:t>
            </w:r>
            <w:r>
              <w:t xml:space="preserve"> &lt; F</w:t>
            </w:r>
            <w:r>
              <w:rPr>
                <w:vertAlign w:val="subscript"/>
              </w:rPr>
              <w:t>DL_high</w:t>
            </w:r>
            <w:r>
              <w:t xml:space="preserve"> – F</w:t>
            </w:r>
            <w:r>
              <w:rPr>
                <w:vertAlign w:val="subscript"/>
              </w:rPr>
              <w:t>DL_</w:t>
            </w:r>
            <w:r>
              <w:t xml:space="preserve">low </w:t>
            </w:r>
            <w:r>
              <w:rPr/>
              <w:sym w:font="Symbol" w:char="00A3"/>
            </w:r>
            <w:r>
              <w:rPr>
                <w:lang w:eastAsia="zh-CN"/>
              </w:rPr>
              <w:t xml:space="preserve"> </w:t>
            </w:r>
            <w:r>
              <w:rPr>
                <w:rFonts w:hint="eastAsia"/>
                <w:lang w:eastAsia="zh-CN"/>
              </w:rPr>
              <w:t>9</w:t>
            </w:r>
            <w:r>
              <w:t>00 MHz</w:t>
            </w:r>
          </w:p>
        </w:tc>
        <w:tc>
          <w:tcPr>
            <w:tcW w:w="1292" w:type="dxa"/>
            <w:shd w:val="clear" w:color="auto" w:fill="auto"/>
          </w:tcPr>
          <w:p>
            <w:pPr>
              <w:pStyle w:val="74"/>
            </w:pPr>
            <w: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tcPr>
          <w:p>
            <w:pPr>
              <w:pStyle w:val="74"/>
              <w:rPr>
                <w:lang w:eastAsia="zh-CN"/>
              </w:rPr>
            </w:pPr>
            <w:r>
              <w:rPr>
                <w:i/>
                <w:lang w:eastAsia="zh-CN"/>
              </w:rPr>
              <w:t>BS type 1-H</w:t>
            </w:r>
          </w:p>
        </w:tc>
        <w:tc>
          <w:tcPr>
            <w:tcW w:w="3418" w:type="dxa"/>
            <w:shd w:val="clear" w:color="auto" w:fill="auto"/>
          </w:tcPr>
          <w:p>
            <w:pPr>
              <w:pStyle w:val="74"/>
              <w:rPr>
                <w:lang w:eastAsia="zh-CN"/>
              </w:rPr>
            </w:pPr>
            <w:r>
              <w:t>F</w:t>
            </w:r>
            <w:r>
              <w:rPr>
                <w:vertAlign w:val="subscript"/>
              </w:rPr>
              <w:t>DL_high</w:t>
            </w:r>
            <w:r>
              <w:t xml:space="preserve"> – F</w:t>
            </w:r>
            <w:r>
              <w:rPr>
                <w:vertAlign w:val="subscript"/>
              </w:rPr>
              <w:t>DL_low</w:t>
            </w:r>
            <w:r>
              <w:t xml:space="preserve"> &lt; 100 MHz</w:t>
            </w:r>
          </w:p>
        </w:tc>
        <w:tc>
          <w:tcPr>
            <w:tcW w:w="1292" w:type="dxa"/>
            <w:shd w:val="clear" w:color="auto" w:fill="auto"/>
          </w:tcPr>
          <w:p>
            <w:pPr>
              <w:pStyle w:val="74"/>
            </w:pPr>
            <w: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tcBorders>
          </w:tcPr>
          <w:p>
            <w:pPr>
              <w:pStyle w:val="74"/>
              <w:rPr>
                <w:lang w:eastAsia="zh-CN"/>
              </w:rPr>
            </w:pPr>
          </w:p>
        </w:tc>
        <w:tc>
          <w:tcPr>
            <w:tcW w:w="3418" w:type="dxa"/>
            <w:shd w:val="clear" w:color="auto" w:fill="auto"/>
          </w:tcPr>
          <w:p>
            <w:pPr>
              <w:pStyle w:val="74"/>
            </w:pPr>
            <w:r>
              <w:rPr>
                <w:lang w:eastAsia="zh-CN"/>
              </w:rPr>
              <w:t>100 MHz</w:t>
            </w:r>
            <w:r>
              <w:t xml:space="preserve"> </w:t>
            </w:r>
            <w:r>
              <w:rPr/>
              <w:sym w:font="Symbol" w:char="00A3"/>
            </w:r>
            <w:r>
              <w:rPr>
                <w:rFonts w:hint="eastAsia"/>
                <w:lang w:eastAsia="zh-CN"/>
              </w:rPr>
              <w:t xml:space="preserve"> </w:t>
            </w:r>
            <w:r>
              <w:t>F</w:t>
            </w:r>
            <w:r>
              <w:rPr>
                <w:vertAlign w:val="subscript"/>
              </w:rPr>
              <w:t>DL_high</w:t>
            </w:r>
            <w:r>
              <w:t xml:space="preserve"> – F</w:t>
            </w:r>
            <w:r>
              <w:rPr>
                <w:vertAlign w:val="subscript"/>
              </w:rPr>
              <w:t>DL_</w:t>
            </w:r>
            <w:r>
              <w:t xml:space="preserve">low </w:t>
            </w:r>
            <w:r>
              <w:rPr/>
              <w:sym w:font="Symbol" w:char="00A3"/>
            </w:r>
            <w:r>
              <w:rPr>
                <w:lang w:eastAsia="zh-CN"/>
              </w:rPr>
              <w:t xml:space="preserve"> </w:t>
            </w:r>
            <w:r>
              <w:rPr>
                <w:rFonts w:hint="eastAsia"/>
                <w:lang w:eastAsia="zh-CN"/>
              </w:rPr>
              <w:t>9</w:t>
            </w:r>
            <w:r>
              <w:t>00 MHz</w:t>
            </w:r>
          </w:p>
        </w:tc>
        <w:tc>
          <w:tcPr>
            <w:tcW w:w="1292" w:type="dxa"/>
            <w:shd w:val="clear" w:color="auto" w:fill="auto"/>
          </w:tcPr>
          <w:p>
            <w:pPr>
              <w:pStyle w:val="74"/>
            </w:pPr>
            <w:r>
              <w:t xml:space="preserve">40 </w:t>
            </w:r>
          </w:p>
        </w:tc>
      </w:tr>
    </w:tbl>
    <w:p>
      <w:pPr>
        <w:rPr>
          <w:ins w:id="105" w:author="ZTE1" w:date="2021-05-10T14:46:13Z"/>
        </w:rPr>
        <w:pPrChange w:id="104" w:author="ZTE" w:date="2021-04-15T21:44:01Z">
          <w:pPr>
            <w:pStyle w:val="82"/>
          </w:pPr>
        </w:pPrChange>
      </w:pPr>
      <w:ins w:id="106" w:author="ZTE1" w:date="2021-05-10T14:46:13Z">
        <w:r>
          <w:rPr>
            <w:rFonts w:cs="v5.0.0" w:eastAsiaTheme="minorEastAsia"/>
          </w:rPr>
          <w:t xml:space="preserve">For band n46 and n96, the values of </w:t>
        </w:r>
      </w:ins>
      <w:ins w:id="107" w:author="ZTE1" w:date="2021-05-10T14:46:13Z">
        <w:r>
          <w:rPr>
            <w:rFonts w:eastAsiaTheme="minorEastAsia"/>
          </w:rPr>
          <w:t>Δf</w:t>
        </w:r>
      </w:ins>
      <w:ins w:id="108" w:author="ZTE1" w:date="2021-05-10T14:46:13Z">
        <w:r>
          <w:rPr>
            <w:rFonts w:eastAsiaTheme="minorEastAsia"/>
            <w:vertAlign w:val="subscript"/>
          </w:rPr>
          <w:t>OBUE</w:t>
        </w:r>
      </w:ins>
      <w:ins w:id="109" w:author="ZTE1" w:date="2021-05-10T14:46:13Z">
        <w:r>
          <w:rPr>
            <w:rFonts w:cs="v5.0.0" w:eastAsiaTheme="minorEastAsia"/>
          </w:rPr>
          <w:t xml:space="preserve"> are defined in table 6.6.1-1a.</w:t>
        </w:r>
      </w:ins>
    </w:p>
    <w:p>
      <w:pPr>
        <w:pStyle w:val="82"/>
        <w:rPr>
          <w:ins w:id="110" w:author="ZTE1" w:date="2021-05-10T14:46:13Z"/>
          <w:i/>
        </w:rPr>
      </w:pPr>
      <w:ins w:id="111" w:author="ZTE1" w:date="2021-05-10T14:46:13Z">
        <w:r>
          <w:rPr/>
          <w:t>Table 6.6.1-1</w:t>
        </w:r>
      </w:ins>
      <w:ins w:id="112" w:author="ZTE1" w:date="2021-05-10T14:46:13Z">
        <w:r>
          <w:rPr>
            <w:rFonts w:hint="eastAsia" w:eastAsia="宋体"/>
            <w:lang w:val="en-US" w:eastAsia="zh-CN"/>
          </w:rPr>
          <w:t>a</w:t>
        </w:r>
      </w:ins>
      <w:ins w:id="113" w:author="ZTE1" w:date="2021-05-10T14:46:13Z">
        <w:r>
          <w:rPr/>
          <w:t xml:space="preserve">: Maximum offset of OBUE outside the downlink </w:t>
        </w:r>
      </w:ins>
      <w:ins w:id="114" w:author="ZTE1" w:date="2021-05-10T14:46:13Z">
        <w:r>
          <w:rPr>
            <w:i/>
          </w:rPr>
          <w:t>operating band</w:t>
        </w:r>
      </w:ins>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15" w:author="ZTE1" w:date="2021-05-10T14:46:13Z"/>
        </w:trPr>
        <w:tc>
          <w:tcPr>
            <w:tcW w:w="0" w:type="auto"/>
            <w:shd w:val="clear" w:color="auto" w:fill="auto"/>
          </w:tcPr>
          <w:p>
            <w:pPr>
              <w:keepNext/>
              <w:keepLines/>
              <w:spacing w:after="0"/>
              <w:jc w:val="center"/>
              <w:rPr>
                <w:ins w:id="116" w:author="ZTE1" w:date="2021-05-10T14:46:13Z"/>
                <w:rFonts w:ascii="Arial" w:hAnsi="Arial"/>
                <w:b/>
                <w:sz w:val="18"/>
              </w:rPr>
            </w:pPr>
            <w:ins w:id="117" w:author="ZTE1" w:date="2021-05-10T14:46:13Z">
              <w:r>
                <w:rPr>
                  <w:rFonts w:ascii="Arial" w:hAnsi="Arial"/>
                  <w:b/>
                  <w:i/>
                  <w:sz w:val="18"/>
                </w:rPr>
                <w:t>Operating band</w:t>
              </w:r>
            </w:ins>
            <w:ins w:id="118" w:author="ZTE1" w:date="2021-05-10T14:46:13Z">
              <w:r>
                <w:rPr>
                  <w:rFonts w:ascii="Arial" w:hAnsi="Arial"/>
                  <w:b/>
                  <w:sz w:val="18"/>
                </w:rPr>
                <w:t xml:space="preserve"> </w:t>
              </w:r>
            </w:ins>
          </w:p>
        </w:tc>
        <w:tc>
          <w:tcPr>
            <w:tcW w:w="0" w:type="auto"/>
            <w:shd w:val="clear" w:color="auto" w:fill="auto"/>
          </w:tcPr>
          <w:p>
            <w:pPr>
              <w:keepNext/>
              <w:keepLines/>
              <w:spacing w:after="0"/>
              <w:jc w:val="center"/>
              <w:rPr>
                <w:ins w:id="119" w:author="ZTE1" w:date="2021-05-10T14:46:13Z"/>
                <w:rFonts w:ascii="Arial" w:hAnsi="Arial"/>
                <w:b/>
                <w:sz w:val="18"/>
              </w:rPr>
            </w:pPr>
            <w:ins w:id="120" w:author="ZTE1" w:date="2021-05-10T14:46:13Z">
              <w:r>
                <w:rPr>
                  <w:rFonts w:ascii="Arial" w:hAnsi="Arial"/>
                  <w:b/>
                  <w:sz w:val="18"/>
                </w:rPr>
                <w:t>Δf</w:t>
              </w:r>
            </w:ins>
            <w:ins w:id="121" w:author="ZTE1" w:date="2021-05-10T14:46:13Z">
              <w:r>
                <w:rPr>
                  <w:rFonts w:ascii="Arial" w:hAnsi="Arial"/>
                  <w:b/>
                  <w:sz w:val="18"/>
                  <w:vertAlign w:val="subscript"/>
                </w:rPr>
                <w:t>OBUE</w:t>
              </w:r>
            </w:ins>
            <w:ins w:id="122" w:author="ZTE1" w:date="2021-05-10T14:46:13Z">
              <w:r>
                <w:rPr>
                  <w:rFonts w:ascii="Arial" w:hAnsi="Arial"/>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23" w:author="ZTE1" w:date="2021-05-10T14:46:13Z"/>
        </w:trPr>
        <w:tc>
          <w:tcPr>
            <w:tcW w:w="0" w:type="auto"/>
            <w:shd w:val="clear" w:color="auto" w:fill="auto"/>
          </w:tcPr>
          <w:p>
            <w:pPr>
              <w:keepNext/>
              <w:keepLines/>
              <w:spacing w:after="0"/>
              <w:jc w:val="center"/>
              <w:rPr>
                <w:ins w:id="124" w:author="ZTE1" w:date="2021-05-10T14:46:13Z"/>
                <w:rFonts w:ascii="Arial" w:hAnsi="Arial"/>
                <w:sz w:val="18"/>
                <w:lang w:val="en-US"/>
              </w:rPr>
            </w:pPr>
            <w:ins w:id="125" w:author="ZTE1" w:date="2021-05-10T14:46:13Z">
              <w:r>
                <w:rPr>
                  <w:rFonts w:ascii="Arial" w:hAnsi="Arial"/>
                  <w:sz w:val="18"/>
                  <w:lang w:eastAsia="zh-CN"/>
                </w:rPr>
                <w:t>n46</w:t>
              </w:r>
            </w:ins>
          </w:p>
        </w:tc>
        <w:tc>
          <w:tcPr>
            <w:tcW w:w="0" w:type="auto"/>
            <w:shd w:val="clear" w:color="auto" w:fill="auto"/>
          </w:tcPr>
          <w:p>
            <w:pPr>
              <w:keepNext/>
              <w:keepLines/>
              <w:spacing w:after="0"/>
              <w:jc w:val="center"/>
              <w:rPr>
                <w:ins w:id="126" w:author="ZTE1" w:date="2021-05-10T14:46:13Z"/>
                <w:rFonts w:ascii="Arial" w:hAnsi="Arial"/>
                <w:sz w:val="18"/>
              </w:rPr>
            </w:pPr>
            <w:ins w:id="127" w:author="ZTE1" w:date="2021-05-10T14:46:13Z">
              <w:r>
                <w:rPr>
                  <w:rFonts w:ascii="Arial" w:hAnsi="Arial"/>
                  <w:sz w:val="18"/>
                </w:rPr>
                <w:t xml:space="preserve">40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28" w:author="ZTE1" w:date="2021-05-10T14:46:13Z"/>
        </w:trPr>
        <w:tc>
          <w:tcPr>
            <w:tcW w:w="0" w:type="auto"/>
            <w:shd w:val="clear" w:color="auto" w:fill="auto"/>
          </w:tcPr>
          <w:p>
            <w:pPr>
              <w:keepNext/>
              <w:keepLines/>
              <w:spacing w:after="0"/>
              <w:jc w:val="center"/>
              <w:rPr>
                <w:ins w:id="129" w:author="ZTE1" w:date="2021-05-10T14:46:13Z"/>
                <w:rFonts w:ascii="Arial" w:hAnsi="Arial"/>
                <w:b/>
                <w:sz w:val="18"/>
              </w:rPr>
            </w:pPr>
            <w:ins w:id="130" w:author="ZTE1" w:date="2021-05-10T14:46:13Z">
              <w:r>
                <w:rPr>
                  <w:rFonts w:ascii="Arial" w:hAnsi="Arial"/>
                  <w:sz w:val="18"/>
                  <w:lang w:eastAsia="zh-CN"/>
                </w:rPr>
                <w:t>n96</w:t>
              </w:r>
            </w:ins>
          </w:p>
        </w:tc>
        <w:tc>
          <w:tcPr>
            <w:tcW w:w="0" w:type="auto"/>
            <w:shd w:val="clear" w:color="auto" w:fill="auto"/>
          </w:tcPr>
          <w:p>
            <w:pPr>
              <w:keepNext/>
              <w:keepLines/>
              <w:spacing w:after="0"/>
              <w:jc w:val="center"/>
              <w:rPr>
                <w:ins w:id="131" w:author="ZTE1" w:date="2021-05-10T14:46:13Z"/>
                <w:rFonts w:ascii="Arial" w:hAnsi="Arial"/>
                <w:sz w:val="18"/>
              </w:rPr>
            </w:pPr>
            <w:ins w:id="132" w:author="ZTE1" w:date="2021-05-10T14:46:13Z">
              <w:r>
                <w:rPr>
                  <w:rFonts w:ascii="Arial" w:hAnsi="Arial"/>
                  <w:sz w:val="18"/>
                </w:rPr>
                <w:t>50</w:t>
              </w:r>
            </w:ins>
          </w:p>
        </w:tc>
      </w:tr>
    </w:tbl>
    <w:p/>
    <w:p>
      <w:r>
        <w:t xml:space="preserve">For </w:t>
      </w:r>
      <w:r>
        <w:rPr>
          <w:i/>
        </w:rPr>
        <w:t>BS type 1-H</w:t>
      </w:r>
      <w:r>
        <w:t xml:space="preserve"> the unwanted emission requirements are applied per the </w:t>
      </w:r>
      <w:r>
        <w:rPr>
          <w:i/>
        </w:rPr>
        <w:t xml:space="preserve">TAB connector TX min cell groups </w:t>
      </w:r>
      <w:r>
        <w:t xml:space="preserve">for all the configurations supported by the BS. The </w:t>
      </w:r>
      <w:r>
        <w:rPr>
          <w:i/>
        </w:rPr>
        <w:t>basic limits</w:t>
      </w:r>
      <w:r>
        <w:t xml:space="preserve"> and corresponding emissions scaling are defined in each relevant clause.</w:t>
      </w:r>
    </w:p>
    <w:p>
      <w:pPr>
        <w:rPr>
          <w:rFonts w:cs="v5.0.0"/>
        </w:rPr>
      </w:pPr>
      <w:r>
        <w:rPr>
          <w:rFonts w:cs="v5.0.0"/>
        </w:rPr>
        <w:t>There is in addition a requirement for occupied bandwidth.</w:t>
      </w:r>
    </w:p>
    <w:p>
      <w:pPr>
        <w:widowControl w:val="0"/>
        <w:spacing w:after="0"/>
        <w:jc w:val="both"/>
        <w:rPr>
          <w:rFonts w:cs="v5.0.0"/>
        </w:rPr>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6"/>
      </w:pPr>
      <w:bookmarkStart w:id="96" w:name="_Toc66782323"/>
      <w:bookmarkStart w:id="97" w:name="_Toc58860206"/>
      <w:bookmarkStart w:id="98" w:name="_Toc45884442"/>
      <w:bookmarkStart w:id="99" w:name="_Toc21099960"/>
      <w:bookmarkStart w:id="100" w:name="_Toc29809758"/>
      <w:bookmarkStart w:id="101" w:name="_Toc53182465"/>
      <w:bookmarkStart w:id="102" w:name="_Toc36645142"/>
      <w:bookmarkStart w:id="103" w:name="_Toc61182331"/>
      <w:bookmarkStart w:id="104" w:name="_Toc37272196"/>
      <w:r>
        <w:t>6.6.3.5.2</w:t>
      </w:r>
      <w:r>
        <w:tab/>
      </w:r>
      <w:r>
        <w:rPr>
          <w:lang w:val="en-US" w:eastAsia="zh-CN"/>
        </w:rPr>
        <w:t>Limits and</w:t>
      </w:r>
      <w:r>
        <w:t xml:space="preserve"> </w:t>
      </w:r>
      <w:r>
        <w:rPr>
          <w:i/>
        </w:rPr>
        <w:t>basic limits</w:t>
      </w:r>
      <w:bookmarkEnd w:id="96"/>
      <w:bookmarkEnd w:id="97"/>
      <w:bookmarkEnd w:id="98"/>
      <w:bookmarkEnd w:id="99"/>
      <w:bookmarkEnd w:id="100"/>
      <w:bookmarkEnd w:id="101"/>
      <w:bookmarkEnd w:id="102"/>
      <w:bookmarkEnd w:id="103"/>
      <w:bookmarkEnd w:id="104"/>
    </w:p>
    <w:p>
      <w:pPr>
        <w:rPr>
          <w:rFonts w:cs="v5.0.0"/>
        </w:rPr>
      </w:pPr>
      <w:r>
        <w:t>The ACLR is defined with a square filter of bandwidth equal to the transmission bandwidth configuration of the transmitted signal (BW</w:t>
      </w:r>
      <w:r>
        <w:rPr>
          <w:vertAlign w:val="subscript"/>
        </w:rPr>
        <w:t>Config</w:t>
      </w:r>
      <w:r>
        <w:rPr>
          <w:rFonts w:cs="v5.0.0"/>
        </w:rPr>
        <w:t>) centred on the assigned channel frequency and a filter centred on the adjacent channel frequency according to the tables below.</w:t>
      </w:r>
    </w:p>
    <w:p>
      <w:pPr>
        <w:rPr>
          <w:rFonts w:cs="v5.0.0"/>
        </w:rPr>
      </w:pPr>
      <w:r>
        <w:rPr>
          <w:rFonts w:cs="v5.0.0"/>
        </w:rPr>
        <w:t xml:space="preserve">For operation in paired and </w:t>
      </w:r>
      <w:r>
        <w:rPr>
          <w:rFonts w:cs="v5.0.0"/>
          <w:lang w:eastAsia="zh-CN"/>
        </w:rPr>
        <w:t xml:space="preserve">unpaired </w:t>
      </w:r>
      <w:r>
        <w:rPr>
          <w:rFonts w:cs="v5.0.0"/>
        </w:rPr>
        <w:t>spectrum, the ACLR shall be higher than the value specified in table 6.6.</w:t>
      </w:r>
      <w:r>
        <w:rPr>
          <w:rFonts w:cs="v5.0.0"/>
          <w:lang w:eastAsia="zh-CN"/>
        </w:rPr>
        <w:t>3</w:t>
      </w:r>
      <w:r>
        <w:rPr>
          <w:rFonts w:cs="v5.0.0"/>
        </w:rPr>
        <w:t>.5.2</w:t>
      </w:r>
      <w:r>
        <w:rPr>
          <w:rFonts w:cs="v5.0.0"/>
        </w:rPr>
        <w:noBreakHyphen/>
      </w:r>
      <w:r>
        <w:rPr>
          <w:rFonts w:cs="v5.0.0"/>
        </w:rPr>
        <w:t>1.</w:t>
      </w:r>
    </w:p>
    <w:p>
      <w:pPr>
        <w:pStyle w:val="82"/>
      </w:pPr>
      <w:r>
        <w:t>Table 6.6.</w:t>
      </w:r>
      <w:r>
        <w:rPr>
          <w:lang w:eastAsia="zh-CN"/>
        </w:rPr>
        <w:t>3</w:t>
      </w:r>
      <w:r>
        <w:t>.5.2-1: Base station ACLR limit</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91"/>
        <w:gridCol w:w="1949"/>
        <w:gridCol w:w="2059"/>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02" w:type="dxa"/>
            <w:tcBorders>
              <w:bottom w:val="single" w:color="auto" w:sz="4" w:space="0"/>
            </w:tcBorders>
          </w:tcPr>
          <w:p>
            <w:pPr>
              <w:pStyle w:val="73"/>
              <w:rPr>
                <w:rFonts w:cs="v5.0.0"/>
              </w:rPr>
            </w:pPr>
            <w:r>
              <w:rPr>
                <w:rFonts w:cs="v5.0.0"/>
                <w:i/>
              </w:rPr>
              <w:t>BS channel bandwidth</w:t>
            </w:r>
            <w:r>
              <w:rPr>
                <w:rFonts w:cs="v5.0.0"/>
              </w:rPr>
              <w:t xml:space="preserve"> of l</w:t>
            </w:r>
            <w:r>
              <w:rPr>
                <w:rFonts w:cs="Arial"/>
              </w:rPr>
              <w:t>owest/highest NR carrier</w:t>
            </w:r>
            <w:r>
              <w:rPr>
                <w:rFonts w:cs="v5.0.0"/>
              </w:rPr>
              <w:t xml:space="preserve"> transmitted </w:t>
            </w:r>
            <w:r>
              <w:rPr>
                <w:rFonts w:cs="Arial"/>
              </w:rPr>
              <w:t>BW</w:t>
            </w:r>
            <w:r>
              <w:rPr>
                <w:rFonts w:cs="Arial"/>
                <w:vertAlign w:val="subscript"/>
              </w:rPr>
              <w:t>Channel</w:t>
            </w:r>
            <w:r>
              <w:rPr>
                <w:rFonts w:cs="v5.0.0"/>
              </w:rPr>
              <w:t xml:space="preserve"> (MHz) </w:t>
            </w:r>
          </w:p>
        </w:tc>
        <w:tc>
          <w:tcPr>
            <w:tcW w:w="2191" w:type="dxa"/>
          </w:tcPr>
          <w:p>
            <w:pPr>
              <w:pStyle w:val="73"/>
              <w:rPr>
                <w:rFonts w:cs="v5.0.0"/>
              </w:rPr>
            </w:pPr>
            <w:r>
              <w:rPr>
                <w:rFonts w:cs="v5.0.0"/>
              </w:rPr>
              <w:t>BS adjacent channel centre frequency offset below the lowest or above the highest carrier centre frequency transmitted</w:t>
            </w:r>
          </w:p>
        </w:tc>
        <w:tc>
          <w:tcPr>
            <w:tcW w:w="1949" w:type="dxa"/>
          </w:tcPr>
          <w:p>
            <w:pPr>
              <w:pStyle w:val="73"/>
              <w:rPr>
                <w:rFonts w:cs="v5.0.0"/>
              </w:rPr>
            </w:pPr>
            <w:r>
              <w:rPr>
                <w:rFonts w:cs="v5.0.0"/>
              </w:rPr>
              <w:t>Assumed adjacent channel carrier (informative)</w:t>
            </w:r>
          </w:p>
        </w:tc>
        <w:tc>
          <w:tcPr>
            <w:tcW w:w="2059" w:type="dxa"/>
          </w:tcPr>
          <w:p>
            <w:pPr>
              <w:pStyle w:val="73"/>
              <w:rPr>
                <w:rFonts w:cs="v5.0.0"/>
              </w:rPr>
            </w:pPr>
            <w:r>
              <w:rPr>
                <w:rFonts w:cs="v5.0.0"/>
              </w:rPr>
              <w:t>Filter on the adjacent channel frequency and corresponding filter bandwidth</w:t>
            </w:r>
          </w:p>
        </w:tc>
        <w:tc>
          <w:tcPr>
            <w:tcW w:w="1032" w:type="dxa"/>
          </w:tcPr>
          <w:p>
            <w:pPr>
              <w:pStyle w:val="73"/>
              <w:rPr>
                <w:rFonts w:cs="v5.0.0"/>
              </w:rPr>
            </w:pPr>
            <w:r>
              <w:rPr>
                <w:rFonts w:cs="v5.0.0"/>
              </w:rPr>
              <w:t>ACLR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02" w:type="dxa"/>
            <w:tcBorders>
              <w:bottom w:val="nil"/>
            </w:tcBorders>
          </w:tcPr>
          <w:p>
            <w:pPr>
              <w:pStyle w:val="74"/>
            </w:pPr>
            <w:r>
              <w:rPr>
                <w:rFonts w:cs="v5.0.0"/>
              </w:rPr>
              <w:t>5, 10, 15, 20</w:t>
            </w:r>
          </w:p>
        </w:tc>
        <w:tc>
          <w:tcPr>
            <w:tcW w:w="2191" w:type="dxa"/>
          </w:tcPr>
          <w:p>
            <w:pPr>
              <w:pStyle w:val="74"/>
            </w:pPr>
            <w:r>
              <w:rPr>
                <w:rFonts w:cs="Arial"/>
              </w:rPr>
              <w:t>BW</w:t>
            </w:r>
            <w:r>
              <w:rPr>
                <w:rFonts w:cs="Arial"/>
                <w:vertAlign w:val="subscript"/>
              </w:rPr>
              <w:t>Channel</w:t>
            </w:r>
          </w:p>
        </w:tc>
        <w:tc>
          <w:tcPr>
            <w:tcW w:w="1949" w:type="dxa"/>
          </w:tcPr>
          <w:p>
            <w:pPr>
              <w:pStyle w:val="74"/>
            </w:pPr>
            <w:r>
              <w:t xml:space="preserve">NR of same BW </w:t>
            </w:r>
            <w:r>
              <w:rPr>
                <w:rFonts w:cs="v5.0.0"/>
              </w:rPr>
              <w:t>(Note 2)</w:t>
            </w:r>
          </w:p>
        </w:tc>
        <w:tc>
          <w:tcPr>
            <w:tcW w:w="2059" w:type="dxa"/>
          </w:tcPr>
          <w:p>
            <w:pPr>
              <w:pStyle w:val="74"/>
            </w:pPr>
            <w:r>
              <w:rPr>
                <w:rFonts w:cs="v5.0.0"/>
              </w:rPr>
              <w:t>Square (</w:t>
            </w:r>
            <w:r>
              <w:rPr>
                <w:rFonts w:cs="Arial"/>
              </w:rPr>
              <w:t>BW</w:t>
            </w:r>
            <w:r>
              <w:rPr>
                <w:rFonts w:cs="Arial"/>
                <w:vertAlign w:val="subscript"/>
              </w:rPr>
              <w:t>Config</w:t>
            </w:r>
            <w:r>
              <w:rPr>
                <w:rFonts w:cs="v5.0.0"/>
              </w:rPr>
              <w:t>)</w:t>
            </w:r>
          </w:p>
        </w:tc>
        <w:tc>
          <w:tcPr>
            <w:tcW w:w="1032" w:type="dxa"/>
          </w:tcPr>
          <w:p>
            <w:pPr>
              <w:pStyle w:val="74"/>
            </w:pPr>
            <w:r>
              <w:rPr>
                <w:rFonts w:cs="v5.0.0"/>
              </w:rPr>
              <w:t>44.2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74"/>
            </w:pPr>
          </w:p>
        </w:tc>
        <w:tc>
          <w:tcPr>
            <w:tcW w:w="2191" w:type="dxa"/>
          </w:tcPr>
          <w:p>
            <w:pPr>
              <w:pStyle w:val="74"/>
            </w:pPr>
            <w:r>
              <w:rPr>
                <w:rFonts w:cs="v5.0.0"/>
              </w:rPr>
              <w:t xml:space="preserve">2 x </w:t>
            </w:r>
            <w:r>
              <w:rPr>
                <w:rFonts w:cs="Arial"/>
              </w:rPr>
              <w:t>BW</w:t>
            </w:r>
            <w:r>
              <w:rPr>
                <w:rFonts w:cs="Arial"/>
                <w:vertAlign w:val="subscript"/>
              </w:rPr>
              <w:t>Channel</w:t>
            </w:r>
          </w:p>
        </w:tc>
        <w:tc>
          <w:tcPr>
            <w:tcW w:w="1949" w:type="dxa"/>
          </w:tcPr>
          <w:p>
            <w:pPr>
              <w:pStyle w:val="74"/>
            </w:pPr>
            <w:r>
              <w:t xml:space="preserve">NR of same BW </w:t>
            </w:r>
            <w:r>
              <w:rPr>
                <w:rFonts w:cs="v5.0.0"/>
              </w:rPr>
              <w:t>(Note 2)</w:t>
            </w:r>
          </w:p>
        </w:tc>
        <w:tc>
          <w:tcPr>
            <w:tcW w:w="2059" w:type="dxa"/>
          </w:tcPr>
          <w:p>
            <w:pPr>
              <w:pStyle w:val="74"/>
            </w:pPr>
            <w:r>
              <w:rPr>
                <w:rFonts w:cs="v5.0.0"/>
              </w:rPr>
              <w:t>Square (</w:t>
            </w:r>
            <w:r>
              <w:rPr>
                <w:rFonts w:cs="Arial"/>
              </w:rPr>
              <w:t>BW</w:t>
            </w:r>
            <w:r>
              <w:rPr>
                <w:rFonts w:cs="Arial"/>
                <w:vertAlign w:val="subscript"/>
              </w:rPr>
              <w:t>Config</w:t>
            </w:r>
            <w:r>
              <w:rPr>
                <w:rFonts w:cs="v5.0.0"/>
              </w:rPr>
              <w:t>)</w:t>
            </w:r>
          </w:p>
        </w:tc>
        <w:tc>
          <w:tcPr>
            <w:tcW w:w="1032" w:type="dxa"/>
          </w:tcPr>
          <w:p>
            <w:pPr>
              <w:pStyle w:val="74"/>
            </w:pPr>
            <w:r>
              <w:rPr>
                <w:rFonts w:cs="v5.0.0"/>
              </w:rPr>
              <w:t>44.2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74"/>
            </w:pPr>
          </w:p>
        </w:tc>
        <w:tc>
          <w:tcPr>
            <w:tcW w:w="2191" w:type="dxa"/>
          </w:tcPr>
          <w:p>
            <w:pPr>
              <w:pStyle w:val="74"/>
              <w:rPr>
                <w:rFonts w:cs="v5.0.0"/>
              </w:rPr>
            </w:pPr>
            <w:r>
              <w:rPr>
                <w:rFonts w:cs="Arial"/>
              </w:rPr>
              <w:t>BW</w:t>
            </w:r>
            <w:r>
              <w:rPr>
                <w:rFonts w:cs="Arial"/>
                <w:vertAlign w:val="subscript"/>
              </w:rPr>
              <w:t xml:space="preserve">Channel </w:t>
            </w:r>
            <w:r>
              <w:rPr>
                <w:rFonts w:cs="Arial"/>
              </w:rPr>
              <w:t>/2 + 2.5 MHz</w:t>
            </w:r>
          </w:p>
        </w:tc>
        <w:tc>
          <w:tcPr>
            <w:tcW w:w="1949" w:type="dxa"/>
          </w:tcPr>
          <w:p>
            <w:pPr>
              <w:pStyle w:val="74"/>
            </w:pPr>
            <w:r>
              <w:rPr>
                <w:rFonts w:cs="v5.0.0"/>
                <w:lang w:eastAsia="zh-CN"/>
              </w:rPr>
              <w:t>5 MHz E-UTRA</w:t>
            </w:r>
          </w:p>
        </w:tc>
        <w:tc>
          <w:tcPr>
            <w:tcW w:w="2059" w:type="dxa"/>
          </w:tcPr>
          <w:p>
            <w:pPr>
              <w:pStyle w:val="74"/>
              <w:rPr>
                <w:rFonts w:cs="v5.0.0"/>
              </w:rPr>
            </w:pPr>
            <w:r>
              <w:rPr>
                <w:rFonts w:cs="v5.0.0"/>
              </w:rPr>
              <w:t>Square (</w:t>
            </w:r>
            <w:r>
              <w:rPr>
                <w:rFonts w:cs="Arial"/>
                <w:lang w:eastAsia="zh-CN"/>
              </w:rPr>
              <w:t>4.5 MHz</w:t>
            </w:r>
            <w:r>
              <w:rPr>
                <w:rFonts w:cs="v5.0.0"/>
              </w:rPr>
              <w:t>)</w:t>
            </w:r>
          </w:p>
        </w:tc>
        <w:tc>
          <w:tcPr>
            <w:tcW w:w="1032" w:type="dxa"/>
          </w:tcPr>
          <w:p>
            <w:pPr>
              <w:pStyle w:val="74"/>
              <w:rPr>
                <w:rFonts w:cs="v5.0.0"/>
              </w:rPr>
            </w:pPr>
            <w:r>
              <w:rPr>
                <w:rFonts w:cs="v5.0.0"/>
              </w:rPr>
              <w:t>44.2 dB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02" w:type="dxa"/>
            <w:tcBorders>
              <w:top w:val="nil"/>
              <w:bottom w:val="single" w:color="auto" w:sz="4" w:space="0"/>
            </w:tcBorders>
          </w:tcPr>
          <w:p>
            <w:pPr>
              <w:pStyle w:val="74"/>
            </w:pPr>
          </w:p>
        </w:tc>
        <w:tc>
          <w:tcPr>
            <w:tcW w:w="2191" w:type="dxa"/>
          </w:tcPr>
          <w:p>
            <w:pPr>
              <w:pStyle w:val="74"/>
              <w:rPr>
                <w:rFonts w:cs="Arial"/>
              </w:rPr>
            </w:pPr>
            <w:r>
              <w:rPr>
                <w:rFonts w:cs="Arial"/>
              </w:rPr>
              <w:t>BW</w:t>
            </w:r>
            <w:r>
              <w:rPr>
                <w:rFonts w:cs="Arial"/>
                <w:vertAlign w:val="subscript"/>
              </w:rPr>
              <w:t xml:space="preserve">Channel </w:t>
            </w:r>
            <w:r>
              <w:rPr>
                <w:rFonts w:cs="Arial"/>
              </w:rPr>
              <w:t>/2 + 7.5 MHz</w:t>
            </w:r>
          </w:p>
        </w:tc>
        <w:tc>
          <w:tcPr>
            <w:tcW w:w="1949" w:type="dxa"/>
          </w:tcPr>
          <w:p>
            <w:pPr>
              <w:pStyle w:val="74"/>
              <w:rPr>
                <w:rFonts w:cs="v5.0.0"/>
                <w:lang w:eastAsia="zh-CN"/>
              </w:rPr>
            </w:pPr>
            <w:r>
              <w:rPr>
                <w:rFonts w:cs="v5.0.0"/>
                <w:lang w:eastAsia="zh-CN"/>
              </w:rPr>
              <w:t>5 MHz E-UTRA</w:t>
            </w:r>
          </w:p>
        </w:tc>
        <w:tc>
          <w:tcPr>
            <w:tcW w:w="2059" w:type="dxa"/>
          </w:tcPr>
          <w:p>
            <w:pPr>
              <w:pStyle w:val="74"/>
              <w:rPr>
                <w:rFonts w:cs="v5.0.0"/>
              </w:rPr>
            </w:pPr>
            <w:r>
              <w:rPr>
                <w:rFonts w:cs="v5.0.0"/>
              </w:rPr>
              <w:t>Square (</w:t>
            </w:r>
            <w:r>
              <w:rPr>
                <w:rFonts w:cs="Arial"/>
                <w:lang w:eastAsia="zh-CN"/>
              </w:rPr>
              <w:t>4.5 MHz</w:t>
            </w:r>
            <w:r>
              <w:rPr>
                <w:rFonts w:cs="v5.0.0"/>
              </w:rPr>
              <w:t>)</w:t>
            </w:r>
          </w:p>
        </w:tc>
        <w:tc>
          <w:tcPr>
            <w:tcW w:w="1032" w:type="dxa"/>
          </w:tcPr>
          <w:p>
            <w:pPr>
              <w:pStyle w:val="74"/>
              <w:rPr>
                <w:rFonts w:cs="v5.0.0"/>
              </w:rPr>
            </w:pPr>
            <w:r>
              <w:rPr>
                <w:rFonts w:cs="v5.0.0"/>
              </w:rPr>
              <w:t>44.2 dB</w:t>
            </w:r>
            <w:r>
              <w:rPr>
                <w:rFonts w:cs="v5.0.0"/>
                <w:lang w:eastAsia="zh-CN"/>
              </w:rPr>
              <w:t xml:space="preserve"> </w:t>
            </w:r>
            <w:r>
              <w:rPr>
                <w:rFonts w:cs="v5.0.0"/>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02" w:type="dxa"/>
            <w:tcBorders>
              <w:bottom w:val="nil"/>
            </w:tcBorders>
          </w:tcPr>
          <w:p>
            <w:pPr>
              <w:pStyle w:val="74"/>
            </w:pPr>
            <w:r>
              <w:rPr>
                <w:rFonts w:cs="v5.0.0"/>
                <w:lang w:eastAsia="zh-CN"/>
              </w:rPr>
              <w:t>25, 30, 40, 50, 60, 70, 80, 90, 100</w:t>
            </w:r>
          </w:p>
        </w:tc>
        <w:tc>
          <w:tcPr>
            <w:tcW w:w="2191" w:type="dxa"/>
          </w:tcPr>
          <w:p>
            <w:pPr>
              <w:pStyle w:val="74"/>
              <w:rPr>
                <w:rFonts w:cs="Arial"/>
              </w:rPr>
            </w:pPr>
            <w:r>
              <w:rPr>
                <w:rFonts w:cs="Arial"/>
              </w:rPr>
              <w:t>BW</w:t>
            </w:r>
            <w:r>
              <w:rPr>
                <w:rFonts w:cs="Arial"/>
                <w:vertAlign w:val="subscript"/>
              </w:rPr>
              <w:t>Channel</w:t>
            </w:r>
          </w:p>
        </w:tc>
        <w:tc>
          <w:tcPr>
            <w:tcW w:w="1949" w:type="dxa"/>
          </w:tcPr>
          <w:p>
            <w:pPr>
              <w:pStyle w:val="74"/>
              <w:rPr>
                <w:rFonts w:cs="v5.0.0"/>
                <w:lang w:eastAsia="zh-CN"/>
              </w:rPr>
            </w:pPr>
            <w:r>
              <w:t xml:space="preserve">NR of same BW </w:t>
            </w:r>
            <w:r>
              <w:rPr>
                <w:rFonts w:cs="v5.0.0"/>
              </w:rPr>
              <w:t>(Note 2)</w:t>
            </w:r>
          </w:p>
        </w:tc>
        <w:tc>
          <w:tcPr>
            <w:tcW w:w="2059" w:type="dxa"/>
          </w:tcPr>
          <w:p>
            <w:pPr>
              <w:pStyle w:val="74"/>
              <w:rPr>
                <w:rFonts w:cs="v5.0.0"/>
              </w:rPr>
            </w:pPr>
            <w:r>
              <w:rPr>
                <w:rFonts w:cs="v5.0.0"/>
              </w:rPr>
              <w:t>Square (</w:t>
            </w:r>
            <w:r>
              <w:rPr>
                <w:rFonts w:cs="Arial"/>
              </w:rPr>
              <w:t>BW</w:t>
            </w:r>
            <w:r>
              <w:rPr>
                <w:rFonts w:cs="Arial"/>
                <w:vertAlign w:val="subscript"/>
              </w:rPr>
              <w:t>Config</w:t>
            </w:r>
            <w:r>
              <w:rPr>
                <w:rFonts w:cs="v5.0.0"/>
              </w:rPr>
              <w:t>)</w:t>
            </w:r>
          </w:p>
        </w:tc>
        <w:tc>
          <w:tcPr>
            <w:tcW w:w="1032" w:type="dxa"/>
          </w:tcPr>
          <w:p>
            <w:pPr>
              <w:pStyle w:val="74"/>
              <w:rPr>
                <w:rFonts w:cs="v5.0.0"/>
              </w:rPr>
            </w:pPr>
            <w:r>
              <w:rPr>
                <w:rFonts w:cs="v5.0.0"/>
              </w:rPr>
              <w:t>43.8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74"/>
            </w:pPr>
          </w:p>
        </w:tc>
        <w:tc>
          <w:tcPr>
            <w:tcW w:w="2191" w:type="dxa"/>
          </w:tcPr>
          <w:p>
            <w:pPr>
              <w:pStyle w:val="74"/>
              <w:rPr>
                <w:rFonts w:cs="Arial"/>
              </w:rPr>
            </w:pPr>
            <w:r>
              <w:rPr>
                <w:rFonts w:cs="v5.0.0"/>
              </w:rPr>
              <w:t xml:space="preserve">2 x </w:t>
            </w:r>
            <w:r>
              <w:rPr>
                <w:rFonts w:cs="Arial"/>
              </w:rPr>
              <w:t>BW</w:t>
            </w:r>
            <w:r>
              <w:rPr>
                <w:rFonts w:cs="Arial"/>
                <w:vertAlign w:val="subscript"/>
              </w:rPr>
              <w:t>Channel</w:t>
            </w:r>
          </w:p>
        </w:tc>
        <w:tc>
          <w:tcPr>
            <w:tcW w:w="1949" w:type="dxa"/>
          </w:tcPr>
          <w:p>
            <w:pPr>
              <w:pStyle w:val="74"/>
            </w:pPr>
            <w:r>
              <w:t xml:space="preserve">NR of same BW </w:t>
            </w:r>
            <w:r>
              <w:rPr>
                <w:rFonts w:cs="v5.0.0"/>
              </w:rPr>
              <w:t>(Note 2)</w:t>
            </w:r>
          </w:p>
        </w:tc>
        <w:tc>
          <w:tcPr>
            <w:tcW w:w="2059" w:type="dxa"/>
          </w:tcPr>
          <w:p>
            <w:pPr>
              <w:pStyle w:val="74"/>
              <w:rPr>
                <w:rFonts w:cs="v5.0.0"/>
              </w:rPr>
            </w:pPr>
            <w:r>
              <w:rPr>
                <w:rFonts w:cs="v5.0.0"/>
              </w:rPr>
              <w:t>Square (</w:t>
            </w:r>
            <w:r>
              <w:rPr>
                <w:rFonts w:cs="Arial"/>
              </w:rPr>
              <w:t>BW</w:t>
            </w:r>
            <w:r>
              <w:rPr>
                <w:rFonts w:cs="Arial"/>
                <w:vertAlign w:val="subscript"/>
              </w:rPr>
              <w:t>Config</w:t>
            </w:r>
            <w:r>
              <w:rPr>
                <w:rFonts w:cs="v5.0.0"/>
              </w:rPr>
              <w:t>)</w:t>
            </w:r>
          </w:p>
        </w:tc>
        <w:tc>
          <w:tcPr>
            <w:tcW w:w="1032" w:type="dxa"/>
          </w:tcPr>
          <w:p>
            <w:pPr>
              <w:pStyle w:val="74"/>
              <w:rPr>
                <w:rFonts w:cs="v5.0.0"/>
              </w:rPr>
            </w:pPr>
            <w:r>
              <w:rPr>
                <w:rFonts w:cs="v5.0.0"/>
              </w:rPr>
              <w:t>43.8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74"/>
            </w:pPr>
          </w:p>
        </w:tc>
        <w:tc>
          <w:tcPr>
            <w:tcW w:w="2191" w:type="dxa"/>
          </w:tcPr>
          <w:p>
            <w:pPr>
              <w:pStyle w:val="74"/>
              <w:rPr>
                <w:rFonts w:cs="v5.0.0"/>
              </w:rPr>
            </w:pPr>
            <w:r>
              <w:rPr>
                <w:rFonts w:cs="Arial"/>
              </w:rPr>
              <w:t>BW</w:t>
            </w:r>
            <w:r>
              <w:rPr>
                <w:rFonts w:cs="Arial"/>
                <w:vertAlign w:val="subscript"/>
              </w:rPr>
              <w:t xml:space="preserve">Channel </w:t>
            </w:r>
            <w:r>
              <w:rPr>
                <w:rFonts w:cs="Arial"/>
              </w:rPr>
              <w:t>/2 + 2.5 MHz</w:t>
            </w:r>
          </w:p>
        </w:tc>
        <w:tc>
          <w:tcPr>
            <w:tcW w:w="1949" w:type="dxa"/>
          </w:tcPr>
          <w:p>
            <w:pPr>
              <w:pStyle w:val="74"/>
            </w:pPr>
            <w:r>
              <w:rPr>
                <w:rFonts w:cs="v5.0.0"/>
                <w:lang w:eastAsia="zh-CN"/>
              </w:rPr>
              <w:t>5 MHz E-UTRA</w:t>
            </w:r>
          </w:p>
        </w:tc>
        <w:tc>
          <w:tcPr>
            <w:tcW w:w="2059" w:type="dxa"/>
          </w:tcPr>
          <w:p>
            <w:pPr>
              <w:pStyle w:val="74"/>
              <w:rPr>
                <w:rFonts w:cs="v5.0.0"/>
              </w:rPr>
            </w:pPr>
            <w:r>
              <w:rPr>
                <w:rFonts w:cs="v5.0.0"/>
              </w:rPr>
              <w:t>Square (</w:t>
            </w:r>
            <w:r>
              <w:rPr>
                <w:rFonts w:cs="Arial"/>
                <w:lang w:eastAsia="zh-CN"/>
              </w:rPr>
              <w:t>4.5 MHz</w:t>
            </w:r>
            <w:r>
              <w:rPr>
                <w:rFonts w:cs="v5.0.0"/>
              </w:rPr>
              <w:t>)</w:t>
            </w:r>
          </w:p>
        </w:tc>
        <w:tc>
          <w:tcPr>
            <w:tcW w:w="1032" w:type="dxa"/>
          </w:tcPr>
          <w:p>
            <w:pPr>
              <w:pStyle w:val="74"/>
              <w:rPr>
                <w:rFonts w:cs="v5.0.0"/>
              </w:rPr>
            </w:pPr>
            <w:r>
              <w:rPr>
                <w:rFonts w:cs="v5.0.0"/>
              </w:rPr>
              <w:t>43.8 dB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02" w:type="dxa"/>
            <w:tcBorders>
              <w:top w:val="nil"/>
            </w:tcBorders>
          </w:tcPr>
          <w:p>
            <w:pPr>
              <w:pStyle w:val="74"/>
            </w:pPr>
          </w:p>
        </w:tc>
        <w:tc>
          <w:tcPr>
            <w:tcW w:w="2191" w:type="dxa"/>
          </w:tcPr>
          <w:p>
            <w:pPr>
              <w:pStyle w:val="74"/>
              <w:rPr>
                <w:rFonts w:cs="Arial"/>
              </w:rPr>
            </w:pPr>
            <w:r>
              <w:rPr>
                <w:rFonts w:cs="Arial"/>
              </w:rPr>
              <w:t>BW</w:t>
            </w:r>
            <w:r>
              <w:rPr>
                <w:rFonts w:cs="Arial"/>
                <w:vertAlign w:val="subscript"/>
              </w:rPr>
              <w:t xml:space="preserve">Channel </w:t>
            </w:r>
            <w:r>
              <w:rPr>
                <w:rFonts w:cs="Arial"/>
              </w:rPr>
              <w:t>/2 + 7.5 MHz</w:t>
            </w:r>
          </w:p>
        </w:tc>
        <w:tc>
          <w:tcPr>
            <w:tcW w:w="1949" w:type="dxa"/>
          </w:tcPr>
          <w:p>
            <w:pPr>
              <w:pStyle w:val="74"/>
              <w:rPr>
                <w:rFonts w:cs="v5.0.0"/>
                <w:lang w:eastAsia="zh-CN"/>
              </w:rPr>
            </w:pPr>
            <w:r>
              <w:rPr>
                <w:rFonts w:cs="v5.0.0"/>
                <w:lang w:eastAsia="zh-CN"/>
              </w:rPr>
              <w:t>5 MHz E-UTRA</w:t>
            </w:r>
          </w:p>
        </w:tc>
        <w:tc>
          <w:tcPr>
            <w:tcW w:w="2059" w:type="dxa"/>
          </w:tcPr>
          <w:p>
            <w:pPr>
              <w:pStyle w:val="74"/>
              <w:rPr>
                <w:rFonts w:cs="v5.0.0"/>
              </w:rPr>
            </w:pPr>
            <w:r>
              <w:rPr>
                <w:rFonts w:cs="v5.0.0"/>
              </w:rPr>
              <w:t>Square (</w:t>
            </w:r>
            <w:r>
              <w:rPr>
                <w:rFonts w:cs="Arial"/>
                <w:lang w:eastAsia="zh-CN"/>
              </w:rPr>
              <w:t>4.5 MHz</w:t>
            </w:r>
            <w:r>
              <w:rPr>
                <w:rFonts w:cs="v5.0.0"/>
              </w:rPr>
              <w:t>)</w:t>
            </w:r>
          </w:p>
        </w:tc>
        <w:tc>
          <w:tcPr>
            <w:tcW w:w="1032" w:type="dxa"/>
          </w:tcPr>
          <w:p>
            <w:pPr>
              <w:pStyle w:val="74"/>
              <w:rPr>
                <w:rFonts w:cs="v5.0.0"/>
              </w:rPr>
            </w:pPr>
            <w:r>
              <w:rPr>
                <w:rFonts w:cs="v5.0.0"/>
              </w:rPr>
              <w:t>43.8 dB</w:t>
            </w:r>
            <w:r>
              <w:rPr>
                <w:rFonts w:cs="v5.0.0"/>
                <w:lang w:eastAsia="zh-CN"/>
              </w:rPr>
              <w:t xml:space="preserve"> </w:t>
            </w:r>
            <w:r>
              <w:rPr>
                <w:rFonts w:cs="v5.0.0"/>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33" w:type="dxa"/>
            <w:gridSpan w:val="5"/>
          </w:tcPr>
          <w:p>
            <w:pPr>
              <w:pStyle w:val="87"/>
              <w:rPr>
                <w:rFonts w:cs="Arial"/>
              </w:rPr>
            </w:pPr>
            <w:r>
              <w:rPr>
                <w:rFonts w:cs="Arial"/>
              </w:rPr>
              <w:t>NOTE 1:</w:t>
            </w:r>
            <w:r>
              <w:rPr>
                <w:rFonts w:cs="Arial"/>
              </w:rPr>
              <w:tab/>
            </w:r>
            <w:r>
              <w:rPr>
                <w:rFonts w:cs="Arial"/>
              </w:rPr>
              <w:t>BW</w:t>
            </w:r>
            <w:r>
              <w:rPr>
                <w:rFonts w:cs="Arial"/>
                <w:vertAlign w:val="subscript"/>
              </w:rPr>
              <w:t>Channel</w:t>
            </w:r>
            <w:r>
              <w:rPr>
                <w:rFonts w:cs="Arial"/>
              </w:rPr>
              <w:t xml:space="preserve"> and BW</w:t>
            </w:r>
            <w:r>
              <w:rPr>
                <w:rFonts w:cs="Arial"/>
                <w:vertAlign w:val="subscript"/>
              </w:rPr>
              <w:t>Config</w:t>
            </w:r>
            <w:r>
              <w:rPr>
                <w:rFonts w:cs="Arial"/>
              </w:rPr>
              <w:t xml:space="preserve"> are the </w:t>
            </w:r>
            <w:r>
              <w:rPr>
                <w:rFonts w:cs="Arial"/>
                <w:i/>
              </w:rPr>
              <w:t>BS channel bandwidth</w:t>
            </w:r>
            <w:r>
              <w:rPr>
                <w:rFonts w:cs="Arial"/>
              </w:rPr>
              <w:t xml:space="preserve"> and transmission bandwidth configuration of the lowest/highest </w:t>
            </w:r>
            <w:r>
              <w:rPr>
                <w:rFonts w:cs="Arial"/>
                <w:lang w:eastAsia="zh-CN"/>
              </w:rPr>
              <w:t>NR</w:t>
            </w:r>
            <w:r>
              <w:rPr>
                <w:rFonts w:cs="Arial"/>
              </w:rPr>
              <w:t xml:space="preserve"> carrier transmitted on the assigned channel frequency.</w:t>
            </w:r>
          </w:p>
          <w:p>
            <w:pPr>
              <w:pStyle w:val="87"/>
            </w:pPr>
            <w:r>
              <w:t>NOTE 2:</w:t>
            </w:r>
            <w:r>
              <w:tab/>
            </w:r>
            <w:r>
              <w:t>With SCS that provides largest transmission bandwidth configuration (BW</w:t>
            </w:r>
            <w:r>
              <w:rPr>
                <w:vertAlign w:val="subscript"/>
              </w:rPr>
              <w:t>Config</w:t>
            </w:r>
            <w:r>
              <w:rPr>
                <w:rFonts w:cs="v5.0.0"/>
              </w:rPr>
              <w:t>)</w:t>
            </w:r>
            <w:r>
              <w:t>.</w:t>
            </w:r>
          </w:p>
          <w:p>
            <w:pPr>
              <w:pStyle w:val="87"/>
            </w:pPr>
            <w:r>
              <w:rPr>
                <w:rFonts w:cs="Arial"/>
              </w:rPr>
              <w:t>NOTE 3:</w:t>
            </w:r>
            <w:r>
              <w:rPr>
                <w:rFonts w:cs="Arial"/>
              </w:rPr>
              <w:tab/>
            </w:r>
            <w:r>
              <w:rPr>
                <w:rFonts w:cs="Arial"/>
                <w:lang w:eastAsia="zh-CN"/>
              </w:rPr>
              <w:t>The requirements are applicable when the band is also defined for E-UTRA or UTRA</w:t>
            </w:r>
            <w:r>
              <w:rPr>
                <w:rFonts w:cs="Arial"/>
              </w:rPr>
              <w:t>.</w:t>
            </w:r>
          </w:p>
        </w:tc>
      </w:tr>
    </w:tbl>
    <w:p>
      <w:pPr>
        <w:rPr>
          <w:lang w:eastAsia="zh-CN"/>
        </w:rPr>
      </w:pPr>
    </w:p>
    <w:p>
      <w:pPr>
        <w:rPr>
          <w:ins w:id="133" w:author="ZTE1" w:date="2021-05-10T14:46:57Z"/>
          <w:rFonts w:eastAsia="宋体"/>
        </w:rPr>
      </w:pPr>
      <w:ins w:id="134" w:author="ZTE1" w:date="2021-05-10T14:46:57Z">
        <w:r>
          <w:rPr>
            <w:rFonts w:eastAsia="宋体"/>
          </w:rPr>
          <w:t>For band n46 and n96, the ACLR shall be higher than the value specified in Table</w:t>
        </w:r>
      </w:ins>
      <w:ins w:id="135" w:author="ZTE1" w:date="2021-05-10T14:46:57Z">
        <w:r>
          <w:rPr>
            <w:rFonts w:hint="eastAsia" w:eastAsia="宋体"/>
            <w:lang w:val="en-US" w:eastAsia="zh-CN"/>
          </w:rPr>
          <w:t xml:space="preserve"> </w:t>
        </w:r>
      </w:ins>
      <w:ins w:id="136" w:author="ZTE1" w:date="2021-05-10T14:46:57Z">
        <w:r>
          <w:rPr>
            <w:rFonts w:ascii="Times New Roman" w:hAnsi="Times New Roman" w:eastAsia="宋体"/>
            <w:b w:val="0"/>
            <w:rPrChange w:id="137" w:author="10164284" w:date="2020-10-21T20:56:00Z">
              <w:rPr>
                <w:rFonts w:ascii="Arial" w:hAnsi="Arial"/>
                <w:b/>
              </w:rPr>
            </w:rPrChange>
          </w:rPr>
          <w:t>6.6.</w:t>
        </w:r>
      </w:ins>
      <w:ins w:id="138" w:author="ZTE1" w:date="2021-05-10T14:46:57Z">
        <w:r>
          <w:rPr>
            <w:rFonts w:ascii="Times New Roman" w:hAnsi="Times New Roman" w:eastAsia="宋体"/>
            <w:b w:val="0"/>
            <w:lang w:eastAsia="zh-CN"/>
            <w:rPrChange w:id="139" w:author="10164284" w:date="2020-10-21T20:56:00Z">
              <w:rPr>
                <w:rFonts w:ascii="Arial" w:hAnsi="Arial"/>
                <w:b/>
                <w:lang w:eastAsia="zh-CN"/>
              </w:rPr>
            </w:rPrChange>
          </w:rPr>
          <w:t>3</w:t>
        </w:r>
      </w:ins>
      <w:ins w:id="140" w:author="ZTE1" w:date="2021-05-10T14:46:57Z">
        <w:r>
          <w:rPr>
            <w:rFonts w:ascii="Times New Roman" w:hAnsi="Times New Roman" w:eastAsia="宋体"/>
            <w:b w:val="0"/>
            <w:rPrChange w:id="141" w:author="10164284" w:date="2020-10-21T20:56:00Z">
              <w:rPr>
                <w:rFonts w:ascii="Arial" w:hAnsi="Arial"/>
                <w:b/>
              </w:rPr>
            </w:rPrChange>
          </w:rPr>
          <w:t>.5.2-1a</w:t>
        </w:r>
      </w:ins>
      <w:ins w:id="142" w:author="ZTE1" w:date="2021-05-10T14:46:57Z">
        <w:r>
          <w:rPr>
            <w:rFonts w:eastAsia="宋体"/>
          </w:rPr>
          <w:t>.</w:t>
        </w:r>
      </w:ins>
    </w:p>
    <w:p>
      <w:pPr>
        <w:keepNext/>
        <w:keepLines/>
        <w:spacing w:before="60"/>
        <w:jc w:val="center"/>
        <w:rPr>
          <w:ins w:id="143" w:author="ZTE1" w:date="2021-05-10T14:46:57Z"/>
          <w:rFonts w:ascii="Arial" w:hAnsi="Arial" w:eastAsia="宋体"/>
          <w:b/>
          <w:lang w:eastAsia="zh-CN"/>
        </w:rPr>
      </w:pPr>
      <w:ins w:id="144" w:author="ZTE1" w:date="2021-05-10T14:46:57Z">
        <w:r>
          <w:rPr>
            <w:rFonts w:ascii="Arial" w:hAnsi="Arial"/>
            <w:b/>
          </w:rPr>
          <w:t xml:space="preserve">Table </w:t>
        </w:r>
      </w:ins>
      <w:ins w:id="145" w:author="ZTE1" w:date="2021-05-10T14:46:57Z">
        <w:r>
          <w:rPr>
            <w:rFonts w:ascii="Arial" w:hAnsi="Arial"/>
            <w:b/>
            <w:rPrChange w:id="146" w:author="10164284" w:date="2020-10-21T20:55:00Z">
              <w:rPr/>
            </w:rPrChange>
          </w:rPr>
          <w:t>6.6.</w:t>
        </w:r>
      </w:ins>
      <w:ins w:id="147" w:author="ZTE1" w:date="2021-05-10T14:46:57Z">
        <w:r>
          <w:rPr>
            <w:rFonts w:ascii="Arial" w:hAnsi="Arial"/>
            <w:b/>
            <w:lang w:eastAsia="zh-CN"/>
            <w:rPrChange w:id="148" w:author="10164284" w:date="2020-10-21T20:55:00Z">
              <w:rPr>
                <w:lang w:eastAsia="zh-CN"/>
              </w:rPr>
            </w:rPrChange>
          </w:rPr>
          <w:t>3</w:t>
        </w:r>
      </w:ins>
      <w:ins w:id="149" w:author="ZTE1" w:date="2021-05-10T14:46:57Z">
        <w:r>
          <w:rPr>
            <w:rFonts w:ascii="Arial" w:hAnsi="Arial"/>
            <w:b/>
            <w:rPrChange w:id="150" w:author="10164284" w:date="2020-10-21T20:55:00Z">
              <w:rPr/>
            </w:rPrChange>
          </w:rPr>
          <w:t>.5.2-1</w:t>
        </w:r>
      </w:ins>
      <w:ins w:id="151" w:author="ZTE1" w:date="2021-05-10T14:46:57Z">
        <w:r>
          <w:rPr>
            <w:rFonts w:ascii="Arial" w:hAnsi="Arial"/>
            <w:b/>
          </w:rPr>
          <w:t>a: Base station ACLR limit for band n46 and n96</w:t>
        </w:r>
      </w:ins>
    </w:p>
    <w:tbl>
      <w:tblPr>
        <w:tblStyle w:val="53"/>
        <w:tblW w:w="943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059"/>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ins w:id="152" w:author="ZTE1" w:date="2021-05-10T14:46:57Z"/>
        </w:trPr>
        <w:tc>
          <w:tcPr>
            <w:tcW w:w="2202" w:type="dxa"/>
          </w:tcPr>
          <w:p>
            <w:pPr>
              <w:keepNext/>
              <w:keepLines/>
              <w:spacing w:after="0"/>
              <w:jc w:val="center"/>
              <w:rPr>
                <w:ins w:id="153" w:author="ZTE1" w:date="2021-05-10T14:46:57Z"/>
                <w:rFonts w:ascii="Arial" w:hAnsi="Arial" w:cs="v5.0.0"/>
                <w:b/>
                <w:sz w:val="18"/>
              </w:rPr>
            </w:pPr>
            <w:ins w:id="154" w:author="ZTE1" w:date="2021-05-10T14:46:57Z">
              <w:r>
                <w:rPr>
                  <w:rFonts w:ascii="Arial" w:hAnsi="Arial" w:eastAsia="宋体" w:cs="v5.0.0"/>
                  <w:b/>
                  <w:i/>
                  <w:sz w:val="18"/>
                </w:rPr>
                <w:t>BS channel bandwidth</w:t>
              </w:r>
            </w:ins>
            <w:ins w:id="155" w:author="ZTE1" w:date="2021-05-10T14:46:57Z">
              <w:r>
                <w:rPr>
                  <w:rFonts w:ascii="Arial" w:hAnsi="Arial" w:cs="v5.0.0"/>
                  <w:b/>
                  <w:sz w:val="18"/>
                </w:rPr>
                <w:t xml:space="preserve"> </w:t>
              </w:r>
            </w:ins>
            <w:ins w:id="156" w:author="ZTE1" w:date="2021-05-10T14:46:57Z">
              <w:r>
                <w:rPr>
                  <w:rFonts w:ascii="Arial" w:hAnsi="Arial" w:eastAsia="宋体" w:cs="v5.0.0"/>
                  <w:b/>
                  <w:sz w:val="18"/>
                </w:rPr>
                <w:t>of l</w:t>
              </w:r>
            </w:ins>
            <w:ins w:id="157" w:author="ZTE1" w:date="2021-05-10T14:46:57Z">
              <w:r>
                <w:rPr>
                  <w:rFonts w:ascii="Arial" w:hAnsi="Arial" w:eastAsia="宋体" w:cs="Arial"/>
                  <w:b/>
                  <w:sz w:val="18"/>
                </w:rPr>
                <w:t>owest/highest NR carrier</w:t>
              </w:r>
            </w:ins>
            <w:ins w:id="158" w:author="ZTE1" w:date="2021-05-10T14:46:57Z">
              <w:r>
                <w:rPr>
                  <w:rFonts w:ascii="Arial" w:hAnsi="Arial" w:cs="v5.0.0"/>
                  <w:b/>
                  <w:sz w:val="18"/>
                </w:rPr>
                <w:t xml:space="preserve"> transmitted </w:t>
              </w:r>
            </w:ins>
            <w:ins w:id="159" w:author="ZTE1" w:date="2021-05-10T14:46:57Z">
              <w:r>
                <w:rPr>
                  <w:rFonts w:ascii="Arial" w:hAnsi="Arial" w:cs="Arial"/>
                  <w:b/>
                  <w:sz w:val="18"/>
                </w:rPr>
                <w:t>BW</w:t>
              </w:r>
            </w:ins>
            <w:ins w:id="160" w:author="ZTE1" w:date="2021-05-10T14:46:57Z">
              <w:r>
                <w:rPr>
                  <w:rFonts w:ascii="Arial" w:hAnsi="Arial" w:cs="Arial"/>
                  <w:b/>
                  <w:sz w:val="18"/>
                  <w:vertAlign w:val="subscript"/>
                </w:rPr>
                <w:t>Channel</w:t>
              </w:r>
            </w:ins>
            <w:ins w:id="161" w:author="ZTE1" w:date="2021-05-10T14:46:57Z">
              <w:r>
                <w:rPr>
                  <w:rFonts w:ascii="Arial" w:hAnsi="Arial" w:cs="v5.0.0"/>
                  <w:b/>
                  <w:sz w:val="18"/>
                </w:rPr>
                <w:t xml:space="preserve"> (MHz) </w:t>
              </w:r>
            </w:ins>
          </w:p>
        </w:tc>
        <w:tc>
          <w:tcPr>
            <w:tcW w:w="2191" w:type="dxa"/>
          </w:tcPr>
          <w:p>
            <w:pPr>
              <w:keepNext/>
              <w:keepLines/>
              <w:spacing w:after="0"/>
              <w:jc w:val="center"/>
              <w:rPr>
                <w:ins w:id="162" w:author="ZTE1" w:date="2021-05-10T14:46:57Z"/>
                <w:rFonts w:ascii="Arial" w:hAnsi="Arial" w:cs="v5.0.0"/>
                <w:b/>
                <w:sz w:val="18"/>
              </w:rPr>
            </w:pPr>
            <w:ins w:id="163" w:author="ZTE1" w:date="2021-05-10T14:46:57Z">
              <w:r>
                <w:rPr>
                  <w:rFonts w:ascii="Arial" w:hAnsi="Arial" w:cs="v5.0.0"/>
                  <w:b/>
                  <w:sz w:val="18"/>
                </w:rPr>
                <w:t xml:space="preserve">BS adjacent channel centre frequency offset below the </w:t>
              </w:r>
            </w:ins>
            <w:ins w:id="164" w:author="ZTE1" w:date="2021-05-10T14:46:57Z">
              <w:r>
                <w:rPr>
                  <w:rFonts w:ascii="Arial" w:hAnsi="Arial" w:eastAsia="宋体" w:cs="v5.0.0"/>
                  <w:b/>
                  <w:sz w:val="18"/>
                </w:rPr>
                <w:t>lowest</w:t>
              </w:r>
            </w:ins>
            <w:ins w:id="165" w:author="ZTE1" w:date="2021-05-10T14:46:57Z">
              <w:r>
                <w:rPr>
                  <w:rFonts w:ascii="Arial" w:hAnsi="Arial" w:cs="v5.0.0"/>
                  <w:b/>
                  <w:sz w:val="18"/>
                </w:rPr>
                <w:t xml:space="preserve"> or above the </w:t>
              </w:r>
            </w:ins>
            <w:ins w:id="166" w:author="ZTE1" w:date="2021-05-10T14:46:57Z">
              <w:r>
                <w:rPr>
                  <w:rFonts w:ascii="Arial" w:hAnsi="Arial" w:eastAsia="宋体" w:cs="v5.0.0"/>
                  <w:b/>
                  <w:sz w:val="18"/>
                </w:rPr>
                <w:t>highest</w:t>
              </w:r>
            </w:ins>
            <w:ins w:id="167" w:author="ZTE1" w:date="2021-05-10T14:46:57Z">
              <w:r>
                <w:rPr>
                  <w:rFonts w:ascii="Arial" w:hAnsi="Arial" w:cs="v5.0.0"/>
                  <w:b/>
                  <w:sz w:val="18"/>
                </w:rPr>
                <w:t xml:space="preserve"> carrier centre frequency transmitted</w:t>
              </w:r>
            </w:ins>
          </w:p>
        </w:tc>
        <w:tc>
          <w:tcPr>
            <w:tcW w:w="1949" w:type="dxa"/>
          </w:tcPr>
          <w:p>
            <w:pPr>
              <w:keepNext/>
              <w:keepLines/>
              <w:spacing w:after="0"/>
              <w:jc w:val="center"/>
              <w:rPr>
                <w:ins w:id="168" w:author="ZTE1" w:date="2021-05-10T14:46:57Z"/>
                <w:rFonts w:ascii="Arial" w:hAnsi="Arial" w:cs="v5.0.0"/>
                <w:b/>
                <w:sz w:val="18"/>
              </w:rPr>
            </w:pPr>
            <w:ins w:id="169" w:author="ZTE1" w:date="2021-05-10T14:46:57Z">
              <w:r>
                <w:rPr>
                  <w:rFonts w:ascii="Arial" w:hAnsi="Arial" w:cs="v5.0.0"/>
                  <w:b/>
                  <w:sz w:val="18"/>
                </w:rPr>
                <w:t>Assumed adjacent channel carrier (informative)</w:t>
              </w:r>
            </w:ins>
          </w:p>
        </w:tc>
        <w:tc>
          <w:tcPr>
            <w:tcW w:w="2059" w:type="dxa"/>
          </w:tcPr>
          <w:p>
            <w:pPr>
              <w:keepNext/>
              <w:keepLines/>
              <w:spacing w:after="0"/>
              <w:jc w:val="center"/>
              <w:rPr>
                <w:ins w:id="170" w:author="ZTE1" w:date="2021-05-10T14:46:57Z"/>
                <w:rFonts w:ascii="Arial" w:hAnsi="Arial" w:cs="v5.0.0"/>
                <w:b/>
                <w:sz w:val="18"/>
              </w:rPr>
            </w:pPr>
            <w:ins w:id="171" w:author="ZTE1" w:date="2021-05-10T14:46:57Z">
              <w:r>
                <w:rPr>
                  <w:rFonts w:ascii="Arial" w:hAnsi="Arial" w:cs="v5.0.0"/>
                  <w:b/>
                  <w:sz w:val="18"/>
                </w:rPr>
                <w:t>Filter on the adjacent channel frequency and corresponding filter bandwidth</w:t>
              </w:r>
            </w:ins>
          </w:p>
        </w:tc>
        <w:tc>
          <w:tcPr>
            <w:tcW w:w="1032" w:type="dxa"/>
          </w:tcPr>
          <w:p>
            <w:pPr>
              <w:keepNext/>
              <w:keepLines/>
              <w:spacing w:after="0"/>
              <w:jc w:val="center"/>
              <w:rPr>
                <w:ins w:id="172" w:author="ZTE1" w:date="2021-05-10T14:46:57Z"/>
                <w:rFonts w:ascii="Arial" w:hAnsi="Arial" w:cs="v5.0.0"/>
                <w:b/>
                <w:sz w:val="18"/>
              </w:rPr>
            </w:pPr>
            <w:ins w:id="173" w:author="ZTE1" w:date="2021-05-10T14:46:57Z">
              <w:r>
                <w:rPr>
                  <w:rFonts w:ascii="Arial" w:hAnsi="Arial" w:cs="v5.0.0"/>
                  <w:b/>
                  <w:sz w:val="18"/>
                </w:rPr>
                <w:t>ACLR limit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ins w:id="174" w:author="ZTE1" w:date="2021-05-10T14:46:57Z"/>
        </w:trPr>
        <w:tc>
          <w:tcPr>
            <w:tcW w:w="2202" w:type="dxa"/>
            <w:vMerge w:val="restart"/>
          </w:tcPr>
          <w:p>
            <w:pPr>
              <w:keepNext/>
              <w:keepLines/>
              <w:spacing w:after="0"/>
              <w:jc w:val="center"/>
              <w:rPr>
                <w:ins w:id="175" w:author="ZTE1" w:date="2021-05-10T14:46:57Z"/>
                <w:rFonts w:ascii="Arial" w:hAnsi="Arial" w:eastAsia="宋体" w:cs="v5.0.0"/>
                <w:sz w:val="18"/>
                <w:lang w:eastAsia="zh-CN"/>
              </w:rPr>
            </w:pPr>
            <w:ins w:id="176" w:author="ZTE1" w:date="2021-05-10T14:46:57Z">
              <w:r>
                <w:rPr>
                  <w:rFonts w:ascii="Arial" w:hAnsi="Arial" w:cs="v5.0.0"/>
                  <w:sz w:val="18"/>
                </w:rPr>
                <w:t>10, 20, 40, 60, 80</w:t>
              </w:r>
            </w:ins>
            <w:ins w:id="177" w:author="ZTE1" w:date="2021-05-10T14:46:57Z">
              <w:r>
                <w:rPr>
                  <w:rFonts w:ascii="Arial" w:hAnsi="Arial" w:eastAsia="宋体" w:cs="v5.0.0"/>
                  <w:sz w:val="18"/>
                  <w:lang w:eastAsia="zh-CN"/>
                </w:rPr>
                <w:t xml:space="preserve"> </w:t>
              </w:r>
            </w:ins>
          </w:p>
        </w:tc>
        <w:tc>
          <w:tcPr>
            <w:tcW w:w="2191" w:type="dxa"/>
          </w:tcPr>
          <w:p>
            <w:pPr>
              <w:keepNext/>
              <w:keepLines/>
              <w:spacing w:after="0"/>
              <w:jc w:val="center"/>
              <w:rPr>
                <w:ins w:id="178" w:author="ZTE1" w:date="2021-05-10T14:46:57Z"/>
                <w:rFonts w:ascii="Arial" w:hAnsi="Arial" w:cs="v5.0.0"/>
                <w:sz w:val="18"/>
              </w:rPr>
            </w:pPr>
            <w:ins w:id="179" w:author="ZTE1" w:date="2021-05-10T14:46:57Z">
              <w:r>
                <w:rPr>
                  <w:rFonts w:ascii="Arial" w:hAnsi="Arial" w:cs="Arial"/>
                  <w:sz w:val="18"/>
                </w:rPr>
                <w:t>BW</w:t>
              </w:r>
            </w:ins>
            <w:ins w:id="180" w:author="ZTE1" w:date="2021-05-10T14:46:57Z">
              <w:r>
                <w:rPr>
                  <w:rFonts w:ascii="Arial" w:hAnsi="Arial" w:cs="Arial"/>
                  <w:sz w:val="18"/>
                  <w:vertAlign w:val="subscript"/>
                </w:rPr>
                <w:t>Channel</w:t>
              </w:r>
            </w:ins>
          </w:p>
        </w:tc>
        <w:tc>
          <w:tcPr>
            <w:tcW w:w="1949" w:type="dxa"/>
          </w:tcPr>
          <w:p>
            <w:pPr>
              <w:keepNext/>
              <w:keepLines/>
              <w:spacing w:after="0"/>
              <w:jc w:val="center"/>
              <w:rPr>
                <w:ins w:id="181" w:author="ZTE1" w:date="2021-05-10T14:46:57Z"/>
                <w:rFonts w:ascii="Arial" w:hAnsi="Arial" w:cs="v5.0.0"/>
                <w:sz w:val="18"/>
              </w:rPr>
            </w:pPr>
            <w:ins w:id="182" w:author="ZTE1" w:date="2021-05-10T14:46:57Z">
              <w:r>
                <w:rPr>
                  <w:rFonts w:ascii="Arial" w:hAnsi="Arial"/>
                  <w:sz w:val="18"/>
                </w:rPr>
                <w:t xml:space="preserve">NR of same BW </w:t>
              </w:r>
            </w:ins>
            <w:ins w:id="183" w:author="ZTE1" w:date="2021-05-10T14:46:57Z">
              <w:r>
                <w:rPr>
                  <w:rFonts w:ascii="Arial" w:hAnsi="Arial" w:cs="v5.0.0"/>
                  <w:sz w:val="18"/>
                </w:rPr>
                <w:t>(Note 2)</w:t>
              </w:r>
            </w:ins>
          </w:p>
        </w:tc>
        <w:tc>
          <w:tcPr>
            <w:tcW w:w="2059" w:type="dxa"/>
          </w:tcPr>
          <w:p>
            <w:pPr>
              <w:keepNext/>
              <w:keepLines/>
              <w:spacing w:after="0"/>
              <w:jc w:val="center"/>
              <w:rPr>
                <w:ins w:id="184" w:author="ZTE1" w:date="2021-05-10T14:46:57Z"/>
                <w:rFonts w:ascii="Arial" w:hAnsi="Arial" w:cs="v5.0.0"/>
                <w:sz w:val="18"/>
              </w:rPr>
            </w:pPr>
            <w:ins w:id="185" w:author="ZTE1" w:date="2021-05-10T14:46:57Z">
              <w:r>
                <w:rPr>
                  <w:rFonts w:ascii="Arial" w:hAnsi="Arial" w:cs="v5.0.0"/>
                  <w:sz w:val="18"/>
                </w:rPr>
                <w:t>Square (</w:t>
              </w:r>
            </w:ins>
            <w:ins w:id="186" w:author="ZTE1" w:date="2021-05-10T14:46:57Z">
              <w:r>
                <w:rPr>
                  <w:rFonts w:ascii="Arial" w:hAnsi="Arial" w:cs="Arial"/>
                  <w:sz w:val="18"/>
                </w:rPr>
                <w:t>BW</w:t>
              </w:r>
            </w:ins>
            <w:ins w:id="187" w:author="ZTE1" w:date="2021-05-10T14:46:57Z">
              <w:r>
                <w:rPr>
                  <w:rFonts w:ascii="Arial" w:hAnsi="Arial" w:cs="Arial"/>
                  <w:sz w:val="18"/>
                  <w:vertAlign w:val="subscript"/>
                </w:rPr>
                <w:t>Config</w:t>
              </w:r>
            </w:ins>
            <w:ins w:id="188" w:author="ZTE1" w:date="2021-05-10T14:46:57Z">
              <w:r>
                <w:rPr>
                  <w:rFonts w:ascii="Arial" w:hAnsi="Arial" w:cs="v5.0.0"/>
                  <w:sz w:val="18"/>
                </w:rPr>
                <w:t>)</w:t>
              </w:r>
            </w:ins>
          </w:p>
        </w:tc>
        <w:tc>
          <w:tcPr>
            <w:tcW w:w="1032" w:type="dxa"/>
          </w:tcPr>
          <w:p>
            <w:pPr>
              <w:keepNext/>
              <w:keepLines/>
              <w:spacing w:after="0"/>
              <w:jc w:val="center"/>
              <w:rPr>
                <w:ins w:id="189" w:author="ZTE1" w:date="2021-05-10T14:46:57Z"/>
                <w:rFonts w:ascii="Arial" w:hAnsi="Arial" w:cs="v5.0.0"/>
                <w:sz w:val="18"/>
              </w:rPr>
            </w:pPr>
            <w:ins w:id="190" w:author="ZTE1" w:date="2021-05-10T14:46:57Z">
              <w:r>
                <w:rPr>
                  <w:rFonts w:ascii="Arial" w:hAnsi="Arial" w:cs="v5.0.0"/>
                  <w:sz w:val="18"/>
                </w:rPr>
                <w:t>35 dB</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ins w:id="191" w:author="ZTE1" w:date="2021-05-10T14:46:57Z"/>
        </w:trPr>
        <w:tc>
          <w:tcPr>
            <w:tcW w:w="2202" w:type="dxa"/>
            <w:vMerge w:val="continue"/>
          </w:tcPr>
          <w:p>
            <w:pPr>
              <w:keepNext/>
              <w:keepLines/>
              <w:spacing w:after="0"/>
              <w:jc w:val="center"/>
              <w:rPr>
                <w:ins w:id="192" w:author="ZTE1" w:date="2021-05-10T14:46:57Z"/>
                <w:rFonts w:ascii="Arial" w:hAnsi="Arial" w:cs="v5.0.0"/>
                <w:sz w:val="18"/>
              </w:rPr>
            </w:pPr>
          </w:p>
        </w:tc>
        <w:tc>
          <w:tcPr>
            <w:tcW w:w="2191" w:type="dxa"/>
          </w:tcPr>
          <w:p>
            <w:pPr>
              <w:keepNext/>
              <w:keepLines/>
              <w:spacing w:after="0"/>
              <w:jc w:val="center"/>
              <w:rPr>
                <w:ins w:id="193" w:author="ZTE1" w:date="2021-05-10T14:46:57Z"/>
                <w:rFonts w:ascii="Arial" w:hAnsi="Arial" w:cs="v5.0.0"/>
                <w:sz w:val="18"/>
              </w:rPr>
            </w:pPr>
            <w:ins w:id="194" w:author="ZTE1" w:date="2021-05-10T14:46:57Z">
              <w:r>
                <w:rPr>
                  <w:rFonts w:ascii="Arial" w:hAnsi="Arial" w:cs="v5.0.0"/>
                  <w:sz w:val="18"/>
                </w:rPr>
                <w:t xml:space="preserve">2 x </w:t>
              </w:r>
            </w:ins>
            <w:ins w:id="195" w:author="ZTE1" w:date="2021-05-10T14:46:57Z">
              <w:r>
                <w:rPr>
                  <w:rFonts w:ascii="Arial" w:hAnsi="Arial" w:cs="Arial"/>
                  <w:sz w:val="18"/>
                </w:rPr>
                <w:t>BW</w:t>
              </w:r>
            </w:ins>
            <w:ins w:id="196" w:author="ZTE1" w:date="2021-05-10T14:46:57Z">
              <w:r>
                <w:rPr>
                  <w:rFonts w:ascii="Arial" w:hAnsi="Arial" w:cs="Arial"/>
                  <w:sz w:val="18"/>
                  <w:vertAlign w:val="subscript"/>
                </w:rPr>
                <w:t>Channel</w:t>
              </w:r>
            </w:ins>
          </w:p>
        </w:tc>
        <w:tc>
          <w:tcPr>
            <w:tcW w:w="1949" w:type="dxa"/>
          </w:tcPr>
          <w:p>
            <w:pPr>
              <w:keepNext/>
              <w:keepLines/>
              <w:spacing w:after="0"/>
              <w:jc w:val="center"/>
              <w:rPr>
                <w:ins w:id="197" w:author="ZTE1" w:date="2021-05-10T14:46:57Z"/>
                <w:rFonts w:ascii="Arial" w:hAnsi="Arial" w:cs="v5.0.0"/>
                <w:sz w:val="18"/>
              </w:rPr>
            </w:pPr>
            <w:ins w:id="198" w:author="ZTE1" w:date="2021-05-10T14:46:57Z">
              <w:r>
                <w:rPr>
                  <w:rFonts w:ascii="Arial" w:hAnsi="Arial"/>
                  <w:sz w:val="18"/>
                </w:rPr>
                <w:t xml:space="preserve">NR of same BW </w:t>
              </w:r>
            </w:ins>
            <w:ins w:id="199" w:author="ZTE1" w:date="2021-05-10T14:46:57Z">
              <w:r>
                <w:rPr>
                  <w:rFonts w:ascii="Arial" w:hAnsi="Arial" w:cs="v5.0.0"/>
                  <w:sz w:val="18"/>
                </w:rPr>
                <w:t>(Note 2)</w:t>
              </w:r>
            </w:ins>
          </w:p>
        </w:tc>
        <w:tc>
          <w:tcPr>
            <w:tcW w:w="2059" w:type="dxa"/>
          </w:tcPr>
          <w:p>
            <w:pPr>
              <w:keepNext/>
              <w:keepLines/>
              <w:spacing w:after="0"/>
              <w:jc w:val="center"/>
              <w:rPr>
                <w:ins w:id="200" w:author="ZTE1" w:date="2021-05-10T14:46:57Z"/>
                <w:rFonts w:ascii="Arial" w:hAnsi="Arial" w:cs="v5.0.0"/>
                <w:sz w:val="18"/>
              </w:rPr>
            </w:pPr>
            <w:ins w:id="201" w:author="ZTE1" w:date="2021-05-10T14:46:57Z">
              <w:r>
                <w:rPr>
                  <w:rFonts w:ascii="Arial" w:hAnsi="Arial" w:cs="v5.0.0"/>
                  <w:sz w:val="18"/>
                </w:rPr>
                <w:t>Square (</w:t>
              </w:r>
            </w:ins>
            <w:ins w:id="202" w:author="ZTE1" w:date="2021-05-10T14:46:57Z">
              <w:r>
                <w:rPr>
                  <w:rFonts w:ascii="Arial" w:hAnsi="Arial" w:cs="Arial"/>
                  <w:sz w:val="18"/>
                </w:rPr>
                <w:t>BW</w:t>
              </w:r>
            </w:ins>
            <w:ins w:id="203" w:author="ZTE1" w:date="2021-05-10T14:46:57Z">
              <w:r>
                <w:rPr>
                  <w:rFonts w:ascii="Arial" w:hAnsi="Arial" w:cs="Arial"/>
                  <w:sz w:val="18"/>
                  <w:vertAlign w:val="subscript"/>
                </w:rPr>
                <w:t>Config</w:t>
              </w:r>
            </w:ins>
            <w:ins w:id="204" w:author="ZTE1" w:date="2021-05-10T14:46:57Z">
              <w:r>
                <w:rPr>
                  <w:rFonts w:ascii="Arial" w:hAnsi="Arial" w:cs="v5.0.0"/>
                  <w:sz w:val="18"/>
                </w:rPr>
                <w:t>)</w:t>
              </w:r>
            </w:ins>
          </w:p>
        </w:tc>
        <w:tc>
          <w:tcPr>
            <w:tcW w:w="1032" w:type="dxa"/>
          </w:tcPr>
          <w:p>
            <w:pPr>
              <w:keepNext/>
              <w:keepLines/>
              <w:spacing w:after="0"/>
              <w:jc w:val="center"/>
              <w:rPr>
                <w:ins w:id="205" w:author="ZTE1" w:date="2021-05-10T14:46:57Z"/>
                <w:rFonts w:ascii="Arial" w:hAnsi="Arial" w:cs="v5.0.0"/>
                <w:sz w:val="18"/>
              </w:rPr>
            </w:pPr>
            <w:ins w:id="206" w:author="ZTE1" w:date="2021-05-10T14:46:57Z">
              <w:r>
                <w:rPr>
                  <w:rFonts w:ascii="Arial" w:hAnsi="Arial" w:cs="v5.0.0"/>
                  <w:sz w:val="18"/>
                </w:rPr>
                <w:t>40 dB</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ins w:id="207" w:author="ZTE1" w:date="2021-05-10T14:46:57Z"/>
        </w:trPr>
        <w:tc>
          <w:tcPr>
            <w:tcW w:w="9433" w:type="dxa"/>
            <w:gridSpan w:val="5"/>
          </w:tcPr>
          <w:p>
            <w:pPr>
              <w:keepNext/>
              <w:keepLines/>
              <w:spacing w:after="0"/>
              <w:ind w:left="851" w:hanging="851"/>
              <w:rPr>
                <w:ins w:id="208" w:author="ZTE1" w:date="2021-05-10T14:46:57Z"/>
                <w:rFonts w:ascii="Arial" w:hAnsi="Arial" w:cs="Arial"/>
                <w:sz w:val="18"/>
              </w:rPr>
            </w:pPr>
            <w:ins w:id="209" w:author="ZTE1" w:date="2021-05-10T14:46:57Z">
              <w:r>
                <w:rPr>
                  <w:rFonts w:ascii="Arial" w:hAnsi="Arial" w:cs="Arial"/>
                  <w:sz w:val="18"/>
                </w:rPr>
                <w:t>NOTE 1:</w:t>
              </w:r>
            </w:ins>
            <w:ins w:id="210" w:author="ZTE1" w:date="2021-05-10T14:46:57Z">
              <w:r>
                <w:rPr>
                  <w:rFonts w:ascii="Arial" w:hAnsi="Arial" w:cs="Arial"/>
                  <w:sz w:val="18"/>
                </w:rPr>
                <w:tab/>
              </w:r>
            </w:ins>
            <w:ins w:id="211" w:author="ZTE1" w:date="2021-05-10T14:46:57Z">
              <w:r>
                <w:rPr>
                  <w:rFonts w:ascii="Arial" w:hAnsi="Arial" w:cs="Arial"/>
                  <w:sz w:val="18"/>
                </w:rPr>
                <w:t>BW</w:t>
              </w:r>
            </w:ins>
            <w:ins w:id="212" w:author="ZTE1" w:date="2021-05-10T14:46:57Z">
              <w:r>
                <w:rPr>
                  <w:rFonts w:ascii="Arial" w:hAnsi="Arial" w:cs="Arial"/>
                  <w:sz w:val="18"/>
                  <w:vertAlign w:val="subscript"/>
                </w:rPr>
                <w:t>Channel</w:t>
              </w:r>
            </w:ins>
            <w:ins w:id="213" w:author="ZTE1" w:date="2021-05-10T14:46:57Z">
              <w:r>
                <w:rPr>
                  <w:rFonts w:ascii="Arial" w:hAnsi="Arial" w:cs="Arial"/>
                  <w:sz w:val="18"/>
                </w:rPr>
                <w:t xml:space="preserve"> and BW</w:t>
              </w:r>
            </w:ins>
            <w:ins w:id="214" w:author="ZTE1" w:date="2021-05-10T14:46:57Z">
              <w:r>
                <w:rPr>
                  <w:rFonts w:ascii="Arial" w:hAnsi="Arial" w:cs="Arial"/>
                  <w:sz w:val="18"/>
                  <w:vertAlign w:val="subscript"/>
                </w:rPr>
                <w:t>Config</w:t>
              </w:r>
            </w:ins>
            <w:ins w:id="215" w:author="ZTE1" w:date="2021-05-10T14:46:57Z">
              <w:r>
                <w:rPr>
                  <w:rFonts w:ascii="Arial" w:hAnsi="Arial" w:cs="Arial"/>
                  <w:sz w:val="18"/>
                </w:rPr>
                <w:t xml:space="preserve"> are the </w:t>
              </w:r>
            </w:ins>
            <w:ins w:id="216" w:author="ZTE1" w:date="2021-05-10T14:46:57Z">
              <w:r>
                <w:rPr>
                  <w:rFonts w:ascii="Arial" w:hAnsi="Arial" w:cs="Arial"/>
                  <w:i/>
                  <w:sz w:val="18"/>
                </w:rPr>
                <w:t>BS channel bandwidth</w:t>
              </w:r>
            </w:ins>
            <w:ins w:id="217" w:author="ZTE1" w:date="2021-05-10T14:46:57Z">
              <w:r>
                <w:rPr>
                  <w:rFonts w:ascii="Arial" w:hAnsi="Arial" w:cs="Arial"/>
                  <w:sz w:val="18"/>
                </w:rPr>
                <w:t xml:space="preserve"> and transmission bandwidth configuration of the </w:t>
              </w:r>
            </w:ins>
            <w:ins w:id="218" w:author="ZTE1" w:date="2021-05-10T14:46:57Z">
              <w:r>
                <w:rPr>
                  <w:rFonts w:ascii="Arial" w:hAnsi="Arial" w:eastAsia="宋体" w:cs="Arial"/>
                  <w:sz w:val="18"/>
                </w:rPr>
                <w:t xml:space="preserve">lowest/highest </w:t>
              </w:r>
            </w:ins>
            <w:ins w:id="219" w:author="ZTE1" w:date="2021-05-10T14:46:57Z">
              <w:r>
                <w:rPr>
                  <w:rFonts w:ascii="Arial" w:hAnsi="Arial" w:eastAsia="宋体" w:cs="Arial"/>
                  <w:sz w:val="18"/>
                  <w:lang w:eastAsia="zh-CN"/>
                </w:rPr>
                <w:t>NR</w:t>
              </w:r>
            </w:ins>
            <w:ins w:id="220" w:author="ZTE1" w:date="2021-05-10T14:46:57Z">
              <w:r>
                <w:rPr>
                  <w:rFonts w:ascii="Arial" w:hAnsi="Arial" w:cs="Arial"/>
                  <w:sz w:val="18"/>
                </w:rPr>
                <w:t xml:space="preserve"> </w:t>
              </w:r>
            </w:ins>
            <w:ins w:id="221" w:author="ZTE1" w:date="2021-05-10T14:46:57Z">
              <w:r>
                <w:rPr>
                  <w:rFonts w:ascii="Arial" w:hAnsi="Arial" w:eastAsia="宋体" w:cs="Arial"/>
                  <w:sz w:val="18"/>
                </w:rPr>
                <w:t>carrier</w:t>
              </w:r>
            </w:ins>
            <w:ins w:id="222" w:author="ZTE1" w:date="2021-05-10T14:46:57Z">
              <w:r>
                <w:rPr>
                  <w:rFonts w:ascii="Arial" w:hAnsi="Arial" w:cs="Arial"/>
                  <w:sz w:val="18"/>
                </w:rPr>
                <w:t xml:space="preserve"> transmitted on the assigned channel frequency.</w:t>
              </w:r>
            </w:ins>
          </w:p>
          <w:p>
            <w:pPr>
              <w:keepNext/>
              <w:keepLines/>
              <w:spacing w:after="0"/>
              <w:ind w:left="851" w:hanging="851"/>
              <w:rPr>
                <w:ins w:id="223" w:author="ZTE1" w:date="2021-05-10T14:46:57Z"/>
                <w:rFonts w:ascii="Arial" w:hAnsi="Arial"/>
                <w:sz w:val="18"/>
              </w:rPr>
            </w:pPr>
            <w:ins w:id="224" w:author="ZTE1" w:date="2021-05-10T14:46:57Z">
              <w:r>
                <w:rPr>
                  <w:rFonts w:ascii="Arial" w:hAnsi="Arial"/>
                  <w:sz w:val="18"/>
                </w:rPr>
                <w:t>NOTE 2:</w:t>
              </w:r>
            </w:ins>
            <w:ins w:id="225" w:author="ZTE1" w:date="2021-05-10T14:46:57Z">
              <w:r>
                <w:rPr>
                  <w:rFonts w:ascii="Arial" w:hAnsi="Arial"/>
                  <w:sz w:val="18"/>
                </w:rPr>
                <w:tab/>
              </w:r>
            </w:ins>
            <w:ins w:id="226" w:author="ZTE1" w:date="2021-05-10T14:46:57Z">
              <w:r>
                <w:rPr>
                  <w:rFonts w:ascii="Arial" w:hAnsi="Arial"/>
                  <w:sz w:val="18"/>
                </w:rPr>
                <w:t>With SCS that provides largest transmission bandwidth configuration (BW</w:t>
              </w:r>
            </w:ins>
            <w:ins w:id="227" w:author="ZTE1" w:date="2021-05-10T14:46:57Z">
              <w:r>
                <w:rPr>
                  <w:rFonts w:ascii="Arial" w:hAnsi="Arial"/>
                  <w:sz w:val="18"/>
                  <w:vertAlign w:val="subscript"/>
                </w:rPr>
                <w:t>Config</w:t>
              </w:r>
            </w:ins>
            <w:ins w:id="228" w:author="ZTE1" w:date="2021-05-10T14:46:57Z">
              <w:r>
                <w:rPr>
                  <w:rFonts w:ascii="Arial" w:hAnsi="Arial" w:cs="v5.0.0"/>
                  <w:sz w:val="18"/>
                </w:rPr>
                <w:t>)</w:t>
              </w:r>
            </w:ins>
            <w:ins w:id="229" w:author="ZTE1" w:date="2021-05-10T14:46:57Z">
              <w:r>
                <w:rPr>
                  <w:rFonts w:ascii="Arial" w:hAnsi="Arial"/>
                  <w:sz w:val="18"/>
                </w:rPr>
                <w:t>.</w:t>
              </w:r>
            </w:ins>
          </w:p>
        </w:tc>
      </w:tr>
    </w:tbl>
    <w:p>
      <w:pPr>
        <w:rPr>
          <w:ins w:id="230" w:author="ZTE1" w:date="2021-05-10T14:46:57Z"/>
          <w:rFonts w:cs="v5.0.0"/>
        </w:rPr>
      </w:pPr>
    </w:p>
    <w:p>
      <w:pPr>
        <w:rPr>
          <w:rFonts w:cs="v5.0.0"/>
        </w:rPr>
      </w:pPr>
      <w:r>
        <w:rPr>
          <w:rFonts w:cs="v5.0.0"/>
        </w:rPr>
        <w:t xml:space="preserve">The ACLR absolute </w:t>
      </w:r>
      <w:r>
        <w:rPr>
          <w:rFonts w:cs="v5.0.0"/>
          <w:i/>
        </w:rPr>
        <w:t>basic limit</w:t>
      </w:r>
      <w:r>
        <w:rPr>
          <w:rFonts w:cs="v5.0.0"/>
        </w:rPr>
        <w:t xml:space="preserve"> is specified in table 6.6.</w:t>
      </w:r>
      <w:r>
        <w:rPr>
          <w:rFonts w:cs="v5.0.0"/>
          <w:lang w:eastAsia="zh-CN"/>
        </w:rPr>
        <w:t>3</w:t>
      </w:r>
      <w:r>
        <w:rPr>
          <w:rFonts w:cs="v5.0.0"/>
        </w:rPr>
        <w:t>.5.2</w:t>
      </w:r>
      <w:r>
        <w:rPr>
          <w:rFonts w:cs="v5.0.0"/>
        </w:rPr>
        <w:noBreakHyphen/>
      </w:r>
      <w:r>
        <w:rPr>
          <w:rFonts w:cs="v5.0.0"/>
        </w:rPr>
        <w:t>2.</w:t>
      </w:r>
    </w:p>
    <w:p>
      <w:pPr>
        <w:pStyle w:val="82"/>
        <w:rPr>
          <w:lang w:eastAsia="zh-CN"/>
        </w:rPr>
      </w:pPr>
      <w:r>
        <w:t>Table 6.6.</w:t>
      </w:r>
      <w:r>
        <w:rPr>
          <w:lang w:eastAsia="zh-CN"/>
        </w:rPr>
        <w:t>3</w:t>
      </w:r>
      <w:r>
        <w:t xml:space="preserve">.5.2-2: Base station ACLR absolute </w:t>
      </w:r>
      <w:r>
        <w:rPr>
          <w:i/>
        </w:rPr>
        <w:t>basic limit</w:t>
      </w:r>
    </w:p>
    <w:tbl>
      <w:tblPr>
        <w:tblStyle w:val="53"/>
        <w:tblW w:w="615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92"/>
        <w:gridCol w:w="33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73"/>
              <w:rPr>
                <w:rFonts w:cs="v5.0.0"/>
              </w:rPr>
            </w:pPr>
            <w:r>
              <w:rPr>
                <w:rFonts w:cs="v5.0.0"/>
              </w:rPr>
              <w:t>BS category / BS class</w:t>
            </w:r>
          </w:p>
        </w:tc>
        <w:tc>
          <w:tcPr>
            <w:tcW w:w="3361" w:type="dxa"/>
          </w:tcPr>
          <w:p>
            <w:pPr>
              <w:pStyle w:val="73"/>
              <w:rPr>
                <w:rFonts w:cs="v5.0.0"/>
              </w:rPr>
            </w:pPr>
            <w:r>
              <w:rPr>
                <w:rFonts w:cs="v5.0.0"/>
              </w:rPr>
              <w:t xml:space="preserve">ACLR absolute </w:t>
            </w:r>
            <w:r>
              <w:rPr>
                <w:rFonts w:cs="v5.0.0"/>
                <w:i/>
                <w:iCs/>
                <w:lang w:val="en-US" w:eastAsia="zh-CN"/>
              </w:rPr>
              <w:t xml:space="preserve">basic </w:t>
            </w:r>
            <w:r>
              <w:rPr>
                <w:rFonts w:cs="v5.0.0"/>
                <w:i/>
              </w:rPr>
              <w:t>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74"/>
              <w:rPr>
                <w:rFonts w:cs="v5.0.0"/>
                <w:lang w:eastAsia="zh-CN"/>
              </w:rPr>
            </w:pPr>
            <w:r>
              <w:rPr>
                <w:rFonts w:cs="v5.0.0"/>
              </w:rPr>
              <w:t>Category A Wide Area BS</w:t>
            </w:r>
          </w:p>
        </w:tc>
        <w:tc>
          <w:tcPr>
            <w:tcW w:w="3361" w:type="dxa"/>
          </w:tcPr>
          <w:p>
            <w:pPr>
              <w:pStyle w:val="74"/>
              <w:rPr>
                <w:rFonts w:cs="v5.0.0"/>
              </w:rPr>
            </w:pPr>
            <w:r>
              <w:rPr>
                <w:rFonts w:cs="v5.0.0"/>
              </w:rPr>
              <w:t>-13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74"/>
              <w:rPr>
                <w:rFonts w:cs="v5.0.0"/>
                <w:lang w:eastAsia="ja-JP"/>
              </w:rPr>
            </w:pPr>
            <w:r>
              <w:rPr>
                <w:rFonts w:cs="v5.0.0"/>
                <w:lang w:eastAsia="ja-JP"/>
              </w:rPr>
              <w:t>Category B Wide Area BS</w:t>
            </w:r>
          </w:p>
        </w:tc>
        <w:tc>
          <w:tcPr>
            <w:tcW w:w="3361" w:type="dxa"/>
          </w:tcPr>
          <w:p>
            <w:pPr>
              <w:pStyle w:val="74"/>
              <w:rPr>
                <w:rFonts w:cs="v5.0.0"/>
                <w:lang w:eastAsia="ja-JP"/>
              </w:rPr>
            </w:pPr>
            <w:r>
              <w:rPr>
                <w:rFonts w:cs="v5.0.0"/>
                <w:lang w:eastAsia="ja-JP"/>
              </w:rPr>
              <w:t>-15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74"/>
              <w:rPr>
                <w:rFonts w:cs="v5.0.0"/>
              </w:rPr>
            </w:pPr>
            <w:r>
              <w:rPr>
                <w:rFonts w:cs="v5.0.0"/>
              </w:rPr>
              <w:t>Medium Range BS</w:t>
            </w:r>
          </w:p>
        </w:tc>
        <w:tc>
          <w:tcPr>
            <w:tcW w:w="3361" w:type="dxa"/>
          </w:tcPr>
          <w:p>
            <w:pPr>
              <w:pStyle w:val="74"/>
              <w:rPr>
                <w:rFonts w:cs="v5.0.0"/>
                <w:lang w:eastAsia="ja-JP"/>
              </w:rPr>
            </w:pPr>
            <w:r>
              <w:rPr>
                <w:rFonts w:cs="v5.0.0"/>
                <w:lang w:eastAsia="ja-JP"/>
              </w:rPr>
              <w:t>-25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74"/>
              <w:rPr>
                <w:rFonts w:cs="v5.0.0"/>
                <w:lang w:eastAsia="ja-JP"/>
              </w:rPr>
            </w:pPr>
            <w:r>
              <w:rPr>
                <w:rFonts w:cs="v5.0.0"/>
                <w:lang w:eastAsia="ja-JP"/>
              </w:rPr>
              <w:t>Local Area BS</w:t>
            </w:r>
          </w:p>
        </w:tc>
        <w:tc>
          <w:tcPr>
            <w:tcW w:w="3361" w:type="dxa"/>
          </w:tcPr>
          <w:p>
            <w:pPr>
              <w:pStyle w:val="74"/>
              <w:rPr>
                <w:rFonts w:cs="v5.0.0"/>
                <w:lang w:eastAsia="ja-JP"/>
              </w:rPr>
            </w:pPr>
            <w:r>
              <w:rPr>
                <w:rFonts w:cs="v5.0.0"/>
                <w:lang w:eastAsia="ja-JP"/>
              </w:rPr>
              <w:t>-32 dBm/MHz</w:t>
            </w:r>
          </w:p>
        </w:tc>
      </w:tr>
    </w:tbl>
    <w:p>
      <w:pPr>
        <w:overflowPunct w:val="0"/>
        <w:autoSpaceDE w:val="0"/>
        <w:autoSpaceDN w:val="0"/>
        <w:adjustRightInd w:val="0"/>
        <w:textAlignment w:val="baseline"/>
        <w:rPr>
          <w:lang w:eastAsia="ko-KR"/>
        </w:rPr>
      </w:pPr>
    </w:p>
    <w:p>
      <w:pPr>
        <w:overflowPunct w:val="0"/>
        <w:autoSpaceDE w:val="0"/>
        <w:autoSpaceDN w:val="0"/>
        <w:adjustRightInd w:val="0"/>
        <w:textAlignment w:val="baseline"/>
        <w:rPr>
          <w:rFonts w:cs="v5.0.0"/>
          <w:lang w:eastAsia="ko-KR"/>
        </w:rPr>
      </w:pPr>
      <w:bookmarkStart w:id="105" w:name="_Hlk508123610"/>
      <w:r>
        <w:rPr>
          <w:rFonts w:cs="v5.0.0"/>
          <w:lang w:eastAsia="ko-KR"/>
        </w:rPr>
        <w:t xml:space="preserve">For operation in non-contiguous spectrum or multiple bands, the ACLR </w:t>
      </w:r>
      <w:r>
        <w:rPr>
          <w:rFonts w:cs="v5.0.0"/>
        </w:rPr>
        <w:t xml:space="preserve">shall be higher than the value </w:t>
      </w:r>
      <w:r>
        <w:rPr>
          <w:rFonts w:cs="v5.0.0"/>
          <w:lang w:eastAsia="ko-KR"/>
        </w:rPr>
        <w:t>specified in table 6.6.3.5.2-3.</w:t>
      </w:r>
    </w:p>
    <w:p>
      <w:pPr>
        <w:pStyle w:val="82"/>
      </w:pPr>
      <w:r>
        <w:rPr>
          <w:lang w:val="en-US"/>
        </w:rPr>
        <w:t xml:space="preserve">Table 6.6.3.5.2-3: Base Station </w:t>
      </w:r>
      <w:r>
        <w:t>ACLR limit in non-contiguous spectrum or multiple bands</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1843"/>
        <w:gridCol w:w="1417"/>
        <w:gridCol w:w="1276"/>
        <w:gridCol w:w="2126"/>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81" w:type="dxa"/>
            <w:tcBorders>
              <w:bottom w:val="single" w:color="auto" w:sz="4" w:space="0"/>
            </w:tcBorders>
          </w:tcPr>
          <w:p>
            <w:pPr>
              <w:pStyle w:val="73"/>
              <w:rPr>
                <w:rFonts w:cs="v5.0.0"/>
              </w:rPr>
            </w:pPr>
            <w:r>
              <w:rPr>
                <w:i/>
                <w:lang w:eastAsia="zh-CN"/>
              </w:rPr>
              <w:t>BS channel bandwidth</w:t>
            </w:r>
            <w:r>
              <w:rPr>
                <w:lang w:eastAsia="zh-CN"/>
              </w:rPr>
              <w:t xml:space="preserve"> of l</w:t>
            </w:r>
            <w:r>
              <w:rPr>
                <w:rFonts w:cs="Arial"/>
                <w:lang w:eastAsia="zh-CN"/>
              </w:rPr>
              <w:t xml:space="preserve">owest/highest </w:t>
            </w:r>
            <w:r>
              <w:rPr>
                <w:lang w:eastAsia="zh-CN"/>
              </w:rPr>
              <w:t xml:space="preserve">NR </w:t>
            </w:r>
            <w:r>
              <w:rPr>
                <w:rFonts w:cs="Arial"/>
                <w:lang w:eastAsia="zh-CN"/>
              </w:rPr>
              <w:t>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 </w:t>
            </w:r>
          </w:p>
        </w:tc>
        <w:tc>
          <w:tcPr>
            <w:tcW w:w="1843" w:type="dxa"/>
          </w:tcPr>
          <w:p>
            <w:pPr>
              <w:pStyle w:val="73"/>
              <w:rPr>
                <w:rFonts w:cs="v5.0.0"/>
              </w:rPr>
            </w:pPr>
            <w:r>
              <w:rPr>
                <w:rFonts w:cs="Arial"/>
                <w:szCs w:val="18"/>
                <w:lang w:eastAsia="zh-CN"/>
              </w:rPr>
              <w:t>Sub-block or Inter RF Bandwidth gap size (Wgap) where the limit applies (MHz)</w:t>
            </w:r>
          </w:p>
        </w:tc>
        <w:tc>
          <w:tcPr>
            <w:tcW w:w="1417" w:type="dxa"/>
          </w:tcPr>
          <w:p>
            <w:pPr>
              <w:pStyle w:val="73"/>
              <w:rPr>
                <w:rFonts w:cs="v5.0.0"/>
              </w:rPr>
            </w:pPr>
            <w:r>
              <w:rPr>
                <w:lang w:eastAsia="zh-CN"/>
              </w:rPr>
              <w:t>BS adjacent channel centre frequency offset below or above the sub-block or Base Station RF Bandwidth edge (inside the gap)</w:t>
            </w:r>
          </w:p>
        </w:tc>
        <w:tc>
          <w:tcPr>
            <w:tcW w:w="1276" w:type="dxa"/>
          </w:tcPr>
          <w:p>
            <w:pPr>
              <w:pStyle w:val="73"/>
              <w:rPr>
                <w:rFonts w:cs="v5.0.0"/>
              </w:rPr>
            </w:pPr>
            <w:r>
              <w:rPr>
                <w:lang w:eastAsia="zh-CN"/>
              </w:rPr>
              <w:t>Assumed adjacent channel carrier</w:t>
            </w:r>
          </w:p>
        </w:tc>
        <w:tc>
          <w:tcPr>
            <w:tcW w:w="2126" w:type="dxa"/>
            <w:tcBorders>
              <w:bottom w:val="single" w:color="auto" w:sz="4" w:space="0"/>
            </w:tcBorders>
          </w:tcPr>
          <w:p>
            <w:pPr>
              <w:pStyle w:val="73"/>
              <w:rPr>
                <w:rFonts w:cs="v5.0.0"/>
              </w:rPr>
            </w:pPr>
            <w:r>
              <w:rPr>
                <w:lang w:eastAsia="zh-CN"/>
              </w:rPr>
              <w:t>Filter on the adjacent channel frequency and corresponding filter bandwidth</w:t>
            </w:r>
          </w:p>
        </w:tc>
        <w:tc>
          <w:tcPr>
            <w:tcW w:w="890" w:type="dxa"/>
            <w:tcBorders>
              <w:bottom w:val="single" w:color="auto" w:sz="4" w:space="0"/>
            </w:tcBorders>
          </w:tcPr>
          <w:p>
            <w:pPr>
              <w:pStyle w:val="73"/>
              <w:rPr>
                <w:rFonts w:cs="v5.0.0"/>
              </w:rPr>
            </w:pPr>
            <w:r>
              <w:rPr>
                <w:lang w:eastAsia="zh-CN"/>
              </w:rPr>
              <w:t>ACLR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81" w:type="dxa"/>
            <w:tcBorders>
              <w:bottom w:val="nil"/>
            </w:tcBorders>
          </w:tcPr>
          <w:p>
            <w:pPr>
              <w:pStyle w:val="74"/>
            </w:pPr>
            <w:r>
              <w:rPr>
                <w:lang w:eastAsia="zh-CN"/>
              </w:rPr>
              <w:t>5, 10, 15, 20</w:t>
            </w:r>
          </w:p>
        </w:tc>
        <w:tc>
          <w:tcPr>
            <w:tcW w:w="1843" w:type="dxa"/>
          </w:tcPr>
          <w:p>
            <w:pPr>
              <w:pStyle w:val="74"/>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15 (Note 3)</w:t>
            </w:r>
          </w:p>
          <w:p>
            <w:pPr>
              <w:pStyle w:val="74"/>
            </w:pPr>
            <w:r>
              <w:rPr>
                <w:rFonts w:cs="Arial"/>
                <w:szCs w:val="18"/>
                <w:lang w:eastAsia="zh-CN"/>
              </w:rPr>
              <w:t>W</w:t>
            </w:r>
            <w:r>
              <w:rPr>
                <w:rFonts w:cs="Arial"/>
                <w:szCs w:val="18"/>
                <w:vertAlign w:val="subscript"/>
                <w:lang w:eastAsia="zh-CN"/>
              </w:rPr>
              <w:t>gap</w:t>
            </w:r>
            <w:r>
              <w:rPr>
                <w:rFonts w:cs="Arial"/>
                <w:szCs w:val="18"/>
                <w:lang w:eastAsia="zh-CN"/>
              </w:rPr>
              <w:t xml:space="preserve"> ≥ 45 (Note 4)</w:t>
            </w:r>
          </w:p>
        </w:tc>
        <w:tc>
          <w:tcPr>
            <w:tcW w:w="1417" w:type="dxa"/>
          </w:tcPr>
          <w:p>
            <w:pPr>
              <w:pStyle w:val="74"/>
            </w:pPr>
            <w:r>
              <w:rPr>
                <w:rFonts w:cs="Arial"/>
                <w:lang w:eastAsia="zh-CN"/>
              </w:rPr>
              <w:t>2.5 MHz</w:t>
            </w:r>
          </w:p>
        </w:tc>
        <w:tc>
          <w:tcPr>
            <w:tcW w:w="1276" w:type="dxa"/>
          </w:tcPr>
          <w:p>
            <w:pPr>
              <w:pStyle w:val="74"/>
              <w:rPr>
                <w:lang w:eastAsia="zh-CN"/>
              </w:rPr>
            </w:pPr>
            <w:r>
              <w:rPr>
                <w:lang w:eastAsia="zh-CN"/>
              </w:rPr>
              <w:t>5 MHz NR</w:t>
            </w:r>
          </w:p>
          <w:p>
            <w:pPr>
              <w:pStyle w:val="74"/>
            </w:pPr>
            <w:r>
              <w:rPr>
                <w:rFonts w:cs="v5.0.0"/>
              </w:rPr>
              <w:t>(Note 2)</w:t>
            </w:r>
          </w:p>
        </w:tc>
        <w:tc>
          <w:tcPr>
            <w:tcW w:w="2126" w:type="dxa"/>
            <w:tcBorders>
              <w:bottom w:val="nil"/>
            </w:tcBorders>
          </w:tcPr>
          <w:p>
            <w:pPr>
              <w:pStyle w:val="74"/>
            </w:pPr>
            <w:r>
              <w:rPr>
                <w:lang w:eastAsia="zh-CN"/>
              </w:rPr>
              <w:t>Square (</w:t>
            </w:r>
            <w:r>
              <w:rPr>
                <w:rFonts w:cs="Arial"/>
                <w:lang w:eastAsia="zh-CN"/>
              </w:rPr>
              <w:t>BW</w:t>
            </w:r>
            <w:r>
              <w:rPr>
                <w:rFonts w:cs="Arial"/>
                <w:vertAlign w:val="subscript"/>
                <w:lang w:eastAsia="zh-CN"/>
              </w:rPr>
              <w:t>Config</w:t>
            </w:r>
            <w:r>
              <w:rPr>
                <w:lang w:eastAsia="zh-CN"/>
              </w:rPr>
              <w:t>)</w:t>
            </w:r>
          </w:p>
        </w:tc>
        <w:tc>
          <w:tcPr>
            <w:tcW w:w="890" w:type="dxa"/>
            <w:tcBorders>
              <w:bottom w:val="nil"/>
            </w:tcBorders>
          </w:tcPr>
          <w:p>
            <w:pPr>
              <w:pStyle w:val="74"/>
            </w:pPr>
            <w:r>
              <w:rPr>
                <w:rFonts w:cs="v5.0.0"/>
              </w:rPr>
              <w:t>44.2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81" w:type="dxa"/>
            <w:tcBorders>
              <w:top w:val="nil"/>
              <w:bottom w:val="single" w:color="auto" w:sz="4" w:space="0"/>
            </w:tcBorders>
          </w:tcPr>
          <w:p>
            <w:pPr>
              <w:pStyle w:val="74"/>
            </w:pPr>
          </w:p>
        </w:tc>
        <w:tc>
          <w:tcPr>
            <w:tcW w:w="1843" w:type="dxa"/>
          </w:tcPr>
          <w:p>
            <w:pPr>
              <w:pStyle w:val="74"/>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20 (Note 3)</w:t>
            </w:r>
          </w:p>
          <w:p>
            <w:pPr>
              <w:pStyle w:val="74"/>
            </w:pPr>
            <w:r>
              <w:rPr>
                <w:rFonts w:cs="Arial"/>
                <w:szCs w:val="18"/>
                <w:lang w:eastAsia="zh-CN"/>
              </w:rPr>
              <w:t>W</w:t>
            </w:r>
            <w:r>
              <w:rPr>
                <w:rFonts w:cs="Arial"/>
                <w:szCs w:val="18"/>
                <w:vertAlign w:val="subscript"/>
                <w:lang w:eastAsia="zh-CN"/>
              </w:rPr>
              <w:t>gap</w:t>
            </w:r>
            <w:r>
              <w:rPr>
                <w:rFonts w:cs="Arial"/>
                <w:szCs w:val="18"/>
                <w:lang w:eastAsia="zh-CN"/>
              </w:rPr>
              <w:t xml:space="preserve"> ≥ 50 (Note 4)</w:t>
            </w:r>
          </w:p>
        </w:tc>
        <w:tc>
          <w:tcPr>
            <w:tcW w:w="1417" w:type="dxa"/>
          </w:tcPr>
          <w:p>
            <w:pPr>
              <w:pStyle w:val="74"/>
            </w:pPr>
            <w:r>
              <w:rPr>
                <w:lang w:eastAsia="zh-CN"/>
              </w:rPr>
              <w:t>7.5 MHz</w:t>
            </w:r>
          </w:p>
        </w:tc>
        <w:tc>
          <w:tcPr>
            <w:tcW w:w="1276" w:type="dxa"/>
          </w:tcPr>
          <w:p>
            <w:pPr>
              <w:pStyle w:val="74"/>
              <w:rPr>
                <w:lang w:eastAsia="zh-CN"/>
              </w:rPr>
            </w:pPr>
            <w:r>
              <w:rPr>
                <w:lang w:eastAsia="zh-CN"/>
              </w:rPr>
              <w:t>5 MHz NR</w:t>
            </w:r>
          </w:p>
          <w:p>
            <w:pPr>
              <w:pStyle w:val="74"/>
            </w:pPr>
            <w:r>
              <w:rPr>
                <w:rFonts w:cs="v5.0.0"/>
              </w:rPr>
              <w:t>(Note 2)</w:t>
            </w:r>
          </w:p>
        </w:tc>
        <w:tc>
          <w:tcPr>
            <w:tcW w:w="2126" w:type="dxa"/>
            <w:tcBorders>
              <w:top w:val="nil"/>
              <w:bottom w:val="single" w:color="auto" w:sz="4" w:space="0"/>
            </w:tcBorders>
          </w:tcPr>
          <w:p>
            <w:pPr>
              <w:pStyle w:val="74"/>
            </w:pPr>
          </w:p>
        </w:tc>
        <w:tc>
          <w:tcPr>
            <w:tcW w:w="890"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81" w:type="dxa"/>
            <w:tcBorders>
              <w:top w:val="single" w:color="auto" w:sz="4" w:space="0"/>
              <w:bottom w:val="nil"/>
            </w:tcBorders>
          </w:tcPr>
          <w:p>
            <w:pPr>
              <w:pStyle w:val="74"/>
            </w:pPr>
            <w:r>
              <w:rPr>
                <w:lang w:eastAsia="zh-CN"/>
              </w:rPr>
              <w:t>25, 30, 40, 50, 60, 70, 80, 90, 100</w:t>
            </w:r>
          </w:p>
        </w:tc>
        <w:tc>
          <w:tcPr>
            <w:tcW w:w="1843" w:type="dxa"/>
          </w:tcPr>
          <w:p>
            <w:pPr>
              <w:pStyle w:val="74"/>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60 (Note 4)</w:t>
            </w:r>
          </w:p>
          <w:p>
            <w:pPr>
              <w:pStyle w:val="74"/>
              <w:rPr>
                <w:rFonts w:cs="v5.0.0"/>
              </w:rPr>
            </w:pPr>
            <w:r>
              <w:rPr>
                <w:rFonts w:cs="Arial"/>
                <w:szCs w:val="18"/>
                <w:lang w:eastAsia="zh-CN"/>
              </w:rPr>
              <w:t>W</w:t>
            </w:r>
            <w:r>
              <w:rPr>
                <w:rFonts w:cs="Arial"/>
                <w:szCs w:val="18"/>
                <w:vertAlign w:val="subscript"/>
                <w:lang w:eastAsia="zh-CN"/>
              </w:rPr>
              <w:t>gap</w:t>
            </w:r>
            <w:r>
              <w:rPr>
                <w:rFonts w:cs="Arial"/>
                <w:lang w:eastAsia="zh-CN"/>
              </w:rPr>
              <w:t xml:space="preserve"> ≥ 30 (Note 3) </w:t>
            </w:r>
          </w:p>
        </w:tc>
        <w:tc>
          <w:tcPr>
            <w:tcW w:w="1417" w:type="dxa"/>
          </w:tcPr>
          <w:p>
            <w:pPr>
              <w:pStyle w:val="74"/>
            </w:pPr>
            <w:r>
              <w:rPr>
                <w:rFonts w:cs="Arial"/>
                <w:lang w:eastAsia="zh-CN"/>
              </w:rPr>
              <w:t>10 MHz</w:t>
            </w:r>
          </w:p>
        </w:tc>
        <w:tc>
          <w:tcPr>
            <w:tcW w:w="1276" w:type="dxa"/>
          </w:tcPr>
          <w:p>
            <w:pPr>
              <w:pStyle w:val="74"/>
            </w:pPr>
            <w:r>
              <w:rPr>
                <w:lang w:eastAsia="zh-CN"/>
              </w:rPr>
              <w:t xml:space="preserve">20 MHz NR </w:t>
            </w:r>
            <w:r>
              <w:rPr>
                <w:rFonts w:cs="v5.0.0"/>
              </w:rPr>
              <w:t>(Note 2)</w:t>
            </w:r>
          </w:p>
        </w:tc>
        <w:tc>
          <w:tcPr>
            <w:tcW w:w="2126" w:type="dxa"/>
            <w:tcBorders>
              <w:bottom w:val="nil"/>
            </w:tcBorders>
          </w:tcPr>
          <w:p>
            <w:pPr>
              <w:pStyle w:val="74"/>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890" w:type="dxa"/>
            <w:tcBorders>
              <w:bottom w:val="nil"/>
            </w:tcBorders>
          </w:tcPr>
          <w:p>
            <w:pPr>
              <w:pStyle w:val="74"/>
              <w:rPr>
                <w:rFonts w:cs="v5.0.0"/>
              </w:rPr>
            </w:pPr>
            <w:r>
              <w:rPr>
                <w:rFonts w:cs="v5.0.0"/>
              </w:rPr>
              <w:t>43.8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81" w:type="dxa"/>
            <w:tcBorders>
              <w:top w:val="nil"/>
              <w:bottom w:val="single" w:color="auto" w:sz="4" w:space="0"/>
            </w:tcBorders>
          </w:tcPr>
          <w:p>
            <w:pPr>
              <w:pStyle w:val="74"/>
            </w:pPr>
          </w:p>
        </w:tc>
        <w:tc>
          <w:tcPr>
            <w:tcW w:w="1843" w:type="dxa"/>
          </w:tcPr>
          <w:p>
            <w:pPr>
              <w:pStyle w:val="74"/>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80 (Note 4)</w:t>
            </w:r>
          </w:p>
          <w:p>
            <w:pPr>
              <w:pStyle w:val="74"/>
              <w:rPr>
                <w:rFonts w:cs="Arial"/>
              </w:rPr>
            </w:pPr>
            <w:r>
              <w:rPr>
                <w:rFonts w:cs="Arial"/>
                <w:szCs w:val="18"/>
                <w:lang w:eastAsia="zh-CN"/>
              </w:rPr>
              <w:t>W</w:t>
            </w:r>
            <w:r>
              <w:rPr>
                <w:rFonts w:cs="Arial"/>
                <w:szCs w:val="18"/>
                <w:vertAlign w:val="subscript"/>
                <w:lang w:eastAsia="zh-CN"/>
              </w:rPr>
              <w:t>gap</w:t>
            </w:r>
            <w:r>
              <w:rPr>
                <w:rFonts w:cs="Arial"/>
                <w:lang w:eastAsia="zh-CN"/>
              </w:rPr>
              <w:t xml:space="preserve"> ≥ 50 (Note 3)</w:t>
            </w:r>
          </w:p>
        </w:tc>
        <w:tc>
          <w:tcPr>
            <w:tcW w:w="1417" w:type="dxa"/>
          </w:tcPr>
          <w:p>
            <w:pPr>
              <w:pStyle w:val="74"/>
              <w:rPr>
                <w:rFonts w:cs="v5.0.0"/>
                <w:lang w:eastAsia="zh-CN"/>
              </w:rPr>
            </w:pPr>
            <w:r>
              <w:rPr>
                <w:lang w:eastAsia="zh-CN"/>
              </w:rPr>
              <w:t>30 MHz</w:t>
            </w:r>
          </w:p>
        </w:tc>
        <w:tc>
          <w:tcPr>
            <w:tcW w:w="1276" w:type="dxa"/>
          </w:tcPr>
          <w:p>
            <w:pPr>
              <w:pStyle w:val="74"/>
              <w:rPr>
                <w:rFonts w:cs="v5.0.0"/>
                <w:lang w:eastAsia="zh-CN"/>
              </w:rPr>
            </w:pPr>
            <w:r>
              <w:rPr>
                <w:lang w:eastAsia="zh-CN"/>
              </w:rPr>
              <w:t xml:space="preserve">20 MHz NR </w:t>
            </w:r>
            <w:r>
              <w:rPr>
                <w:rFonts w:cs="v5.0.0"/>
              </w:rPr>
              <w:t>(Note 2)</w:t>
            </w:r>
          </w:p>
        </w:tc>
        <w:tc>
          <w:tcPr>
            <w:tcW w:w="2126" w:type="dxa"/>
            <w:tcBorders>
              <w:top w:val="nil"/>
            </w:tcBorders>
          </w:tcPr>
          <w:p>
            <w:pPr>
              <w:pStyle w:val="74"/>
              <w:rPr>
                <w:rFonts w:cs="v5.0.0"/>
              </w:rPr>
            </w:pPr>
          </w:p>
        </w:tc>
        <w:tc>
          <w:tcPr>
            <w:tcW w:w="890" w:type="dxa"/>
            <w:tcBorders>
              <w:top w:val="nil"/>
            </w:tcBorders>
          </w:tcPr>
          <w:p>
            <w:pPr>
              <w:pStyle w:val="74"/>
              <w:rPr>
                <w:rFonts w:cs="v5.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33" w:type="dxa"/>
            <w:gridSpan w:val="6"/>
          </w:tcPr>
          <w:p>
            <w:pPr>
              <w:pStyle w:val="87"/>
              <w:rPr>
                <w:lang w:eastAsia="zh-CN"/>
              </w:rPr>
            </w:pPr>
            <w:r>
              <w:rPr>
                <w:lang w:eastAsia="zh-CN"/>
              </w:rPr>
              <w:t>NOTE 1:</w:t>
            </w:r>
            <w:r>
              <w:rPr>
                <w:lang w:eastAsia="zh-CN"/>
              </w:rPr>
              <w:tab/>
            </w:r>
            <w:r>
              <w:rPr>
                <w:lang w:eastAsia="zh-CN"/>
              </w:rPr>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pPr>
              <w:pStyle w:val="87"/>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87"/>
              <w:rPr>
                <w:lang w:eastAsia="zh-CN"/>
              </w:rPr>
            </w:pPr>
            <w:r>
              <w:rPr>
                <w:lang w:eastAsia="zh-CN"/>
              </w:rPr>
              <w:t>NOTE 3:</w:t>
            </w:r>
            <w:r>
              <w:rPr>
                <w:lang w:eastAsia="zh-CN"/>
              </w:rPr>
              <w:tab/>
            </w:r>
            <w:r>
              <w:rPr>
                <w:lang w:eastAsia="zh-CN"/>
              </w:rPr>
              <w:t xml:space="preserve">Applicable in case the </w:t>
            </w:r>
            <w:r>
              <w:rPr>
                <w:rFonts w:cs="Arial"/>
                <w:i/>
              </w:rPr>
              <w:t>BS channel bandwidth</w:t>
            </w:r>
            <w:r>
              <w:rPr>
                <w:lang w:eastAsia="zh-CN"/>
              </w:rPr>
              <w:t xml:space="preserve"> of the NR carrier transmitted at the other edge of the gap is 5, 10, 15, 20 MHz.</w:t>
            </w:r>
          </w:p>
          <w:p>
            <w:pPr>
              <w:pStyle w:val="87"/>
            </w:pPr>
            <w:r>
              <w:rPr>
                <w:lang w:eastAsia="zh-CN"/>
              </w:rPr>
              <w:t>NOTE 4:</w:t>
            </w:r>
            <w:r>
              <w:rPr>
                <w:lang w:eastAsia="zh-CN"/>
              </w:rPr>
              <w:tab/>
            </w:r>
            <w:r>
              <w:rPr>
                <w:lang w:eastAsia="zh-CN"/>
              </w:rPr>
              <w:t xml:space="preserve">Applicable in case the </w:t>
            </w:r>
            <w:r>
              <w:rPr>
                <w:rFonts w:cs="Arial"/>
                <w:i/>
              </w:rPr>
              <w:t>BS channel bandwidth</w:t>
            </w:r>
            <w:r>
              <w:rPr>
                <w:rFonts w:cs="Arial"/>
              </w:rPr>
              <w:t xml:space="preserve"> </w:t>
            </w:r>
            <w:r>
              <w:rPr>
                <w:lang w:eastAsia="zh-CN"/>
              </w:rPr>
              <w:t>of the NR carrier transmitted at the other edge of the gap is 25, 30, 40, 50, 60, 70, 80, 90, 100 MHz.</w:t>
            </w:r>
          </w:p>
        </w:tc>
      </w:tr>
    </w:tbl>
    <w:p>
      <w:pPr>
        <w:rPr>
          <w:ins w:id="231" w:author="ZTE1" w:date="2021-05-10T14:47:29Z"/>
          <w:lang w:eastAsia="zh-CN"/>
        </w:rPr>
      </w:pPr>
    </w:p>
    <w:p>
      <w:pPr>
        <w:overflowPunct w:val="0"/>
        <w:autoSpaceDE w:val="0"/>
        <w:autoSpaceDN w:val="0"/>
        <w:adjustRightInd w:val="0"/>
        <w:textAlignment w:val="baseline"/>
        <w:rPr>
          <w:ins w:id="232" w:author="ZTE1" w:date="2021-05-10T14:47:30Z"/>
          <w:lang w:eastAsia="ko-KR"/>
        </w:rPr>
      </w:pPr>
      <w:ins w:id="233" w:author="ZTE1" w:date="2021-05-10T14:47:29Z">
        <w:r>
          <w:rPr>
            <w:lang w:eastAsia="ko-KR"/>
          </w:rPr>
          <w:t>For operation in non-contiguous spectrum for band n46 and n96, the ACLR shall be higher than the value specified in Table 6.6.3.2-</w:t>
        </w:r>
      </w:ins>
      <w:ins w:id="234" w:author="ZTE1" w:date="2021-05-10T14:47:29Z">
        <w:r>
          <w:rPr>
            <w:rFonts w:hint="eastAsia" w:eastAsia="宋体"/>
            <w:lang w:val="en-US" w:eastAsia="zh-CN"/>
          </w:rPr>
          <w:t>3a</w:t>
        </w:r>
      </w:ins>
      <w:ins w:id="235" w:author="ZTE1" w:date="2021-05-10T14:47:30Z">
        <w:r>
          <w:rPr>
            <w:lang w:eastAsia="ko-KR"/>
          </w:rPr>
          <w:t>.</w:t>
        </w:r>
      </w:ins>
    </w:p>
    <w:p>
      <w:pPr>
        <w:keepNext/>
        <w:keepLines/>
        <w:spacing w:before="60"/>
        <w:jc w:val="center"/>
        <w:rPr>
          <w:ins w:id="236" w:author="ZTE1" w:date="2021-05-10T14:47:30Z"/>
          <w:rFonts w:ascii="Arial" w:hAnsi="Arial"/>
          <w:b/>
          <w:lang w:val="en-US"/>
        </w:rPr>
      </w:pPr>
      <w:ins w:id="237" w:author="ZTE1" w:date="2021-05-10T14:47:30Z">
        <w:r>
          <w:rPr>
            <w:rFonts w:ascii="Arial" w:hAnsi="Arial"/>
            <w:b/>
            <w:lang w:val="en-US"/>
          </w:rPr>
          <w:t xml:space="preserve">Table </w:t>
        </w:r>
      </w:ins>
      <w:ins w:id="238" w:author="ZTE1" w:date="2021-05-10T14:47:30Z">
        <w:r>
          <w:rPr>
            <w:rFonts w:ascii="Arial" w:hAnsi="Arial"/>
            <w:b/>
            <w:lang w:val="en-US"/>
            <w:rPrChange w:id="239" w:author="10164284" w:date="2020-10-21T20:56:00Z">
              <w:rPr>
                <w:lang w:val="en-US"/>
              </w:rPr>
            </w:rPrChange>
          </w:rPr>
          <w:t>6.6.3.5.2-3</w:t>
        </w:r>
      </w:ins>
      <w:ins w:id="240" w:author="ZTE1" w:date="2021-05-10T14:47:30Z">
        <w:r>
          <w:rPr>
            <w:rFonts w:ascii="Arial" w:hAnsi="Arial" w:eastAsia="Times New Roman"/>
            <w:b/>
            <w:lang w:val="en-US" w:eastAsia="zh-CN"/>
            <w:rPrChange w:id="241" w:author="10164284" w:date="2020-10-21T20:56:00Z">
              <w:rPr>
                <w:rFonts w:ascii="Arial" w:hAnsi="Arial" w:eastAsia="宋体"/>
                <w:b/>
                <w:lang w:val="en-US" w:eastAsia="zh-CN"/>
              </w:rPr>
            </w:rPrChange>
          </w:rPr>
          <w:t>a</w:t>
        </w:r>
      </w:ins>
      <w:ins w:id="242" w:author="ZTE1" w:date="2021-05-10T14:47:30Z">
        <w:r>
          <w:rPr>
            <w:rFonts w:ascii="Arial" w:hAnsi="Arial"/>
            <w:b/>
            <w:lang w:val="en-US"/>
          </w:rPr>
          <w:t xml:space="preserve">: Base Station </w:t>
        </w:r>
      </w:ins>
      <w:ins w:id="243" w:author="ZTE1" w:date="2021-05-10T14:47:30Z">
        <w:r>
          <w:rPr>
            <w:rFonts w:ascii="Arial" w:hAnsi="Arial"/>
            <w:b/>
          </w:rPr>
          <w:t>ACLR limit in non-contiguous spectrum for band n46 and n96</w:t>
        </w:r>
      </w:ins>
    </w:p>
    <w:tbl>
      <w:tblPr>
        <w:tblStyle w:val="5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017"/>
        <w:gridCol w:w="1707"/>
        <w:gridCol w:w="2131"/>
        <w:gridCol w:w="1239"/>
        <w:gridCol w:w="2004"/>
        <w:gridCol w:w="7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ins w:id="244" w:author="ZTE1" w:date="2021-05-10T14:47:30Z"/>
        </w:trPr>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245" w:author="ZTE1" w:date="2021-05-10T14:47:30Z"/>
                <w:rFonts w:ascii="Arial" w:hAnsi="Arial"/>
                <w:b/>
                <w:sz w:val="18"/>
                <w:lang w:eastAsia="zh-CN"/>
              </w:rPr>
            </w:pPr>
            <w:ins w:id="246" w:author="ZTE1" w:date="2021-05-10T14:47:30Z">
              <w:r>
                <w:rPr>
                  <w:rFonts w:ascii="Arial" w:hAnsi="Arial" w:eastAsia="宋体"/>
                  <w:b/>
                  <w:i/>
                  <w:sz w:val="18"/>
                  <w:lang w:eastAsia="zh-CN"/>
                </w:rPr>
                <w:t>BS channel bandwidth</w:t>
              </w:r>
            </w:ins>
            <w:ins w:id="247" w:author="ZTE1" w:date="2021-05-10T14:47:30Z">
              <w:r>
                <w:rPr>
                  <w:rFonts w:ascii="Arial" w:hAnsi="Arial"/>
                  <w:b/>
                  <w:sz w:val="18"/>
                  <w:lang w:eastAsia="zh-CN"/>
                </w:rPr>
                <w:t xml:space="preserve"> </w:t>
              </w:r>
            </w:ins>
            <w:ins w:id="248" w:author="ZTE1" w:date="2021-05-10T14:47:30Z">
              <w:r>
                <w:rPr>
                  <w:rFonts w:ascii="Arial" w:hAnsi="Arial" w:eastAsia="宋体"/>
                  <w:b/>
                  <w:sz w:val="18"/>
                  <w:lang w:eastAsia="zh-CN"/>
                </w:rPr>
                <w:t>of l</w:t>
              </w:r>
            </w:ins>
            <w:ins w:id="249" w:author="ZTE1" w:date="2021-05-10T14:47:30Z">
              <w:r>
                <w:rPr>
                  <w:rFonts w:ascii="Arial" w:hAnsi="Arial" w:eastAsia="宋体" w:cs="Arial"/>
                  <w:b/>
                  <w:sz w:val="18"/>
                  <w:lang w:eastAsia="zh-CN"/>
                </w:rPr>
                <w:t xml:space="preserve">owest/highest </w:t>
              </w:r>
            </w:ins>
            <w:ins w:id="250" w:author="ZTE1" w:date="2021-05-10T14:47:30Z">
              <w:r>
                <w:rPr>
                  <w:rFonts w:ascii="Arial" w:hAnsi="Arial" w:eastAsia="宋体"/>
                  <w:b/>
                  <w:sz w:val="18"/>
                  <w:lang w:eastAsia="zh-CN"/>
                </w:rPr>
                <w:t>NR</w:t>
              </w:r>
            </w:ins>
            <w:ins w:id="251" w:author="ZTE1" w:date="2021-05-10T14:47:30Z">
              <w:r>
                <w:rPr>
                  <w:rFonts w:ascii="Arial" w:hAnsi="Arial"/>
                  <w:b/>
                  <w:sz w:val="18"/>
                  <w:lang w:eastAsia="zh-CN"/>
                </w:rPr>
                <w:t xml:space="preserve"> </w:t>
              </w:r>
            </w:ins>
            <w:ins w:id="252" w:author="ZTE1" w:date="2021-05-10T14:47:30Z">
              <w:r>
                <w:rPr>
                  <w:rFonts w:ascii="Arial" w:hAnsi="Arial" w:eastAsia="宋体" w:cs="Arial"/>
                  <w:b/>
                  <w:sz w:val="18"/>
                  <w:lang w:eastAsia="zh-CN"/>
                </w:rPr>
                <w:t>carrier</w:t>
              </w:r>
            </w:ins>
            <w:ins w:id="253" w:author="ZTE1" w:date="2021-05-10T14:47:30Z">
              <w:r>
                <w:rPr>
                  <w:rFonts w:ascii="Arial" w:hAnsi="Arial"/>
                  <w:b/>
                  <w:sz w:val="18"/>
                  <w:lang w:eastAsia="zh-CN"/>
                </w:rPr>
                <w:t xml:space="preserve"> transmitted </w:t>
              </w:r>
            </w:ins>
            <w:ins w:id="254" w:author="ZTE1" w:date="2021-05-10T14:47:30Z">
              <w:r>
                <w:rPr>
                  <w:rFonts w:ascii="Arial" w:hAnsi="Arial" w:cs="Arial"/>
                  <w:b/>
                  <w:sz w:val="18"/>
                  <w:lang w:eastAsia="zh-CN"/>
                </w:rPr>
                <w:t>BW</w:t>
              </w:r>
            </w:ins>
            <w:ins w:id="255" w:author="ZTE1" w:date="2021-05-10T14:47:30Z">
              <w:r>
                <w:rPr>
                  <w:rFonts w:ascii="Arial" w:hAnsi="Arial" w:cs="Arial"/>
                  <w:b/>
                  <w:sz w:val="18"/>
                  <w:vertAlign w:val="subscript"/>
                  <w:lang w:eastAsia="zh-CN"/>
                </w:rPr>
                <w:t>Channel</w:t>
              </w:r>
            </w:ins>
            <w:ins w:id="256" w:author="ZTE1" w:date="2021-05-10T14:47:30Z">
              <w:r>
                <w:rPr>
                  <w:rFonts w:ascii="Arial" w:hAnsi="Arial"/>
                  <w:b/>
                  <w:sz w:val="18"/>
                  <w:lang w:eastAsia="zh-CN"/>
                </w:rPr>
                <w:t xml:space="preserve"> (MHz) </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257" w:author="ZTE1" w:date="2021-05-10T14:47:30Z"/>
                <w:rFonts w:ascii="Arial" w:hAnsi="Arial" w:cs="Arial"/>
                <w:b/>
                <w:sz w:val="18"/>
                <w:szCs w:val="18"/>
                <w:lang w:eastAsia="zh-CN"/>
              </w:rPr>
            </w:pPr>
            <w:ins w:id="258" w:author="ZTE1" w:date="2021-05-10T14:47:30Z">
              <w:r>
                <w:rPr>
                  <w:rFonts w:ascii="Arial" w:hAnsi="Arial" w:cs="Arial"/>
                  <w:b/>
                  <w:sz w:val="18"/>
                  <w:szCs w:val="18"/>
                  <w:lang w:eastAsia="zh-CN"/>
                </w:rPr>
                <w:t>Sub-block or Inter RF Bandwidth gap size (W</w:t>
              </w:r>
            </w:ins>
            <w:ins w:id="259" w:author="ZTE1" w:date="2021-05-10T14:47:30Z">
              <w:r>
                <w:rPr>
                  <w:rFonts w:ascii="Arial" w:hAnsi="Arial" w:cs="Arial"/>
                  <w:b/>
                  <w:sz w:val="18"/>
                  <w:szCs w:val="18"/>
                  <w:vertAlign w:val="subscript"/>
                  <w:lang w:eastAsia="zh-CN"/>
                </w:rPr>
                <w:t>gap</w:t>
              </w:r>
            </w:ins>
            <w:ins w:id="260" w:author="ZTE1" w:date="2021-05-10T14:47:30Z">
              <w:r>
                <w:rPr>
                  <w:rFonts w:ascii="Arial" w:hAnsi="Arial" w:cs="Arial"/>
                  <w:b/>
                  <w:sz w:val="18"/>
                  <w:szCs w:val="18"/>
                  <w:lang w:eastAsia="zh-CN"/>
                </w:rPr>
                <w:t>) where the limit applies (MHz)</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261" w:author="ZTE1" w:date="2021-05-10T14:47:30Z"/>
                <w:rFonts w:ascii="Arial" w:hAnsi="Arial"/>
                <w:b/>
                <w:sz w:val="18"/>
                <w:lang w:eastAsia="zh-CN"/>
              </w:rPr>
            </w:pPr>
            <w:ins w:id="262" w:author="ZTE1" w:date="2021-05-10T14:47:30Z">
              <w:r>
                <w:rPr>
                  <w:rFonts w:ascii="Arial" w:hAnsi="Arial"/>
                  <w:b/>
                  <w:sz w:val="18"/>
                  <w:lang w:eastAsia="zh-CN"/>
                </w:rPr>
                <w:t xml:space="preserve">BS adjacent channel centre frequency offset below or above the </w:t>
              </w:r>
            </w:ins>
            <w:ins w:id="263" w:author="ZTE1" w:date="2021-05-10T14:47:30Z">
              <w:r>
                <w:rPr>
                  <w:rFonts w:ascii="Arial" w:hAnsi="Arial" w:eastAsia="宋体"/>
                  <w:b/>
                  <w:sz w:val="18"/>
                  <w:lang w:eastAsia="zh-CN"/>
                </w:rPr>
                <w:t>sub-block or Base Station RF Bandwidth edge (inside the gap)</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264" w:author="ZTE1" w:date="2021-05-10T14:47:30Z"/>
                <w:rFonts w:ascii="Arial" w:hAnsi="Arial"/>
                <w:b/>
                <w:sz w:val="18"/>
                <w:lang w:eastAsia="zh-CN"/>
              </w:rPr>
            </w:pPr>
            <w:ins w:id="265" w:author="ZTE1" w:date="2021-05-10T14:47:30Z">
              <w:r>
                <w:rPr>
                  <w:rFonts w:ascii="Arial" w:hAnsi="Arial"/>
                  <w:b/>
                  <w:sz w:val="18"/>
                  <w:lang w:eastAsia="zh-CN"/>
                </w:rPr>
                <w:t>Assumed adjacent channel carrier</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266" w:author="ZTE1" w:date="2021-05-10T14:47:30Z"/>
                <w:rFonts w:ascii="Arial" w:hAnsi="Arial"/>
                <w:b/>
                <w:sz w:val="18"/>
                <w:lang w:eastAsia="zh-CN"/>
              </w:rPr>
            </w:pPr>
            <w:ins w:id="267" w:author="ZTE1" w:date="2021-05-10T14:47:30Z">
              <w:r>
                <w:rPr>
                  <w:rFonts w:ascii="Arial" w:hAnsi="Arial"/>
                  <w:b/>
                  <w:sz w:val="18"/>
                  <w:lang w:eastAsia="zh-CN"/>
                </w:rPr>
                <w:t>Filter on the adjacent channel frequency and corresponding filter bandwidth</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268" w:author="ZTE1" w:date="2021-05-10T14:47:30Z"/>
                <w:rFonts w:ascii="Arial" w:hAnsi="Arial"/>
                <w:b/>
                <w:sz w:val="18"/>
                <w:lang w:eastAsia="zh-CN"/>
              </w:rPr>
            </w:pPr>
            <w:ins w:id="269" w:author="ZTE1" w:date="2021-05-10T14:47:30Z">
              <w:r>
                <w:rPr>
                  <w:rFonts w:ascii="Arial" w:hAnsi="Arial"/>
                  <w:b/>
                  <w:sz w:val="18"/>
                  <w:lang w:eastAsia="zh-CN"/>
                </w:rPr>
                <w:t>ACLR limit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ins w:id="270" w:author="ZTE1" w:date="2021-05-10T14:47:30Z"/>
        </w:trPr>
        <w:tc>
          <w:tcPr>
            <w:tcW w:w="0" w:type="auto"/>
            <w:vMerge w:val="restart"/>
            <w:tcBorders>
              <w:top w:val="single" w:color="auto" w:sz="6" w:space="0"/>
              <w:left w:val="single" w:color="auto" w:sz="6" w:space="0"/>
              <w:bottom w:val="single" w:color="auto" w:sz="6" w:space="0"/>
              <w:right w:val="single" w:color="auto" w:sz="6" w:space="0"/>
            </w:tcBorders>
          </w:tcPr>
          <w:p>
            <w:pPr>
              <w:keepNext/>
              <w:keepLines/>
              <w:spacing w:after="0"/>
              <w:jc w:val="center"/>
              <w:rPr>
                <w:ins w:id="271" w:author="ZTE1" w:date="2021-05-10T14:47:30Z"/>
                <w:rFonts w:ascii="Arial" w:hAnsi="Arial" w:eastAsia="宋体"/>
                <w:sz w:val="18"/>
                <w:lang w:eastAsia="zh-CN"/>
              </w:rPr>
            </w:pPr>
            <w:ins w:id="272" w:author="ZTE1" w:date="2021-05-10T14:47:30Z">
              <w:r>
                <w:rPr>
                  <w:rFonts w:ascii="Arial" w:hAnsi="Arial" w:eastAsia="宋体"/>
                  <w:sz w:val="18"/>
                  <w:lang w:eastAsia="zh-CN"/>
                </w:rPr>
                <w:t>10, 20, 40, 60, 80</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273" w:author="ZTE1" w:date="2021-05-10T14:47:30Z"/>
                <w:rFonts w:ascii="Arial" w:hAnsi="Arial" w:cs="Arial"/>
                <w:sz w:val="18"/>
                <w:lang w:eastAsia="zh-CN"/>
              </w:rPr>
            </w:pPr>
            <w:ins w:id="274" w:author="ZTE1" w:date="2021-05-10T14:47:30Z">
              <w:r>
                <w:rPr>
                  <w:rFonts w:ascii="Arial" w:hAnsi="Arial" w:cs="Arial"/>
                  <w:sz w:val="18"/>
                  <w:szCs w:val="18"/>
                  <w:lang w:eastAsia="zh-CN"/>
                </w:rPr>
                <w:t>W</w:t>
              </w:r>
            </w:ins>
            <w:ins w:id="275" w:author="ZTE1" w:date="2021-05-10T14:47:30Z">
              <w:r>
                <w:rPr>
                  <w:rFonts w:ascii="Arial" w:hAnsi="Arial" w:cs="Arial"/>
                  <w:sz w:val="18"/>
                  <w:szCs w:val="18"/>
                  <w:vertAlign w:val="subscript"/>
                  <w:lang w:eastAsia="zh-CN"/>
                </w:rPr>
                <w:t>gap</w:t>
              </w:r>
            </w:ins>
            <w:ins w:id="276" w:author="ZTE1" w:date="2021-05-10T14:47:30Z">
              <w:r>
                <w:rPr>
                  <w:rFonts w:ascii="Arial" w:hAnsi="Arial" w:cs="Arial"/>
                  <w:sz w:val="18"/>
                  <w:lang w:eastAsia="zh-CN"/>
                </w:rPr>
                <w:t xml:space="preserve"> </w:t>
              </w:r>
            </w:ins>
            <w:ins w:id="277" w:author="ZTE1" w:date="2021-05-10T14:47:30Z">
              <w:r>
                <w:rPr>
                  <w:rFonts w:hint="eastAsia" w:ascii="Arial" w:hAnsi="Arial" w:cs="Arial"/>
                  <w:sz w:val="18"/>
                  <w:lang w:eastAsia="zh-CN"/>
                </w:rPr>
                <w:t>≥</w:t>
              </w:r>
            </w:ins>
            <w:ins w:id="278" w:author="ZTE1" w:date="2021-05-10T14:47:30Z">
              <w:r>
                <w:rPr>
                  <w:rFonts w:ascii="Arial" w:hAnsi="Arial" w:cs="Arial"/>
                  <w:sz w:val="18"/>
                  <w:lang w:eastAsia="zh-CN"/>
                </w:rPr>
                <w:t xml:space="preserve"> 60</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279" w:author="ZTE1" w:date="2021-05-10T14:47:30Z"/>
                <w:rFonts w:ascii="Arial" w:hAnsi="Arial"/>
                <w:sz w:val="18"/>
                <w:lang w:eastAsia="zh-CN"/>
              </w:rPr>
            </w:pPr>
            <w:ins w:id="280" w:author="ZTE1" w:date="2021-05-10T14:47:30Z">
              <w:r>
                <w:rPr>
                  <w:rFonts w:ascii="Arial" w:hAnsi="Arial" w:cs="Arial"/>
                  <w:sz w:val="18"/>
                  <w:lang w:eastAsia="zh-CN"/>
                </w:rPr>
                <w:t>10 MHz</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281" w:author="ZTE1" w:date="2021-05-10T14:47:30Z"/>
                <w:rFonts w:ascii="Arial" w:hAnsi="Arial"/>
                <w:sz w:val="18"/>
                <w:lang w:eastAsia="zh-CN"/>
              </w:rPr>
            </w:pPr>
            <w:ins w:id="282" w:author="ZTE1" w:date="2021-05-10T14:47:30Z">
              <w:r>
                <w:rPr>
                  <w:rFonts w:ascii="Arial" w:hAnsi="Arial"/>
                  <w:sz w:val="18"/>
                  <w:lang w:eastAsia="zh-CN"/>
                </w:rPr>
                <w:t xml:space="preserve">20 MHz NR </w:t>
              </w:r>
            </w:ins>
            <w:ins w:id="283" w:author="ZTE1" w:date="2021-05-10T14:47:30Z">
              <w:r>
                <w:rPr>
                  <w:rFonts w:ascii="Arial" w:hAnsi="Arial" w:cs="v5.0.0"/>
                  <w:sz w:val="18"/>
                </w:rPr>
                <w:t>(Note 2)</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284" w:author="ZTE1" w:date="2021-05-10T14:47:30Z"/>
                <w:rFonts w:ascii="Arial" w:hAnsi="Arial"/>
                <w:sz w:val="18"/>
                <w:lang w:eastAsia="zh-CN"/>
              </w:rPr>
            </w:pPr>
            <w:ins w:id="285" w:author="ZTE1" w:date="2021-05-10T14:47:30Z">
              <w:r>
                <w:rPr>
                  <w:rFonts w:ascii="Arial" w:hAnsi="Arial"/>
                  <w:sz w:val="18"/>
                  <w:lang w:eastAsia="zh-CN"/>
                </w:rPr>
                <w:t>Square (</w:t>
              </w:r>
            </w:ins>
            <w:ins w:id="286" w:author="ZTE1" w:date="2021-05-10T14:47:30Z">
              <w:r>
                <w:rPr>
                  <w:rFonts w:ascii="Arial" w:hAnsi="Arial" w:cs="Arial"/>
                  <w:sz w:val="18"/>
                  <w:lang w:eastAsia="zh-CN"/>
                </w:rPr>
                <w:t>BW</w:t>
              </w:r>
            </w:ins>
            <w:ins w:id="287" w:author="ZTE1" w:date="2021-05-10T14:47:30Z">
              <w:r>
                <w:rPr>
                  <w:rFonts w:ascii="Arial" w:hAnsi="Arial" w:cs="Arial"/>
                  <w:sz w:val="18"/>
                  <w:vertAlign w:val="subscript"/>
                  <w:lang w:eastAsia="zh-CN"/>
                </w:rPr>
                <w:t>Config</w:t>
              </w:r>
            </w:ins>
            <w:ins w:id="288" w:author="ZTE1" w:date="2021-05-10T14:47:30Z">
              <w:r>
                <w:rPr>
                  <w:rFonts w:ascii="Arial" w:hAnsi="Arial"/>
                  <w:sz w:val="18"/>
                  <w:lang w:eastAsia="zh-CN"/>
                </w:rPr>
                <w:t>)</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289" w:author="ZTE1" w:date="2021-05-10T14:47:30Z"/>
                <w:rFonts w:ascii="Arial" w:hAnsi="Arial"/>
                <w:sz w:val="18"/>
                <w:lang w:eastAsia="zh-CN"/>
              </w:rPr>
            </w:pPr>
            <w:ins w:id="290" w:author="ZTE1" w:date="2021-05-10T14:47:30Z">
              <w:r>
                <w:rPr>
                  <w:rFonts w:ascii="Arial" w:hAnsi="Arial"/>
                  <w:sz w:val="18"/>
                  <w:lang w:eastAsia="zh-CN"/>
                </w:rPr>
                <w:t>35 dB</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ins w:id="291" w:author="ZTE1" w:date="2021-05-10T14:47:30Z"/>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keepLines/>
              <w:spacing w:after="0"/>
              <w:jc w:val="center"/>
              <w:rPr>
                <w:ins w:id="292" w:author="ZTE1" w:date="2021-05-10T14:47:30Z"/>
                <w:rFonts w:ascii="Arial" w:hAnsi="Arial" w:eastAsia="宋体"/>
                <w:sz w:val="18"/>
                <w:lang w:eastAsia="zh-CN"/>
              </w:rPr>
            </w:pP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293" w:author="ZTE1" w:date="2021-05-10T14:47:30Z"/>
                <w:rFonts w:ascii="Arial" w:hAnsi="Arial" w:cs="Arial"/>
                <w:sz w:val="18"/>
                <w:lang w:eastAsia="zh-CN"/>
              </w:rPr>
            </w:pPr>
            <w:ins w:id="294" w:author="ZTE1" w:date="2021-05-10T14:47:30Z">
              <w:r>
                <w:rPr>
                  <w:rFonts w:ascii="Arial" w:hAnsi="Arial" w:cs="Arial"/>
                  <w:sz w:val="18"/>
                  <w:szCs w:val="18"/>
                  <w:lang w:eastAsia="zh-CN"/>
                </w:rPr>
                <w:t>W</w:t>
              </w:r>
            </w:ins>
            <w:ins w:id="295" w:author="ZTE1" w:date="2021-05-10T14:47:30Z">
              <w:r>
                <w:rPr>
                  <w:rFonts w:ascii="Arial" w:hAnsi="Arial" w:cs="Arial"/>
                  <w:sz w:val="18"/>
                  <w:szCs w:val="18"/>
                  <w:vertAlign w:val="subscript"/>
                  <w:lang w:eastAsia="zh-CN"/>
                </w:rPr>
                <w:t>gap</w:t>
              </w:r>
            </w:ins>
            <w:ins w:id="296" w:author="ZTE1" w:date="2021-05-10T14:47:30Z">
              <w:r>
                <w:rPr>
                  <w:rFonts w:ascii="Arial" w:hAnsi="Arial" w:cs="Arial"/>
                  <w:sz w:val="18"/>
                  <w:lang w:eastAsia="zh-CN"/>
                </w:rPr>
                <w:t xml:space="preserve"> </w:t>
              </w:r>
            </w:ins>
            <w:ins w:id="297" w:author="ZTE1" w:date="2021-05-10T14:47:30Z">
              <w:r>
                <w:rPr>
                  <w:rFonts w:hint="eastAsia" w:ascii="Arial" w:hAnsi="Arial" w:cs="Arial"/>
                  <w:sz w:val="18"/>
                  <w:lang w:eastAsia="zh-CN"/>
                </w:rPr>
                <w:t>≥</w:t>
              </w:r>
            </w:ins>
            <w:ins w:id="298" w:author="ZTE1" w:date="2021-05-10T14:47:30Z">
              <w:r>
                <w:rPr>
                  <w:rFonts w:ascii="Arial" w:hAnsi="Arial" w:cs="Arial"/>
                  <w:sz w:val="18"/>
                  <w:lang w:eastAsia="zh-CN"/>
                </w:rPr>
                <w:t xml:space="preserve"> 80</w:t>
              </w:r>
            </w:ins>
          </w:p>
          <w:p>
            <w:pPr>
              <w:keepNext/>
              <w:keepLines/>
              <w:spacing w:after="0"/>
              <w:jc w:val="center"/>
              <w:rPr>
                <w:ins w:id="299" w:author="ZTE1" w:date="2021-05-10T14:47:30Z"/>
                <w:rFonts w:ascii="Arial" w:hAnsi="Arial" w:cs="Arial"/>
                <w:sz w:val="18"/>
                <w:lang w:eastAsia="zh-CN"/>
              </w:rPr>
            </w:pP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00" w:author="ZTE1" w:date="2021-05-10T14:47:30Z"/>
                <w:rFonts w:ascii="Arial" w:hAnsi="Arial"/>
                <w:sz w:val="18"/>
                <w:lang w:eastAsia="zh-CN"/>
              </w:rPr>
            </w:pPr>
            <w:ins w:id="301" w:author="ZTE1" w:date="2021-05-10T14:47:30Z">
              <w:r>
                <w:rPr>
                  <w:rFonts w:ascii="Arial" w:hAnsi="Arial"/>
                  <w:sz w:val="18"/>
                  <w:lang w:eastAsia="zh-CN"/>
                </w:rPr>
                <w:t>30 MHz</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02" w:author="ZTE1" w:date="2021-05-10T14:47:30Z"/>
                <w:rFonts w:ascii="Arial" w:hAnsi="Arial"/>
                <w:sz w:val="18"/>
                <w:lang w:eastAsia="zh-CN"/>
              </w:rPr>
            </w:pPr>
            <w:ins w:id="303" w:author="ZTE1" w:date="2021-05-10T14:47:30Z">
              <w:r>
                <w:rPr>
                  <w:rFonts w:ascii="Arial" w:hAnsi="Arial" w:eastAsia="宋体"/>
                  <w:sz w:val="18"/>
                  <w:lang w:eastAsia="zh-CN"/>
                </w:rPr>
                <w:t>20 MHz NR</w:t>
              </w:r>
            </w:ins>
            <w:ins w:id="304" w:author="ZTE1" w:date="2021-05-10T14:47:30Z">
              <w:r>
                <w:rPr>
                  <w:rFonts w:ascii="Arial" w:hAnsi="Arial"/>
                  <w:sz w:val="18"/>
                  <w:lang w:eastAsia="zh-CN"/>
                </w:rPr>
                <w:t xml:space="preserve"> </w:t>
              </w:r>
            </w:ins>
            <w:ins w:id="305" w:author="ZTE1" w:date="2021-05-10T14:47:30Z">
              <w:r>
                <w:rPr>
                  <w:rFonts w:ascii="Arial" w:hAnsi="Arial" w:cs="v5.0.0"/>
                  <w:sz w:val="18"/>
                </w:rPr>
                <w:t>(Note 2)</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06" w:author="ZTE1" w:date="2021-05-10T14:47:30Z"/>
                <w:rFonts w:ascii="Arial" w:hAnsi="Arial"/>
                <w:sz w:val="18"/>
                <w:lang w:eastAsia="zh-CN"/>
              </w:rPr>
            </w:pPr>
            <w:ins w:id="307" w:author="ZTE1" w:date="2021-05-10T14:47:30Z">
              <w:r>
                <w:rPr>
                  <w:rFonts w:ascii="Arial" w:hAnsi="Arial"/>
                  <w:sz w:val="18"/>
                  <w:lang w:eastAsia="zh-CN"/>
                </w:rPr>
                <w:t>Square (</w:t>
              </w:r>
            </w:ins>
            <w:ins w:id="308" w:author="ZTE1" w:date="2021-05-10T14:47:30Z">
              <w:r>
                <w:rPr>
                  <w:rFonts w:ascii="Arial" w:hAnsi="Arial" w:cs="Arial"/>
                  <w:sz w:val="18"/>
                  <w:lang w:eastAsia="zh-CN"/>
                </w:rPr>
                <w:t>BW</w:t>
              </w:r>
            </w:ins>
            <w:ins w:id="309" w:author="ZTE1" w:date="2021-05-10T14:47:30Z">
              <w:r>
                <w:rPr>
                  <w:rFonts w:ascii="Arial" w:hAnsi="Arial" w:cs="Arial"/>
                  <w:sz w:val="18"/>
                  <w:vertAlign w:val="subscript"/>
                  <w:lang w:eastAsia="zh-CN"/>
                </w:rPr>
                <w:t>Config</w:t>
              </w:r>
            </w:ins>
            <w:ins w:id="310" w:author="ZTE1" w:date="2021-05-10T14:47:30Z">
              <w:r>
                <w:rPr>
                  <w:rFonts w:ascii="Arial" w:hAnsi="Arial"/>
                  <w:sz w:val="18"/>
                  <w:lang w:eastAsia="zh-CN"/>
                </w:rPr>
                <w:t>)</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11" w:author="ZTE1" w:date="2021-05-10T14:47:30Z"/>
                <w:rFonts w:ascii="Arial" w:hAnsi="Arial"/>
                <w:sz w:val="18"/>
                <w:lang w:eastAsia="zh-CN"/>
              </w:rPr>
            </w:pPr>
            <w:ins w:id="312" w:author="ZTE1" w:date="2021-05-10T14:47:30Z">
              <w:r>
                <w:rPr>
                  <w:rFonts w:ascii="Arial" w:hAnsi="Arial"/>
                  <w:sz w:val="18"/>
                  <w:lang w:eastAsia="zh-CN"/>
                </w:rPr>
                <w:t>40 dB</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ins w:id="313" w:author="ZTE1" w:date="2021-05-10T14:47:30Z"/>
        </w:trPr>
        <w:tc>
          <w:tcPr>
            <w:tcW w:w="0" w:type="auto"/>
            <w:gridSpan w:val="6"/>
            <w:tcBorders>
              <w:top w:val="single" w:color="auto" w:sz="6" w:space="0"/>
              <w:left w:val="single" w:color="auto" w:sz="6" w:space="0"/>
              <w:bottom w:val="single" w:color="auto" w:sz="6" w:space="0"/>
              <w:right w:val="single" w:color="auto" w:sz="6" w:space="0"/>
            </w:tcBorders>
          </w:tcPr>
          <w:p>
            <w:pPr>
              <w:keepNext/>
              <w:keepLines/>
              <w:spacing w:after="0"/>
              <w:ind w:left="851" w:hanging="851"/>
              <w:rPr>
                <w:ins w:id="314" w:author="ZTE1" w:date="2021-05-10T14:47:30Z"/>
                <w:rFonts w:ascii="Arial" w:hAnsi="Arial"/>
                <w:sz w:val="18"/>
                <w:lang w:eastAsia="zh-CN"/>
              </w:rPr>
            </w:pPr>
            <w:ins w:id="315" w:author="ZTE1" w:date="2021-05-10T14:47:30Z">
              <w:r>
                <w:rPr>
                  <w:rFonts w:ascii="Arial" w:hAnsi="Arial"/>
                  <w:sz w:val="18"/>
                  <w:lang w:eastAsia="zh-CN"/>
                </w:rPr>
                <w:t>NOTE 1:</w:t>
              </w:r>
            </w:ins>
            <w:ins w:id="316" w:author="ZTE1" w:date="2021-05-10T14:47:30Z">
              <w:r>
                <w:rPr>
                  <w:rFonts w:ascii="Arial" w:hAnsi="Arial"/>
                  <w:sz w:val="18"/>
                  <w:lang w:eastAsia="zh-CN"/>
                </w:rPr>
                <w:tab/>
              </w:r>
            </w:ins>
            <w:ins w:id="317" w:author="ZTE1" w:date="2021-05-10T14:47:30Z">
              <w:r>
                <w:rPr>
                  <w:rFonts w:ascii="Arial" w:hAnsi="Arial"/>
                  <w:sz w:val="18"/>
                  <w:lang w:eastAsia="zh-CN"/>
                </w:rPr>
                <w:t>BW</w:t>
              </w:r>
            </w:ins>
            <w:ins w:id="318" w:author="ZTE1" w:date="2021-05-10T14:47:30Z">
              <w:r>
                <w:rPr>
                  <w:rFonts w:ascii="Arial" w:hAnsi="Arial"/>
                  <w:sz w:val="18"/>
                  <w:vertAlign w:val="subscript"/>
                  <w:lang w:eastAsia="zh-CN"/>
                </w:rPr>
                <w:t>Config</w:t>
              </w:r>
            </w:ins>
            <w:ins w:id="319" w:author="ZTE1" w:date="2021-05-10T14:47:30Z">
              <w:r>
                <w:rPr>
                  <w:rFonts w:ascii="Arial" w:hAnsi="Arial"/>
                  <w:sz w:val="18"/>
                  <w:lang w:eastAsia="zh-CN"/>
                </w:rPr>
                <w:t xml:space="preserve"> is the transmission bandwidth configuration of the </w:t>
              </w:r>
            </w:ins>
            <w:ins w:id="320" w:author="ZTE1" w:date="2021-05-10T14:47:30Z">
              <w:r>
                <w:rPr>
                  <w:rFonts w:ascii="Arial" w:hAnsi="Arial" w:cs="v5.0.0"/>
                  <w:sz w:val="18"/>
                  <w:lang w:eastAsia="zh-CN"/>
                </w:rPr>
                <w:t>assumed adjacent channel carrier</w:t>
              </w:r>
            </w:ins>
            <w:ins w:id="321" w:author="ZTE1" w:date="2021-05-10T14:47:30Z">
              <w:r>
                <w:rPr>
                  <w:rFonts w:ascii="Arial" w:hAnsi="Arial"/>
                  <w:sz w:val="18"/>
                  <w:lang w:eastAsia="zh-CN"/>
                </w:rPr>
                <w:t>.</w:t>
              </w:r>
            </w:ins>
          </w:p>
          <w:p>
            <w:pPr>
              <w:keepNext/>
              <w:keepLines/>
              <w:spacing w:after="0"/>
              <w:ind w:left="851" w:hanging="851"/>
              <w:rPr>
                <w:ins w:id="322" w:author="ZTE1" w:date="2021-05-10T14:47:30Z"/>
                <w:rFonts w:ascii="Arial" w:hAnsi="Arial" w:cs="Arial"/>
                <w:sz w:val="18"/>
              </w:rPr>
            </w:pPr>
            <w:ins w:id="323" w:author="ZTE1" w:date="2021-05-10T14:47:30Z">
              <w:r>
                <w:rPr>
                  <w:rFonts w:ascii="Arial" w:hAnsi="Arial" w:cs="Arial"/>
                  <w:sz w:val="18"/>
                </w:rPr>
                <w:t>NOTE 2:</w:t>
              </w:r>
            </w:ins>
            <w:ins w:id="324" w:author="ZTE1" w:date="2021-05-10T14:47:30Z">
              <w:r>
                <w:rPr>
                  <w:rFonts w:ascii="Arial" w:hAnsi="Arial" w:cs="Arial"/>
                  <w:sz w:val="18"/>
                </w:rPr>
                <w:tab/>
              </w:r>
            </w:ins>
            <w:ins w:id="325" w:author="ZTE1" w:date="2021-05-10T14:47:30Z">
              <w:r>
                <w:rPr>
                  <w:rFonts w:ascii="Arial" w:hAnsi="Arial"/>
                  <w:sz w:val="18"/>
                </w:rPr>
                <w:t xml:space="preserve">With SCS that provides largest </w:t>
              </w:r>
            </w:ins>
            <w:ins w:id="326" w:author="ZTE1" w:date="2021-05-10T14:47:30Z">
              <w:r>
                <w:rPr>
                  <w:rFonts w:ascii="Arial" w:hAnsi="Arial" w:cs="Arial"/>
                  <w:sz w:val="18"/>
                </w:rPr>
                <w:t>transmission bandwidth configuration (BW</w:t>
              </w:r>
            </w:ins>
            <w:ins w:id="327" w:author="ZTE1" w:date="2021-05-10T14:47:30Z">
              <w:r>
                <w:rPr>
                  <w:rFonts w:ascii="Arial" w:hAnsi="Arial" w:cs="Arial"/>
                  <w:sz w:val="18"/>
                  <w:vertAlign w:val="subscript"/>
                </w:rPr>
                <w:t>Config</w:t>
              </w:r>
            </w:ins>
            <w:ins w:id="328" w:author="ZTE1" w:date="2021-05-10T14:47:30Z">
              <w:r>
                <w:rPr>
                  <w:rFonts w:ascii="Arial" w:hAnsi="Arial" w:cs="v5.0.0"/>
                  <w:sz w:val="18"/>
                </w:rPr>
                <w:t>)</w:t>
              </w:r>
            </w:ins>
            <w:ins w:id="329" w:author="ZTE1" w:date="2021-05-10T14:47:30Z">
              <w:r>
                <w:rPr>
                  <w:rFonts w:ascii="Arial" w:hAnsi="Arial" w:cs="Arial"/>
                  <w:sz w:val="18"/>
                </w:rPr>
                <w:t>.</w:t>
              </w:r>
            </w:ins>
          </w:p>
        </w:tc>
      </w:tr>
    </w:tbl>
    <w:p>
      <w:pPr>
        <w:rPr>
          <w:lang w:eastAsia="zh-CN"/>
        </w:rPr>
      </w:pPr>
    </w:p>
    <w:bookmarkEnd w:id="105"/>
    <w:p>
      <w:pPr>
        <w:overflowPunct w:val="0"/>
        <w:autoSpaceDE w:val="0"/>
        <w:autoSpaceDN w:val="0"/>
        <w:adjustRightInd w:val="0"/>
        <w:textAlignment w:val="baseline"/>
        <w:rPr>
          <w:lang w:eastAsia="ko-KR"/>
        </w:rPr>
      </w:pPr>
      <w:r>
        <w:rPr>
          <w:lang w:eastAsia="ko-KR"/>
        </w:rPr>
        <w:t>The Cumulative Adjacent Channel Leakage power Ratio (CACLR) in a sub-block gap or the Inter RF Bandwidth gap is the ratio of:</w:t>
      </w:r>
    </w:p>
    <w:p>
      <w:pPr>
        <w:pStyle w:val="80"/>
      </w:pPr>
      <w:r>
        <w:t>a)</w:t>
      </w:r>
      <w:r>
        <w:tab/>
      </w:r>
      <w:r>
        <w:t>the sum of the filtered mean power centred on the assigned channel frequencies for the two carriers adjacent to each side of the sub-block gap or the Inter RF Bandwidth gap, and</w:t>
      </w:r>
    </w:p>
    <w:p>
      <w:pPr>
        <w:pStyle w:val="80"/>
      </w:pPr>
      <w:r>
        <w:t>b)</w:t>
      </w:r>
      <w:r>
        <w:tab/>
      </w:r>
      <w:r>
        <w:t xml:space="preserve">the filtered mean power centred on a frequency channel adjacent to one of the respective sub-block edges or </w:t>
      </w:r>
      <w:r>
        <w:rPr>
          <w:rFonts w:cs="v5.0.0"/>
        </w:rPr>
        <w:t>Base Station</w:t>
      </w:r>
      <w:r>
        <w:t xml:space="preserve"> RF Bandwidth edges.</w:t>
      </w:r>
    </w:p>
    <w:p>
      <w:pPr>
        <w:overflowPunct w:val="0"/>
        <w:autoSpaceDE w:val="0"/>
        <w:autoSpaceDN w:val="0"/>
        <w:adjustRightInd w:val="0"/>
        <w:textAlignment w:val="baseline"/>
        <w:rPr>
          <w:lang w:eastAsia="ko-KR"/>
        </w:rPr>
      </w:pPr>
      <w:r>
        <w:rPr>
          <w:lang w:eastAsia="ko-KR"/>
        </w:rPr>
        <w:t xml:space="preserve">The assumed filter for the adjacent channel frequency is defined in table </w:t>
      </w:r>
      <w:r>
        <w:rPr>
          <w:lang w:eastAsia="zh-CN"/>
        </w:rPr>
        <w:t xml:space="preserve">6.6.3.5.2-4 </w:t>
      </w:r>
      <w:r>
        <w:rPr>
          <w:lang w:eastAsia="ko-KR"/>
        </w:rPr>
        <w:t xml:space="preserve">and the filters on the assigned channels are defined in table </w:t>
      </w:r>
      <w:r>
        <w:t>6.6.3.5.2-</w:t>
      </w:r>
      <w:r>
        <w:rPr>
          <w:lang w:eastAsia="zh-CN"/>
        </w:rPr>
        <w:t>6</w:t>
      </w:r>
      <w:r>
        <w:rPr>
          <w:lang w:eastAsia="ko-KR"/>
        </w:rPr>
        <w:t>.</w:t>
      </w:r>
    </w:p>
    <w:p>
      <w:pPr>
        <w:overflowPunct w:val="0"/>
        <w:autoSpaceDE w:val="0"/>
        <w:autoSpaceDN w:val="0"/>
        <w:adjustRightInd w:val="0"/>
        <w:textAlignment w:val="baseline"/>
      </w:pPr>
      <w:r>
        <w:rPr>
          <w:rFonts w:cs="v5.0.0"/>
          <w:lang w:eastAsia="ko-KR"/>
        </w:rPr>
        <w:t xml:space="preserve">For operation in non-contiguous spectrum or multiple bands, the CACLR for NR carriers located on either side of the sub-block gap or the Inter RF Bandwidth gap shall be higher than the value specified in table </w:t>
      </w:r>
      <w:r>
        <w:rPr>
          <w:lang w:eastAsia="zh-CN"/>
        </w:rPr>
        <w:t>6.6.3.5.2-4</w:t>
      </w:r>
      <w:r>
        <w:rPr>
          <w:rFonts w:cs="v5.0.0"/>
          <w:lang w:eastAsia="ko-KR"/>
        </w:rPr>
        <w:t>.</w:t>
      </w:r>
    </w:p>
    <w:p>
      <w:pPr>
        <w:pStyle w:val="82"/>
      </w:pPr>
      <w:r>
        <w:t xml:space="preserve">Table </w:t>
      </w:r>
      <w:r>
        <w:rPr>
          <w:lang w:eastAsia="zh-CN"/>
        </w:rPr>
        <w:t>6.6.3.5.2-4</w:t>
      </w:r>
      <w:r>
        <w:t>: Base station CACLR limit</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1843"/>
        <w:gridCol w:w="1417"/>
        <w:gridCol w:w="1276"/>
        <w:gridCol w:w="2126"/>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81" w:type="dxa"/>
            <w:tcBorders>
              <w:bottom w:val="single" w:color="auto" w:sz="4" w:space="0"/>
            </w:tcBorders>
          </w:tcPr>
          <w:p>
            <w:pPr>
              <w:pStyle w:val="73"/>
              <w:rPr>
                <w:rFonts w:cs="v5.0.0"/>
              </w:rPr>
            </w:pPr>
            <w:r>
              <w:rPr>
                <w:i/>
                <w:lang w:eastAsia="zh-CN"/>
              </w:rPr>
              <w:t>BS channel bandwidth</w:t>
            </w:r>
            <w:r>
              <w:rPr>
                <w:lang w:eastAsia="zh-CN"/>
              </w:rPr>
              <w:t xml:space="preserve"> of l</w:t>
            </w:r>
            <w:r>
              <w:rPr>
                <w:rFonts w:cs="Arial"/>
                <w:lang w:eastAsia="zh-CN"/>
              </w:rPr>
              <w:t xml:space="preserve">owest/highest </w:t>
            </w:r>
            <w:r>
              <w:rPr>
                <w:lang w:eastAsia="zh-CN"/>
              </w:rPr>
              <w:t xml:space="preserve">NR </w:t>
            </w:r>
            <w:r>
              <w:rPr>
                <w:rFonts w:cs="Arial"/>
                <w:lang w:eastAsia="zh-CN"/>
              </w:rPr>
              <w:t>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 </w:t>
            </w:r>
          </w:p>
        </w:tc>
        <w:tc>
          <w:tcPr>
            <w:tcW w:w="1843" w:type="dxa"/>
          </w:tcPr>
          <w:p>
            <w:pPr>
              <w:pStyle w:val="73"/>
              <w:rPr>
                <w:rFonts w:cs="v5.0.0"/>
              </w:rPr>
            </w:pPr>
            <w:r>
              <w:rPr>
                <w:rFonts w:cs="Arial"/>
                <w:szCs w:val="18"/>
                <w:lang w:eastAsia="zh-CN"/>
              </w:rPr>
              <w:t>Sub-block or Inter RF Bandwidth gap size (Wgap) where the limit applies (MHz)</w:t>
            </w:r>
          </w:p>
        </w:tc>
        <w:tc>
          <w:tcPr>
            <w:tcW w:w="1417" w:type="dxa"/>
          </w:tcPr>
          <w:p>
            <w:pPr>
              <w:pStyle w:val="73"/>
              <w:rPr>
                <w:rFonts w:cs="v5.0.0"/>
              </w:rPr>
            </w:pPr>
            <w:r>
              <w:rPr>
                <w:lang w:eastAsia="zh-CN"/>
              </w:rPr>
              <w:t>BS adjacent channel centre frequency offset below or above the sub-block or Base Station RF Bandwidth edge (inside the gap)</w:t>
            </w:r>
          </w:p>
        </w:tc>
        <w:tc>
          <w:tcPr>
            <w:tcW w:w="1276" w:type="dxa"/>
          </w:tcPr>
          <w:p>
            <w:pPr>
              <w:pStyle w:val="73"/>
              <w:rPr>
                <w:rFonts w:cs="v5.0.0"/>
              </w:rPr>
            </w:pPr>
            <w:r>
              <w:rPr>
                <w:lang w:eastAsia="zh-CN"/>
              </w:rPr>
              <w:t>Assumed adjacent channel carrier</w:t>
            </w:r>
          </w:p>
        </w:tc>
        <w:tc>
          <w:tcPr>
            <w:tcW w:w="2126" w:type="dxa"/>
            <w:tcBorders>
              <w:bottom w:val="single" w:color="auto" w:sz="4" w:space="0"/>
            </w:tcBorders>
          </w:tcPr>
          <w:p>
            <w:pPr>
              <w:pStyle w:val="73"/>
              <w:rPr>
                <w:rFonts w:cs="v5.0.0"/>
              </w:rPr>
            </w:pPr>
            <w:r>
              <w:rPr>
                <w:lang w:eastAsia="zh-CN"/>
              </w:rPr>
              <w:t>Filter on the adjacent channel frequency and corresponding filter bandwidth</w:t>
            </w:r>
          </w:p>
        </w:tc>
        <w:tc>
          <w:tcPr>
            <w:tcW w:w="890" w:type="dxa"/>
            <w:tcBorders>
              <w:bottom w:val="single" w:color="auto" w:sz="4" w:space="0"/>
            </w:tcBorders>
          </w:tcPr>
          <w:p>
            <w:pPr>
              <w:pStyle w:val="73"/>
              <w:rPr>
                <w:rFonts w:cs="v5.0.0"/>
              </w:rPr>
            </w:pPr>
            <w:r>
              <w:rPr>
                <w:lang w:eastAsia="zh-CN"/>
              </w:rPr>
              <w:t>CACLR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81" w:type="dxa"/>
            <w:tcBorders>
              <w:bottom w:val="nil"/>
            </w:tcBorders>
          </w:tcPr>
          <w:p>
            <w:pPr>
              <w:pStyle w:val="74"/>
            </w:pPr>
            <w:r>
              <w:rPr>
                <w:lang w:eastAsia="zh-CN"/>
              </w:rPr>
              <w:t>5, 10, 15, 20</w:t>
            </w:r>
          </w:p>
        </w:tc>
        <w:tc>
          <w:tcPr>
            <w:tcW w:w="1843" w:type="dxa"/>
          </w:tcPr>
          <w:p>
            <w:pPr>
              <w:pStyle w:val="74"/>
              <w:rPr>
                <w:rFonts w:cs="Arial"/>
                <w:szCs w:val="18"/>
                <w:lang w:val="en-US"/>
              </w:rPr>
            </w:pPr>
            <w:r>
              <w:rPr>
                <w:rFonts w:cs="Arial"/>
                <w:szCs w:val="18"/>
                <w:lang w:eastAsia="zh-CN"/>
              </w:rPr>
              <w:t>5 ≤ W</w:t>
            </w:r>
            <w:r>
              <w:rPr>
                <w:rFonts w:cs="Arial"/>
                <w:szCs w:val="18"/>
                <w:vertAlign w:val="subscript"/>
                <w:lang w:eastAsia="zh-CN"/>
              </w:rPr>
              <w:t>gap</w:t>
            </w:r>
            <w:r>
              <w:rPr>
                <w:rFonts w:cs="Arial"/>
                <w:szCs w:val="18"/>
                <w:lang w:eastAsia="zh-CN"/>
              </w:rPr>
              <w:t xml:space="preserve"> &lt; 15 </w:t>
            </w:r>
            <w:r>
              <w:rPr>
                <w:rFonts w:cs="Arial"/>
                <w:szCs w:val="18"/>
                <w:lang w:val="en-US"/>
              </w:rPr>
              <w:t>(Note 3)</w:t>
            </w:r>
          </w:p>
          <w:p>
            <w:pPr>
              <w:pStyle w:val="74"/>
            </w:pPr>
            <w:r>
              <w:rPr>
                <w:rFonts w:cs="Arial"/>
                <w:szCs w:val="18"/>
                <w:lang w:eastAsia="zh-CN"/>
              </w:rPr>
              <w:t>5 ≤ W</w:t>
            </w:r>
            <w:r>
              <w:rPr>
                <w:rFonts w:cs="Arial"/>
                <w:szCs w:val="18"/>
                <w:vertAlign w:val="subscript"/>
                <w:lang w:eastAsia="zh-CN"/>
              </w:rPr>
              <w:t>gap</w:t>
            </w:r>
            <w:r>
              <w:rPr>
                <w:rFonts w:cs="Arial"/>
                <w:szCs w:val="18"/>
                <w:lang w:eastAsia="zh-CN"/>
              </w:rPr>
              <w:t xml:space="preserve"> &lt; 45 (Note 4)</w:t>
            </w:r>
          </w:p>
        </w:tc>
        <w:tc>
          <w:tcPr>
            <w:tcW w:w="1417" w:type="dxa"/>
          </w:tcPr>
          <w:p>
            <w:pPr>
              <w:pStyle w:val="74"/>
            </w:pPr>
            <w:r>
              <w:rPr>
                <w:rFonts w:cs="Arial"/>
                <w:lang w:eastAsia="zh-CN"/>
              </w:rPr>
              <w:t>2.5 MHz</w:t>
            </w:r>
          </w:p>
        </w:tc>
        <w:tc>
          <w:tcPr>
            <w:tcW w:w="1276" w:type="dxa"/>
          </w:tcPr>
          <w:p>
            <w:pPr>
              <w:pStyle w:val="74"/>
              <w:rPr>
                <w:lang w:eastAsia="zh-CN"/>
              </w:rPr>
            </w:pPr>
            <w:r>
              <w:rPr>
                <w:lang w:eastAsia="zh-CN"/>
              </w:rPr>
              <w:t>5 MHz NR</w:t>
            </w:r>
          </w:p>
          <w:p>
            <w:pPr>
              <w:pStyle w:val="74"/>
            </w:pPr>
            <w:r>
              <w:rPr>
                <w:rFonts w:cs="v5.0.0"/>
              </w:rPr>
              <w:t>(Note 2)</w:t>
            </w:r>
          </w:p>
        </w:tc>
        <w:tc>
          <w:tcPr>
            <w:tcW w:w="2126" w:type="dxa"/>
            <w:tcBorders>
              <w:bottom w:val="nil"/>
            </w:tcBorders>
          </w:tcPr>
          <w:p>
            <w:pPr>
              <w:pStyle w:val="74"/>
            </w:pPr>
            <w:r>
              <w:rPr>
                <w:lang w:eastAsia="zh-CN"/>
              </w:rPr>
              <w:t>Square (</w:t>
            </w:r>
            <w:r>
              <w:rPr>
                <w:rFonts w:cs="Arial"/>
                <w:lang w:eastAsia="zh-CN"/>
              </w:rPr>
              <w:t>BW</w:t>
            </w:r>
            <w:r>
              <w:rPr>
                <w:rFonts w:cs="Arial"/>
                <w:vertAlign w:val="subscript"/>
                <w:lang w:eastAsia="zh-CN"/>
              </w:rPr>
              <w:t>Config</w:t>
            </w:r>
            <w:r>
              <w:rPr>
                <w:lang w:eastAsia="zh-CN"/>
              </w:rPr>
              <w:t>)</w:t>
            </w:r>
          </w:p>
        </w:tc>
        <w:tc>
          <w:tcPr>
            <w:tcW w:w="890" w:type="dxa"/>
            <w:tcBorders>
              <w:bottom w:val="nil"/>
            </w:tcBorders>
          </w:tcPr>
          <w:p>
            <w:pPr>
              <w:pStyle w:val="74"/>
            </w:pPr>
            <w:r>
              <w:rPr>
                <w:lang w:eastAsia="zh-CN"/>
              </w:rPr>
              <w:t>44.2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81" w:type="dxa"/>
            <w:tcBorders>
              <w:top w:val="nil"/>
              <w:bottom w:val="single" w:color="auto" w:sz="4" w:space="0"/>
            </w:tcBorders>
          </w:tcPr>
          <w:p>
            <w:pPr>
              <w:pStyle w:val="74"/>
            </w:pPr>
          </w:p>
        </w:tc>
        <w:tc>
          <w:tcPr>
            <w:tcW w:w="1843" w:type="dxa"/>
          </w:tcPr>
          <w:p>
            <w:pPr>
              <w:pStyle w:val="74"/>
              <w:rPr>
                <w:rFonts w:cs="Arial"/>
                <w:szCs w:val="18"/>
                <w:lang w:val="en-US"/>
              </w:rPr>
            </w:pPr>
            <w:r>
              <w:rPr>
                <w:rFonts w:cs="Arial"/>
                <w:szCs w:val="18"/>
                <w:lang w:eastAsia="zh-CN"/>
              </w:rPr>
              <w:t>10 &lt; W</w:t>
            </w:r>
            <w:r>
              <w:rPr>
                <w:rFonts w:cs="Arial"/>
                <w:szCs w:val="18"/>
                <w:vertAlign w:val="subscript"/>
                <w:lang w:eastAsia="zh-CN"/>
              </w:rPr>
              <w:t>gap</w:t>
            </w:r>
            <w:r>
              <w:rPr>
                <w:rFonts w:cs="Arial"/>
                <w:szCs w:val="18"/>
                <w:lang w:eastAsia="zh-CN"/>
              </w:rPr>
              <w:t xml:space="preserve"> &lt; 20 </w:t>
            </w:r>
            <w:r>
              <w:rPr>
                <w:rFonts w:cs="Arial"/>
                <w:szCs w:val="18"/>
                <w:lang w:val="en-US"/>
              </w:rPr>
              <w:t>(Note 3)</w:t>
            </w:r>
          </w:p>
          <w:p>
            <w:pPr>
              <w:pStyle w:val="74"/>
            </w:pPr>
            <w:r>
              <w:rPr>
                <w:rFonts w:cs="Arial"/>
                <w:szCs w:val="18"/>
                <w:lang w:eastAsia="zh-CN"/>
              </w:rPr>
              <w:t>10 ≤ W</w:t>
            </w:r>
            <w:r>
              <w:rPr>
                <w:rFonts w:cs="Arial"/>
                <w:szCs w:val="18"/>
                <w:vertAlign w:val="subscript"/>
                <w:lang w:eastAsia="zh-CN"/>
              </w:rPr>
              <w:t>gap</w:t>
            </w:r>
            <w:r>
              <w:rPr>
                <w:rFonts w:cs="Arial"/>
                <w:szCs w:val="18"/>
                <w:lang w:eastAsia="zh-CN"/>
              </w:rPr>
              <w:t xml:space="preserve"> &lt; 50 (Note 4)</w:t>
            </w:r>
          </w:p>
        </w:tc>
        <w:tc>
          <w:tcPr>
            <w:tcW w:w="1417" w:type="dxa"/>
          </w:tcPr>
          <w:p>
            <w:pPr>
              <w:pStyle w:val="74"/>
            </w:pPr>
            <w:r>
              <w:rPr>
                <w:lang w:eastAsia="zh-CN"/>
              </w:rPr>
              <w:t>7.5 MHz</w:t>
            </w:r>
          </w:p>
        </w:tc>
        <w:tc>
          <w:tcPr>
            <w:tcW w:w="1276" w:type="dxa"/>
          </w:tcPr>
          <w:p>
            <w:pPr>
              <w:pStyle w:val="74"/>
              <w:rPr>
                <w:lang w:eastAsia="zh-CN"/>
              </w:rPr>
            </w:pPr>
            <w:r>
              <w:rPr>
                <w:lang w:eastAsia="zh-CN"/>
              </w:rPr>
              <w:t>5 MHz NR</w:t>
            </w:r>
          </w:p>
          <w:p>
            <w:pPr>
              <w:pStyle w:val="74"/>
            </w:pPr>
            <w:r>
              <w:rPr>
                <w:rFonts w:cs="v5.0.0"/>
              </w:rPr>
              <w:t>(Note 2)</w:t>
            </w:r>
          </w:p>
        </w:tc>
        <w:tc>
          <w:tcPr>
            <w:tcW w:w="2126" w:type="dxa"/>
            <w:tcBorders>
              <w:top w:val="nil"/>
              <w:bottom w:val="single" w:color="auto" w:sz="4" w:space="0"/>
            </w:tcBorders>
          </w:tcPr>
          <w:p>
            <w:pPr>
              <w:pStyle w:val="74"/>
            </w:pPr>
          </w:p>
        </w:tc>
        <w:tc>
          <w:tcPr>
            <w:tcW w:w="890"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81" w:type="dxa"/>
            <w:tcBorders>
              <w:top w:val="single" w:color="auto" w:sz="4" w:space="0"/>
              <w:bottom w:val="nil"/>
            </w:tcBorders>
          </w:tcPr>
          <w:p>
            <w:pPr>
              <w:pStyle w:val="74"/>
            </w:pPr>
            <w:r>
              <w:rPr>
                <w:lang w:eastAsia="zh-CN"/>
              </w:rPr>
              <w:t>25, 30, 40, 50, 60, 70, 80, 90, 100</w:t>
            </w:r>
          </w:p>
        </w:tc>
        <w:tc>
          <w:tcPr>
            <w:tcW w:w="1843" w:type="dxa"/>
          </w:tcPr>
          <w:p>
            <w:pPr>
              <w:pStyle w:val="74"/>
              <w:rPr>
                <w:rFonts w:cs="Arial"/>
                <w:lang w:val="en-US"/>
              </w:rPr>
            </w:pPr>
            <w:r>
              <w:rPr>
                <w:rFonts w:cs="Arial"/>
                <w:lang w:eastAsia="zh-CN"/>
              </w:rPr>
              <w:t xml:space="preserve">20 ≤ </w:t>
            </w:r>
            <w:r>
              <w:rPr>
                <w:rFonts w:cs="Arial"/>
                <w:szCs w:val="18"/>
                <w:lang w:eastAsia="zh-CN"/>
              </w:rPr>
              <w:t>W</w:t>
            </w:r>
            <w:r>
              <w:rPr>
                <w:rFonts w:cs="Arial"/>
                <w:szCs w:val="18"/>
                <w:vertAlign w:val="subscript"/>
                <w:lang w:eastAsia="zh-CN"/>
              </w:rPr>
              <w:t>gap</w:t>
            </w:r>
            <w:r>
              <w:rPr>
                <w:rFonts w:cs="Arial"/>
                <w:szCs w:val="18"/>
                <w:lang w:eastAsia="zh-CN"/>
              </w:rPr>
              <w:t xml:space="preserve"> </w:t>
            </w:r>
            <w:r>
              <w:rPr>
                <w:rFonts w:cs="Arial"/>
                <w:lang w:eastAsia="zh-CN"/>
              </w:rPr>
              <w:t xml:space="preserve">&lt; 60 </w:t>
            </w:r>
            <w:r>
              <w:rPr>
                <w:rFonts w:cs="Arial"/>
                <w:lang w:val="en-US"/>
              </w:rPr>
              <w:t>(Note 4)</w:t>
            </w:r>
          </w:p>
          <w:p>
            <w:pPr>
              <w:pStyle w:val="74"/>
              <w:rPr>
                <w:rFonts w:cs="Arial"/>
                <w:lang w:eastAsia="zh-CN"/>
              </w:rPr>
            </w:pPr>
            <w:r>
              <w:rPr>
                <w:rFonts w:cs="Arial"/>
                <w:lang w:eastAsia="zh-CN"/>
              </w:rPr>
              <w:t xml:space="preserve">20 ≤ </w:t>
            </w:r>
            <w:r>
              <w:rPr>
                <w:rFonts w:cs="Arial"/>
                <w:szCs w:val="18"/>
                <w:lang w:eastAsia="zh-CN"/>
              </w:rPr>
              <w:t>W</w:t>
            </w:r>
            <w:r>
              <w:rPr>
                <w:rFonts w:cs="Arial"/>
                <w:szCs w:val="18"/>
                <w:vertAlign w:val="subscript"/>
                <w:lang w:eastAsia="zh-CN"/>
              </w:rPr>
              <w:t>gap</w:t>
            </w:r>
            <w:r>
              <w:rPr>
                <w:rFonts w:cs="Arial"/>
                <w:szCs w:val="18"/>
                <w:lang w:eastAsia="zh-CN"/>
              </w:rPr>
              <w:t xml:space="preserve"> </w:t>
            </w:r>
            <w:r>
              <w:rPr>
                <w:rFonts w:cs="Arial"/>
                <w:lang w:eastAsia="zh-CN"/>
              </w:rPr>
              <w:t>&lt; 30 (Note 3)</w:t>
            </w:r>
          </w:p>
          <w:p>
            <w:pPr>
              <w:pStyle w:val="74"/>
              <w:rPr>
                <w:rFonts w:cs="v5.0.0"/>
              </w:rPr>
            </w:pPr>
          </w:p>
        </w:tc>
        <w:tc>
          <w:tcPr>
            <w:tcW w:w="1417" w:type="dxa"/>
          </w:tcPr>
          <w:p>
            <w:pPr>
              <w:pStyle w:val="74"/>
            </w:pPr>
            <w:r>
              <w:rPr>
                <w:rFonts w:cs="Arial"/>
                <w:lang w:eastAsia="zh-CN"/>
              </w:rPr>
              <w:t>10 MHz</w:t>
            </w:r>
          </w:p>
        </w:tc>
        <w:tc>
          <w:tcPr>
            <w:tcW w:w="1276" w:type="dxa"/>
          </w:tcPr>
          <w:p>
            <w:pPr>
              <w:pStyle w:val="74"/>
              <w:rPr>
                <w:lang w:eastAsia="zh-CN"/>
              </w:rPr>
            </w:pPr>
            <w:r>
              <w:rPr>
                <w:lang w:eastAsia="zh-CN"/>
              </w:rPr>
              <w:t>20 MHz NR</w:t>
            </w:r>
          </w:p>
          <w:p>
            <w:pPr>
              <w:pStyle w:val="74"/>
            </w:pPr>
            <w:r>
              <w:rPr>
                <w:rFonts w:cs="v5.0.0"/>
              </w:rPr>
              <w:t>(Note 2)</w:t>
            </w:r>
          </w:p>
        </w:tc>
        <w:tc>
          <w:tcPr>
            <w:tcW w:w="2126" w:type="dxa"/>
            <w:tcBorders>
              <w:bottom w:val="nil"/>
            </w:tcBorders>
          </w:tcPr>
          <w:p>
            <w:pPr>
              <w:pStyle w:val="74"/>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890" w:type="dxa"/>
            <w:tcBorders>
              <w:bottom w:val="nil"/>
            </w:tcBorders>
          </w:tcPr>
          <w:p>
            <w:pPr>
              <w:pStyle w:val="74"/>
              <w:rPr>
                <w:rFonts w:cs="v5.0.0"/>
              </w:rPr>
            </w:pPr>
            <w:r>
              <w:rPr>
                <w:lang w:eastAsia="zh-CN"/>
              </w:rPr>
              <w:t>43.8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81" w:type="dxa"/>
            <w:tcBorders>
              <w:top w:val="nil"/>
              <w:bottom w:val="single" w:color="auto" w:sz="4" w:space="0"/>
            </w:tcBorders>
          </w:tcPr>
          <w:p>
            <w:pPr>
              <w:pStyle w:val="74"/>
            </w:pPr>
          </w:p>
        </w:tc>
        <w:tc>
          <w:tcPr>
            <w:tcW w:w="1843" w:type="dxa"/>
          </w:tcPr>
          <w:p>
            <w:pPr>
              <w:pStyle w:val="74"/>
              <w:rPr>
                <w:rFonts w:cs="Arial"/>
                <w:lang w:val="en-US"/>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szCs w:val="18"/>
                <w:lang w:eastAsia="zh-CN"/>
              </w:rPr>
              <w:t xml:space="preserve"> </w:t>
            </w:r>
            <w:r>
              <w:rPr>
                <w:rFonts w:cs="Arial"/>
                <w:lang w:eastAsia="zh-CN"/>
              </w:rPr>
              <w:t xml:space="preserve">&lt; 80 </w:t>
            </w:r>
            <w:r>
              <w:rPr>
                <w:rFonts w:cs="Arial"/>
                <w:lang w:val="en-US"/>
              </w:rPr>
              <w:t>(Note 4)</w:t>
            </w:r>
          </w:p>
          <w:p>
            <w:pPr>
              <w:pStyle w:val="74"/>
              <w:rPr>
                <w:rFonts w:cs="Arial"/>
              </w:rPr>
            </w:pPr>
            <w:r>
              <w:rPr>
                <w:rFonts w:cs="Arial"/>
                <w:lang w:eastAsia="zh-CN"/>
              </w:rPr>
              <w:t xml:space="preserve">40 ≤ </w:t>
            </w:r>
            <w:r>
              <w:rPr>
                <w:rFonts w:cs="Arial"/>
                <w:szCs w:val="18"/>
                <w:lang w:eastAsia="zh-CN"/>
              </w:rPr>
              <w:t>W</w:t>
            </w:r>
            <w:r>
              <w:rPr>
                <w:rFonts w:cs="Arial"/>
                <w:szCs w:val="18"/>
                <w:vertAlign w:val="subscript"/>
                <w:lang w:eastAsia="zh-CN"/>
              </w:rPr>
              <w:t>gap</w:t>
            </w:r>
            <w:r>
              <w:rPr>
                <w:rFonts w:cs="Arial"/>
                <w:szCs w:val="18"/>
                <w:lang w:eastAsia="zh-CN"/>
              </w:rPr>
              <w:t xml:space="preserve"> </w:t>
            </w:r>
            <w:r>
              <w:rPr>
                <w:rFonts w:cs="Arial"/>
                <w:lang w:eastAsia="zh-CN"/>
              </w:rPr>
              <w:t>&lt; 50 (Note 3)</w:t>
            </w:r>
          </w:p>
        </w:tc>
        <w:tc>
          <w:tcPr>
            <w:tcW w:w="1417" w:type="dxa"/>
          </w:tcPr>
          <w:p>
            <w:pPr>
              <w:pStyle w:val="74"/>
              <w:rPr>
                <w:rFonts w:cs="v5.0.0"/>
                <w:lang w:eastAsia="zh-CN"/>
              </w:rPr>
            </w:pPr>
            <w:r>
              <w:rPr>
                <w:lang w:eastAsia="zh-CN"/>
              </w:rPr>
              <w:t>30 MHz</w:t>
            </w:r>
          </w:p>
        </w:tc>
        <w:tc>
          <w:tcPr>
            <w:tcW w:w="1276" w:type="dxa"/>
          </w:tcPr>
          <w:p>
            <w:pPr>
              <w:pStyle w:val="74"/>
              <w:rPr>
                <w:lang w:eastAsia="zh-CN"/>
              </w:rPr>
            </w:pPr>
            <w:r>
              <w:rPr>
                <w:lang w:eastAsia="zh-CN"/>
              </w:rPr>
              <w:t>20 MHz NR</w:t>
            </w:r>
          </w:p>
          <w:p>
            <w:pPr>
              <w:pStyle w:val="74"/>
              <w:rPr>
                <w:rFonts w:cs="v5.0.0"/>
                <w:lang w:eastAsia="zh-CN"/>
              </w:rPr>
            </w:pPr>
            <w:r>
              <w:rPr>
                <w:rFonts w:cs="v5.0.0"/>
              </w:rPr>
              <w:t>(Note 2)</w:t>
            </w:r>
          </w:p>
        </w:tc>
        <w:tc>
          <w:tcPr>
            <w:tcW w:w="2126" w:type="dxa"/>
            <w:tcBorders>
              <w:top w:val="nil"/>
            </w:tcBorders>
          </w:tcPr>
          <w:p>
            <w:pPr>
              <w:pStyle w:val="74"/>
              <w:rPr>
                <w:rFonts w:cs="v5.0.0"/>
              </w:rPr>
            </w:pPr>
          </w:p>
        </w:tc>
        <w:tc>
          <w:tcPr>
            <w:tcW w:w="890" w:type="dxa"/>
            <w:tcBorders>
              <w:top w:val="nil"/>
            </w:tcBorders>
          </w:tcPr>
          <w:p>
            <w:pPr>
              <w:pStyle w:val="74"/>
              <w:rPr>
                <w:rFonts w:cs="v5.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33" w:type="dxa"/>
            <w:gridSpan w:val="6"/>
          </w:tcPr>
          <w:p>
            <w:pPr>
              <w:pStyle w:val="87"/>
              <w:rPr>
                <w:lang w:eastAsia="zh-CN"/>
              </w:rPr>
            </w:pPr>
            <w:r>
              <w:rPr>
                <w:lang w:eastAsia="zh-CN"/>
              </w:rPr>
              <w:t>NOTE 1:</w:t>
            </w:r>
            <w:r>
              <w:rPr>
                <w:lang w:eastAsia="zh-CN"/>
              </w:rPr>
              <w:tab/>
            </w:r>
            <w:r>
              <w:rPr>
                <w:lang w:eastAsia="zh-CN"/>
              </w:rPr>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pPr>
              <w:pStyle w:val="87"/>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87"/>
              <w:rPr>
                <w:lang w:eastAsia="zh-CN"/>
              </w:rPr>
            </w:pPr>
            <w:r>
              <w:rPr>
                <w:lang w:eastAsia="zh-CN"/>
              </w:rPr>
              <w:t>NOTE 3:</w:t>
            </w:r>
            <w:r>
              <w:rPr>
                <w:lang w:eastAsia="zh-CN"/>
              </w:rPr>
              <w:tab/>
            </w:r>
            <w:r>
              <w:rPr>
                <w:lang w:eastAsia="zh-CN"/>
              </w:rPr>
              <w:t xml:space="preserve">Applicable in case the </w:t>
            </w:r>
            <w:r>
              <w:rPr>
                <w:rFonts w:cs="Arial"/>
                <w:i/>
              </w:rPr>
              <w:t>BS channel bandwidth</w:t>
            </w:r>
            <w:r>
              <w:rPr>
                <w:lang w:eastAsia="zh-CN"/>
              </w:rPr>
              <w:t xml:space="preserve"> of the NR carrier transmitted at the other edge of the gap is 5, 10, 15, 20 MHz.</w:t>
            </w:r>
          </w:p>
          <w:p>
            <w:pPr>
              <w:pStyle w:val="87"/>
            </w:pPr>
            <w:r>
              <w:rPr>
                <w:lang w:eastAsia="zh-CN"/>
              </w:rPr>
              <w:t>NOTE 4:</w:t>
            </w:r>
            <w:r>
              <w:rPr>
                <w:lang w:eastAsia="zh-CN"/>
              </w:rPr>
              <w:tab/>
            </w:r>
            <w:r>
              <w:rPr>
                <w:lang w:eastAsia="zh-CN"/>
              </w:rPr>
              <w:t xml:space="preserve">Applicable in case the </w:t>
            </w:r>
            <w:r>
              <w:rPr>
                <w:rFonts w:cs="Arial"/>
                <w:i/>
              </w:rPr>
              <w:t>BS channel bandwidth</w:t>
            </w:r>
            <w:r>
              <w:rPr>
                <w:lang w:eastAsia="zh-CN"/>
              </w:rPr>
              <w:t xml:space="preserve"> of the NR carrier transmitted at the other edge of the gap is 25, 30, 40, 50, 60, 70, 80, 90, 100 MHz.</w:t>
            </w:r>
          </w:p>
        </w:tc>
      </w:tr>
    </w:tbl>
    <w:p>
      <w:pPr>
        <w:rPr>
          <w:ins w:id="330" w:author="ZTE1" w:date="2021-05-10T14:48:00Z"/>
          <w:lang w:eastAsia="zh-CN"/>
        </w:rPr>
      </w:pPr>
    </w:p>
    <w:p>
      <w:pPr>
        <w:rPr>
          <w:ins w:id="331" w:author="ZTE1" w:date="2021-05-10T14:48:01Z"/>
          <w:rFonts w:cs="v5.0.0"/>
        </w:rPr>
      </w:pPr>
      <w:ins w:id="332" w:author="ZTE1" w:date="2021-05-10T14:48:01Z">
        <w:r>
          <w:rPr>
            <w:rFonts w:cs="v5.0.0"/>
          </w:rPr>
          <w:t xml:space="preserve">For operation in non-contiguous spectrum for band n46 and n96, the CACLR for NR carriers located on either side of the sub-block gap shall be higher than the value specified in Table </w:t>
        </w:r>
      </w:ins>
      <w:ins w:id="333" w:author="ZTE1" w:date="2021-05-10T14:48:01Z">
        <w:r>
          <w:rPr>
            <w:rFonts w:ascii="Times New Roman" w:hAnsi="Times New Roman" w:cs="v5.0.0"/>
            <w:b w:val="0"/>
            <w:lang w:eastAsia="zh-CN"/>
            <w:rPrChange w:id="334" w:author="10164284" w:date="2020-10-21T21:01:00Z">
              <w:rPr>
                <w:rFonts w:ascii="Arial" w:hAnsi="Arial"/>
                <w:b/>
                <w:lang w:eastAsia="zh-CN"/>
              </w:rPr>
            </w:rPrChange>
          </w:rPr>
          <w:t>6.6.3.5.2-4a</w:t>
        </w:r>
      </w:ins>
      <w:ins w:id="335" w:author="ZTE1" w:date="2021-05-10T14:48:01Z">
        <w:r>
          <w:rPr>
            <w:rFonts w:cs="v5.0.0"/>
          </w:rPr>
          <w:t>.</w:t>
        </w:r>
      </w:ins>
    </w:p>
    <w:p>
      <w:pPr>
        <w:keepNext/>
        <w:keepLines/>
        <w:spacing w:before="60"/>
        <w:jc w:val="center"/>
        <w:rPr>
          <w:ins w:id="336" w:author="ZTE1" w:date="2021-05-10T14:48:01Z"/>
          <w:rFonts w:ascii="Arial" w:hAnsi="Arial" w:eastAsia="宋体"/>
          <w:b/>
          <w:lang w:eastAsia="zh-CN"/>
        </w:rPr>
      </w:pPr>
      <w:ins w:id="337" w:author="ZTE1" w:date="2021-05-10T14:48:01Z">
        <w:r>
          <w:rPr>
            <w:rFonts w:ascii="Arial" w:hAnsi="Arial"/>
            <w:b/>
          </w:rPr>
          <w:t xml:space="preserve">Table </w:t>
        </w:r>
      </w:ins>
      <w:ins w:id="338" w:author="ZTE1" w:date="2021-05-10T14:48:01Z">
        <w:r>
          <w:rPr>
            <w:rFonts w:ascii="Arial" w:hAnsi="Arial"/>
            <w:b/>
            <w:lang w:eastAsia="zh-CN"/>
            <w:rPrChange w:id="339" w:author="10164284" w:date="2020-10-21T21:00:00Z">
              <w:rPr>
                <w:lang w:eastAsia="zh-CN"/>
              </w:rPr>
            </w:rPrChange>
          </w:rPr>
          <w:t>6.6.3.5.2-4a</w:t>
        </w:r>
      </w:ins>
      <w:ins w:id="340" w:author="ZTE1" w:date="2021-05-10T14:48:01Z">
        <w:r>
          <w:rPr>
            <w:rFonts w:ascii="Arial" w:hAnsi="Arial"/>
            <w:b/>
          </w:rPr>
          <w:t xml:space="preserve">: Base Station CACLR </w:t>
        </w:r>
      </w:ins>
      <w:ins w:id="341" w:author="ZTE1" w:date="2021-05-10T14:48:01Z">
        <w:r>
          <w:rPr>
            <w:rFonts w:ascii="Arial" w:hAnsi="Arial" w:eastAsia="宋体"/>
            <w:b/>
            <w:lang w:eastAsia="zh-CN"/>
          </w:rPr>
          <w:t>limit for band n46 and n96</w:t>
        </w:r>
      </w:ins>
      <w:ins w:id="342" w:author="ZTE1" w:date="2021-05-10T14:48:01Z">
        <w:del w:id="343" w:author="Golebiowski, Bartlomiej (Nokia - PL/Wroclaw)" w:date="2020-06-02T18:07:00Z">
          <w:r>
            <w:rPr>
              <w:rFonts w:ascii="Arial" w:hAnsi="Arial" w:eastAsia="宋体"/>
              <w:b/>
              <w:lang w:eastAsia="zh-CN"/>
            </w:rPr>
            <w:delText xml:space="preserve"> </w:delText>
          </w:r>
        </w:del>
      </w:ins>
    </w:p>
    <w:tbl>
      <w:tblPr>
        <w:tblStyle w:val="5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992"/>
        <w:gridCol w:w="1682"/>
        <w:gridCol w:w="2087"/>
        <w:gridCol w:w="1230"/>
        <w:gridCol w:w="1980"/>
        <w:gridCol w:w="8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ins w:id="344" w:author="ZTE1" w:date="2021-05-10T14:48:01Z"/>
        </w:trPr>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45" w:author="ZTE1" w:date="2021-05-10T14:48:01Z"/>
                <w:rFonts w:ascii="Arial" w:hAnsi="Arial"/>
                <w:b/>
                <w:sz w:val="18"/>
                <w:lang w:eastAsia="zh-CN"/>
              </w:rPr>
            </w:pPr>
            <w:ins w:id="346" w:author="ZTE1" w:date="2021-05-10T14:48:01Z">
              <w:r>
                <w:rPr>
                  <w:rFonts w:ascii="Arial" w:hAnsi="Arial" w:eastAsia="宋体"/>
                  <w:b/>
                  <w:i/>
                  <w:sz w:val="18"/>
                  <w:lang w:eastAsia="zh-CN"/>
                </w:rPr>
                <w:t>BS channel bandwidth</w:t>
              </w:r>
            </w:ins>
            <w:ins w:id="347" w:author="ZTE1" w:date="2021-05-10T14:48:01Z">
              <w:r>
                <w:rPr>
                  <w:rFonts w:ascii="Arial" w:hAnsi="Arial"/>
                  <w:b/>
                  <w:sz w:val="18"/>
                  <w:lang w:eastAsia="zh-CN"/>
                </w:rPr>
                <w:t xml:space="preserve"> </w:t>
              </w:r>
            </w:ins>
            <w:ins w:id="348" w:author="ZTE1" w:date="2021-05-10T14:48:01Z">
              <w:r>
                <w:rPr>
                  <w:rFonts w:ascii="Arial" w:hAnsi="Arial" w:eastAsia="宋体"/>
                  <w:b/>
                  <w:sz w:val="18"/>
                  <w:lang w:eastAsia="zh-CN"/>
                </w:rPr>
                <w:t>of l</w:t>
              </w:r>
            </w:ins>
            <w:ins w:id="349" w:author="ZTE1" w:date="2021-05-10T14:48:01Z">
              <w:r>
                <w:rPr>
                  <w:rFonts w:ascii="Arial" w:hAnsi="Arial" w:eastAsia="宋体" w:cs="Arial"/>
                  <w:b/>
                  <w:sz w:val="18"/>
                  <w:lang w:eastAsia="zh-CN"/>
                </w:rPr>
                <w:t xml:space="preserve">owest/highest </w:t>
              </w:r>
            </w:ins>
            <w:ins w:id="350" w:author="ZTE1" w:date="2021-05-10T14:48:01Z">
              <w:r>
                <w:rPr>
                  <w:rFonts w:ascii="Arial" w:hAnsi="Arial" w:eastAsia="宋体"/>
                  <w:b/>
                  <w:sz w:val="18"/>
                  <w:lang w:eastAsia="zh-CN"/>
                </w:rPr>
                <w:t>NR</w:t>
              </w:r>
            </w:ins>
            <w:ins w:id="351" w:author="ZTE1" w:date="2021-05-10T14:48:01Z">
              <w:r>
                <w:rPr>
                  <w:rFonts w:ascii="Arial" w:hAnsi="Arial"/>
                  <w:b/>
                  <w:sz w:val="18"/>
                  <w:lang w:eastAsia="zh-CN"/>
                </w:rPr>
                <w:t xml:space="preserve"> </w:t>
              </w:r>
            </w:ins>
            <w:ins w:id="352" w:author="ZTE1" w:date="2021-05-10T14:48:01Z">
              <w:r>
                <w:rPr>
                  <w:rFonts w:ascii="Arial" w:hAnsi="Arial" w:eastAsia="宋体" w:cs="Arial"/>
                  <w:b/>
                  <w:sz w:val="18"/>
                  <w:lang w:eastAsia="zh-CN"/>
                </w:rPr>
                <w:t>carrier</w:t>
              </w:r>
            </w:ins>
            <w:ins w:id="353" w:author="ZTE1" w:date="2021-05-10T14:48:01Z">
              <w:r>
                <w:rPr>
                  <w:rFonts w:ascii="Arial" w:hAnsi="Arial"/>
                  <w:b/>
                  <w:sz w:val="18"/>
                  <w:lang w:eastAsia="zh-CN"/>
                </w:rPr>
                <w:t xml:space="preserve"> transmitted </w:t>
              </w:r>
            </w:ins>
            <w:ins w:id="354" w:author="ZTE1" w:date="2021-05-10T14:48:01Z">
              <w:r>
                <w:rPr>
                  <w:rFonts w:ascii="Arial" w:hAnsi="Arial" w:cs="Arial"/>
                  <w:b/>
                  <w:sz w:val="18"/>
                  <w:lang w:eastAsia="zh-CN"/>
                </w:rPr>
                <w:t>BW</w:t>
              </w:r>
            </w:ins>
            <w:ins w:id="355" w:author="ZTE1" w:date="2021-05-10T14:48:01Z">
              <w:r>
                <w:rPr>
                  <w:rFonts w:ascii="Arial" w:hAnsi="Arial" w:cs="Arial"/>
                  <w:b/>
                  <w:sz w:val="18"/>
                  <w:vertAlign w:val="subscript"/>
                  <w:lang w:eastAsia="zh-CN"/>
                </w:rPr>
                <w:t>Channel</w:t>
              </w:r>
            </w:ins>
            <w:ins w:id="356" w:author="ZTE1" w:date="2021-05-10T14:48:01Z">
              <w:r>
                <w:rPr>
                  <w:rFonts w:ascii="Arial" w:hAnsi="Arial"/>
                  <w:b/>
                  <w:sz w:val="18"/>
                  <w:lang w:eastAsia="zh-CN"/>
                </w:rPr>
                <w:t xml:space="preserve"> (MHz) </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57" w:author="ZTE1" w:date="2021-05-10T14:48:01Z"/>
                <w:rFonts w:ascii="Arial" w:hAnsi="Arial" w:cs="Arial"/>
                <w:b/>
                <w:sz w:val="18"/>
                <w:szCs w:val="18"/>
                <w:lang w:eastAsia="zh-CN"/>
              </w:rPr>
            </w:pPr>
            <w:ins w:id="358" w:author="ZTE1" w:date="2021-05-10T14:48:01Z">
              <w:r>
                <w:rPr>
                  <w:rFonts w:ascii="Arial" w:hAnsi="Arial" w:cs="Arial"/>
                  <w:b/>
                  <w:sz w:val="18"/>
                  <w:szCs w:val="18"/>
                  <w:lang w:eastAsia="zh-CN"/>
                </w:rPr>
                <w:t>Sub-block or Inter RF Bandwidth gap size (W</w:t>
              </w:r>
            </w:ins>
            <w:ins w:id="359" w:author="ZTE1" w:date="2021-05-10T14:48:01Z">
              <w:r>
                <w:rPr>
                  <w:rFonts w:ascii="Arial" w:hAnsi="Arial" w:cs="Arial"/>
                  <w:b/>
                  <w:sz w:val="18"/>
                  <w:szCs w:val="18"/>
                  <w:vertAlign w:val="subscript"/>
                  <w:lang w:eastAsia="zh-CN"/>
                </w:rPr>
                <w:t>gap</w:t>
              </w:r>
            </w:ins>
            <w:ins w:id="360" w:author="ZTE1" w:date="2021-05-10T14:48:01Z">
              <w:r>
                <w:rPr>
                  <w:rFonts w:ascii="Arial" w:hAnsi="Arial" w:cs="Arial"/>
                  <w:b/>
                  <w:sz w:val="18"/>
                  <w:szCs w:val="18"/>
                  <w:lang w:eastAsia="zh-CN"/>
                </w:rPr>
                <w:t>) where the limit applies (MHz)</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61" w:author="ZTE1" w:date="2021-05-10T14:48:01Z"/>
                <w:rFonts w:ascii="Arial" w:hAnsi="Arial"/>
                <w:b/>
                <w:sz w:val="18"/>
                <w:lang w:eastAsia="zh-CN"/>
              </w:rPr>
            </w:pPr>
            <w:ins w:id="362" w:author="ZTE1" w:date="2021-05-10T14:48:01Z">
              <w:r>
                <w:rPr>
                  <w:rFonts w:ascii="Arial" w:hAnsi="Arial"/>
                  <w:b/>
                  <w:sz w:val="18"/>
                  <w:lang w:eastAsia="zh-CN"/>
                </w:rPr>
                <w:t xml:space="preserve">BS adjacent channel centre frequency offset below or above the </w:t>
              </w:r>
            </w:ins>
            <w:ins w:id="363" w:author="ZTE1" w:date="2021-05-10T14:48:01Z">
              <w:r>
                <w:rPr>
                  <w:rFonts w:ascii="Arial" w:hAnsi="Arial" w:eastAsia="宋体"/>
                  <w:b/>
                  <w:sz w:val="18"/>
                  <w:lang w:eastAsia="zh-CN"/>
                </w:rPr>
                <w:t>sub-block or Base Station RF Bandwidth edge (inside the gap)</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64" w:author="ZTE1" w:date="2021-05-10T14:48:01Z"/>
                <w:rFonts w:ascii="Arial" w:hAnsi="Arial"/>
                <w:b/>
                <w:sz w:val="18"/>
                <w:lang w:eastAsia="zh-CN"/>
              </w:rPr>
            </w:pPr>
            <w:ins w:id="365" w:author="ZTE1" w:date="2021-05-10T14:48:01Z">
              <w:r>
                <w:rPr>
                  <w:rFonts w:ascii="Arial" w:hAnsi="Arial"/>
                  <w:b/>
                  <w:sz w:val="18"/>
                  <w:lang w:eastAsia="zh-CN"/>
                </w:rPr>
                <w:t>Assumed adjacent channel carrier</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66" w:author="ZTE1" w:date="2021-05-10T14:48:01Z"/>
                <w:rFonts w:ascii="Arial" w:hAnsi="Arial"/>
                <w:b/>
                <w:sz w:val="18"/>
                <w:lang w:eastAsia="zh-CN"/>
              </w:rPr>
            </w:pPr>
            <w:ins w:id="367" w:author="ZTE1" w:date="2021-05-10T14:48:01Z">
              <w:r>
                <w:rPr>
                  <w:rFonts w:ascii="Arial" w:hAnsi="Arial"/>
                  <w:b/>
                  <w:sz w:val="18"/>
                  <w:lang w:eastAsia="zh-CN"/>
                </w:rPr>
                <w:t>Filter on the adjacent channel frequency and corresponding filter bandwidth</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68" w:author="ZTE1" w:date="2021-05-10T14:48:01Z"/>
                <w:rFonts w:ascii="Arial" w:hAnsi="Arial"/>
                <w:b/>
                <w:sz w:val="18"/>
                <w:lang w:eastAsia="zh-CN"/>
              </w:rPr>
            </w:pPr>
            <w:ins w:id="369" w:author="ZTE1" w:date="2021-05-10T14:48:01Z">
              <w:r>
                <w:rPr>
                  <w:rFonts w:ascii="Arial" w:hAnsi="Arial"/>
                  <w:b/>
                  <w:sz w:val="18"/>
                  <w:lang w:eastAsia="zh-CN"/>
                </w:rPr>
                <w:t>CACLR limit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ins w:id="370" w:author="ZTE1" w:date="2021-05-10T14:48:01Z"/>
        </w:trPr>
        <w:tc>
          <w:tcPr>
            <w:tcW w:w="0" w:type="auto"/>
            <w:vMerge w:val="restart"/>
            <w:tcBorders>
              <w:top w:val="single" w:color="auto" w:sz="6" w:space="0"/>
              <w:left w:val="single" w:color="auto" w:sz="6" w:space="0"/>
              <w:bottom w:val="single" w:color="auto" w:sz="6" w:space="0"/>
              <w:right w:val="single" w:color="auto" w:sz="6" w:space="0"/>
            </w:tcBorders>
          </w:tcPr>
          <w:p>
            <w:pPr>
              <w:keepNext/>
              <w:keepLines/>
              <w:spacing w:after="0"/>
              <w:jc w:val="center"/>
              <w:rPr>
                <w:ins w:id="371" w:author="ZTE1" w:date="2021-05-10T14:48:01Z"/>
                <w:rFonts w:ascii="Arial" w:hAnsi="Arial" w:eastAsia="宋体"/>
                <w:sz w:val="18"/>
                <w:lang w:eastAsia="zh-CN"/>
              </w:rPr>
            </w:pPr>
            <w:ins w:id="372" w:author="ZTE1" w:date="2021-05-10T14:48:01Z">
              <w:r>
                <w:rPr>
                  <w:rFonts w:ascii="Arial" w:hAnsi="Arial" w:eastAsia="宋体"/>
                  <w:sz w:val="18"/>
                  <w:lang w:eastAsia="zh-CN"/>
                </w:rPr>
                <w:t>10, 20, 40, 60, 80</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73" w:author="ZTE1" w:date="2021-05-10T14:48:01Z"/>
                <w:rFonts w:ascii="Arial" w:hAnsi="Arial" w:cs="Arial"/>
                <w:sz w:val="18"/>
                <w:lang w:val="en-US"/>
              </w:rPr>
            </w:pPr>
            <w:ins w:id="374" w:author="ZTE1" w:date="2021-05-10T14:48:01Z">
              <w:r>
                <w:rPr>
                  <w:rFonts w:hint="eastAsia" w:ascii="Arial" w:hAnsi="Arial" w:cs="Arial"/>
                  <w:sz w:val="18"/>
                  <w:lang w:eastAsia="zh-CN"/>
                </w:rPr>
                <w:t>20 ≤</w:t>
              </w:r>
            </w:ins>
            <w:ins w:id="375" w:author="ZTE1" w:date="2021-05-10T14:48:01Z">
              <w:r>
                <w:rPr>
                  <w:rFonts w:ascii="Arial" w:hAnsi="Arial" w:cs="Arial"/>
                  <w:sz w:val="18"/>
                  <w:szCs w:val="18"/>
                  <w:lang w:eastAsia="zh-CN"/>
                </w:rPr>
                <w:t>W</w:t>
              </w:r>
            </w:ins>
            <w:ins w:id="376" w:author="ZTE1" w:date="2021-05-10T14:48:01Z">
              <w:r>
                <w:rPr>
                  <w:rFonts w:ascii="Arial" w:hAnsi="Arial" w:cs="Arial"/>
                  <w:sz w:val="18"/>
                  <w:szCs w:val="18"/>
                  <w:vertAlign w:val="subscript"/>
                  <w:lang w:eastAsia="zh-CN"/>
                </w:rPr>
                <w:t>gap</w:t>
              </w:r>
            </w:ins>
            <w:ins w:id="377" w:author="ZTE1" w:date="2021-05-10T14:48:01Z">
              <w:r>
                <w:rPr>
                  <w:rFonts w:hint="eastAsia" w:ascii="Arial" w:hAnsi="Arial" w:cs="Arial"/>
                  <w:sz w:val="18"/>
                  <w:lang w:eastAsia="zh-CN"/>
                </w:rPr>
                <w:t>&lt; 60</w:t>
              </w:r>
            </w:ins>
          </w:p>
          <w:p>
            <w:pPr>
              <w:keepNext/>
              <w:keepLines/>
              <w:spacing w:after="0"/>
              <w:jc w:val="center"/>
              <w:rPr>
                <w:ins w:id="378" w:author="ZTE1" w:date="2021-05-10T14:48:01Z"/>
                <w:rFonts w:ascii="Arial" w:hAnsi="Arial" w:cs="Arial"/>
                <w:sz w:val="18"/>
                <w:lang w:eastAsia="zh-CN"/>
              </w:rPr>
            </w:pP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79" w:author="ZTE1" w:date="2021-05-10T14:48:01Z"/>
                <w:rFonts w:ascii="Arial" w:hAnsi="Arial"/>
                <w:sz w:val="18"/>
                <w:lang w:eastAsia="zh-CN"/>
              </w:rPr>
            </w:pPr>
            <w:ins w:id="380" w:author="ZTE1" w:date="2021-05-10T14:48:01Z">
              <w:r>
                <w:rPr>
                  <w:rFonts w:ascii="Arial" w:hAnsi="Arial" w:cs="Arial"/>
                  <w:sz w:val="18"/>
                  <w:lang w:eastAsia="zh-CN"/>
                </w:rPr>
                <w:t>10 MHz</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81" w:author="ZTE1" w:date="2021-05-10T14:48:01Z"/>
                <w:rFonts w:ascii="Arial" w:hAnsi="Arial"/>
                <w:sz w:val="18"/>
                <w:lang w:eastAsia="zh-CN"/>
              </w:rPr>
            </w:pPr>
            <w:ins w:id="382" w:author="ZTE1" w:date="2021-05-10T14:48:01Z">
              <w:r>
                <w:rPr>
                  <w:rFonts w:ascii="Arial" w:hAnsi="Arial"/>
                  <w:sz w:val="18"/>
                  <w:lang w:eastAsia="zh-CN"/>
                </w:rPr>
                <w:t xml:space="preserve">20 MHz NR </w:t>
              </w:r>
            </w:ins>
            <w:ins w:id="383" w:author="ZTE1" w:date="2021-05-10T14:48:01Z">
              <w:r>
                <w:rPr>
                  <w:rFonts w:ascii="Arial" w:hAnsi="Arial" w:cs="v5.0.0"/>
                  <w:sz w:val="18"/>
                </w:rPr>
                <w:t>(Note 2)</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84" w:author="ZTE1" w:date="2021-05-10T14:48:01Z"/>
                <w:rFonts w:ascii="Arial" w:hAnsi="Arial"/>
                <w:sz w:val="18"/>
                <w:lang w:eastAsia="zh-CN"/>
              </w:rPr>
            </w:pPr>
            <w:ins w:id="385" w:author="ZTE1" w:date="2021-05-10T14:48:01Z">
              <w:r>
                <w:rPr>
                  <w:rFonts w:ascii="Arial" w:hAnsi="Arial"/>
                  <w:sz w:val="18"/>
                  <w:lang w:eastAsia="zh-CN"/>
                </w:rPr>
                <w:t>Square (</w:t>
              </w:r>
            </w:ins>
            <w:ins w:id="386" w:author="ZTE1" w:date="2021-05-10T14:48:01Z">
              <w:r>
                <w:rPr>
                  <w:rFonts w:ascii="Arial" w:hAnsi="Arial" w:cs="Arial"/>
                  <w:sz w:val="18"/>
                  <w:lang w:eastAsia="zh-CN"/>
                </w:rPr>
                <w:t>BW</w:t>
              </w:r>
            </w:ins>
            <w:ins w:id="387" w:author="ZTE1" w:date="2021-05-10T14:48:01Z">
              <w:r>
                <w:rPr>
                  <w:rFonts w:ascii="Arial" w:hAnsi="Arial" w:cs="Arial"/>
                  <w:sz w:val="18"/>
                  <w:vertAlign w:val="subscript"/>
                  <w:lang w:eastAsia="zh-CN"/>
                </w:rPr>
                <w:t>Config</w:t>
              </w:r>
            </w:ins>
            <w:ins w:id="388" w:author="ZTE1" w:date="2021-05-10T14:48:01Z">
              <w:r>
                <w:rPr>
                  <w:rFonts w:ascii="Arial" w:hAnsi="Arial"/>
                  <w:sz w:val="18"/>
                  <w:lang w:eastAsia="zh-CN"/>
                </w:rPr>
                <w:t>)</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89" w:author="ZTE1" w:date="2021-05-10T14:48:01Z"/>
                <w:rFonts w:ascii="Arial" w:hAnsi="Arial"/>
                <w:sz w:val="18"/>
                <w:lang w:eastAsia="zh-CN"/>
              </w:rPr>
            </w:pPr>
            <w:ins w:id="390" w:author="ZTE1" w:date="2021-05-10T14:48:01Z">
              <w:r>
                <w:rPr>
                  <w:rFonts w:ascii="Arial" w:hAnsi="Arial"/>
                  <w:sz w:val="18"/>
                  <w:lang w:eastAsia="zh-CN"/>
                </w:rPr>
                <w:t>35 dB</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ins w:id="391" w:author="ZTE1" w:date="2021-05-10T14:48:01Z"/>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keepLines/>
              <w:spacing w:after="0"/>
              <w:jc w:val="center"/>
              <w:rPr>
                <w:ins w:id="392" w:author="ZTE1" w:date="2021-05-10T14:48:01Z"/>
                <w:rFonts w:ascii="Arial" w:hAnsi="Arial" w:eastAsia="宋体"/>
                <w:sz w:val="18"/>
                <w:lang w:eastAsia="zh-CN"/>
              </w:rPr>
            </w:pP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93" w:author="ZTE1" w:date="2021-05-10T14:48:01Z"/>
                <w:rFonts w:ascii="Arial" w:hAnsi="Arial" w:cs="Arial"/>
                <w:sz w:val="18"/>
                <w:lang w:val="en-US"/>
              </w:rPr>
            </w:pPr>
            <w:ins w:id="394" w:author="ZTE1" w:date="2021-05-10T14:48:01Z">
              <w:r>
                <w:rPr>
                  <w:rFonts w:ascii="Arial" w:hAnsi="Arial" w:cs="Arial"/>
                  <w:sz w:val="18"/>
                  <w:lang w:eastAsia="zh-CN"/>
                </w:rPr>
                <w:t xml:space="preserve">40 &lt; </w:t>
              </w:r>
            </w:ins>
            <w:ins w:id="395" w:author="ZTE1" w:date="2021-05-10T14:48:01Z">
              <w:r>
                <w:rPr>
                  <w:rFonts w:ascii="Arial" w:hAnsi="Arial" w:cs="Arial"/>
                  <w:sz w:val="18"/>
                  <w:szCs w:val="18"/>
                  <w:lang w:eastAsia="zh-CN"/>
                </w:rPr>
                <w:t>W</w:t>
              </w:r>
            </w:ins>
            <w:ins w:id="396" w:author="ZTE1" w:date="2021-05-10T14:48:01Z">
              <w:r>
                <w:rPr>
                  <w:rFonts w:ascii="Arial" w:hAnsi="Arial" w:cs="Arial"/>
                  <w:sz w:val="18"/>
                  <w:szCs w:val="18"/>
                  <w:vertAlign w:val="subscript"/>
                  <w:lang w:eastAsia="zh-CN"/>
                </w:rPr>
                <w:t>gap</w:t>
              </w:r>
            </w:ins>
            <w:ins w:id="397" w:author="ZTE1" w:date="2021-05-10T14:48:01Z">
              <w:r>
                <w:rPr>
                  <w:rFonts w:ascii="Arial" w:hAnsi="Arial" w:cs="Arial"/>
                  <w:sz w:val="18"/>
                  <w:lang w:eastAsia="zh-CN"/>
                </w:rPr>
                <w:t>&lt; 80</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398" w:author="ZTE1" w:date="2021-05-10T14:48:01Z"/>
                <w:rFonts w:ascii="Arial" w:hAnsi="Arial"/>
                <w:sz w:val="18"/>
                <w:lang w:eastAsia="zh-CN"/>
              </w:rPr>
            </w:pPr>
            <w:ins w:id="399" w:author="ZTE1" w:date="2021-05-10T14:48:01Z">
              <w:r>
                <w:rPr>
                  <w:rFonts w:ascii="Arial" w:hAnsi="Arial"/>
                  <w:sz w:val="18"/>
                  <w:lang w:eastAsia="zh-CN"/>
                </w:rPr>
                <w:t>30 MHz</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400" w:author="ZTE1" w:date="2021-05-10T14:48:01Z"/>
                <w:rFonts w:ascii="Arial" w:hAnsi="Arial"/>
                <w:sz w:val="18"/>
                <w:lang w:eastAsia="zh-CN"/>
              </w:rPr>
            </w:pPr>
            <w:ins w:id="401" w:author="ZTE1" w:date="2021-05-10T14:48:01Z">
              <w:r>
                <w:rPr>
                  <w:rFonts w:ascii="Arial" w:hAnsi="Arial" w:eastAsia="宋体"/>
                  <w:sz w:val="18"/>
                  <w:lang w:eastAsia="zh-CN"/>
                </w:rPr>
                <w:t>20 MHz NR</w:t>
              </w:r>
            </w:ins>
            <w:ins w:id="402" w:author="ZTE1" w:date="2021-05-10T14:48:01Z">
              <w:r>
                <w:rPr>
                  <w:rFonts w:ascii="Arial" w:hAnsi="Arial"/>
                  <w:sz w:val="18"/>
                  <w:lang w:eastAsia="zh-CN"/>
                </w:rPr>
                <w:t xml:space="preserve"> </w:t>
              </w:r>
            </w:ins>
            <w:ins w:id="403" w:author="ZTE1" w:date="2021-05-10T14:48:01Z">
              <w:r>
                <w:rPr>
                  <w:rFonts w:ascii="Arial" w:hAnsi="Arial" w:cs="v5.0.0"/>
                  <w:sz w:val="18"/>
                </w:rPr>
                <w:t>(Note 2)</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404" w:author="ZTE1" w:date="2021-05-10T14:48:01Z"/>
                <w:rFonts w:ascii="Arial" w:hAnsi="Arial"/>
                <w:sz w:val="18"/>
                <w:lang w:eastAsia="zh-CN"/>
              </w:rPr>
            </w:pPr>
            <w:ins w:id="405" w:author="ZTE1" w:date="2021-05-10T14:48:01Z">
              <w:r>
                <w:rPr>
                  <w:rFonts w:ascii="Arial" w:hAnsi="Arial"/>
                  <w:sz w:val="18"/>
                  <w:lang w:eastAsia="zh-CN"/>
                </w:rPr>
                <w:t>Square (</w:t>
              </w:r>
            </w:ins>
            <w:ins w:id="406" w:author="ZTE1" w:date="2021-05-10T14:48:01Z">
              <w:r>
                <w:rPr>
                  <w:rFonts w:ascii="Arial" w:hAnsi="Arial" w:cs="Arial"/>
                  <w:sz w:val="18"/>
                  <w:lang w:eastAsia="zh-CN"/>
                </w:rPr>
                <w:t>BW</w:t>
              </w:r>
            </w:ins>
            <w:ins w:id="407" w:author="ZTE1" w:date="2021-05-10T14:48:01Z">
              <w:r>
                <w:rPr>
                  <w:rFonts w:ascii="Arial" w:hAnsi="Arial" w:cs="Arial"/>
                  <w:sz w:val="18"/>
                  <w:vertAlign w:val="subscript"/>
                  <w:lang w:eastAsia="zh-CN"/>
                </w:rPr>
                <w:t>Config</w:t>
              </w:r>
            </w:ins>
            <w:ins w:id="408" w:author="ZTE1" w:date="2021-05-10T14:48:01Z">
              <w:r>
                <w:rPr>
                  <w:rFonts w:ascii="Arial" w:hAnsi="Arial"/>
                  <w:sz w:val="18"/>
                  <w:lang w:eastAsia="zh-CN"/>
                </w:rPr>
                <w:t>)</w:t>
              </w:r>
            </w:ins>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ins w:id="409" w:author="ZTE1" w:date="2021-05-10T14:48:01Z"/>
                <w:rFonts w:ascii="Arial" w:hAnsi="Arial"/>
                <w:sz w:val="18"/>
                <w:lang w:eastAsia="zh-CN"/>
              </w:rPr>
            </w:pPr>
            <w:ins w:id="410" w:author="ZTE1" w:date="2021-05-10T14:48:01Z">
              <w:r>
                <w:rPr>
                  <w:rFonts w:ascii="Arial" w:hAnsi="Arial"/>
                  <w:sz w:val="18"/>
                  <w:lang w:eastAsia="zh-CN"/>
                </w:rPr>
                <w:t>40 dB</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ins w:id="411" w:author="ZTE1" w:date="2021-05-10T14:48:01Z"/>
        </w:trPr>
        <w:tc>
          <w:tcPr>
            <w:tcW w:w="0" w:type="auto"/>
            <w:gridSpan w:val="6"/>
            <w:tcBorders>
              <w:top w:val="single" w:color="auto" w:sz="6" w:space="0"/>
              <w:left w:val="single" w:color="auto" w:sz="6" w:space="0"/>
              <w:bottom w:val="single" w:color="auto" w:sz="6" w:space="0"/>
              <w:right w:val="single" w:color="auto" w:sz="6" w:space="0"/>
            </w:tcBorders>
          </w:tcPr>
          <w:p>
            <w:pPr>
              <w:keepNext/>
              <w:keepLines/>
              <w:spacing w:after="0"/>
              <w:ind w:left="851" w:hanging="851"/>
              <w:rPr>
                <w:ins w:id="412" w:author="ZTE1" w:date="2021-05-10T14:48:01Z"/>
                <w:rFonts w:ascii="Arial" w:hAnsi="Arial"/>
                <w:sz w:val="18"/>
                <w:lang w:eastAsia="zh-CN"/>
              </w:rPr>
            </w:pPr>
            <w:ins w:id="413" w:author="ZTE1" w:date="2021-05-10T14:48:01Z">
              <w:r>
                <w:rPr>
                  <w:rFonts w:ascii="Arial" w:hAnsi="Arial"/>
                  <w:sz w:val="18"/>
                  <w:lang w:eastAsia="zh-CN"/>
                </w:rPr>
                <w:t>NOTE 1:</w:t>
              </w:r>
            </w:ins>
            <w:ins w:id="414" w:author="ZTE1" w:date="2021-05-10T14:48:01Z">
              <w:r>
                <w:rPr>
                  <w:rFonts w:ascii="Arial" w:hAnsi="Arial"/>
                  <w:sz w:val="18"/>
                  <w:lang w:eastAsia="zh-CN"/>
                </w:rPr>
                <w:tab/>
              </w:r>
            </w:ins>
            <w:ins w:id="415" w:author="ZTE1" w:date="2021-05-10T14:48:01Z">
              <w:r>
                <w:rPr>
                  <w:rFonts w:ascii="Arial" w:hAnsi="Arial"/>
                  <w:sz w:val="18"/>
                  <w:lang w:eastAsia="zh-CN"/>
                </w:rPr>
                <w:t>BW</w:t>
              </w:r>
            </w:ins>
            <w:ins w:id="416" w:author="ZTE1" w:date="2021-05-10T14:48:01Z">
              <w:r>
                <w:rPr>
                  <w:rFonts w:ascii="Arial" w:hAnsi="Arial"/>
                  <w:sz w:val="18"/>
                  <w:vertAlign w:val="subscript"/>
                  <w:lang w:eastAsia="zh-CN"/>
                </w:rPr>
                <w:t>Config</w:t>
              </w:r>
            </w:ins>
            <w:ins w:id="417" w:author="ZTE1" w:date="2021-05-10T14:48:01Z">
              <w:r>
                <w:rPr>
                  <w:rFonts w:ascii="Arial" w:hAnsi="Arial"/>
                  <w:sz w:val="18"/>
                  <w:lang w:eastAsia="zh-CN"/>
                </w:rPr>
                <w:t xml:space="preserve"> is the transmission bandwidth configuration of the </w:t>
              </w:r>
            </w:ins>
            <w:ins w:id="418" w:author="ZTE1" w:date="2021-05-10T14:48:01Z">
              <w:r>
                <w:rPr>
                  <w:rFonts w:ascii="Arial" w:hAnsi="Arial" w:cs="v5.0.0"/>
                  <w:sz w:val="18"/>
                  <w:lang w:eastAsia="zh-CN"/>
                </w:rPr>
                <w:t>assumed adjacent channel carrier</w:t>
              </w:r>
            </w:ins>
            <w:ins w:id="419" w:author="ZTE1" w:date="2021-05-10T14:48:01Z">
              <w:r>
                <w:rPr>
                  <w:rFonts w:ascii="Arial" w:hAnsi="Arial"/>
                  <w:sz w:val="18"/>
                  <w:lang w:eastAsia="zh-CN"/>
                </w:rPr>
                <w:t>.</w:t>
              </w:r>
            </w:ins>
          </w:p>
          <w:p>
            <w:pPr>
              <w:keepNext/>
              <w:keepLines/>
              <w:spacing w:after="0"/>
              <w:ind w:left="851" w:hanging="851"/>
              <w:rPr>
                <w:ins w:id="420" w:author="ZTE1" w:date="2021-05-10T14:48:01Z"/>
                <w:rFonts w:ascii="Arial" w:hAnsi="Arial" w:cs="Arial"/>
                <w:sz w:val="18"/>
              </w:rPr>
            </w:pPr>
            <w:ins w:id="421" w:author="ZTE1" w:date="2021-05-10T14:48:01Z">
              <w:r>
                <w:rPr>
                  <w:rFonts w:ascii="Arial" w:hAnsi="Arial" w:cs="Arial"/>
                  <w:sz w:val="18"/>
                </w:rPr>
                <w:t>NOTE 2:</w:t>
              </w:r>
            </w:ins>
            <w:ins w:id="422" w:author="ZTE1" w:date="2021-05-10T14:48:01Z">
              <w:r>
                <w:rPr>
                  <w:rFonts w:ascii="Arial" w:hAnsi="Arial" w:cs="Arial"/>
                  <w:sz w:val="18"/>
                </w:rPr>
                <w:tab/>
              </w:r>
            </w:ins>
            <w:ins w:id="423" w:author="ZTE1" w:date="2021-05-10T14:48:01Z">
              <w:r>
                <w:rPr>
                  <w:rFonts w:ascii="Arial" w:hAnsi="Arial"/>
                  <w:sz w:val="18"/>
                </w:rPr>
                <w:t xml:space="preserve">With SCS that provides largest </w:t>
              </w:r>
            </w:ins>
            <w:ins w:id="424" w:author="ZTE1" w:date="2021-05-10T14:48:01Z">
              <w:r>
                <w:rPr>
                  <w:rFonts w:ascii="Arial" w:hAnsi="Arial" w:cs="Arial"/>
                  <w:sz w:val="18"/>
                </w:rPr>
                <w:t>transmission bandwidth configuration (BW</w:t>
              </w:r>
            </w:ins>
            <w:ins w:id="425" w:author="ZTE1" w:date="2021-05-10T14:48:01Z">
              <w:r>
                <w:rPr>
                  <w:rFonts w:ascii="Arial" w:hAnsi="Arial" w:cs="Arial"/>
                  <w:sz w:val="18"/>
                  <w:vertAlign w:val="subscript"/>
                </w:rPr>
                <w:t>Config</w:t>
              </w:r>
            </w:ins>
            <w:ins w:id="426" w:author="ZTE1" w:date="2021-05-10T14:48:01Z">
              <w:r>
                <w:rPr>
                  <w:rFonts w:ascii="Arial" w:hAnsi="Arial" w:cs="v5.0.0"/>
                  <w:sz w:val="18"/>
                </w:rPr>
                <w:t>)</w:t>
              </w:r>
            </w:ins>
            <w:ins w:id="427" w:author="ZTE1" w:date="2021-05-10T14:48:01Z">
              <w:r>
                <w:rPr>
                  <w:rFonts w:ascii="Arial" w:hAnsi="Arial" w:cs="Arial"/>
                  <w:sz w:val="18"/>
                </w:rPr>
                <w:t>.</w:t>
              </w:r>
            </w:ins>
          </w:p>
        </w:tc>
      </w:tr>
    </w:tbl>
    <w:p>
      <w:pPr>
        <w:rPr>
          <w:lang w:eastAsia="zh-CN"/>
        </w:rPr>
      </w:pPr>
    </w:p>
    <w:p>
      <w:pPr>
        <w:rPr>
          <w:rFonts w:cs="v5.0.0"/>
        </w:rPr>
      </w:pPr>
      <w:r>
        <w:rPr>
          <w:rFonts w:cs="v5.0.0"/>
        </w:rPr>
        <w:t xml:space="preserve">The </w:t>
      </w:r>
      <w:r>
        <w:rPr>
          <w:rFonts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cs="v5.0.0"/>
          <w:lang w:eastAsia="zh-CN"/>
        </w:rPr>
        <w:t>3</w:t>
      </w:r>
      <w:r>
        <w:rPr>
          <w:rFonts w:cs="v5.0.0"/>
        </w:rPr>
        <w:t>.5.2-5.</w:t>
      </w:r>
    </w:p>
    <w:p>
      <w:pPr>
        <w:pStyle w:val="82"/>
        <w:rPr>
          <w:lang w:eastAsia="zh-CN"/>
        </w:rPr>
      </w:pPr>
      <w:r>
        <w:t>Table 6.6.</w:t>
      </w:r>
      <w:r>
        <w:rPr>
          <w:lang w:eastAsia="zh-CN"/>
        </w:rPr>
        <w:t>3</w:t>
      </w:r>
      <w:r>
        <w:t xml:space="preserve">.5.2-5: Base station </w:t>
      </w:r>
      <w:r>
        <w:rPr>
          <w:lang w:val="en-US" w:eastAsia="zh-CN"/>
        </w:rPr>
        <w:t>C</w:t>
      </w:r>
      <w:r>
        <w:t xml:space="preserve">ACLR absolute </w:t>
      </w:r>
      <w:r>
        <w:rPr>
          <w:i/>
          <w:iCs/>
          <w:lang w:val="en-US" w:eastAsia="zh-CN"/>
        </w:rPr>
        <w:t xml:space="preserve">basic </w:t>
      </w:r>
      <w:r>
        <w:rPr>
          <w:i/>
          <w:iCs/>
        </w:rPr>
        <w:t>limit</w:t>
      </w:r>
    </w:p>
    <w:tbl>
      <w:tblPr>
        <w:tblStyle w:val="5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98"/>
        <w:gridCol w:w="26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398" w:type="dxa"/>
          </w:tcPr>
          <w:p>
            <w:pPr>
              <w:pStyle w:val="73"/>
              <w:rPr>
                <w:rFonts w:cs="v5.0.0"/>
              </w:rPr>
            </w:pPr>
            <w:r>
              <w:rPr>
                <w:rFonts w:cs="v5.0.0"/>
              </w:rPr>
              <w:t>BS category / BS class</w:t>
            </w:r>
          </w:p>
        </w:tc>
        <w:tc>
          <w:tcPr>
            <w:tcW w:w="2667" w:type="dxa"/>
          </w:tcPr>
          <w:p>
            <w:pPr>
              <w:pStyle w:val="73"/>
              <w:rPr>
                <w:rFonts w:cs="v5.0.0"/>
              </w:rPr>
            </w:pPr>
            <w:r>
              <w:rPr>
                <w:rFonts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398" w:type="dxa"/>
          </w:tcPr>
          <w:p>
            <w:pPr>
              <w:pStyle w:val="74"/>
              <w:rPr>
                <w:rFonts w:cs="v5.0.0"/>
                <w:lang w:eastAsia="zh-CN"/>
              </w:rPr>
            </w:pPr>
            <w:r>
              <w:rPr>
                <w:rFonts w:cs="v5.0.0"/>
              </w:rPr>
              <w:t>Category A Wide Area BS</w:t>
            </w:r>
          </w:p>
        </w:tc>
        <w:tc>
          <w:tcPr>
            <w:tcW w:w="2667" w:type="dxa"/>
          </w:tcPr>
          <w:p>
            <w:pPr>
              <w:pStyle w:val="74"/>
              <w:rPr>
                <w:rFonts w:cs="v5.0.0"/>
              </w:rPr>
            </w:pPr>
            <w:r>
              <w:rPr>
                <w:rFonts w:cs="v5.0.0"/>
              </w:rPr>
              <w:t>-13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398" w:type="dxa"/>
          </w:tcPr>
          <w:p>
            <w:pPr>
              <w:pStyle w:val="74"/>
              <w:rPr>
                <w:rFonts w:cs="v5.0.0"/>
                <w:lang w:eastAsia="ja-JP"/>
              </w:rPr>
            </w:pPr>
            <w:r>
              <w:rPr>
                <w:rFonts w:cs="v5.0.0"/>
                <w:lang w:eastAsia="ja-JP"/>
              </w:rPr>
              <w:t>Category B Wide Area BS</w:t>
            </w:r>
          </w:p>
        </w:tc>
        <w:tc>
          <w:tcPr>
            <w:tcW w:w="2667" w:type="dxa"/>
          </w:tcPr>
          <w:p>
            <w:pPr>
              <w:pStyle w:val="74"/>
              <w:rPr>
                <w:rFonts w:cs="v5.0.0"/>
                <w:lang w:eastAsia="ja-JP"/>
              </w:rPr>
            </w:pPr>
            <w:r>
              <w:rPr>
                <w:rFonts w:cs="v5.0.0"/>
                <w:lang w:eastAsia="ja-JP"/>
              </w:rPr>
              <w:t>-15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398" w:type="dxa"/>
          </w:tcPr>
          <w:p>
            <w:pPr>
              <w:pStyle w:val="74"/>
              <w:rPr>
                <w:rFonts w:cs="v5.0.0"/>
              </w:rPr>
            </w:pPr>
            <w:r>
              <w:rPr>
                <w:rFonts w:cs="v5.0.0"/>
              </w:rPr>
              <w:t>Medium Range BS</w:t>
            </w:r>
          </w:p>
        </w:tc>
        <w:tc>
          <w:tcPr>
            <w:tcW w:w="2667" w:type="dxa"/>
          </w:tcPr>
          <w:p>
            <w:pPr>
              <w:pStyle w:val="74"/>
              <w:rPr>
                <w:rFonts w:cs="v5.0.0"/>
                <w:lang w:eastAsia="ja-JP"/>
              </w:rPr>
            </w:pPr>
            <w:r>
              <w:rPr>
                <w:rFonts w:cs="v5.0.0"/>
                <w:lang w:eastAsia="ja-JP"/>
              </w:rPr>
              <w:t>-25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398" w:type="dxa"/>
          </w:tcPr>
          <w:p>
            <w:pPr>
              <w:pStyle w:val="74"/>
              <w:rPr>
                <w:rFonts w:cs="v5.0.0"/>
                <w:lang w:eastAsia="ja-JP"/>
              </w:rPr>
            </w:pPr>
            <w:r>
              <w:rPr>
                <w:rFonts w:cs="v5.0.0"/>
                <w:lang w:eastAsia="ja-JP"/>
              </w:rPr>
              <w:t>Local Area BS</w:t>
            </w:r>
          </w:p>
        </w:tc>
        <w:tc>
          <w:tcPr>
            <w:tcW w:w="2667" w:type="dxa"/>
          </w:tcPr>
          <w:p>
            <w:pPr>
              <w:pStyle w:val="74"/>
              <w:rPr>
                <w:rFonts w:cs="v5.0.0"/>
                <w:lang w:eastAsia="ja-JP"/>
              </w:rPr>
            </w:pPr>
            <w:r>
              <w:rPr>
                <w:rFonts w:cs="v5.0.0"/>
                <w:lang w:eastAsia="ja-JP"/>
              </w:rPr>
              <w:t>-32 dBm/MHz</w:t>
            </w:r>
          </w:p>
        </w:tc>
      </w:tr>
    </w:tbl>
    <w:p>
      <w:pPr>
        <w:rPr>
          <w:szCs w:val="24"/>
        </w:rPr>
      </w:pPr>
    </w:p>
    <w:p>
      <w:pPr>
        <w:pStyle w:val="82"/>
      </w:pPr>
      <w:r>
        <w:t>Table 6.6.3.5.2-</w:t>
      </w:r>
      <w:r>
        <w:rPr>
          <w:lang w:eastAsia="zh-CN"/>
        </w:rPr>
        <w:t>6</w:t>
      </w:r>
      <w:r>
        <w:t>: Filter parameters for the assigned channel</w:t>
      </w:r>
    </w:p>
    <w:tbl>
      <w:tblPr>
        <w:tblStyle w:val="53"/>
        <w:tblW w:w="64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96"/>
        <w:gridCol w:w="38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97" w:type="dxa"/>
            <w:tcBorders>
              <w:top w:val="single" w:color="auto" w:sz="6" w:space="0"/>
              <w:left w:val="single" w:color="auto" w:sz="6" w:space="0"/>
              <w:bottom w:val="single" w:color="auto" w:sz="6" w:space="0"/>
              <w:right w:val="single" w:color="auto" w:sz="6" w:space="0"/>
            </w:tcBorders>
          </w:tcPr>
          <w:p>
            <w:pPr>
              <w:pStyle w:val="73"/>
              <w:rPr>
                <w:rFonts w:cs="v5.0.0"/>
              </w:rPr>
            </w:pPr>
            <w:r>
              <w:rPr>
                <w:rFonts w:cs="v5.0.0"/>
              </w:rPr>
              <w:t xml:space="preserve">RAT of the carrier adjacent to the sub-block or Inter RF Bandwidth gap </w:t>
            </w:r>
          </w:p>
        </w:tc>
        <w:tc>
          <w:tcPr>
            <w:tcW w:w="3825" w:type="dxa"/>
            <w:tcBorders>
              <w:top w:val="single" w:color="auto" w:sz="6" w:space="0"/>
              <w:left w:val="single" w:color="auto" w:sz="6" w:space="0"/>
              <w:bottom w:val="single" w:color="auto" w:sz="6" w:space="0"/>
              <w:right w:val="single" w:color="auto" w:sz="6" w:space="0"/>
            </w:tcBorders>
          </w:tcPr>
          <w:p>
            <w:pPr>
              <w:pStyle w:val="73"/>
              <w:rPr>
                <w:rFonts w:cs="v5.0.0"/>
              </w:rPr>
            </w:pPr>
            <w:r>
              <w:rPr>
                <w:rFonts w:cs="v5.0.0"/>
              </w:rPr>
              <w:t>Filter on the assigned channel frequency and corresponding filter bandwidth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97" w:type="dxa"/>
            <w:tcBorders>
              <w:top w:val="single" w:color="auto" w:sz="6" w:space="0"/>
              <w:left w:val="single" w:color="auto" w:sz="6" w:space="0"/>
              <w:bottom w:val="single" w:color="auto" w:sz="6" w:space="0"/>
              <w:right w:val="single" w:color="auto" w:sz="6" w:space="0"/>
            </w:tcBorders>
          </w:tcPr>
          <w:p>
            <w:pPr>
              <w:pStyle w:val="74"/>
              <w:rPr>
                <w:rFonts w:cs="Arial"/>
              </w:rPr>
            </w:pPr>
            <w:r>
              <w:rPr>
                <w:rFonts w:cs="Arial"/>
              </w:rPr>
              <w:t>NR</w:t>
            </w:r>
          </w:p>
        </w:tc>
        <w:tc>
          <w:tcPr>
            <w:tcW w:w="3825" w:type="dxa"/>
            <w:tcBorders>
              <w:top w:val="single" w:color="auto" w:sz="6" w:space="0"/>
              <w:left w:val="single" w:color="auto" w:sz="6" w:space="0"/>
              <w:bottom w:val="single" w:color="auto" w:sz="6" w:space="0"/>
              <w:right w:val="single" w:color="auto" w:sz="6" w:space="0"/>
            </w:tcBorders>
          </w:tcPr>
          <w:p>
            <w:pPr>
              <w:pStyle w:val="74"/>
              <w:rPr>
                <w:rFonts w:cs="Arial"/>
              </w:rPr>
            </w:pPr>
            <w:r>
              <w:t xml:space="preserve">NR of same BW with SCS that provides largest </w:t>
            </w:r>
            <w:r>
              <w:rPr>
                <w:rFonts w:cs="Arial"/>
              </w:rPr>
              <w:t>transmission bandwidth configuration</w:t>
            </w:r>
          </w:p>
        </w:tc>
      </w:tr>
    </w:tbl>
    <w:p>
      <w:pPr>
        <w:widowControl w:val="0"/>
        <w:spacing w:after="0"/>
        <w:jc w:val="both"/>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6"/>
        <w:rPr>
          <w:ins w:id="428" w:author="ZTE1" w:date="2021-05-10T14:49:11Z"/>
        </w:rPr>
      </w:pPr>
      <w:ins w:id="429" w:author="ZTE1" w:date="2021-05-10T14:49:11Z">
        <w:bookmarkStart w:id="106" w:name="_Toc53178657"/>
        <w:bookmarkStart w:id="107" w:name="_Toc53178206"/>
        <w:bookmarkStart w:id="108" w:name="_Toc58860238"/>
        <w:bookmarkStart w:id="109" w:name="_Toc37272228"/>
        <w:bookmarkStart w:id="110" w:name="_Toc45884474"/>
        <w:bookmarkStart w:id="111" w:name="_Toc61182363"/>
        <w:bookmarkStart w:id="112" w:name="_Toc66782355"/>
        <w:bookmarkStart w:id="113" w:name="_Toc21099991"/>
        <w:bookmarkStart w:id="114" w:name="_Toc29809789"/>
        <w:bookmarkStart w:id="115" w:name="_Toc36645174"/>
        <w:bookmarkStart w:id="116" w:name="_Toc53182497"/>
        <w:r>
          <w:rPr/>
          <w:t>6.6.4.</w:t>
        </w:r>
      </w:ins>
      <w:ins w:id="430" w:author="ZTE1" w:date="2021-05-10T14:49:11Z">
        <w:r>
          <w:rPr>
            <w:rFonts w:hint="eastAsia" w:eastAsia="宋体"/>
            <w:lang w:val="en-US" w:eastAsia="zh-CN"/>
          </w:rPr>
          <w:t>5</w:t>
        </w:r>
      </w:ins>
      <w:ins w:id="431" w:author="ZTE1" w:date="2021-05-10T14:49:11Z">
        <w:r>
          <w:rPr/>
          <w:t>.</w:t>
        </w:r>
      </w:ins>
      <w:ins w:id="432" w:author="ZTE1" w:date="2021-05-10T14:49:11Z">
        <w:r>
          <w:rPr>
            <w:rFonts w:hint="eastAsia" w:eastAsia="宋体"/>
            <w:lang w:val="en-US" w:eastAsia="zh-CN"/>
          </w:rPr>
          <w:t>5</w:t>
        </w:r>
      </w:ins>
      <w:ins w:id="433" w:author="ZTE1" w:date="2021-05-10T14:49:11Z">
        <w:r>
          <w:rPr/>
          <w:t>A</w:t>
        </w:r>
      </w:ins>
      <w:ins w:id="434" w:author="ZTE1" w:date="2021-05-10T14:49:11Z">
        <w:r>
          <w:rPr/>
          <w:tab/>
        </w:r>
      </w:ins>
      <w:ins w:id="435" w:author="ZTE1" w:date="2021-05-10T14:49:11Z">
        <w:r>
          <w:rPr/>
          <w:t>Basic limits for Local Area and Medium Range BS for band n46 and n96 (Category A and B)</w:t>
        </w:r>
        <w:bookmarkEnd w:id="106"/>
        <w:bookmarkEnd w:id="107"/>
      </w:ins>
    </w:p>
    <w:p>
      <w:pPr>
        <w:rPr>
          <w:ins w:id="436" w:author="ZTE1" w:date="2021-05-10T14:49:11Z"/>
          <w:lang w:eastAsia="ko-KR"/>
        </w:rPr>
      </w:pPr>
      <w:ins w:id="437" w:author="ZTE1" w:date="2021-05-10T14:49:11Z">
        <w:r>
          <w:rPr>
            <w:lang w:eastAsia="ko-KR"/>
          </w:rPr>
          <w:t xml:space="preserve">For Local Area and Medium Range BS operating in Band n46, basic limits for 10 MHz channel bandwidth are specified in table </w:t>
        </w:r>
      </w:ins>
      <w:ins w:id="438" w:author="ZTE1" w:date="2021-05-10T14:49:11Z">
        <w:r>
          <w:rPr>
            <w:rFonts w:cs="v5.0.0"/>
          </w:rPr>
          <w:t>6.6.4.</w:t>
        </w:r>
      </w:ins>
      <w:ins w:id="439" w:author="ZTE1" w:date="2021-05-10T14:49:11Z">
        <w:r>
          <w:rPr>
            <w:rFonts w:hint="eastAsia" w:eastAsia="宋体" w:cs="v5.0.0"/>
            <w:lang w:val="en-US" w:eastAsia="zh-CN"/>
          </w:rPr>
          <w:t>5</w:t>
        </w:r>
      </w:ins>
      <w:ins w:id="440" w:author="ZTE1" w:date="2021-05-10T14:49:11Z">
        <w:r>
          <w:rPr>
            <w:rFonts w:cs="v5.0.0"/>
          </w:rPr>
          <w:t>.</w:t>
        </w:r>
      </w:ins>
      <w:ins w:id="441" w:author="ZTE1" w:date="2021-05-10T14:49:11Z">
        <w:r>
          <w:rPr>
            <w:rFonts w:hint="eastAsia" w:eastAsia="宋体" w:cs="v5.0.0"/>
            <w:lang w:val="en-US" w:eastAsia="zh-CN"/>
          </w:rPr>
          <w:t>5</w:t>
        </w:r>
      </w:ins>
      <w:ins w:id="442" w:author="ZTE1" w:date="2021-05-10T14:49:11Z">
        <w:r>
          <w:rPr>
            <w:lang w:eastAsia="ko-KR"/>
          </w:rPr>
          <w:t xml:space="preserve">A-1. For Local Area and Medium Range BS operating in Band n46 and Band n96, basic limits for 20 MHz, 40 MHz, 60 MHz and 80 MHz channel bandwidth are specified in table </w:t>
        </w:r>
      </w:ins>
      <w:ins w:id="443" w:author="ZTE1" w:date="2021-05-10T14:49:11Z">
        <w:r>
          <w:rPr>
            <w:rFonts w:cs="v5.0.0"/>
          </w:rPr>
          <w:t>6.6.4.</w:t>
        </w:r>
      </w:ins>
      <w:ins w:id="444" w:author="ZTE1" w:date="2021-05-10T14:49:11Z">
        <w:r>
          <w:rPr>
            <w:rFonts w:hint="eastAsia" w:eastAsia="宋体" w:cs="v5.0.0"/>
            <w:lang w:val="en-US" w:eastAsia="zh-CN"/>
          </w:rPr>
          <w:t>5</w:t>
        </w:r>
      </w:ins>
      <w:ins w:id="445" w:author="ZTE1" w:date="2021-05-10T14:49:11Z">
        <w:r>
          <w:rPr>
            <w:rFonts w:cs="v5.0.0"/>
          </w:rPr>
          <w:t>.</w:t>
        </w:r>
      </w:ins>
      <w:ins w:id="446" w:author="ZTE1" w:date="2021-05-10T14:49:11Z">
        <w:r>
          <w:rPr>
            <w:rFonts w:hint="eastAsia" w:eastAsia="宋体" w:cs="v5.0.0"/>
            <w:lang w:val="en-US" w:eastAsia="zh-CN"/>
          </w:rPr>
          <w:t>5</w:t>
        </w:r>
      </w:ins>
      <w:ins w:id="447" w:author="ZTE1" w:date="2021-05-10T14:49:11Z">
        <w:r>
          <w:rPr>
            <w:lang w:eastAsia="ko-KR"/>
          </w:rPr>
          <w:t>A-2. The nominal bandwidth N = BW</w:t>
        </w:r>
      </w:ins>
      <w:ins w:id="448" w:author="ZTE1" w:date="2021-05-10T14:49:11Z">
        <w:r>
          <w:rPr>
            <w:vertAlign w:val="subscript"/>
            <w:lang w:eastAsia="ko-KR"/>
          </w:rPr>
          <w:t>Channel</w:t>
        </w:r>
      </w:ins>
      <w:ins w:id="449" w:author="ZTE1" w:date="2021-05-10T14:49:11Z">
        <w:r>
          <w:rPr>
            <w:lang w:eastAsia="ko-KR"/>
          </w:rPr>
          <w:t xml:space="preserve"> of the transmitted carrier. For one non-transmitted channel basic limits are specified in table </w:t>
        </w:r>
      </w:ins>
      <w:ins w:id="450" w:author="ZTE1" w:date="2021-05-10T14:49:11Z">
        <w:r>
          <w:rPr>
            <w:rFonts w:cs="v5.0.0"/>
          </w:rPr>
          <w:t>6.6.4.</w:t>
        </w:r>
      </w:ins>
      <w:ins w:id="451" w:author="ZTE1" w:date="2021-05-10T14:49:11Z">
        <w:r>
          <w:rPr>
            <w:rFonts w:hint="eastAsia" w:eastAsia="宋体" w:cs="v5.0.0"/>
            <w:lang w:val="en-US" w:eastAsia="zh-CN"/>
          </w:rPr>
          <w:t>5</w:t>
        </w:r>
      </w:ins>
      <w:ins w:id="452" w:author="ZTE1" w:date="2021-05-10T14:49:11Z">
        <w:r>
          <w:rPr>
            <w:rFonts w:cs="v5.0.0"/>
          </w:rPr>
          <w:t>.</w:t>
        </w:r>
      </w:ins>
      <w:ins w:id="453" w:author="ZTE1" w:date="2021-05-10T14:49:11Z">
        <w:r>
          <w:rPr>
            <w:rFonts w:hint="eastAsia" w:eastAsia="宋体" w:cs="v5.0.0"/>
            <w:lang w:val="en-US" w:eastAsia="zh-CN"/>
          </w:rPr>
          <w:t>5</w:t>
        </w:r>
      </w:ins>
      <w:ins w:id="454" w:author="ZTE1" w:date="2021-05-10T14:49:11Z">
        <w:r>
          <w:rPr>
            <w:lang w:eastAsia="ko-KR"/>
          </w:rPr>
          <w:t xml:space="preserve">A-3, and for two non-transmitted channels basic limits are specified in table </w:t>
        </w:r>
      </w:ins>
      <w:ins w:id="455" w:author="ZTE1" w:date="2021-05-10T14:49:11Z">
        <w:r>
          <w:rPr>
            <w:rFonts w:cs="v5.0.0"/>
          </w:rPr>
          <w:t>6.6.4.</w:t>
        </w:r>
      </w:ins>
      <w:ins w:id="456" w:author="ZTE1" w:date="2021-05-10T14:49:11Z">
        <w:r>
          <w:rPr>
            <w:rFonts w:hint="eastAsia" w:eastAsia="宋体" w:cs="v5.0.0"/>
            <w:lang w:val="en-US" w:eastAsia="zh-CN"/>
          </w:rPr>
          <w:t>5</w:t>
        </w:r>
      </w:ins>
      <w:ins w:id="457" w:author="ZTE1" w:date="2021-05-10T14:49:11Z">
        <w:r>
          <w:rPr>
            <w:rFonts w:cs="v5.0.0"/>
          </w:rPr>
          <w:t>.</w:t>
        </w:r>
      </w:ins>
      <w:ins w:id="458" w:author="ZTE1" w:date="2021-05-10T14:49:11Z">
        <w:r>
          <w:rPr>
            <w:rFonts w:hint="eastAsia" w:eastAsia="宋体" w:cs="v5.0.0"/>
            <w:lang w:val="en-US" w:eastAsia="zh-CN"/>
          </w:rPr>
          <w:t>5</w:t>
        </w:r>
      </w:ins>
      <w:ins w:id="459" w:author="ZTE1" w:date="2021-05-10T14:49:11Z">
        <w:r>
          <w:rPr>
            <w:lang w:eastAsia="ko-KR"/>
          </w:rPr>
          <w:t>A-4.</w:t>
        </w:r>
      </w:ins>
    </w:p>
    <w:p>
      <w:pPr>
        <w:pStyle w:val="82"/>
        <w:rPr>
          <w:ins w:id="460" w:author="ZTE1" w:date="2021-05-10T14:49:11Z"/>
          <w:rFonts w:cs="v5.0.0"/>
        </w:rPr>
      </w:pPr>
      <w:ins w:id="461" w:author="ZTE1" w:date="2021-05-10T14:49:11Z">
        <w:r>
          <w:rPr>
            <w:rFonts w:cs="v5.0.0"/>
          </w:rPr>
          <w:t>Table 6.6.4.</w:t>
        </w:r>
      </w:ins>
      <w:ins w:id="462" w:author="ZTE1" w:date="2021-05-10T14:49:11Z">
        <w:r>
          <w:rPr>
            <w:rFonts w:hint="eastAsia" w:eastAsia="宋体" w:cs="v5.0.0"/>
            <w:lang w:val="en-US" w:eastAsia="zh-CN"/>
          </w:rPr>
          <w:t>5</w:t>
        </w:r>
      </w:ins>
      <w:ins w:id="463" w:author="ZTE1" w:date="2021-05-10T14:49:11Z">
        <w:r>
          <w:rPr>
            <w:rFonts w:cs="v5.0.0"/>
          </w:rPr>
          <w:t>.</w:t>
        </w:r>
      </w:ins>
      <w:ins w:id="464" w:author="ZTE1" w:date="2021-05-10T14:49:11Z">
        <w:r>
          <w:rPr>
            <w:rFonts w:hint="eastAsia" w:eastAsia="宋体" w:cs="v5.0.0"/>
            <w:lang w:val="en-US" w:eastAsia="zh-CN"/>
          </w:rPr>
          <w:t>5</w:t>
        </w:r>
      </w:ins>
      <w:ins w:id="465" w:author="ZTE1" w:date="2021-05-10T14:49:11Z">
        <w:r>
          <w:rPr>
            <w:rFonts w:cs="v5.0.0"/>
          </w:rPr>
          <w:t>A-1: Medium Range BS and Local Area BS operating band unwanted emission limits for 10 MHz channel bandwidth for band n46</w:t>
        </w:r>
      </w:ins>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813"/>
        <w:gridCol w:w="3618"/>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66" w:author="ZTE1" w:date="2021-05-10T14:49:11Z"/>
        </w:trPr>
        <w:tc>
          <w:tcPr>
            <w:tcW w:w="1953" w:type="dxa"/>
          </w:tcPr>
          <w:p>
            <w:pPr>
              <w:pStyle w:val="73"/>
              <w:rPr>
                <w:ins w:id="467" w:author="ZTE1" w:date="2021-05-10T14:49:11Z"/>
                <w:rFonts w:cs="v5.0.0"/>
              </w:rPr>
            </w:pPr>
            <w:ins w:id="468" w:author="ZTE1" w:date="2021-05-10T14:49:11Z">
              <w:r>
                <w:rPr>
                  <w:rFonts w:eastAsia="DengXian" w:cs="Arial"/>
                </w:rPr>
                <w:t xml:space="preserve">Frequency offset of measurement filter </w:t>
              </w:r>
              <w:r>
                <w:rPr>
                  <w:rFonts w:eastAsia="DengXian" w:cs="Arial"/>
                </w:rPr>
                <w:noBreakHyphen/>
              </w:r>
              <w:r>
                <w:rPr>
                  <w:rFonts w:eastAsia="DengXian" w:cs="Arial"/>
                </w:rPr>
                <w:t xml:space="preserve">3dB point, </w:t>
              </w:r>
            </w:ins>
            <w:ins w:id="469" w:author="ZTE1" w:date="2021-05-10T14:49:11Z">
              <w:r>
                <w:rPr>
                  <w:rFonts w:eastAsia="DengXian" w:cs="Arial"/>
                </w:rPr>
                <w:sym w:font="Symbol" w:char="F044"/>
              </w:r>
            </w:ins>
            <w:ins w:id="470" w:author="ZTE1" w:date="2021-05-10T14:49:11Z">
              <w:r>
                <w:rPr>
                  <w:rFonts w:eastAsia="DengXian" w:cs="Arial"/>
                </w:rPr>
                <w:t>f</w:t>
              </w:r>
            </w:ins>
          </w:p>
        </w:tc>
        <w:tc>
          <w:tcPr>
            <w:tcW w:w="2813" w:type="dxa"/>
          </w:tcPr>
          <w:p>
            <w:pPr>
              <w:pStyle w:val="73"/>
              <w:rPr>
                <w:ins w:id="471" w:author="ZTE1" w:date="2021-05-10T14:49:11Z"/>
                <w:rFonts w:cs="v5.0.0"/>
              </w:rPr>
            </w:pPr>
            <w:ins w:id="472" w:author="ZTE1" w:date="2021-05-10T14:49:11Z">
              <w:r>
                <w:rPr>
                  <w:rFonts w:eastAsia="DengXian" w:cs="Arial"/>
                </w:rPr>
                <w:t>Frequency offset of measurement filter centre frequency, f_offset</w:t>
              </w:r>
            </w:ins>
          </w:p>
        </w:tc>
        <w:tc>
          <w:tcPr>
            <w:tcW w:w="3618" w:type="dxa"/>
          </w:tcPr>
          <w:p>
            <w:pPr>
              <w:pStyle w:val="73"/>
              <w:rPr>
                <w:ins w:id="473" w:author="ZTE1" w:date="2021-05-10T14:49:11Z"/>
                <w:rFonts w:cs="v5.0.0"/>
              </w:rPr>
            </w:pPr>
            <w:ins w:id="474" w:author="ZTE1" w:date="2021-05-10T14:49:11Z">
              <w:r>
                <w:rPr>
                  <w:rFonts w:eastAsia="DengXian" w:cs="Arial"/>
                </w:rPr>
                <w:t>Basic limits (Note 1)</w:t>
              </w:r>
            </w:ins>
          </w:p>
        </w:tc>
        <w:tc>
          <w:tcPr>
            <w:tcW w:w="1430" w:type="dxa"/>
          </w:tcPr>
          <w:p>
            <w:pPr>
              <w:pStyle w:val="73"/>
              <w:rPr>
                <w:ins w:id="475" w:author="ZTE1" w:date="2021-05-10T14:49:11Z"/>
                <w:rFonts w:eastAsia="宋体" w:cs="v5.0.0"/>
                <w:lang w:eastAsia="zh-CN"/>
              </w:rPr>
            </w:pPr>
            <w:ins w:id="476" w:author="ZTE1" w:date="2021-05-10T14:49:11Z">
              <w:r>
                <w:rPr>
                  <w:rFonts w:eastAsia="DengXian" w:cs="Arial"/>
                </w:rPr>
                <w:t xml:space="preserve">Measurement bandwidth </w:t>
              </w:r>
            </w:ins>
            <w:ins w:id="477" w:author="ZTE1" w:date="2021-05-10T14:49:11Z">
              <w:del w:id="478" w:author="ZTE" w:date="2021-01-13T18:53:00Z">
                <w:r>
                  <w:rPr>
                    <w:rFonts w:eastAsia="DengXian" w:cs="Arial"/>
                  </w:rPr>
                  <w:delText>(Note 8)</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79" w:author="ZTE1" w:date="2021-05-10T14:49:11Z"/>
        </w:trPr>
        <w:tc>
          <w:tcPr>
            <w:tcW w:w="1953" w:type="dxa"/>
          </w:tcPr>
          <w:p>
            <w:pPr>
              <w:pStyle w:val="74"/>
              <w:rPr>
                <w:ins w:id="480" w:author="ZTE1" w:date="2021-05-10T14:49:11Z"/>
                <w:rFonts w:cs="v5.0.0"/>
              </w:rPr>
            </w:pPr>
            <w:ins w:id="481" w:author="ZTE1" w:date="2021-05-10T14:49:11Z">
              <w:r>
                <w:rPr>
                  <w:rFonts w:eastAsia="DengXian" w:cs="v5.0.0"/>
                </w:rPr>
                <w:t xml:space="preserve">0 MHz </w:t>
              </w:r>
            </w:ins>
            <w:ins w:id="482" w:author="ZTE1" w:date="2021-05-10T14:49:11Z">
              <w:r>
                <w:rPr>
                  <w:rFonts w:eastAsia="DengXian" w:cs="v5.0.0"/>
                </w:rPr>
                <w:sym w:font="Symbol" w:char="F0A3"/>
              </w:r>
            </w:ins>
            <w:ins w:id="483" w:author="ZTE1" w:date="2021-05-10T14:49:11Z">
              <w:r>
                <w:rPr>
                  <w:rFonts w:eastAsia="DengXian" w:cs="v5.0.0"/>
                </w:rPr>
                <w:t xml:space="preserve"> </w:t>
              </w:r>
            </w:ins>
            <w:ins w:id="484" w:author="ZTE1" w:date="2021-05-10T14:49:11Z">
              <w:r>
                <w:rPr>
                  <w:rFonts w:eastAsia="DengXian" w:cs="v5.0.0"/>
                </w:rPr>
                <w:sym w:font="Symbol" w:char="F044"/>
              </w:r>
            </w:ins>
            <w:ins w:id="485" w:author="ZTE1" w:date="2021-05-10T14:49:11Z">
              <w:r>
                <w:rPr>
                  <w:rFonts w:eastAsia="DengXian" w:cs="v5.0.0"/>
                </w:rPr>
                <w:t>f &lt; 0.5 MHz</w:t>
              </w:r>
            </w:ins>
          </w:p>
        </w:tc>
        <w:tc>
          <w:tcPr>
            <w:tcW w:w="2813" w:type="dxa"/>
          </w:tcPr>
          <w:p>
            <w:pPr>
              <w:pStyle w:val="74"/>
              <w:rPr>
                <w:ins w:id="486" w:author="ZTE1" w:date="2021-05-10T14:49:11Z"/>
                <w:rFonts w:cs="v5.0.0"/>
              </w:rPr>
            </w:pPr>
            <w:ins w:id="487" w:author="ZTE1" w:date="2021-05-10T14:49:11Z">
              <w:r>
                <w:rPr>
                  <w:rFonts w:eastAsia="DengXian" w:cs="v5.0.0"/>
                </w:rPr>
                <w:t xml:space="preserve">0.05 MHz </w:t>
              </w:r>
            </w:ins>
            <w:ins w:id="488" w:author="ZTE1" w:date="2021-05-10T14:49:11Z">
              <w:r>
                <w:rPr>
                  <w:rFonts w:eastAsia="DengXian" w:cs="v5.0.0"/>
                </w:rPr>
                <w:sym w:font="Symbol" w:char="F0A3"/>
              </w:r>
            </w:ins>
            <w:ins w:id="489" w:author="ZTE1" w:date="2021-05-10T14:49:11Z">
              <w:r>
                <w:rPr>
                  <w:rFonts w:eastAsia="DengXian" w:cs="v5.0.0"/>
                </w:rPr>
                <w:t xml:space="preserve"> f_offset &lt; 0.</w:t>
              </w:r>
            </w:ins>
            <w:ins w:id="490" w:author="ZTE1" w:date="2021-05-10T14:49:11Z">
              <w:r>
                <w:rPr>
                  <w:rFonts w:eastAsia="DengXian" w:cs="v5.0.0"/>
                  <w:lang w:eastAsia="zh-CN"/>
                </w:rPr>
                <w:t>5</w:t>
              </w:r>
            </w:ins>
            <w:ins w:id="491" w:author="ZTE1" w:date="2021-05-10T14:49:11Z">
              <w:r>
                <w:rPr>
                  <w:rFonts w:eastAsia="DengXian" w:cs="v5.0.0"/>
                </w:rPr>
                <w:t>5 MHz</w:t>
              </w:r>
            </w:ins>
          </w:p>
        </w:tc>
        <w:tc>
          <w:tcPr>
            <w:tcW w:w="3618" w:type="dxa"/>
            <w:vAlign w:val="center"/>
          </w:tcPr>
          <w:p>
            <w:pPr>
              <w:pStyle w:val="74"/>
              <w:rPr>
                <w:ins w:id="492" w:author="ZTE1" w:date="2021-05-10T14:49:11Z"/>
                <w:rFonts w:cs="Arial"/>
              </w:rPr>
            </w:pPr>
            <m:oMathPara>
              <m:oMath>
                <m:sSub>
                  <m:sSubPr>
                    <m:ctrlPr>
                      <w:ins w:id="493" w:author="ZTE1" w:date="2021-05-10T14:49:11Z">
                        <w:rPr>
                          <w:rFonts w:ascii="Cambria Math" w:hAnsi="Cambria Math" w:eastAsia="DengXian" w:cs="Arial"/>
                          <w:i/>
                          <w:lang w:eastAsia="ja-JP"/>
                        </w:rPr>
                      </w:ins>
                    </m:ctrlPr>
                  </m:sSubPr>
                  <m:e>
                    <w:ins w:id="494" w:author="ZTE1" w:date="2021-05-10T14:49:11Z">
                      <m:r>
                        <w:rPr>
                          <w:rFonts w:ascii="Cambria Math" w:eastAsia="DengXian" w:cs="Arial"/>
                          <w:lang w:eastAsia="ja-JP"/>
                        </w:rPr>
                        <m:t>P</m:t>
                      </m:r>
                    </w:ins>
                    <m:ctrlPr>
                      <w:ins w:id="495" w:author="ZTE1" w:date="2021-05-10T14:49:11Z">
                        <w:rPr>
                          <w:rFonts w:ascii="Cambria Math" w:hAnsi="Cambria Math" w:eastAsia="DengXian" w:cs="Arial"/>
                          <w:i/>
                          <w:lang w:eastAsia="ja-JP"/>
                        </w:rPr>
                      </w:ins>
                    </m:ctrlPr>
                  </m:e>
                  <m:sub>
                    <w:ins w:id="496" w:author="ZTE1" w:date="2021-05-10T14:49:11Z">
                      <m:r>
                        <m:rPr>
                          <m:nor/>
                          <m:sty m:val="p"/>
                        </m:rPr>
                        <w:rPr>
                          <w:rFonts w:ascii="Cambria Math" w:eastAsia="DengXian" w:cs="Arial"/>
                          <w:b w:val="0"/>
                          <w:i w:val="0"/>
                          <w:lang w:eastAsia="ja-JP"/>
                        </w:rPr>
                        <m:t>rated,x</m:t>
                      </m:r>
                    </w:ins>
                    <m:ctrlPr>
                      <w:ins w:id="497" w:author="ZTE1" w:date="2021-05-10T14:49:11Z">
                        <w:rPr>
                          <w:rFonts w:ascii="Cambria Math" w:hAnsi="Cambria Math" w:eastAsia="DengXian" w:cs="Arial"/>
                          <w:lang w:eastAsia="ja-JP"/>
                        </w:rPr>
                      </w:ins>
                    </m:ctrlPr>
                  </m:sub>
                </m:sSub>
                <w:ins w:id="498" w:author="ZTE1" w:date="2021-05-10T14:49:11Z">
                  <m:r>
                    <m:rPr>
                      <m:nor/>
                      <m:sty m:val="p"/>
                    </m:rPr>
                    <w:rPr>
                      <w:rFonts w:ascii="Cambria Math" w:eastAsia="DengXian" w:cs="Arial"/>
                      <w:b w:val="0"/>
                      <w:i w:val="0"/>
                      <w:lang w:eastAsia="ja-JP"/>
                    </w:rPr>
                    <m:t>-1</m:t>
                  </m:r>
                </w:ins>
                <w:ins w:id="499" w:author="ZTE1" w:date="2021-05-10T14:49:11Z">
                  <m:r>
                    <m:rPr>
                      <m:nor/>
                      <m:sty m:val="p"/>
                    </m:rPr>
                    <w:rPr>
                      <w:rFonts w:hint="eastAsia" w:ascii="Cambria Math" w:eastAsia="DengXian" w:cs="Arial"/>
                      <w:b w:val="0"/>
                      <w:i w:val="0"/>
                      <w:lang w:eastAsia="zh-CN"/>
                    </w:rPr>
                    <m:t>7.3</m:t>
                  </m:r>
                </w:ins>
                <w:ins w:id="500" w:author="ZTE1" w:date="2021-05-10T14:49:11Z">
                  <m:r>
                    <m:rPr>
                      <m:nor/>
                      <m:sty m:val="p"/>
                    </m:rPr>
                    <w:rPr>
                      <w:rFonts w:ascii="Cambria Math" w:eastAsia="DengXian" w:cs="Arial"/>
                      <w:b w:val="0"/>
                      <w:i w:val="0"/>
                      <w:lang w:eastAsia="ja-JP"/>
                    </w:rPr>
                    <m:t>dB-20</m:t>
                  </m:r>
                </w:ins>
                <m:d>
                  <m:dPr>
                    <m:ctrlPr>
                      <w:ins w:id="501" w:author="ZTE1" w:date="2021-05-10T14:49:11Z">
                        <w:rPr>
                          <w:rFonts w:ascii="Cambria Math" w:hAnsi="Cambria Math" w:eastAsia="DengXian" w:cs="Arial"/>
                          <w:i/>
                          <w:lang w:eastAsia="ja-JP"/>
                        </w:rPr>
                      </w:ins>
                    </m:ctrlPr>
                  </m:dPr>
                  <m:e>
                    <m:f>
                      <m:fPr>
                        <m:ctrlPr>
                          <w:ins w:id="502" w:author="ZTE1" w:date="2021-05-10T14:49:11Z">
                            <w:rPr>
                              <w:rFonts w:ascii="Cambria Math" w:hAnsi="Cambria Math" w:eastAsia="DengXian" w:cs="Arial"/>
                              <w:i/>
                              <w:lang w:eastAsia="ja-JP"/>
                            </w:rPr>
                          </w:ins>
                        </m:ctrlPr>
                      </m:fPr>
                      <m:num>
                        <w:ins w:id="503" w:author="ZTE1" w:date="2021-05-10T14:49:11Z">
                          <m:r>
                            <w:rPr>
                              <w:rFonts w:ascii="Cambria Math" w:eastAsia="DengXian" w:cs="Arial"/>
                              <w:lang w:eastAsia="ja-JP"/>
                            </w:rPr>
                            <m:t>f_offset</m:t>
                          </m:r>
                        </w:ins>
                        <m:ctrlPr>
                          <w:ins w:id="504" w:author="ZTE1" w:date="2021-05-10T14:49:11Z">
                            <w:rPr>
                              <w:rFonts w:ascii="Cambria Math" w:hAnsi="Cambria Math" w:eastAsia="DengXian" w:cs="Arial"/>
                              <w:i/>
                              <w:lang w:eastAsia="ja-JP"/>
                            </w:rPr>
                          </w:ins>
                        </m:ctrlPr>
                      </m:num>
                      <m:den>
                        <w:ins w:id="505" w:author="ZTE1" w:date="2021-05-10T14:49:11Z">
                          <m:r>
                            <w:rPr>
                              <w:rFonts w:ascii="Cambria Math" w:eastAsia="DengXian" w:cs="Arial"/>
                              <w:lang w:eastAsia="ja-JP"/>
                            </w:rPr>
                            <m:t>MHz</m:t>
                          </m:r>
                        </w:ins>
                        <m:ctrlPr>
                          <w:ins w:id="506" w:author="ZTE1" w:date="2021-05-10T14:49:11Z">
                            <w:rPr>
                              <w:rFonts w:ascii="Cambria Math" w:hAnsi="Cambria Math" w:eastAsia="DengXian" w:cs="Arial"/>
                              <w:i/>
                              <w:lang w:eastAsia="ja-JP"/>
                            </w:rPr>
                          </w:ins>
                        </m:ctrlPr>
                      </m:den>
                    </m:f>
                    <w:ins w:id="507" w:author="ZTE1" w:date="2021-05-10T14:49:11Z">
                      <m:r>
                        <w:rPr>
                          <w:rFonts w:ascii="Cambria Math" w:eastAsia="DengXian" w:cs="Arial"/>
                          <w:lang w:eastAsia="ja-JP"/>
                        </w:rPr>
                        <m:t>-0.05</m:t>
                      </m:r>
                    </w:ins>
                    <m:ctrlPr>
                      <w:ins w:id="508" w:author="ZTE1" w:date="2021-05-10T14:49:11Z">
                        <w:rPr>
                          <w:rFonts w:ascii="Cambria Math" w:hAnsi="Cambria Math" w:eastAsia="DengXian" w:cs="Arial"/>
                          <w:i/>
                          <w:lang w:eastAsia="ja-JP"/>
                        </w:rPr>
                      </w:ins>
                    </m:ctrlPr>
                  </m:e>
                </m:d>
                <w:ins w:id="509" w:author="ZTE1" w:date="2021-05-10T14:49:11Z">
                  <m:r>
                    <w:rPr>
                      <w:rFonts w:ascii="Cambria Math" w:eastAsia="DengXian" w:cs="Arial"/>
                      <w:lang w:eastAsia="ja-JP"/>
                    </w:rPr>
                    <m:t>dB</m:t>
                  </m:r>
                </w:ins>
              </m:oMath>
            </m:oMathPara>
          </w:p>
        </w:tc>
        <w:tc>
          <w:tcPr>
            <w:tcW w:w="1430" w:type="dxa"/>
          </w:tcPr>
          <w:p>
            <w:pPr>
              <w:pStyle w:val="74"/>
              <w:rPr>
                <w:ins w:id="510" w:author="ZTE1" w:date="2021-05-10T14:49:11Z"/>
                <w:rFonts w:cs="Arial"/>
              </w:rPr>
            </w:pPr>
            <w:ins w:id="511" w:author="ZTE1" w:date="2021-05-10T14:49:11Z">
              <w:r>
                <w:rPr>
                  <w:rFonts w:eastAsia="DengXian" w:cs="v5.0.0"/>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12" w:author="ZTE1" w:date="2021-05-10T14:49:11Z"/>
        </w:trPr>
        <w:tc>
          <w:tcPr>
            <w:tcW w:w="1953" w:type="dxa"/>
          </w:tcPr>
          <w:p>
            <w:pPr>
              <w:pStyle w:val="74"/>
              <w:rPr>
                <w:ins w:id="513" w:author="ZTE1" w:date="2021-05-10T14:49:11Z"/>
                <w:rFonts w:cs="v5.0.0"/>
                <w:lang w:val="sv-SE"/>
              </w:rPr>
            </w:pPr>
            <w:ins w:id="514" w:author="ZTE1" w:date="2021-05-10T14:49:11Z">
              <w:r>
                <w:rPr>
                  <w:rFonts w:eastAsia="DengXian" w:cs="v5.0.0"/>
                </w:rPr>
                <w:t xml:space="preserve">0.5 MHz </w:t>
              </w:r>
            </w:ins>
            <w:ins w:id="515" w:author="ZTE1" w:date="2021-05-10T14:49:11Z">
              <w:r>
                <w:rPr>
                  <w:rFonts w:eastAsia="DengXian" w:cs="v5.0.0"/>
                </w:rPr>
                <w:sym w:font="Symbol" w:char="F0A3"/>
              </w:r>
            </w:ins>
            <w:ins w:id="516" w:author="ZTE1" w:date="2021-05-10T14:49:11Z">
              <w:r>
                <w:rPr>
                  <w:rFonts w:eastAsia="DengXian" w:cs="v5.0.0"/>
                </w:rPr>
                <w:t xml:space="preserve"> </w:t>
              </w:r>
            </w:ins>
            <w:ins w:id="517" w:author="ZTE1" w:date="2021-05-10T14:49:11Z">
              <w:r>
                <w:rPr>
                  <w:rFonts w:eastAsia="DengXian" w:cs="v5.0.0"/>
                </w:rPr>
                <w:sym w:font="Symbol" w:char="F044"/>
              </w:r>
            </w:ins>
            <w:ins w:id="518" w:author="ZTE1" w:date="2021-05-10T14:49:11Z">
              <w:r>
                <w:rPr>
                  <w:rFonts w:eastAsia="DengXian" w:cs="v5.0.0"/>
                </w:rPr>
                <w:t xml:space="preserve">f &lt; </w:t>
              </w:r>
            </w:ins>
            <w:ins w:id="519" w:author="ZTE1" w:date="2021-05-10T14:49:11Z">
              <w:r>
                <w:rPr>
                  <w:rFonts w:eastAsia="DengXian" w:cs="v5.0.0"/>
                  <w:lang w:eastAsia="zh-CN"/>
                </w:rPr>
                <w:t>5</w:t>
              </w:r>
            </w:ins>
            <w:ins w:id="520" w:author="ZTE1" w:date="2021-05-10T14:49:11Z">
              <w:r>
                <w:rPr>
                  <w:rFonts w:eastAsia="DengXian" w:cs="v5.0.0"/>
                </w:rPr>
                <w:t xml:space="preserve"> MHz</w:t>
              </w:r>
            </w:ins>
          </w:p>
        </w:tc>
        <w:tc>
          <w:tcPr>
            <w:tcW w:w="2813" w:type="dxa"/>
          </w:tcPr>
          <w:p>
            <w:pPr>
              <w:pStyle w:val="74"/>
              <w:rPr>
                <w:ins w:id="521" w:author="ZTE1" w:date="2021-05-10T14:49:11Z"/>
                <w:rFonts w:cs="v5.0.0"/>
                <w:lang w:val="sv-SE"/>
              </w:rPr>
            </w:pPr>
            <w:ins w:id="522" w:author="ZTE1" w:date="2021-05-10T14:49:11Z">
              <w:r>
                <w:rPr>
                  <w:rFonts w:eastAsia="DengXian" w:cs="v5.0.0"/>
                  <w:lang w:val="sv-FI"/>
                </w:rPr>
                <w:t>0.</w:t>
              </w:r>
            </w:ins>
            <w:ins w:id="523" w:author="ZTE1" w:date="2021-05-10T14:49:11Z">
              <w:r>
                <w:rPr>
                  <w:rFonts w:eastAsia="DengXian" w:cs="v5.0.0"/>
                  <w:lang w:val="sv-FI" w:eastAsia="zh-CN"/>
                </w:rPr>
                <w:t>5</w:t>
              </w:r>
            </w:ins>
            <w:ins w:id="524" w:author="ZTE1" w:date="2021-05-10T14:49:11Z">
              <w:r>
                <w:rPr>
                  <w:rFonts w:eastAsia="DengXian" w:cs="v5.0.0"/>
                  <w:lang w:val="sv-FI"/>
                </w:rPr>
                <w:t xml:space="preserve">5 MHz </w:t>
              </w:r>
            </w:ins>
            <w:ins w:id="525" w:author="ZTE1" w:date="2021-05-10T14:49:11Z">
              <w:r>
                <w:rPr>
                  <w:rFonts w:eastAsia="DengXian" w:cs="v5.0.0"/>
                </w:rPr>
                <w:sym w:font="Symbol" w:char="F0A3"/>
              </w:r>
            </w:ins>
            <w:ins w:id="526" w:author="ZTE1" w:date="2021-05-10T14:49:11Z">
              <w:r>
                <w:rPr>
                  <w:rFonts w:eastAsia="DengXian" w:cs="v5.0.0"/>
                  <w:lang w:val="sv-FI"/>
                </w:rPr>
                <w:t xml:space="preserve"> f_offset &lt; </w:t>
              </w:r>
            </w:ins>
            <w:ins w:id="527" w:author="ZTE1" w:date="2021-05-10T14:49:11Z">
              <w:r>
                <w:rPr>
                  <w:rFonts w:eastAsia="DengXian" w:cs="v5.0.0"/>
                  <w:lang w:val="sv-FI" w:eastAsia="zh-CN"/>
                </w:rPr>
                <w:t>min(5.05</w:t>
              </w:r>
            </w:ins>
            <w:ins w:id="528" w:author="ZTE1" w:date="2021-05-10T14:49:11Z">
              <w:r>
                <w:rPr>
                  <w:rFonts w:eastAsia="DengXian" w:cs="v5.0.0"/>
                  <w:lang w:val="sv-FI"/>
                </w:rPr>
                <w:t xml:space="preserve"> MHz</w:t>
              </w:r>
            </w:ins>
            <w:ins w:id="529" w:author="ZTE1" w:date="2021-05-10T14:49:11Z">
              <w:r>
                <w:rPr>
                  <w:rFonts w:eastAsia="DengXian" w:cs="v5.0.0"/>
                  <w:lang w:val="sv-FI" w:eastAsia="zh-CN"/>
                </w:rPr>
                <w:t xml:space="preserve">, </w:t>
              </w:r>
            </w:ins>
            <w:ins w:id="530" w:author="ZTE1" w:date="2021-05-10T14:49:11Z">
              <w:r>
                <w:rPr>
                  <w:rFonts w:eastAsia="DengXian" w:cs="v5.0.0"/>
                  <w:lang w:val="sv-FI"/>
                </w:rPr>
                <w:t>f_offset</w:t>
              </w:r>
            </w:ins>
            <w:ins w:id="531" w:author="ZTE1" w:date="2021-05-10T14:49:11Z">
              <w:r>
                <w:rPr>
                  <w:rFonts w:eastAsia="DengXian" w:cs="v5.0.0"/>
                  <w:vertAlign w:val="subscript"/>
                  <w:lang w:val="sv-FI"/>
                </w:rPr>
                <w:t>max</w:t>
              </w:r>
            </w:ins>
            <w:ins w:id="532" w:author="ZTE1" w:date="2021-05-10T14:49:11Z">
              <w:r>
                <w:rPr>
                  <w:rFonts w:eastAsia="DengXian" w:cs="v5.0.0"/>
                  <w:lang w:val="sv-FI" w:eastAsia="zh-CN"/>
                </w:rPr>
                <w:t>)</w:t>
              </w:r>
            </w:ins>
          </w:p>
        </w:tc>
        <w:tc>
          <w:tcPr>
            <w:tcW w:w="3618" w:type="dxa"/>
          </w:tcPr>
          <w:p>
            <w:pPr>
              <w:pStyle w:val="74"/>
              <w:rPr>
                <w:ins w:id="533" w:author="ZTE1" w:date="2021-05-10T14:49:11Z"/>
                <w:rFonts w:cs="Arial"/>
              </w:rPr>
            </w:pPr>
            <m:oMathPara>
              <m:oMath>
                <m:sSub>
                  <m:sSubPr>
                    <m:ctrlPr>
                      <w:ins w:id="534" w:author="ZTE1" w:date="2021-05-10T14:49:11Z">
                        <w:rPr>
                          <w:rFonts w:ascii="Cambria Math" w:hAnsi="Cambria Math" w:eastAsia="DengXian" w:cs="Arial"/>
                          <w:i/>
                          <w:lang w:eastAsia="ja-JP"/>
                        </w:rPr>
                      </w:ins>
                    </m:ctrlPr>
                  </m:sSubPr>
                  <m:e>
                    <w:ins w:id="535" w:author="ZTE1" w:date="2021-05-10T14:49:11Z">
                      <m:r>
                        <w:rPr>
                          <w:rFonts w:ascii="Cambria Math" w:eastAsia="DengXian" w:cs="Arial"/>
                          <w:lang w:eastAsia="ja-JP"/>
                        </w:rPr>
                        <m:t>P</m:t>
                      </m:r>
                    </w:ins>
                    <m:ctrlPr>
                      <w:ins w:id="536" w:author="ZTE1" w:date="2021-05-10T14:49:11Z">
                        <w:rPr>
                          <w:rFonts w:ascii="Cambria Math" w:hAnsi="Cambria Math" w:eastAsia="DengXian" w:cs="Arial"/>
                          <w:i/>
                          <w:lang w:eastAsia="ja-JP"/>
                        </w:rPr>
                      </w:ins>
                    </m:ctrlPr>
                  </m:e>
                  <m:sub>
                    <w:ins w:id="537" w:author="ZTE1" w:date="2021-05-10T14:49:11Z">
                      <m:r>
                        <m:rPr>
                          <m:nor/>
                          <m:sty m:val="p"/>
                        </m:rPr>
                        <w:rPr>
                          <w:rFonts w:ascii="Cambria Math" w:eastAsia="DengXian" w:cs="Arial"/>
                          <w:b w:val="0"/>
                          <w:i w:val="0"/>
                          <w:lang w:eastAsia="ja-JP"/>
                        </w:rPr>
                        <m:t>rated,x</m:t>
                      </m:r>
                    </w:ins>
                    <m:ctrlPr>
                      <w:ins w:id="538" w:author="ZTE1" w:date="2021-05-10T14:49:11Z">
                        <w:rPr>
                          <w:rFonts w:ascii="Cambria Math" w:hAnsi="Cambria Math" w:eastAsia="DengXian" w:cs="Arial"/>
                          <w:lang w:eastAsia="ja-JP"/>
                        </w:rPr>
                      </w:ins>
                    </m:ctrlPr>
                  </m:sub>
                </m:sSub>
                <w:ins w:id="539" w:author="ZTE1" w:date="2021-05-10T14:49:11Z">
                  <m:r>
                    <m:rPr>
                      <m:nor/>
                      <m:sty m:val="p"/>
                    </m:rPr>
                    <w:rPr>
                      <w:rFonts w:ascii="Cambria Math" w:eastAsia="DengXian" w:cs="Arial"/>
                      <w:b w:val="0"/>
                      <w:i w:val="0"/>
                      <w:lang w:eastAsia="ja-JP"/>
                    </w:rPr>
                    <m:t>-2</m:t>
                  </m:r>
                </w:ins>
                <w:ins w:id="540" w:author="ZTE1" w:date="2021-05-10T14:49:11Z">
                  <m:r>
                    <m:rPr>
                      <m:nor/>
                      <m:sty m:val="p"/>
                    </m:rPr>
                    <w:rPr>
                      <w:rFonts w:hint="eastAsia" w:ascii="Cambria Math" w:eastAsia="DengXian" w:cs="Arial"/>
                      <w:b w:val="0"/>
                      <w:i w:val="0"/>
                      <w:lang w:eastAsia="zh-CN"/>
                    </w:rPr>
                    <m:t>7</m:t>
                  </m:r>
                </w:ins>
                <w:ins w:id="541" w:author="ZTE1" w:date="2021-05-10T14:49:11Z">
                  <m:r>
                    <m:rPr>
                      <m:nor/>
                      <m:sty m:val="p"/>
                    </m:rPr>
                    <w:rPr>
                      <w:rFonts w:ascii="Cambria Math" w:eastAsia="DengXian" w:cs="Arial"/>
                      <w:b w:val="0"/>
                      <w:i w:val="0"/>
                      <w:lang w:eastAsia="ja-JP"/>
                    </w:rPr>
                    <m:t>.</m:t>
                  </m:r>
                </w:ins>
                <w:ins w:id="542" w:author="ZTE1" w:date="2021-05-10T14:49:11Z">
                  <m:r>
                    <m:rPr>
                      <m:nor/>
                      <m:sty m:val="p"/>
                    </m:rPr>
                    <w:rPr>
                      <w:rFonts w:hint="eastAsia" w:ascii="Cambria Math" w:eastAsia="DengXian" w:cs="Arial"/>
                      <w:b w:val="0"/>
                      <w:i w:val="0"/>
                      <w:lang w:eastAsia="zh-CN"/>
                    </w:rPr>
                    <m:t>3</m:t>
                  </m:r>
                </w:ins>
                <w:ins w:id="543" w:author="ZTE1" w:date="2021-05-10T14:49:11Z">
                  <m:r>
                    <m:rPr>
                      <m:nor/>
                      <m:sty m:val="p"/>
                    </m:rPr>
                    <w:rPr>
                      <w:rFonts w:ascii="Cambria Math" w:eastAsia="DengXian" w:cs="Arial"/>
                      <w:b w:val="0"/>
                      <w:i w:val="0"/>
                      <w:lang w:eastAsia="ja-JP"/>
                    </w:rPr>
                    <m:t>dB-</m:t>
                  </m:r>
                </w:ins>
                <m:f>
                  <m:fPr>
                    <m:ctrlPr>
                      <w:ins w:id="544" w:author="ZTE1" w:date="2021-05-10T14:49:11Z">
                        <w:rPr>
                          <w:rFonts w:ascii="Cambria Math" w:hAnsi="Cambria Math" w:eastAsia="DengXian" w:cs="Arial"/>
                          <w:i/>
                          <w:lang w:eastAsia="ja-JP"/>
                        </w:rPr>
                      </w:ins>
                    </m:ctrlPr>
                  </m:fPr>
                  <m:num>
                    <w:ins w:id="545" w:author="ZTE1" w:date="2021-05-10T14:49:11Z">
                      <m:r>
                        <w:rPr>
                          <w:rFonts w:ascii="Cambria Math" w:eastAsia="DengXian" w:cs="Arial"/>
                          <w:lang w:eastAsia="ja-JP"/>
                        </w:rPr>
                        <m:t>16</m:t>
                      </m:r>
                    </w:ins>
                    <m:ctrlPr>
                      <w:ins w:id="546" w:author="ZTE1" w:date="2021-05-10T14:49:11Z">
                        <w:rPr>
                          <w:rFonts w:ascii="Cambria Math" w:hAnsi="Cambria Math" w:eastAsia="DengXian" w:cs="Arial"/>
                          <w:i/>
                          <w:lang w:eastAsia="ja-JP"/>
                        </w:rPr>
                      </w:ins>
                    </m:ctrlPr>
                  </m:num>
                  <m:den>
                    <w:ins w:id="547" w:author="ZTE1" w:date="2021-05-10T14:49:11Z">
                      <m:r>
                        <w:rPr>
                          <w:rFonts w:ascii="Cambria Math" w:eastAsia="DengXian" w:cs="Arial"/>
                          <w:lang w:eastAsia="ja-JP"/>
                        </w:rPr>
                        <m:t>9</m:t>
                      </m:r>
                    </w:ins>
                    <m:ctrlPr>
                      <w:ins w:id="548" w:author="ZTE1" w:date="2021-05-10T14:49:11Z">
                        <w:rPr>
                          <w:rFonts w:ascii="Cambria Math" w:hAnsi="Cambria Math" w:eastAsia="DengXian" w:cs="Arial"/>
                          <w:i/>
                          <w:lang w:eastAsia="ja-JP"/>
                        </w:rPr>
                      </w:ins>
                    </m:ctrlPr>
                  </m:den>
                </m:f>
                <m:d>
                  <m:dPr>
                    <m:ctrlPr>
                      <w:ins w:id="549" w:author="ZTE1" w:date="2021-05-10T14:49:11Z">
                        <w:rPr>
                          <w:rFonts w:ascii="Cambria Math" w:hAnsi="Cambria Math" w:eastAsia="DengXian" w:cs="Arial"/>
                          <w:i/>
                          <w:lang w:eastAsia="ja-JP"/>
                        </w:rPr>
                      </w:ins>
                    </m:ctrlPr>
                  </m:dPr>
                  <m:e>
                    <m:f>
                      <m:fPr>
                        <m:ctrlPr>
                          <w:ins w:id="550" w:author="ZTE1" w:date="2021-05-10T14:49:11Z">
                            <w:rPr>
                              <w:rFonts w:ascii="Cambria Math" w:hAnsi="Cambria Math" w:eastAsia="DengXian" w:cs="Arial"/>
                              <w:i/>
                              <w:lang w:eastAsia="ja-JP"/>
                            </w:rPr>
                          </w:ins>
                        </m:ctrlPr>
                      </m:fPr>
                      <m:num>
                        <w:ins w:id="551" w:author="ZTE1" w:date="2021-05-10T14:49:11Z">
                          <m:r>
                            <w:rPr>
                              <w:rFonts w:ascii="Cambria Math" w:eastAsia="DengXian" w:cs="Arial"/>
                              <w:lang w:eastAsia="ja-JP"/>
                            </w:rPr>
                            <m:t>f_offset</m:t>
                          </m:r>
                        </w:ins>
                        <m:ctrlPr>
                          <w:ins w:id="552" w:author="ZTE1" w:date="2021-05-10T14:49:11Z">
                            <w:rPr>
                              <w:rFonts w:ascii="Cambria Math" w:hAnsi="Cambria Math" w:eastAsia="DengXian" w:cs="Arial"/>
                              <w:i/>
                              <w:lang w:eastAsia="ja-JP"/>
                            </w:rPr>
                          </w:ins>
                        </m:ctrlPr>
                      </m:num>
                      <m:den>
                        <w:ins w:id="553" w:author="ZTE1" w:date="2021-05-10T14:49:11Z">
                          <m:r>
                            <w:rPr>
                              <w:rFonts w:ascii="Cambria Math" w:eastAsia="DengXian" w:cs="Arial"/>
                              <w:lang w:eastAsia="ja-JP"/>
                            </w:rPr>
                            <m:t>MHz</m:t>
                          </m:r>
                        </w:ins>
                        <m:ctrlPr>
                          <w:ins w:id="554" w:author="ZTE1" w:date="2021-05-10T14:49:11Z">
                            <w:rPr>
                              <w:rFonts w:ascii="Cambria Math" w:hAnsi="Cambria Math" w:eastAsia="DengXian" w:cs="Arial"/>
                              <w:i/>
                              <w:lang w:eastAsia="ja-JP"/>
                            </w:rPr>
                          </w:ins>
                        </m:ctrlPr>
                      </m:den>
                    </m:f>
                    <w:ins w:id="555" w:author="ZTE1" w:date="2021-05-10T14:49:11Z">
                      <m:r>
                        <w:rPr>
                          <w:rFonts w:ascii="Cambria Math" w:eastAsia="DengXian" w:cs="Arial"/>
                          <w:lang w:eastAsia="ja-JP"/>
                        </w:rPr>
                        <m:t>-0.55</m:t>
                      </m:r>
                    </w:ins>
                    <m:ctrlPr>
                      <w:ins w:id="556" w:author="ZTE1" w:date="2021-05-10T14:49:11Z">
                        <w:rPr>
                          <w:rFonts w:ascii="Cambria Math" w:hAnsi="Cambria Math" w:eastAsia="DengXian" w:cs="Arial"/>
                          <w:i/>
                          <w:lang w:eastAsia="ja-JP"/>
                        </w:rPr>
                      </w:ins>
                    </m:ctrlPr>
                  </m:e>
                </m:d>
                <w:ins w:id="557" w:author="ZTE1" w:date="2021-05-10T14:49:11Z">
                  <m:r>
                    <w:rPr>
                      <w:rFonts w:ascii="Cambria Math" w:eastAsia="DengXian" w:cs="Arial"/>
                      <w:lang w:eastAsia="ja-JP"/>
                    </w:rPr>
                    <m:t>dB</m:t>
                  </m:r>
                </w:ins>
              </m:oMath>
            </m:oMathPara>
          </w:p>
        </w:tc>
        <w:tc>
          <w:tcPr>
            <w:tcW w:w="1430" w:type="dxa"/>
          </w:tcPr>
          <w:p>
            <w:pPr>
              <w:pStyle w:val="74"/>
              <w:rPr>
                <w:ins w:id="558" w:author="ZTE1" w:date="2021-05-10T14:49:11Z"/>
                <w:rFonts w:cs="Arial"/>
              </w:rPr>
            </w:pPr>
            <w:ins w:id="559" w:author="ZTE1" w:date="2021-05-10T14:49:11Z">
              <w:r>
                <w:rPr>
                  <w:rFonts w:eastAsia="DengXian" w:cs="v5.0.0"/>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60" w:author="ZTE1" w:date="2021-05-10T14:49:11Z"/>
        </w:trPr>
        <w:tc>
          <w:tcPr>
            <w:tcW w:w="1953" w:type="dxa"/>
          </w:tcPr>
          <w:p>
            <w:pPr>
              <w:pStyle w:val="74"/>
              <w:rPr>
                <w:ins w:id="561" w:author="ZTE1" w:date="2021-05-10T14:49:11Z"/>
                <w:rFonts w:cs="v5.0.0"/>
                <w:lang w:val="sv-FI"/>
              </w:rPr>
            </w:pPr>
            <w:ins w:id="562" w:author="ZTE1" w:date="2021-05-10T14:49:11Z">
              <w:r>
                <w:rPr>
                  <w:rFonts w:eastAsia="DengXian" w:cs="v5.0.0"/>
                  <w:lang w:val="sv-FI"/>
                </w:rPr>
                <w:t xml:space="preserve">5 MHz </w:t>
              </w:r>
            </w:ins>
            <w:ins w:id="563" w:author="ZTE1" w:date="2021-05-10T14:49:11Z">
              <w:r>
                <w:rPr>
                  <w:rFonts w:eastAsia="DengXian" w:cs="v5.0.0"/>
                </w:rPr>
                <w:sym w:font="Symbol" w:char="F0A3"/>
              </w:r>
            </w:ins>
            <w:ins w:id="564" w:author="ZTE1" w:date="2021-05-10T14:49:11Z">
              <w:r>
                <w:rPr>
                  <w:rFonts w:eastAsia="DengXian" w:cs="v5.0.0"/>
                  <w:lang w:val="sv-FI"/>
                </w:rPr>
                <w:t xml:space="preserve"> </w:t>
              </w:r>
            </w:ins>
            <w:ins w:id="565" w:author="ZTE1" w:date="2021-05-10T14:49:11Z">
              <w:r>
                <w:rPr>
                  <w:rFonts w:eastAsia="DengXian" w:cs="v5.0.0"/>
                </w:rPr>
                <w:sym w:font="Symbol" w:char="F044"/>
              </w:r>
            </w:ins>
            <w:ins w:id="566" w:author="ZTE1" w:date="2021-05-10T14:49:11Z">
              <w:r>
                <w:rPr>
                  <w:rFonts w:eastAsia="DengXian" w:cs="v5.0.0"/>
                  <w:lang w:val="sv-FI"/>
                </w:rPr>
                <w:t xml:space="preserve">f &lt; </w:t>
              </w:r>
            </w:ins>
            <w:ins w:id="567" w:author="ZTE1" w:date="2021-05-10T14:49:11Z">
              <w:r>
                <w:rPr>
                  <w:rFonts w:eastAsia="DengXian" w:cs="v5.0.0"/>
                  <w:lang w:val="sv-FI" w:eastAsia="zh-CN"/>
                </w:rPr>
                <w:t>min(10</w:t>
              </w:r>
            </w:ins>
            <w:ins w:id="568" w:author="ZTE1" w:date="2021-05-10T14:49:11Z">
              <w:r>
                <w:rPr>
                  <w:rFonts w:eastAsia="DengXian" w:cs="v5.0.0"/>
                  <w:lang w:val="sv-FI"/>
                </w:rPr>
                <w:t xml:space="preserve"> MHz</w:t>
              </w:r>
            </w:ins>
            <w:ins w:id="569" w:author="ZTE1" w:date="2021-05-10T14:49:11Z">
              <w:r>
                <w:rPr>
                  <w:rFonts w:eastAsia="DengXian" w:cs="v5.0.0"/>
                  <w:lang w:val="sv-FI" w:eastAsia="zh-CN"/>
                </w:rPr>
                <w:t xml:space="preserve">, </w:t>
              </w:r>
            </w:ins>
            <w:ins w:id="570" w:author="ZTE1" w:date="2021-05-10T14:49:11Z">
              <w:r>
                <w:rPr>
                  <w:rFonts w:eastAsia="DengXian" w:cs="v5.0.0"/>
                </w:rPr>
                <w:sym w:font="Symbol" w:char="F044"/>
              </w:r>
            </w:ins>
            <w:ins w:id="571" w:author="ZTE1" w:date="2021-05-10T14:49:11Z">
              <w:r>
                <w:rPr>
                  <w:rFonts w:eastAsia="DengXian" w:cs="v5.0.0"/>
                  <w:lang w:val="sv-FI"/>
                </w:rPr>
                <w:t>f</w:t>
              </w:r>
            </w:ins>
            <w:ins w:id="572" w:author="ZTE1" w:date="2021-05-10T14:49:11Z">
              <w:r>
                <w:rPr>
                  <w:rFonts w:eastAsia="DengXian" w:cs="v5.0.0"/>
                  <w:vertAlign w:val="subscript"/>
                  <w:lang w:val="sv-FI"/>
                </w:rPr>
                <w:t>max</w:t>
              </w:r>
            </w:ins>
            <w:ins w:id="573" w:author="ZTE1" w:date="2021-05-10T14:49:11Z">
              <w:r>
                <w:rPr>
                  <w:rFonts w:eastAsia="DengXian" w:cs="v5.0.0"/>
                  <w:lang w:val="sv-FI" w:eastAsia="zh-CN"/>
                </w:rPr>
                <w:t>)</w:t>
              </w:r>
            </w:ins>
          </w:p>
        </w:tc>
        <w:tc>
          <w:tcPr>
            <w:tcW w:w="2813" w:type="dxa"/>
          </w:tcPr>
          <w:p>
            <w:pPr>
              <w:pStyle w:val="74"/>
              <w:rPr>
                <w:ins w:id="574" w:author="ZTE1" w:date="2021-05-10T14:49:11Z"/>
                <w:rFonts w:cs="v5.0.0"/>
                <w:lang w:val="sv-FI"/>
              </w:rPr>
            </w:pPr>
            <w:ins w:id="575" w:author="ZTE1" w:date="2021-05-10T14:49:11Z">
              <w:r>
                <w:rPr>
                  <w:rFonts w:eastAsia="DengXian" w:cs="v5.0.0"/>
                  <w:lang w:val="sv-FI"/>
                </w:rPr>
                <w:t>5.</w:t>
              </w:r>
            </w:ins>
            <w:ins w:id="576" w:author="ZTE1" w:date="2021-05-10T14:49:11Z">
              <w:r>
                <w:rPr>
                  <w:rFonts w:eastAsia="DengXian" w:cs="v5.0.0"/>
                  <w:lang w:val="sv-FI" w:eastAsia="zh-CN"/>
                </w:rPr>
                <w:t>0</w:t>
              </w:r>
            </w:ins>
            <w:ins w:id="577" w:author="ZTE1" w:date="2021-05-10T14:49:11Z">
              <w:r>
                <w:rPr>
                  <w:rFonts w:eastAsia="DengXian" w:cs="v5.0.0"/>
                  <w:lang w:val="sv-FI"/>
                </w:rPr>
                <w:t xml:space="preserve">5 MHz </w:t>
              </w:r>
            </w:ins>
            <w:ins w:id="578" w:author="ZTE1" w:date="2021-05-10T14:49:11Z">
              <w:r>
                <w:rPr>
                  <w:rFonts w:eastAsia="DengXian" w:cs="v5.0.0"/>
                </w:rPr>
                <w:sym w:font="Symbol" w:char="F0A3"/>
              </w:r>
            </w:ins>
            <w:ins w:id="579" w:author="ZTE1" w:date="2021-05-10T14:49:11Z">
              <w:r>
                <w:rPr>
                  <w:rFonts w:eastAsia="DengXian" w:cs="v5.0.0"/>
                  <w:lang w:val="sv-FI"/>
                </w:rPr>
                <w:t xml:space="preserve"> f_offset &lt; </w:t>
              </w:r>
            </w:ins>
            <w:ins w:id="580" w:author="ZTE1" w:date="2021-05-10T14:49:11Z">
              <w:r>
                <w:rPr>
                  <w:rFonts w:eastAsia="DengXian" w:cs="v5.0.0"/>
                  <w:lang w:val="sv-FI" w:eastAsia="zh-CN"/>
                </w:rPr>
                <w:t>min(10.05</w:t>
              </w:r>
            </w:ins>
            <w:ins w:id="581" w:author="ZTE1" w:date="2021-05-10T14:49:11Z">
              <w:r>
                <w:rPr>
                  <w:rFonts w:eastAsia="DengXian" w:cs="v5.0.0"/>
                  <w:lang w:val="sv-FI"/>
                </w:rPr>
                <w:t xml:space="preserve"> MHz</w:t>
              </w:r>
            </w:ins>
            <w:ins w:id="582" w:author="ZTE1" w:date="2021-05-10T14:49:11Z">
              <w:r>
                <w:rPr>
                  <w:rFonts w:eastAsia="DengXian" w:cs="v5.0.0"/>
                  <w:lang w:val="sv-FI" w:eastAsia="zh-CN"/>
                </w:rPr>
                <w:t xml:space="preserve">, </w:t>
              </w:r>
            </w:ins>
            <w:ins w:id="583" w:author="ZTE1" w:date="2021-05-10T14:49:11Z">
              <w:r>
                <w:rPr>
                  <w:rFonts w:eastAsia="DengXian" w:cs="v5.0.0"/>
                  <w:lang w:val="sv-FI"/>
                </w:rPr>
                <w:t>f_offset</w:t>
              </w:r>
            </w:ins>
            <w:ins w:id="584" w:author="ZTE1" w:date="2021-05-10T14:49:11Z">
              <w:r>
                <w:rPr>
                  <w:rFonts w:eastAsia="DengXian" w:cs="v5.0.0"/>
                  <w:vertAlign w:val="subscript"/>
                  <w:lang w:val="sv-FI"/>
                </w:rPr>
                <w:t>max</w:t>
              </w:r>
            </w:ins>
            <w:ins w:id="585" w:author="ZTE1" w:date="2021-05-10T14:49:11Z">
              <w:r>
                <w:rPr>
                  <w:rFonts w:eastAsia="DengXian" w:cs="v5.0.0"/>
                  <w:lang w:val="sv-FI" w:eastAsia="zh-CN"/>
                </w:rPr>
                <w:t>)</w:t>
              </w:r>
            </w:ins>
          </w:p>
        </w:tc>
        <w:tc>
          <w:tcPr>
            <w:tcW w:w="3618" w:type="dxa"/>
          </w:tcPr>
          <w:p>
            <w:pPr>
              <w:pStyle w:val="74"/>
              <w:rPr>
                <w:ins w:id="586" w:author="ZTE1" w:date="2021-05-10T14:49:11Z"/>
                <w:rFonts w:cs="Arial"/>
              </w:rPr>
            </w:pPr>
            <m:oMathPara>
              <m:oMath>
                <m:sSub>
                  <m:sSubPr>
                    <m:ctrlPr>
                      <w:ins w:id="587" w:author="ZTE1" w:date="2021-05-10T14:49:11Z">
                        <w:rPr>
                          <w:rFonts w:ascii="Cambria Math" w:hAnsi="Cambria Math" w:eastAsia="DengXian" w:cs="Arial"/>
                          <w:i/>
                          <w:lang w:eastAsia="ja-JP"/>
                        </w:rPr>
                      </w:ins>
                    </m:ctrlPr>
                  </m:sSubPr>
                  <m:e>
                    <w:ins w:id="588" w:author="ZTE1" w:date="2021-05-10T14:49:11Z">
                      <m:r>
                        <w:rPr>
                          <w:rFonts w:ascii="Cambria Math" w:eastAsia="DengXian" w:cs="Arial"/>
                          <w:lang w:eastAsia="ja-JP"/>
                        </w:rPr>
                        <m:t>P</m:t>
                      </m:r>
                    </w:ins>
                    <m:ctrlPr>
                      <w:ins w:id="589" w:author="ZTE1" w:date="2021-05-10T14:49:11Z">
                        <w:rPr>
                          <w:rFonts w:ascii="Cambria Math" w:hAnsi="Cambria Math" w:eastAsia="DengXian" w:cs="Arial"/>
                          <w:i/>
                          <w:lang w:eastAsia="ja-JP"/>
                        </w:rPr>
                      </w:ins>
                    </m:ctrlPr>
                  </m:e>
                  <m:sub>
                    <w:ins w:id="590" w:author="ZTE1" w:date="2021-05-10T14:49:11Z">
                      <m:r>
                        <m:rPr>
                          <m:nor/>
                          <m:sty m:val="p"/>
                        </m:rPr>
                        <w:rPr>
                          <w:rFonts w:ascii="Cambria Math" w:eastAsia="DengXian" w:cs="Arial"/>
                          <w:b w:val="0"/>
                          <w:i w:val="0"/>
                          <w:lang w:eastAsia="ja-JP"/>
                        </w:rPr>
                        <m:t>rated,x</m:t>
                      </m:r>
                    </w:ins>
                    <m:ctrlPr>
                      <w:ins w:id="591" w:author="ZTE1" w:date="2021-05-10T14:49:11Z">
                        <w:rPr>
                          <w:rFonts w:ascii="Cambria Math" w:hAnsi="Cambria Math" w:eastAsia="DengXian" w:cs="Arial"/>
                          <w:lang w:eastAsia="ja-JP"/>
                        </w:rPr>
                      </w:ins>
                    </m:ctrlPr>
                  </m:sub>
                </m:sSub>
                <w:ins w:id="592" w:author="ZTE1" w:date="2021-05-10T14:49:11Z">
                  <m:r>
                    <m:rPr>
                      <m:nor/>
                      <m:sty m:val="p"/>
                    </m:rPr>
                    <w:rPr>
                      <w:rFonts w:ascii="Cambria Math" w:eastAsia="DengXian" w:cs="Arial"/>
                      <w:b w:val="0"/>
                      <w:i w:val="0"/>
                      <w:lang w:eastAsia="ja-JP"/>
                    </w:rPr>
                    <m:t>-3</m:t>
                  </m:r>
                </w:ins>
                <w:ins w:id="593" w:author="ZTE1" w:date="2021-05-10T14:49:11Z">
                  <m:r>
                    <m:rPr>
                      <m:nor/>
                      <m:sty m:val="p"/>
                    </m:rPr>
                    <w:rPr>
                      <w:rFonts w:hint="eastAsia" w:ascii="Cambria Math" w:eastAsia="DengXian" w:cs="Arial"/>
                      <w:b w:val="0"/>
                      <w:i w:val="0"/>
                      <w:lang w:eastAsia="zh-CN"/>
                    </w:rPr>
                    <m:t>5</m:t>
                  </m:r>
                </w:ins>
                <w:ins w:id="594" w:author="ZTE1" w:date="2021-05-10T14:49:11Z">
                  <m:r>
                    <m:rPr>
                      <m:nor/>
                      <m:sty m:val="p"/>
                    </m:rPr>
                    <w:rPr>
                      <w:rFonts w:ascii="Cambria Math" w:eastAsia="DengXian" w:cs="Arial"/>
                      <w:b w:val="0"/>
                      <w:i w:val="0"/>
                      <w:lang w:eastAsia="ja-JP"/>
                    </w:rPr>
                    <m:t>.</m:t>
                  </m:r>
                </w:ins>
                <w:ins w:id="595" w:author="ZTE1" w:date="2021-05-10T14:49:11Z">
                  <m:r>
                    <m:rPr>
                      <m:nor/>
                      <m:sty m:val="p"/>
                    </m:rPr>
                    <w:rPr>
                      <w:rFonts w:hint="eastAsia" w:ascii="Cambria Math" w:eastAsia="DengXian" w:cs="Arial"/>
                      <w:b w:val="0"/>
                      <w:i w:val="0"/>
                      <w:lang w:eastAsia="zh-CN"/>
                    </w:rPr>
                    <m:t>3</m:t>
                  </m:r>
                </w:ins>
                <w:ins w:id="596" w:author="ZTE1" w:date="2021-05-10T14:49:11Z">
                  <m:r>
                    <m:rPr>
                      <m:nor/>
                      <m:sty m:val="p"/>
                    </m:rPr>
                    <w:rPr>
                      <w:rFonts w:ascii="Cambria Math" w:eastAsia="DengXian" w:cs="Arial"/>
                      <w:b w:val="0"/>
                      <w:i w:val="0"/>
                      <w:lang w:eastAsia="ja-JP"/>
                    </w:rPr>
                    <m:t>dB-</m:t>
                  </m:r>
                </w:ins>
                <m:f>
                  <m:fPr>
                    <m:ctrlPr>
                      <w:ins w:id="597" w:author="ZTE1" w:date="2021-05-10T14:49:11Z">
                        <w:rPr>
                          <w:rFonts w:ascii="Cambria Math" w:hAnsi="Cambria Math" w:eastAsia="DengXian" w:cs="Arial"/>
                          <w:i/>
                          <w:lang w:eastAsia="ja-JP"/>
                        </w:rPr>
                      </w:ins>
                    </m:ctrlPr>
                  </m:fPr>
                  <m:num>
                    <w:ins w:id="598" w:author="ZTE1" w:date="2021-05-10T14:49:11Z">
                      <m:r>
                        <w:rPr>
                          <w:rFonts w:ascii="Cambria Math" w:eastAsia="DengXian" w:cs="Arial"/>
                          <w:lang w:eastAsia="ja-JP"/>
                        </w:rPr>
                        <m:t>12</m:t>
                      </m:r>
                    </w:ins>
                    <m:ctrlPr>
                      <w:ins w:id="599" w:author="ZTE1" w:date="2021-05-10T14:49:11Z">
                        <w:rPr>
                          <w:rFonts w:ascii="Cambria Math" w:hAnsi="Cambria Math" w:eastAsia="DengXian" w:cs="Arial"/>
                          <w:i/>
                          <w:lang w:eastAsia="ja-JP"/>
                        </w:rPr>
                      </w:ins>
                    </m:ctrlPr>
                  </m:num>
                  <m:den>
                    <w:ins w:id="600" w:author="ZTE1" w:date="2021-05-10T14:49:11Z">
                      <m:r>
                        <w:rPr>
                          <w:rFonts w:ascii="Cambria Math" w:eastAsia="DengXian" w:cs="Arial"/>
                          <w:lang w:eastAsia="ja-JP"/>
                        </w:rPr>
                        <m:t>5</m:t>
                      </m:r>
                    </w:ins>
                    <m:ctrlPr>
                      <w:ins w:id="601" w:author="ZTE1" w:date="2021-05-10T14:49:11Z">
                        <w:rPr>
                          <w:rFonts w:ascii="Cambria Math" w:hAnsi="Cambria Math" w:eastAsia="DengXian" w:cs="Arial"/>
                          <w:i/>
                          <w:lang w:eastAsia="ja-JP"/>
                        </w:rPr>
                      </w:ins>
                    </m:ctrlPr>
                  </m:den>
                </m:f>
                <m:d>
                  <m:dPr>
                    <m:ctrlPr>
                      <w:ins w:id="602" w:author="ZTE1" w:date="2021-05-10T14:49:11Z">
                        <w:rPr>
                          <w:rFonts w:ascii="Cambria Math" w:hAnsi="Cambria Math" w:eastAsia="DengXian" w:cs="Arial"/>
                          <w:i/>
                          <w:lang w:eastAsia="ja-JP"/>
                        </w:rPr>
                      </w:ins>
                    </m:ctrlPr>
                  </m:dPr>
                  <m:e>
                    <m:f>
                      <m:fPr>
                        <m:ctrlPr>
                          <w:ins w:id="603" w:author="ZTE1" w:date="2021-05-10T14:49:11Z">
                            <w:rPr>
                              <w:rFonts w:ascii="Cambria Math" w:hAnsi="Cambria Math" w:eastAsia="DengXian" w:cs="Arial"/>
                              <w:i/>
                              <w:lang w:eastAsia="ja-JP"/>
                            </w:rPr>
                          </w:ins>
                        </m:ctrlPr>
                      </m:fPr>
                      <m:num>
                        <w:ins w:id="604" w:author="ZTE1" w:date="2021-05-10T14:49:11Z">
                          <m:r>
                            <w:rPr>
                              <w:rFonts w:ascii="Cambria Math" w:eastAsia="DengXian" w:cs="Arial"/>
                              <w:lang w:eastAsia="ja-JP"/>
                            </w:rPr>
                            <m:t>f_offset</m:t>
                          </m:r>
                        </w:ins>
                        <m:ctrlPr>
                          <w:ins w:id="605" w:author="ZTE1" w:date="2021-05-10T14:49:11Z">
                            <w:rPr>
                              <w:rFonts w:ascii="Cambria Math" w:hAnsi="Cambria Math" w:eastAsia="DengXian" w:cs="Arial"/>
                              <w:i/>
                              <w:lang w:eastAsia="ja-JP"/>
                            </w:rPr>
                          </w:ins>
                        </m:ctrlPr>
                      </m:num>
                      <m:den>
                        <w:ins w:id="606" w:author="ZTE1" w:date="2021-05-10T14:49:11Z">
                          <m:r>
                            <w:rPr>
                              <w:rFonts w:ascii="Cambria Math" w:eastAsia="DengXian" w:cs="Arial"/>
                              <w:lang w:eastAsia="ja-JP"/>
                            </w:rPr>
                            <m:t>MHz</m:t>
                          </m:r>
                        </w:ins>
                        <m:ctrlPr>
                          <w:ins w:id="607" w:author="ZTE1" w:date="2021-05-10T14:49:11Z">
                            <w:rPr>
                              <w:rFonts w:ascii="Cambria Math" w:hAnsi="Cambria Math" w:eastAsia="DengXian" w:cs="Arial"/>
                              <w:i/>
                              <w:lang w:eastAsia="ja-JP"/>
                            </w:rPr>
                          </w:ins>
                        </m:ctrlPr>
                      </m:den>
                    </m:f>
                    <w:ins w:id="608" w:author="ZTE1" w:date="2021-05-10T14:49:11Z">
                      <m:r>
                        <w:rPr>
                          <w:rFonts w:ascii="Cambria Math" w:eastAsia="DengXian" w:cs="Arial"/>
                          <w:lang w:eastAsia="ja-JP"/>
                        </w:rPr>
                        <m:t>-5.05</m:t>
                      </m:r>
                    </w:ins>
                    <m:ctrlPr>
                      <w:ins w:id="609" w:author="ZTE1" w:date="2021-05-10T14:49:11Z">
                        <w:rPr>
                          <w:rFonts w:ascii="Cambria Math" w:hAnsi="Cambria Math" w:eastAsia="DengXian" w:cs="Arial"/>
                          <w:i/>
                          <w:lang w:eastAsia="ja-JP"/>
                        </w:rPr>
                      </w:ins>
                    </m:ctrlPr>
                  </m:e>
                </m:d>
                <w:ins w:id="610" w:author="ZTE1" w:date="2021-05-10T14:49:11Z">
                  <m:r>
                    <w:rPr>
                      <w:rFonts w:ascii="Cambria Math" w:eastAsia="DengXian" w:cs="Arial"/>
                      <w:lang w:eastAsia="ja-JP"/>
                    </w:rPr>
                    <m:t>dB</m:t>
                  </m:r>
                </w:ins>
              </m:oMath>
            </m:oMathPara>
          </w:p>
        </w:tc>
        <w:tc>
          <w:tcPr>
            <w:tcW w:w="1430" w:type="dxa"/>
          </w:tcPr>
          <w:p>
            <w:pPr>
              <w:pStyle w:val="74"/>
              <w:rPr>
                <w:ins w:id="611" w:author="ZTE1" w:date="2021-05-10T14:49:11Z"/>
                <w:rFonts w:cs="Arial"/>
              </w:rPr>
            </w:pPr>
            <w:ins w:id="612" w:author="ZTE1" w:date="2021-05-10T14:49:11Z">
              <w:r>
                <w:rPr>
                  <w:rFonts w:eastAsia="DengXian" w:cs="v5.0.0"/>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13" w:author="ZTE1" w:date="2021-05-10T14:49:11Z"/>
        </w:trPr>
        <w:tc>
          <w:tcPr>
            <w:tcW w:w="1953" w:type="dxa"/>
          </w:tcPr>
          <w:p>
            <w:pPr>
              <w:pStyle w:val="74"/>
              <w:rPr>
                <w:ins w:id="614" w:author="ZTE1" w:date="2021-05-10T14:49:11Z"/>
                <w:rFonts w:cs="v5.0.0"/>
                <w:lang w:val="sv-FI"/>
              </w:rPr>
            </w:pPr>
            <w:ins w:id="615" w:author="ZTE1" w:date="2021-05-10T14:49:11Z">
              <w:r>
                <w:rPr>
                  <w:rFonts w:eastAsia="DengXian" w:cs="v5.0.0"/>
                  <w:lang w:val="sv-FI" w:eastAsia="zh-CN"/>
                </w:rPr>
                <w:t>10</w:t>
              </w:r>
            </w:ins>
            <w:ins w:id="616" w:author="ZTE1" w:date="2021-05-10T14:49:11Z">
              <w:r>
                <w:rPr>
                  <w:rFonts w:eastAsia="DengXian" w:cs="v5.0.0"/>
                  <w:lang w:val="sv-FI"/>
                </w:rPr>
                <w:t xml:space="preserve"> MHz </w:t>
              </w:r>
            </w:ins>
            <w:ins w:id="617" w:author="ZTE1" w:date="2021-05-10T14:49:11Z">
              <w:r>
                <w:rPr>
                  <w:rFonts w:eastAsia="DengXian" w:cs="v5.0.0"/>
                </w:rPr>
                <w:sym w:font="Symbol" w:char="F0A3"/>
              </w:r>
            </w:ins>
            <w:ins w:id="618" w:author="ZTE1" w:date="2021-05-10T14:49:11Z">
              <w:r>
                <w:rPr>
                  <w:rFonts w:eastAsia="DengXian" w:cs="v5.0.0"/>
                  <w:lang w:val="sv-FI"/>
                </w:rPr>
                <w:t xml:space="preserve"> </w:t>
              </w:r>
            </w:ins>
            <w:ins w:id="619" w:author="ZTE1" w:date="2021-05-10T14:49:11Z">
              <w:r>
                <w:rPr>
                  <w:rFonts w:eastAsia="DengXian" w:cs="v5.0.0"/>
                </w:rPr>
                <w:sym w:font="Symbol" w:char="F044"/>
              </w:r>
            </w:ins>
            <w:ins w:id="620" w:author="ZTE1" w:date="2021-05-10T14:49:11Z">
              <w:r>
                <w:rPr>
                  <w:rFonts w:eastAsia="DengXian" w:cs="v5.0.0"/>
                  <w:lang w:val="sv-FI"/>
                </w:rPr>
                <w:t xml:space="preserve">f &lt; </w:t>
              </w:r>
            </w:ins>
            <w:ins w:id="621" w:author="ZTE1" w:date="2021-05-10T14:49:11Z">
              <w:r>
                <w:rPr>
                  <w:rFonts w:eastAsia="DengXian" w:cs="v5.0.0"/>
                  <w:lang w:val="sv-FI" w:eastAsia="zh-CN"/>
                </w:rPr>
                <w:t>min(85</w:t>
              </w:r>
            </w:ins>
            <w:ins w:id="622" w:author="ZTE1" w:date="2021-05-10T14:49:11Z">
              <w:r>
                <w:rPr>
                  <w:rFonts w:eastAsia="DengXian" w:cs="v5.0.0"/>
                  <w:lang w:val="sv-FI"/>
                </w:rPr>
                <w:t xml:space="preserve"> MHz</w:t>
              </w:r>
            </w:ins>
            <w:ins w:id="623" w:author="ZTE1" w:date="2021-05-10T14:49:11Z">
              <w:r>
                <w:rPr>
                  <w:rFonts w:eastAsia="DengXian" w:cs="v5.0.0"/>
                  <w:lang w:val="sv-FI" w:eastAsia="zh-CN"/>
                </w:rPr>
                <w:t xml:space="preserve">, </w:t>
              </w:r>
            </w:ins>
            <w:ins w:id="624" w:author="ZTE1" w:date="2021-05-10T14:49:11Z">
              <w:r>
                <w:rPr>
                  <w:rFonts w:eastAsia="DengXian" w:cs="v5.0.0"/>
                </w:rPr>
                <w:sym w:font="Symbol" w:char="F044"/>
              </w:r>
            </w:ins>
            <w:ins w:id="625" w:author="ZTE1" w:date="2021-05-10T14:49:11Z">
              <w:r>
                <w:rPr>
                  <w:rFonts w:eastAsia="DengXian" w:cs="v5.0.0"/>
                  <w:lang w:val="sv-FI"/>
                </w:rPr>
                <w:t>f</w:t>
              </w:r>
            </w:ins>
            <w:ins w:id="626" w:author="ZTE1" w:date="2021-05-10T14:49:11Z">
              <w:r>
                <w:rPr>
                  <w:rFonts w:eastAsia="DengXian" w:cs="v5.0.0"/>
                  <w:vertAlign w:val="subscript"/>
                  <w:lang w:val="sv-FI"/>
                </w:rPr>
                <w:t>max</w:t>
              </w:r>
            </w:ins>
            <w:ins w:id="627" w:author="ZTE1" w:date="2021-05-10T14:49:11Z">
              <w:r>
                <w:rPr>
                  <w:rFonts w:eastAsia="DengXian" w:cs="v5.0.0"/>
                  <w:lang w:val="sv-FI" w:eastAsia="zh-CN"/>
                </w:rPr>
                <w:t>)</w:t>
              </w:r>
            </w:ins>
          </w:p>
        </w:tc>
        <w:tc>
          <w:tcPr>
            <w:tcW w:w="2813" w:type="dxa"/>
          </w:tcPr>
          <w:p>
            <w:pPr>
              <w:pStyle w:val="74"/>
              <w:rPr>
                <w:ins w:id="628" w:author="ZTE1" w:date="2021-05-10T14:49:11Z"/>
                <w:rFonts w:cs="v5.0.0"/>
                <w:lang w:val="sv-FI"/>
              </w:rPr>
            </w:pPr>
            <w:ins w:id="629" w:author="ZTE1" w:date="2021-05-10T14:49:11Z">
              <w:r>
                <w:rPr>
                  <w:rFonts w:eastAsia="DengXian" w:cs="v5.0.0"/>
                  <w:lang w:val="sv-FI" w:eastAsia="zh-CN"/>
                </w:rPr>
                <w:t>10</w:t>
              </w:r>
            </w:ins>
            <w:ins w:id="630" w:author="ZTE1" w:date="2021-05-10T14:49:11Z">
              <w:r>
                <w:rPr>
                  <w:rFonts w:eastAsia="DengXian" w:cs="v5.0.0"/>
                  <w:lang w:val="sv-FI"/>
                </w:rPr>
                <w:t>.</w:t>
              </w:r>
            </w:ins>
            <w:ins w:id="631" w:author="ZTE1" w:date="2021-05-10T14:49:11Z">
              <w:r>
                <w:rPr>
                  <w:rFonts w:eastAsia="DengXian" w:cs="v5.0.0"/>
                  <w:lang w:val="sv-FI" w:eastAsia="zh-CN"/>
                </w:rPr>
                <w:t>0</w:t>
              </w:r>
            </w:ins>
            <w:ins w:id="632" w:author="ZTE1" w:date="2021-05-10T14:49:11Z">
              <w:r>
                <w:rPr>
                  <w:rFonts w:eastAsia="DengXian" w:cs="v5.0.0"/>
                  <w:lang w:val="sv-FI"/>
                </w:rPr>
                <w:t xml:space="preserve">5 MHz </w:t>
              </w:r>
            </w:ins>
            <w:ins w:id="633" w:author="ZTE1" w:date="2021-05-10T14:49:11Z">
              <w:r>
                <w:rPr>
                  <w:rFonts w:eastAsia="DengXian" w:cs="v5.0.0"/>
                </w:rPr>
                <w:sym w:font="Symbol" w:char="F0A3"/>
              </w:r>
            </w:ins>
            <w:ins w:id="634" w:author="ZTE1" w:date="2021-05-10T14:49:11Z">
              <w:r>
                <w:rPr>
                  <w:rFonts w:eastAsia="DengXian" w:cs="v5.0.0"/>
                  <w:lang w:val="sv-FI"/>
                </w:rPr>
                <w:t xml:space="preserve"> f_offset &lt; </w:t>
              </w:r>
            </w:ins>
            <w:ins w:id="635" w:author="ZTE1" w:date="2021-05-10T14:49:11Z">
              <w:r>
                <w:rPr>
                  <w:rFonts w:eastAsia="DengXian" w:cs="v5.0.0"/>
                  <w:lang w:val="sv-FI" w:eastAsia="zh-CN"/>
                </w:rPr>
                <w:t>min(85.05</w:t>
              </w:r>
            </w:ins>
            <w:ins w:id="636" w:author="ZTE1" w:date="2021-05-10T14:49:11Z">
              <w:r>
                <w:rPr>
                  <w:rFonts w:eastAsia="DengXian" w:cs="v5.0.0"/>
                  <w:lang w:val="sv-FI"/>
                </w:rPr>
                <w:t xml:space="preserve"> MHz</w:t>
              </w:r>
            </w:ins>
            <w:ins w:id="637" w:author="ZTE1" w:date="2021-05-10T14:49:11Z">
              <w:r>
                <w:rPr>
                  <w:rFonts w:eastAsia="DengXian" w:cs="v5.0.0"/>
                  <w:lang w:val="sv-FI" w:eastAsia="zh-CN"/>
                </w:rPr>
                <w:t xml:space="preserve">, </w:t>
              </w:r>
            </w:ins>
            <w:ins w:id="638" w:author="ZTE1" w:date="2021-05-10T14:49:11Z">
              <w:r>
                <w:rPr>
                  <w:rFonts w:eastAsia="DengXian" w:cs="v5.0.0"/>
                  <w:lang w:val="sv-FI"/>
                </w:rPr>
                <w:t>f_offset</w:t>
              </w:r>
            </w:ins>
            <w:ins w:id="639" w:author="ZTE1" w:date="2021-05-10T14:49:11Z">
              <w:r>
                <w:rPr>
                  <w:rFonts w:eastAsia="DengXian" w:cs="v5.0.0"/>
                  <w:vertAlign w:val="subscript"/>
                  <w:lang w:val="sv-FI"/>
                </w:rPr>
                <w:t>max</w:t>
              </w:r>
            </w:ins>
            <w:ins w:id="640" w:author="ZTE1" w:date="2021-05-10T14:49:11Z">
              <w:r>
                <w:rPr>
                  <w:rFonts w:eastAsia="DengXian" w:cs="v5.0.0"/>
                  <w:lang w:val="sv-FI" w:eastAsia="zh-CN"/>
                </w:rPr>
                <w:t>)</w:t>
              </w:r>
            </w:ins>
          </w:p>
        </w:tc>
        <w:tc>
          <w:tcPr>
            <w:tcW w:w="3618" w:type="dxa"/>
          </w:tcPr>
          <w:p>
            <w:pPr>
              <w:pStyle w:val="74"/>
              <w:rPr>
                <w:ins w:id="641" w:author="ZTE1" w:date="2021-05-10T14:49:11Z"/>
                <w:rFonts w:cs="Arial"/>
              </w:rPr>
            </w:pPr>
            <w:ins w:id="642" w:author="ZTE1" w:date="2021-05-10T14:49:11Z">
              <w:r>
                <w:rPr>
                  <w:rFonts w:eastAsia="DengXian" w:cs="Arial"/>
                  <w:lang w:eastAsia="zh-CN"/>
                </w:rPr>
                <w:t>Max(</w:t>
              </w:r>
            </w:ins>
            <w:ins w:id="643" w:author="ZTE1" w:date="2021-05-10T14:49:11Z">
              <w:r>
                <w:rPr>
                  <w:rFonts w:eastAsia="DengXian"/>
                  <w:bCs/>
                </w:rPr>
                <w:t>P</w:t>
              </w:r>
            </w:ins>
            <w:ins w:id="644" w:author="ZTE1" w:date="2021-05-10T14:49:11Z">
              <w:r>
                <w:rPr>
                  <w:rFonts w:eastAsia="DengXian"/>
                  <w:bCs/>
                  <w:vertAlign w:val="subscript"/>
                </w:rPr>
                <w:t>rated,</w:t>
              </w:r>
            </w:ins>
            <w:ins w:id="645" w:author="ZTE1" w:date="2021-05-10T14:49:11Z">
              <w:r>
                <w:rPr>
                  <w:rFonts w:eastAsia="宋体"/>
                  <w:bCs/>
                  <w:vertAlign w:val="subscript"/>
                  <w:lang w:eastAsia="zh-CN"/>
                </w:rPr>
                <w:t xml:space="preserve">x </w:t>
              </w:r>
            </w:ins>
            <w:ins w:id="646" w:author="ZTE1" w:date="2021-05-10T14:49:11Z">
              <w:r>
                <w:rPr>
                  <w:rFonts w:eastAsia="DengXian" w:cs="Arial"/>
                  <w:lang w:eastAsia="zh-CN"/>
                </w:rPr>
                <w:t>– 5</w:t>
              </w:r>
            </w:ins>
            <w:ins w:id="647" w:author="ZTE1" w:date="2021-05-10T14:49:11Z">
              <w:r>
                <w:rPr>
                  <w:rFonts w:hint="eastAsia" w:eastAsia="DengXian" w:cs="Arial"/>
                  <w:lang w:eastAsia="zh-CN"/>
                </w:rPr>
                <w:t>7</w:t>
              </w:r>
            </w:ins>
            <w:ins w:id="648" w:author="ZTE1" w:date="2021-05-10T14:49:11Z">
              <w:r>
                <w:rPr>
                  <w:rFonts w:eastAsia="DengXian" w:cs="Arial"/>
                  <w:lang w:eastAsia="zh-CN"/>
                </w:rPr>
                <w:t>.</w:t>
              </w:r>
            </w:ins>
            <w:ins w:id="649" w:author="ZTE1" w:date="2021-05-10T14:49:11Z">
              <w:r>
                <w:rPr>
                  <w:rFonts w:hint="eastAsia" w:eastAsia="DengXian" w:cs="Arial"/>
                  <w:lang w:eastAsia="zh-CN"/>
                </w:rPr>
                <w:t>3</w:t>
              </w:r>
            </w:ins>
            <w:ins w:id="650" w:author="ZTE1" w:date="2021-05-10T14:49:11Z">
              <w:r>
                <w:rPr>
                  <w:rFonts w:eastAsia="DengXian" w:cs="Arial"/>
                  <w:lang w:eastAsia="zh-CN"/>
                </w:rPr>
                <w:t>dB, -40dBm)</w:t>
              </w:r>
            </w:ins>
          </w:p>
        </w:tc>
        <w:tc>
          <w:tcPr>
            <w:tcW w:w="1430" w:type="dxa"/>
          </w:tcPr>
          <w:p>
            <w:pPr>
              <w:pStyle w:val="74"/>
              <w:rPr>
                <w:ins w:id="651" w:author="ZTE1" w:date="2021-05-10T14:49:11Z"/>
                <w:rFonts w:cs="Arial"/>
              </w:rPr>
            </w:pPr>
            <w:ins w:id="652" w:author="ZTE1" w:date="2021-05-10T14:49:11Z">
              <w:r>
                <w:rPr>
                  <w:rFonts w:eastAsia="DengXian" w:cs="v5.0.0"/>
                  <w:lang w:eastAsia="zh-CN"/>
                </w:rPr>
                <w:t>100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53" w:author="ZTE1" w:date="2021-05-10T14:49:11Z"/>
        </w:trPr>
        <w:tc>
          <w:tcPr>
            <w:tcW w:w="1953" w:type="dxa"/>
          </w:tcPr>
          <w:p>
            <w:pPr>
              <w:pStyle w:val="74"/>
              <w:rPr>
                <w:ins w:id="654" w:author="ZTE1" w:date="2021-05-10T14:49:11Z"/>
                <w:rFonts w:cs="v5.0.0"/>
                <w:lang w:val="sv-SE"/>
              </w:rPr>
            </w:pPr>
            <w:ins w:id="655" w:author="ZTE1" w:date="2021-05-10T14:49:11Z">
              <w:r>
                <w:rPr>
                  <w:rFonts w:eastAsia="DengXian" w:cs="v5.0.0"/>
                  <w:lang w:val="sv-FI"/>
                </w:rPr>
                <w:t xml:space="preserve">85 MHz </w:t>
              </w:r>
            </w:ins>
            <w:ins w:id="656" w:author="ZTE1" w:date="2021-05-10T14:49:11Z">
              <w:r>
                <w:rPr>
                  <w:rFonts w:eastAsia="DengXian" w:cs="v5.0.0"/>
                </w:rPr>
                <w:sym w:font="Symbol" w:char="F0A3"/>
              </w:r>
            </w:ins>
            <w:ins w:id="657" w:author="ZTE1" w:date="2021-05-10T14:49:11Z">
              <w:r>
                <w:rPr>
                  <w:rFonts w:eastAsia="DengXian" w:cs="v5.0.0"/>
                  <w:lang w:val="sv-FI"/>
                </w:rPr>
                <w:t xml:space="preserve"> </w:t>
              </w:r>
            </w:ins>
            <w:ins w:id="658" w:author="ZTE1" w:date="2021-05-10T14:49:11Z">
              <w:r>
                <w:rPr>
                  <w:rFonts w:eastAsia="DengXian" w:cs="v5.0.0"/>
                </w:rPr>
                <w:sym w:font="Symbol" w:char="F044"/>
              </w:r>
            </w:ins>
            <w:ins w:id="659" w:author="ZTE1" w:date="2021-05-10T14:49:11Z">
              <w:r>
                <w:rPr>
                  <w:rFonts w:eastAsia="DengXian" w:cs="v5.0.0"/>
                  <w:lang w:val="sv-FI"/>
                </w:rPr>
                <w:t xml:space="preserve">f &lt; </w:t>
              </w:r>
            </w:ins>
            <w:ins w:id="660" w:author="ZTE1" w:date="2021-05-10T14:49:11Z">
              <w:r>
                <w:rPr>
                  <w:rFonts w:eastAsia="DengXian" w:cs="v5.0.0"/>
                  <w:lang w:val="sv-FI" w:eastAsia="zh-CN"/>
                </w:rPr>
                <w:t>min(103</w:t>
              </w:r>
            </w:ins>
            <w:ins w:id="661" w:author="ZTE1" w:date="2021-05-10T14:49:11Z">
              <w:r>
                <w:rPr>
                  <w:rFonts w:eastAsia="DengXian" w:cs="v5.0.0"/>
                  <w:lang w:val="sv-FI"/>
                </w:rPr>
                <w:t xml:space="preserve"> MHz</w:t>
              </w:r>
            </w:ins>
            <w:ins w:id="662" w:author="ZTE1" w:date="2021-05-10T14:49:11Z">
              <w:r>
                <w:rPr>
                  <w:rFonts w:eastAsia="DengXian" w:cs="v5.0.0"/>
                  <w:lang w:val="sv-FI" w:eastAsia="zh-CN"/>
                </w:rPr>
                <w:t xml:space="preserve">, </w:t>
              </w:r>
            </w:ins>
            <w:ins w:id="663" w:author="ZTE1" w:date="2021-05-10T14:49:11Z">
              <w:r>
                <w:rPr>
                  <w:rFonts w:eastAsia="DengXian" w:cs="v5.0.0"/>
                </w:rPr>
                <w:sym w:font="Symbol" w:char="F044"/>
              </w:r>
            </w:ins>
            <w:ins w:id="664" w:author="ZTE1" w:date="2021-05-10T14:49:11Z">
              <w:r>
                <w:rPr>
                  <w:rFonts w:eastAsia="DengXian" w:cs="v5.0.0"/>
                  <w:lang w:val="sv-FI"/>
                </w:rPr>
                <w:t>f</w:t>
              </w:r>
            </w:ins>
            <w:ins w:id="665" w:author="ZTE1" w:date="2021-05-10T14:49:11Z">
              <w:r>
                <w:rPr>
                  <w:rFonts w:eastAsia="DengXian" w:cs="v5.0.0"/>
                  <w:vertAlign w:val="subscript"/>
                  <w:lang w:val="sv-FI"/>
                </w:rPr>
                <w:t>max</w:t>
              </w:r>
            </w:ins>
            <w:ins w:id="666" w:author="ZTE1" w:date="2021-05-10T14:49:11Z">
              <w:r>
                <w:rPr>
                  <w:rFonts w:eastAsia="DengXian" w:cs="v5.0.0"/>
                  <w:lang w:val="sv-FI" w:eastAsia="zh-CN"/>
                </w:rPr>
                <w:t>)</w:t>
              </w:r>
            </w:ins>
          </w:p>
        </w:tc>
        <w:tc>
          <w:tcPr>
            <w:tcW w:w="2813" w:type="dxa"/>
          </w:tcPr>
          <w:p>
            <w:pPr>
              <w:pStyle w:val="74"/>
              <w:rPr>
                <w:ins w:id="667" w:author="ZTE1" w:date="2021-05-10T14:49:11Z"/>
                <w:rFonts w:cs="v5.0.0"/>
                <w:lang w:val="sv-SE"/>
              </w:rPr>
            </w:pPr>
            <w:ins w:id="668" w:author="ZTE1" w:date="2021-05-10T14:49:11Z">
              <w:r>
                <w:rPr>
                  <w:rFonts w:eastAsia="DengXian" w:cs="v5.0.0"/>
                  <w:lang w:val="sv-FI"/>
                </w:rPr>
                <w:t>85.</w:t>
              </w:r>
            </w:ins>
            <w:ins w:id="669" w:author="ZTE1" w:date="2021-05-10T14:49:11Z">
              <w:r>
                <w:rPr>
                  <w:rFonts w:eastAsia="DengXian" w:cs="v5.0.0"/>
                  <w:lang w:val="sv-FI" w:eastAsia="zh-CN"/>
                </w:rPr>
                <w:t>0</w:t>
              </w:r>
            </w:ins>
            <w:ins w:id="670" w:author="ZTE1" w:date="2021-05-10T14:49:11Z">
              <w:r>
                <w:rPr>
                  <w:rFonts w:eastAsia="DengXian" w:cs="v5.0.0"/>
                  <w:lang w:val="sv-FI"/>
                </w:rPr>
                <w:t xml:space="preserve">5 MHz </w:t>
              </w:r>
            </w:ins>
            <w:ins w:id="671" w:author="ZTE1" w:date="2021-05-10T14:49:11Z">
              <w:r>
                <w:rPr>
                  <w:rFonts w:eastAsia="DengXian" w:cs="v5.0.0"/>
                </w:rPr>
                <w:sym w:font="Symbol" w:char="F0A3"/>
              </w:r>
            </w:ins>
            <w:ins w:id="672" w:author="ZTE1" w:date="2021-05-10T14:49:11Z">
              <w:r>
                <w:rPr>
                  <w:rFonts w:eastAsia="DengXian" w:cs="v5.0.0"/>
                  <w:lang w:val="sv-FI"/>
                </w:rPr>
                <w:t xml:space="preserve"> f_offset &lt; </w:t>
              </w:r>
            </w:ins>
            <w:ins w:id="673" w:author="ZTE1" w:date="2021-05-10T14:49:11Z">
              <w:r>
                <w:rPr>
                  <w:rFonts w:eastAsia="DengXian" w:cs="v5.0.0"/>
                  <w:lang w:val="sv-FI" w:eastAsia="zh-CN"/>
                </w:rPr>
                <w:t>min(103.05</w:t>
              </w:r>
            </w:ins>
            <w:ins w:id="674" w:author="ZTE1" w:date="2021-05-10T14:49:11Z">
              <w:r>
                <w:rPr>
                  <w:rFonts w:eastAsia="DengXian" w:cs="v5.0.0"/>
                  <w:lang w:val="sv-FI"/>
                </w:rPr>
                <w:t xml:space="preserve"> MHz</w:t>
              </w:r>
            </w:ins>
            <w:ins w:id="675" w:author="ZTE1" w:date="2021-05-10T14:49:11Z">
              <w:r>
                <w:rPr>
                  <w:rFonts w:eastAsia="DengXian" w:cs="v5.0.0"/>
                  <w:lang w:val="sv-FI" w:eastAsia="zh-CN"/>
                </w:rPr>
                <w:t xml:space="preserve">, </w:t>
              </w:r>
            </w:ins>
            <w:ins w:id="676" w:author="ZTE1" w:date="2021-05-10T14:49:11Z">
              <w:r>
                <w:rPr>
                  <w:rFonts w:eastAsia="DengXian" w:cs="v5.0.0"/>
                  <w:lang w:val="sv-FI"/>
                </w:rPr>
                <w:t>f_offset</w:t>
              </w:r>
            </w:ins>
            <w:ins w:id="677" w:author="ZTE1" w:date="2021-05-10T14:49:11Z">
              <w:r>
                <w:rPr>
                  <w:rFonts w:eastAsia="DengXian" w:cs="v5.0.0"/>
                  <w:vertAlign w:val="subscript"/>
                  <w:lang w:val="sv-FI"/>
                </w:rPr>
                <w:t>max</w:t>
              </w:r>
            </w:ins>
            <w:ins w:id="678" w:author="ZTE1" w:date="2021-05-10T14:49:11Z">
              <w:r>
                <w:rPr>
                  <w:rFonts w:eastAsia="DengXian" w:cs="v5.0.0"/>
                  <w:lang w:val="sv-FI" w:eastAsia="zh-CN"/>
                </w:rPr>
                <w:t>)</w:t>
              </w:r>
            </w:ins>
          </w:p>
        </w:tc>
        <w:tc>
          <w:tcPr>
            <w:tcW w:w="3618" w:type="dxa"/>
          </w:tcPr>
          <w:p>
            <w:pPr>
              <w:pStyle w:val="74"/>
              <w:rPr>
                <w:ins w:id="679" w:author="ZTE1" w:date="2021-05-10T14:49:11Z"/>
                <w:rFonts w:cs="Arial"/>
              </w:rPr>
            </w:pPr>
            <w:ins w:id="680" w:author="ZTE1" w:date="2021-05-10T14:49:11Z">
              <w:r>
                <w:rPr>
                  <w:rFonts w:eastAsia="DengXian" w:cs="Arial"/>
                  <w:lang w:eastAsia="zh-CN"/>
                </w:rPr>
                <w:t>Max(</w:t>
              </w:r>
            </w:ins>
            <w:ins w:id="681" w:author="ZTE1" w:date="2021-05-10T14:49:11Z">
              <w:r>
                <w:rPr>
                  <w:rFonts w:eastAsia="DengXian"/>
                  <w:bCs/>
                </w:rPr>
                <w:t>P</w:t>
              </w:r>
            </w:ins>
            <w:ins w:id="682" w:author="ZTE1" w:date="2021-05-10T14:49:11Z">
              <w:r>
                <w:rPr>
                  <w:rFonts w:eastAsia="DengXian"/>
                  <w:bCs/>
                  <w:vertAlign w:val="subscript"/>
                </w:rPr>
                <w:t>rated,x</w:t>
              </w:r>
            </w:ins>
            <w:ins w:id="683" w:author="ZTE1" w:date="2021-05-10T14:49:11Z">
              <w:r>
                <w:rPr>
                  <w:rFonts w:eastAsia="DengXian" w:cs="Arial"/>
                  <w:vertAlign w:val="subscript"/>
                  <w:lang w:eastAsia="zh-CN"/>
                </w:rPr>
                <w:t xml:space="preserve"> </w:t>
              </w:r>
            </w:ins>
            <w:ins w:id="684" w:author="ZTE1" w:date="2021-05-10T14:49:11Z">
              <w:r>
                <w:rPr>
                  <w:rFonts w:eastAsia="DengXian" w:cs="Arial"/>
                  <w:lang w:eastAsia="zh-CN"/>
                </w:rPr>
                <w:t>– 5</w:t>
              </w:r>
            </w:ins>
            <w:ins w:id="685" w:author="ZTE1" w:date="2021-05-10T14:49:11Z">
              <w:r>
                <w:rPr>
                  <w:rFonts w:hint="eastAsia" w:eastAsia="DengXian" w:cs="Arial"/>
                  <w:lang w:eastAsia="zh-CN"/>
                </w:rPr>
                <w:t>9.3</w:t>
              </w:r>
            </w:ins>
            <w:ins w:id="686" w:author="ZTE1" w:date="2021-05-10T14:49:11Z">
              <w:r>
                <w:rPr>
                  <w:rFonts w:eastAsia="DengXian" w:cs="Arial"/>
                  <w:lang w:eastAsia="zh-CN"/>
                </w:rPr>
                <w:t>dB, -40dBm)</w:t>
              </w:r>
            </w:ins>
          </w:p>
        </w:tc>
        <w:tc>
          <w:tcPr>
            <w:tcW w:w="1430" w:type="dxa"/>
          </w:tcPr>
          <w:p>
            <w:pPr>
              <w:pStyle w:val="74"/>
              <w:rPr>
                <w:ins w:id="687" w:author="ZTE1" w:date="2021-05-10T14:49:11Z"/>
                <w:rFonts w:cs="Arial"/>
              </w:rPr>
            </w:pPr>
            <w:ins w:id="688" w:author="ZTE1" w:date="2021-05-10T14:49:11Z">
              <w:r>
                <w:rPr>
                  <w:rFonts w:eastAsia="DengXian" w:cs="v5.0.0"/>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89" w:author="ZTE1" w:date="2021-05-10T14:49:11Z"/>
        </w:trPr>
        <w:tc>
          <w:tcPr>
            <w:tcW w:w="1953" w:type="dxa"/>
          </w:tcPr>
          <w:p>
            <w:pPr>
              <w:pStyle w:val="74"/>
              <w:rPr>
                <w:ins w:id="690" w:author="ZTE1" w:date="2021-05-10T14:49:11Z"/>
                <w:rFonts w:cs="v5.0.0"/>
              </w:rPr>
            </w:pPr>
            <w:ins w:id="691" w:author="ZTE1" w:date="2021-05-10T14:49:11Z">
              <w:r>
                <w:rPr>
                  <w:rFonts w:eastAsia="DengXian" w:cs="v5.0.0"/>
                </w:rPr>
                <w:t xml:space="preserve">103 MHz </w:t>
              </w:r>
            </w:ins>
            <w:ins w:id="692" w:author="ZTE1" w:date="2021-05-10T14:49:11Z">
              <w:r>
                <w:rPr>
                  <w:rFonts w:eastAsia="DengXian" w:cs="v5.0.0"/>
                </w:rPr>
                <w:sym w:font="Symbol" w:char="F0A3"/>
              </w:r>
            </w:ins>
            <w:ins w:id="693" w:author="ZTE1" w:date="2021-05-10T14:49:11Z">
              <w:r>
                <w:rPr>
                  <w:rFonts w:eastAsia="DengXian" w:cs="v5.0.0"/>
                </w:rPr>
                <w:t xml:space="preserve"> </w:t>
              </w:r>
            </w:ins>
            <w:ins w:id="694" w:author="ZTE1" w:date="2021-05-10T14:49:11Z">
              <w:r>
                <w:rPr>
                  <w:rFonts w:eastAsia="DengXian" w:cs="v5.0.0"/>
                </w:rPr>
                <w:sym w:font="Symbol" w:char="F044"/>
              </w:r>
            </w:ins>
            <w:ins w:id="695" w:author="ZTE1" w:date="2021-05-10T14:49:11Z">
              <w:r>
                <w:rPr>
                  <w:rFonts w:eastAsia="DengXian" w:cs="v5.0.0"/>
                </w:rPr>
                <w:t xml:space="preserve">f </w:t>
              </w:r>
            </w:ins>
            <w:ins w:id="696" w:author="ZTE1" w:date="2021-05-10T14:49:11Z">
              <w:r>
                <w:rPr>
                  <w:rFonts w:eastAsia="DengXian" w:cs="v5.0.0"/>
                </w:rPr>
                <w:sym w:font="Symbol" w:char="F0A3"/>
              </w:r>
            </w:ins>
            <w:ins w:id="697" w:author="ZTE1" w:date="2021-05-10T14:49:11Z">
              <w:r>
                <w:rPr>
                  <w:rFonts w:eastAsia="DengXian" w:cs="v5.0.0"/>
                </w:rPr>
                <w:t xml:space="preserve"> </w:t>
              </w:r>
            </w:ins>
            <w:ins w:id="698" w:author="ZTE1" w:date="2021-05-10T14:49:11Z">
              <w:r>
                <w:rPr>
                  <w:rFonts w:eastAsia="DengXian" w:cs="v5.0.0"/>
                </w:rPr>
                <w:sym w:font="Symbol" w:char="F044"/>
              </w:r>
            </w:ins>
            <w:ins w:id="699" w:author="ZTE1" w:date="2021-05-10T14:49:11Z">
              <w:r>
                <w:rPr>
                  <w:rFonts w:eastAsia="DengXian" w:cs="v5.0.0"/>
                </w:rPr>
                <w:t>f</w:t>
              </w:r>
            </w:ins>
            <w:ins w:id="700" w:author="ZTE1" w:date="2021-05-10T14:49:11Z">
              <w:r>
                <w:rPr>
                  <w:rFonts w:eastAsia="DengXian" w:cs="v5.0.0"/>
                  <w:vertAlign w:val="subscript"/>
                </w:rPr>
                <w:t>max</w:t>
              </w:r>
            </w:ins>
          </w:p>
        </w:tc>
        <w:tc>
          <w:tcPr>
            <w:tcW w:w="2813" w:type="dxa"/>
          </w:tcPr>
          <w:p>
            <w:pPr>
              <w:pStyle w:val="74"/>
              <w:rPr>
                <w:ins w:id="701" w:author="ZTE1" w:date="2021-05-10T14:49:11Z"/>
                <w:rFonts w:cs="v5.0.0"/>
              </w:rPr>
            </w:pPr>
            <w:ins w:id="702" w:author="ZTE1" w:date="2021-05-10T14:49:11Z">
              <w:r>
                <w:rPr>
                  <w:rFonts w:eastAsia="DengXian" w:cs="v5.0.0"/>
                  <w:lang w:eastAsia="zh-CN"/>
                </w:rPr>
                <w:t>103.05</w:t>
              </w:r>
            </w:ins>
            <w:ins w:id="703" w:author="ZTE1" w:date="2021-05-10T14:49:11Z">
              <w:r>
                <w:rPr>
                  <w:rFonts w:eastAsia="DengXian" w:cs="v5.0.0"/>
                </w:rPr>
                <w:t xml:space="preserve"> MHz </w:t>
              </w:r>
            </w:ins>
            <w:ins w:id="704" w:author="ZTE1" w:date="2021-05-10T14:49:11Z">
              <w:r>
                <w:rPr>
                  <w:rFonts w:eastAsia="DengXian" w:cs="v5.0.0"/>
                </w:rPr>
                <w:sym w:font="Symbol" w:char="F0A3"/>
              </w:r>
            </w:ins>
            <w:ins w:id="705" w:author="ZTE1" w:date="2021-05-10T14:49:11Z">
              <w:r>
                <w:rPr>
                  <w:rFonts w:eastAsia="DengXian" w:cs="v5.0.0"/>
                </w:rPr>
                <w:t xml:space="preserve"> f_offset &lt; f_offset</w:t>
              </w:r>
            </w:ins>
            <w:ins w:id="706" w:author="ZTE1" w:date="2021-05-10T14:49:11Z">
              <w:r>
                <w:rPr>
                  <w:rFonts w:eastAsia="DengXian" w:cs="v5.0.0"/>
                  <w:vertAlign w:val="subscript"/>
                </w:rPr>
                <w:t>max</w:t>
              </w:r>
            </w:ins>
          </w:p>
        </w:tc>
        <w:tc>
          <w:tcPr>
            <w:tcW w:w="3618" w:type="dxa"/>
          </w:tcPr>
          <w:p>
            <w:pPr>
              <w:pStyle w:val="74"/>
              <w:rPr>
                <w:ins w:id="707" w:author="ZTE1" w:date="2021-05-10T14:49:11Z"/>
                <w:rFonts w:cs="Arial"/>
              </w:rPr>
            </w:pPr>
            <w:ins w:id="708" w:author="ZTE1" w:date="2021-05-10T14:49:11Z">
              <w:r>
                <w:rPr>
                  <w:rFonts w:eastAsia="DengXian" w:cs="Arial"/>
                  <w:lang w:eastAsia="zh-CN"/>
                </w:rPr>
                <w:t>Max(</w:t>
              </w:r>
            </w:ins>
            <w:ins w:id="709" w:author="ZTE1" w:date="2021-05-10T14:49:11Z">
              <w:r>
                <w:rPr>
                  <w:rFonts w:eastAsia="DengXian"/>
                  <w:bCs/>
                </w:rPr>
                <w:t>P</w:t>
              </w:r>
            </w:ins>
            <w:ins w:id="710" w:author="ZTE1" w:date="2021-05-10T14:49:11Z">
              <w:r>
                <w:rPr>
                  <w:rFonts w:eastAsia="DengXian"/>
                  <w:bCs/>
                  <w:vertAlign w:val="subscript"/>
                </w:rPr>
                <w:t>rated,x</w:t>
              </w:r>
            </w:ins>
            <w:ins w:id="711" w:author="ZTE1" w:date="2021-05-10T14:49:11Z">
              <w:r>
                <w:rPr>
                  <w:rFonts w:eastAsia="DengXian" w:cs="Arial"/>
                  <w:vertAlign w:val="subscript"/>
                  <w:lang w:eastAsia="zh-CN"/>
                </w:rPr>
                <w:t xml:space="preserve"> </w:t>
              </w:r>
            </w:ins>
            <w:ins w:id="712" w:author="ZTE1" w:date="2021-05-10T14:49:11Z">
              <w:r>
                <w:rPr>
                  <w:rFonts w:eastAsia="DengXian" w:cs="Arial"/>
                  <w:lang w:eastAsia="zh-CN"/>
                </w:rPr>
                <w:t>– 6</w:t>
              </w:r>
            </w:ins>
            <w:ins w:id="713" w:author="ZTE1" w:date="2021-05-10T14:49:11Z">
              <w:r>
                <w:rPr>
                  <w:rFonts w:hint="eastAsia" w:eastAsia="DengXian" w:cs="Arial"/>
                  <w:lang w:eastAsia="zh-CN"/>
                </w:rPr>
                <w:t>4.3</w:t>
              </w:r>
            </w:ins>
            <w:ins w:id="714" w:author="ZTE1" w:date="2021-05-10T14:49:11Z">
              <w:r>
                <w:rPr>
                  <w:rFonts w:eastAsia="DengXian" w:cs="Arial"/>
                  <w:lang w:eastAsia="zh-CN"/>
                </w:rPr>
                <w:t>dB, -40dBm)</w:t>
              </w:r>
            </w:ins>
          </w:p>
        </w:tc>
        <w:tc>
          <w:tcPr>
            <w:tcW w:w="1430" w:type="dxa"/>
          </w:tcPr>
          <w:p>
            <w:pPr>
              <w:pStyle w:val="74"/>
              <w:rPr>
                <w:ins w:id="715" w:author="ZTE1" w:date="2021-05-10T14:49:11Z"/>
                <w:rFonts w:cs="Arial"/>
              </w:rPr>
            </w:pPr>
            <w:ins w:id="716" w:author="ZTE1" w:date="2021-05-10T14:49:11Z">
              <w:r>
                <w:rPr>
                  <w:rFonts w:eastAsia="DengXian" w:cs="v5.0.0"/>
                  <w:lang w:eastAsia="zh-CN"/>
                </w:rPr>
                <w:t>100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17" w:author="ZTE1" w:date="2021-05-10T14:49:11Z"/>
        </w:trPr>
        <w:tc>
          <w:tcPr>
            <w:tcW w:w="9814" w:type="dxa"/>
            <w:gridSpan w:val="4"/>
          </w:tcPr>
          <w:p>
            <w:pPr>
              <w:pStyle w:val="87"/>
              <w:rPr>
                <w:ins w:id="718" w:author="ZTE1" w:date="2021-05-10T14:49:11Z"/>
                <w:rFonts w:cs="Arial"/>
              </w:rPr>
            </w:pPr>
            <w:ins w:id="719" w:author="ZTE1" w:date="2021-05-10T14:49:11Z">
              <w:r>
                <w:rPr>
                  <w:rFonts w:eastAsia="DengXian" w:cs="Arial"/>
                  <w:lang w:eastAsia="zh-CN"/>
                </w:rPr>
                <w:t>NOTE 1:</w:t>
              </w:r>
            </w:ins>
            <w:ins w:id="720" w:author="ZTE1" w:date="2021-05-10T14:49:11Z">
              <w:r>
                <w:rPr>
                  <w:rFonts w:eastAsia="DengXian" w:cs="Arial"/>
                  <w:lang w:eastAsia="zh-CN"/>
                </w:rPr>
                <w:tab/>
              </w:r>
            </w:ins>
            <w:ins w:id="721" w:author="ZTE1" w:date="2021-05-10T14:49:11Z">
              <w:r>
                <w:rPr>
                  <w:rFonts w:eastAsia="DengXian" w:cs="Arial"/>
                </w:rPr>
                <w:t xml:space="preserve">For a BS supporting non-contiguous spectrum operation within any operating band, the minimum requirement within sub-block gaps is calculated as a cumulative sum of contributions from adjacent </w:t>
              </w:r>
            </w:ins>
            <w:ins w:id="722" w:author="ZTE1" w:date="2021-05-10T14:49:11Z">
              <w:r>
                <w:rPr>
                  <w:rFonts w:eastAsia="DengXian" w:cs="v5.0.0"/>
                </w:rPr>
                <w:t>sub blocks on each side of the sub block gap</w:t>
              </w:r>
            </w:ins>
            <w:ins w:id="723" w:author="ZTE1" w:date="2021-05-10T14:49:11Z">
              <w:r>
                <w:rPr>
                  <w:rFonts w:eastAsia="DengXian" w:cs="Arial"/>
                </w:rPr>
                <w:t xml:space="preserve">. Exception is </w:t>
              </w:r>
            </w:ins>
            <w:ins w:id="724" w:author="ZTE1" w:date="2021-05-10T14:49:11Z">
              <w:r>
                <w:rPr>
                  <w:rFonts w:ascii="Symbol" w:hAnsi="Symbol" w:eastAsia="DengXian" w:cs="Arial"/>
                </w:rPr>
                <w:t></w:t>
              </w:r>
            </w:ins>
            <w:ins w:id="725" w:author="ZTE1" w:date="2021-05-10T14:49:11Z">
              <w:r>
                <w:rPr>
                  <w:rFonts w:eastAsia="DengXian" w:cs="Arial"/>
                </w:rPr>
                <w:t xml:space="preserve">f ≥ </w:t>
              </w:r>
            </w:ins>
            <w:ins w:id="726" w:author="ZTE1" w:date="2021-05-10T14:49:11Z">
              <w:r>
                <w:rPr>
                  <w:rFonts w:eastAsia="DengXian" w:cs="Arial"/>
                  <w:lang w:eastAsia="zh-CN"/>
                </w:rPr>
                <w:t xml:space="preserve">10 </w:t>
              </w:r>
            </w:ins>
            <w:ins w:id="727" w:author="ZTE1" w:date="2021-05-10T14:49:11Z">
              <w:r>
                <w:rPr>
                  <w:rFonts w:eastAsia="DengXian" w:cs="Arial"/>
                </w:rPr>
                <w:t>MHz from both adjacent sub blocks on each side of the sub-block gap, where the minimum requirement within sub-block gaps shall be Max</w:t>
              </w:r>
            </w:ins>
            <w:ins w:id="728" w:author="ZTE1" w:date="2021-05-10T14:49:11Z">
              <w:r>
                <w:rPr>
                  <w:rFonts w:eastAsia="DengXian" w:cs="Arial"/>
                  <w:lang w:eastAsia="zh-CN"/>
                </w:rPr>
                <w:t xml:space="preserve"> Max(</w:t>
              </w:r>
            </w:ins>
            <w:ins w:id="729" w:author="ZTE1" w:date="2021-05-10T14:49:11Z">
              <w:r>
                <w:rPr>
                  <w:rFonts w:eastAsia="DengXian"/>
                  <w:bCs/>
                </w:rPr>
                <w:t>P</w:t>
              </w:r>
            </w:ins>
            <w:ins w:id="730" w:author="ZTE1" w:date="2021-05-10T14:49:11Z">
              <w:r>
                <w:rPr>
                  <w:rFonts w:eastAsia="DengXian"/>
                  <w:bCs/>
                  <w:vertAlign w:val="subscript"/>
                </w:rPr>
                <w:t>rated,</w:t>
              </w:r>
            </w:ins>
            <w:ins w:id="731" w:author="ZTE1" w:date="2021-05-10T14:49:11Z">
              <w:r>
                <w:rPr>
                  <w:rFonts w:eastAsia="宋体"/>
                  <w:bCs/>
                  <w:vertAlign w:val="subscript"/>
                  <w:lang w:eastAsia="zh-CN"/>
                </w:rPr>
                <w:t xml:space="preserve">x </w:t>
              </w:r>
            </w:ins>
            <w:ins w:id="732" w:author="ZTE1" w:date="2021-05-10T14:49:11Z">
              <w:r>
                <w:rPr>
                  <w:rFonts w:eastAsia="DengXian" w:cs="Arial"/>
                  <w:lang w:eastAsia="zh-CN"/>
                </w:rPr>
                <w:t>– 5</w:t>
              </w:r>
            </w:ins>
            <w:ins w:id="733" w:author="ZTE1" w:date="2021-05-10T14:49:11Z">
              <w:r>
                <w:rPr>
                  <w:rFonts w:hint="eastAsia" w:eastAsia="DengXian" w:cs="Arial"/>
                  <w:lang w:eastAsia="zh-CN"/>
                </w:rPr>
                <w:t>7</w:t>
              </w:r>
            </w:ins>
            <w:ins w:id="734" w:author="ZTE1" w:date="2021-05-10T14:49:11Z">
              <w:r>
                <w:rPr>
                  <w:rFonts w:eastAsia="DengXian" w:cs="Arial"/>
                  <w:lang w:eastAsia="zh-CN"/>
                </w:rPr>
                <w:t>.</w:t>
              </w:r>
            </w:ins>
            <w:ins w:id="735" w:author="ZTE1" w:date="2021-05-10T14:49:11Z">
              <w:r>
                <w:rPr>
                  <w:rFonts w:hint="eastAsia" w:eastAsia="DengXian" w:cs="Arial"/>
                  <w:lang w:eastAsia="zh-CN"/>
                </w:rPr>
                <w:t>3</w:t>
              </w:r>
            </w:ins>
            <w:ins w:id="736" w:author="ZTE1" w:date="2021-05-10T14:49:11Z">
              <w:r>
                <w:rPr>
                  <w:rFonts w:eastAsia="DengXian" w:cs="Arial"/>
                  <w:lang w:eastAsia="zh-CN"/>
                </w:rPr>
                <w:t>dB, -40dBm)</w:t>
              </w:r>
            </w:ins>
            <w:ins w:id="737" w:author="ZTE1" w:date="2021-05-10T14:49:11Z">
              <w:r>
                <w:rPr>
                  <w:rFonts w:eastAsia="DengXian" w:cs="Arial"/>
                </w:rPr>
                <w:t>/100kHz.</w:t>
              </w:r>
            </w:ins>
          </w:p>
        </w:tc>
      </w:tr>
    </w:tbl>
    <w:p>
      <w:pPr>
        <w:rPr>
          <w:ins w:id="738" w:author="ZTE1" w:date="2021-05-10T14:49:11Z"/>
        </w:rPr>
      </w:pPr>
    </w:p>
    <w:p>
      <w:pPr>
        <w:pStyle w:val="82"/>
        <w:rPr>
          <w:ins w:id="739" w:author="ZTE1" w:date="2021-05-10T14:49:11Z"/>
          <w:rFonts w:eastAsia="宋体" w:cs="v5.0.0"/>
          <w:lang w:val="en-US" w:eastAsia="zh-CN"/>
        </w:rPr>
      </w:pPr>
      <w:ins w:id="740" w:author="ZTE1" w:date="2021-05-10T14:49:11Z">
        <w:r>
          <w:rPr>
            <w:rFonts w:cs="v5.0.0"/>
          </w:rPr>
          <w:t>Table 6.6.4.</w:t>
        </w:r>
      </w:ins>
      <w:ins w:id="741" w:author="ZTE1" w:date="2021-05-10T14:49:11Z">
        <w:r>
          <w:rPr>
            <w:rFonts w:hint="eastAsia" w:eastAsia="宋体" w:cs="v5.0.0"/>
            <w:lang w:val="en-US" w:eastAsia="zh-CN"/>
          </w:rPr>
          <w:t>5</w:t>
        </w:r>
      </w:ins>
      <w:ins w:id="742" w:author="ZTE1" w:date="2021-05-10T14:49:11Z">
        <w:r>
          <w:rPr>
            <w:rFonts w:cs="v5.0.0"/>
          </w:rPr>
          <w:t>.</w:t>
        </w:r>
      </w:ins>
      <w:ins w:id="743" w:author="ZTE1" w:date="2021-05-10T14:49:11Z">
        <w:r>
          <w:rPr>
            <w:rFonts w:hint="eastAsia" w:eastAsia="宋体" w:cs="v5.0.0"/>
            <w:lang w:val="en-US" w:eastAsia="zh-CN"/>
          </w:rPr>
          <w:t>5</w:t>
        </w:r>
      </w:ins>
      <w:ins w:id="744" w:author="ZTE1" w:date="2021-05-10T14:49:11Z">
        <w:r>
          <w:rPr>
            <w:rFonts w:cs="v5.0.0"/>
          </w:rPr>
          <w:t>A-2: Medium Range BS and Local Area BS operating band unwanted emission limits for 20 MHz, 40 MHz, 60 MHz and 80 MHz channel bandwidth for band n46 and</w:t>
        </w:r>
      </w:ins>
      <w:ins w:id="745" w:author="ZTE1" w:date="2021-05-10T14:49:11Z">
        <w:r>
          <w:rPr>
            <w:rFonts w:hint="eastAsia" w:eastAsia="宋体" w:cs="v5.0.0"/>
            <w:lang w:val="en-US" w:eastAsia="zh-CN"/>
          </w:rPr>
          <w:t xml:space="preserve"> n96</w:t>
        </w:r>
      </w:ins>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842"/>
        <w:gridCol w:w="4894"/>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46" w:author="ZTE1" w:date="2021-05-10T14:49:11Z"/>
        </w:trPr>
        <w:tc>
          <w:tcPr>
            <w:tcW w:w="1648" w:type="dxa"/>
          </w:tcPr>
          <w:p>
            <w:pPr>
              <w:pStyle w:val="73"/>
              <w:rPr>
                <w:ins w:id="747" w:author="ZTE1" w:date="2021-05-10T14:49:11Z"/>
                <w:rFonts w:cs="v5.0.0"/>
              </w:rPr>
            </w:pPr>
            <w:ins w:id="748" w:author="ZTE1" w:date="2021-05-10T14:49:11Z">
              <w:r>
                <w:rPr>
                  <w:rFonts w:eastAsia="DengXian" w:cs="Arial"/>
                </w:rPr>
                <w:t xml:space="preserve">Frequency offset of measurement filter </w:t>
              </w:r>
              <w:r>
                <w:rPr>
                  <w:rFonts w:eastAsia="DengXian" w:cs="Arial"/>
                </w:rPr>
                <w:noBreakHyphen/>
              </w:r>
              <w:r>
                <w:rPr>
                  <w:rFonts w:eastAsia="DengXian" w:cs="Arial"/>
                </w:rPr>
                <w:t xml:space="preserve">3dB point, </w:t>
              </w:r>
            </w:ins>
            <w:ins w:id="749" w:author="ZTE1" w:date="2021-05-10T14:49:11Z">
              <w:r>
                <w:rPr>
                  <w:rFonts w:eastAsia="DengXian" w:cs="Arial"/>
                </w:rPr>
                <w:sym w:font="Symbol" w:char="F044"/>
              </w:r>
            </w:ins>
            <w:ins w:id="750" w:author="ZTE1" w:date="2021-05-10T14:49:11Z">
              <w:r>
                <w:rPr>
                  <w:rFonts w:eastAsia="DengXian" w:cs="Arial"/>
                </w:rPr>
                <w:t>f</w:t>
              </w:r>
            </w:ins>
          </w:p>
        </w:tc>
        <w:tc>
          <w:tcPr>
            <w:tcW w:w="1842" w:type="dxa"/>
          </w:tcPr>
          <w:p>
            <w:pPr>
              <w:pStyle w:val="73"/>
              <w:rPr>
                <w:ins w:id="751" w:author="ZTE1" w:date="2021-05-10T14:49:11Z"/>
                <w:rFonts w:cs="v5.0.0"/>
              </w:rPr>
            </w:pPr>
            <w:ins w:id="752" w:author="ZTE1" w:date="2021-05-10T14:49:11Z">
              <w:r>
                <w:rPr>
                  <w:rFonts w:eastAsia="DengXian" w:cs="Arial"/>
                </w:rPr>
                <w:t>Frequency offset of measurement filter centre frequency, f_offset</w:t>
              </w:r>
            </w:ins>
          </w:p>
        </w:tc>
        <w:tc>
          <w:tcPr>
            <w:tcW w:w="4894" w:type="dxa"/>
          </w:tcPr>
          <w:p>
            <w:pPr>
              <w:pStyle w:val="73"/>
              <w:rPr>
                <w:ins w:id="753" w:author="ZTE1" w:date="2021-05-10T14:49:11Z"/>
                <w:rFonts w:cs="v5.0.0"/>
              </w:rPr>
            </w:pPr>
            <w:ins w:id="754" w:author="ZTE1" w:date="2021-05-10T14:49:11Z">
              <w:r>
                <w:rPr>
                  <w:rFonts w:eastAsia="DengXian" w:cs="Arial"/>
                </w:rPr>
                <w:t>Basic limits (Note 1)</w:t>
              </w:r>
            </w:ins>
          </w:p>
        </w:tc>
        <w:tc>
          <w:tcPr>
            <w:tcW w:w="1430" w:type="dxa"/>
          </w:tcPr>
          <w:p>
            <w:pPr>
              <w:pStyle w:val="73"/>
              <w:rPr>
                <w:ins w:id="755" w:author="ZTE1" w:date="2021-05-10T14:49:11Z"/>
                <w:rFonts w:eastAsia="宋体" w:cs="v5.0.0"/>
                <w:lang w:eastAsia="zh-CN"/>
              </w:rPr>
            </w:pPr>
            <w:ins w:id="756" w:author="ZTE1" w:date="2021-05-10T14:49:11Z">
              <w:r>
                <w:rPr>
                  <w:rFonts w:eastAsia="DengXian" w:cs="Arial"/>
                </w:rPr>
                <w:t xml:space="preserve">Measurement bandwidth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57" w:author="ZTE1" w:date="2021-05-10T14:49:11Z"/>
        </w:trPr>
        <w:tc>
          <w:tcPr>
            <w:tcW w:w="1648" w:type="dxa"/>
          </w:tcPr>
          <w:p>
            <w:pPr>
              <w:pStyle w:val="74"/>
              <w:rPr>
                <w:ins w:id="758" w:author="ZTE1" w:date="2021-05-10T14:49:11Z"/>
                <w:rFonts w:cs="v5.0.0"/>
              </w:rPr>
            </w:pPr>
            <w:ins w:id="759" w:author="ZTE1" w:date="2021-05-10T14:49:11Z">
              <w:r>
                <w:rPr>
                  <w:rFonts w:eastAsia="DengXian" w:cs="v5.0.0"/>
                </w:rPr>
                <w:t xml:space="preserve">0 MHz </w:t>
              </w:r>
            </w:ins>
            <w:ins w:id="760" w:author="ZTE1" w:date="2021-05-10T14:49:11Z">
              <w:r>
                <w:rPr>
                  <w:rFonts w:eastAsia="DengXian" w:cs="v5.0.0"/>
                </w:rPr>
                <w:sym w:font="Symbol" w:char="F0A3"/>
              </w:r>
            </w:ins>
            <w:ins w:id="761" w:author="ZTE1" w:date="2021-05-10T14:49:11Z">
              <w:r>
                <w:rPr>
                  <w:rFonts w:eastAsia="DengXian" w:cs="v5.0.0"/>
                </w:rPr>
                <w:t xml:space="preserve"> </w:t>
              </w:r>
            </w:ins>
            <w:ins w:id="762" w:author="ZTE1" w:date="2021-05-10T14:49:11Z">
              <w:r>
                <w:rPr>
                  <w:rFonts w:eastAsia="DengXian" w:cs="v5.0.0"/>
                </w:rPr>
                <w:sym w:font="Symbol" w:char="F044"/>
              </w:r>
            </w:ins>
            <w:ins w:id="763" w:author="ZTE1" w:date="2021-05-10T14:49:11Z">
              <w:r>
                <w:rPr>
                  <w:rFonts w:eastAsia="DengXian" w:cs="v5.0.0"/>
                </w:rPr>
                <w:t>f &lt; 1 MHz</w:t>
              </w:r>
            </w:ins>
          </w:p>
        </w:tc>
        <w:tc>
          <w:tcPr>
            <w:tcW w:w="1842" w:type="dxa"/>
          </w:tcPr>
          <w:p>
            <w:pPr>
              <w:pStyle w:val="74"/>
              <w:rPr>
                <w:ins w:id="764" w:author="ZTE1" w:date="2021-05-10T14:49:11Z"/>
                <w:rFonts w:cs="v5.0.0"/>
              </w:rPr>
            </w:pPr>
            <w:ins w:id="765" w:author="ZTE1" w:date="2021-05-10T14:49:11Z">
              <w:r>
                <w:rPr>
                  <w:rFonts w:eastAsia="DengXian" w:cs="v5.0.0"/>
                </w:rPr>
                <w:t xml:space="preserve">0.05 MHz </w:t>
              </w:r>
            </w:ins>
            <w:ins w:id="766" w:author="ZTE1" w:date="2021-05-10T14:49:11Z">
              <w:r>
                <w:rPr>
                  <w:rFonts w:eastAsia="DengXian" w:cs="v5.0.0"/>
                </w:rPr>
                <w:sym w:font="Symbol" w:char="F0A3"/>
              </w:r>
            </w:ins>
            <w:ins w:id="767" w:author="ZTE1" w:date="2021-05-10T14:49:11Z">
              <w:r>
                <w:rPr>
                  <w:rFonts w:eastAsia="DengXian" w:cs="v5.0.0"/>
                </w:rPr>
                <w:t xml:space="preserve"> f_offset &lt; 1.</w:t>
              </w:r>
            </w:ins>
            <w:ins w:id="768" w:author="ZTE1" w:date="2021-05-10T14:49:11Z">
              <w:r>
                <w:rPr>
                  <w:rFonts w:eastAsia="DengXian" w:cs="v5.0.0"/>
                  <w:lang w:eastAsia="zh-CN"/>
                </w:rPr>
                <w:t>0</w:t>
              </w:r>
            </w:ins>
            <w:ins w:id="769" w:author="ZTE1" w:date="2021-05-10T14:49:11Z">
              <w:r>
                <w:rPr>
                  <w:rFonts w:eastAsia="DengXian" w:cs="v5.0.0"/>
                </w:rPr>
                <w:t>5 MHz</w:t>
              </w:r>
            </w:ins>
          </w:p>
        </w:tc>
        <w:tc>
          <w:tcPr>
            <w:tcW w:w="4894" w:type="dxa"/>
            <w:vAlign w:val="center"/>
          </w:tcPr>
          <w:p>
            <w:pPr>
              <w:pStyle w:val="74"/>
              <w:rPr>
                <w:ins w:id="770" w:author="ZTE1" w:date="2021-05-10T14:49:11Z"/>
                <w:rFonts w:cs="Arial"/>
              </w:rPr>
            </w:pPr>
            <m:oMathPara>
              <m:oMath>
                <m:sSub>
                  <m:sSubPr>
                    <m:ctrlPr>
                      <w:ins w:id="771" w:author="ZTE1" w:date="2021-05-10T14:49:11Z">
                        <w:rPr>
                          <w:rFonts w:ascii="Cambria Math" w:hAnsi="Cambria Math" w:eastAsia="DengXian" w:cs="Arial"/>
                          <w:i/>
                          <w:lang w:eastAsia="ja-JP"/>
                        </w:rPr>
                      </w:ins>
                    </m:ctrlPr>
                  </m:sSubPr>
                  <m:e>
                    <w:ins w:id="772" w:author="ZTE1" w:date="2021-05-10T14:49:11Z">
                      <m:r>
                        <w:rPr>
                          <w:rFonts w:ascii="Cambria Math" w:eastAsia="DengXian" w:cs="Arial"/>
                          <w:lang w:eastAsia="ja-JP"/>
                        </w:rPr>
                        <m:t>P</m:t>
                      </m:r>
                    </w:ins>
                    <m:ctrlPr>
                      <w:ins w:id="773" w:author="ZTE1" w:date="2021-05-10T14:49:11Z">
                        <w:rPr>
                          <w:rFonts w:ascii="Cambria Math" w:hAnsi="Cambria Math" w:eastAsia="DengXian" w:cs="Arial"/>
                          <w:i/>
                          <w:lang w:eastAsia="ja-JP"/>
                        </w:rPr>
                      </w:ins>
                    </m:ctrlPr>
                  </m:e>
                  <m:sub>
                    <w:ins w:id="774" w:author="ZTE1" w:date="2021-05-10T14:49:11Z">
                      <m:r>
                        <m:rPr>
                          <m:nor/>
                          <m:sty m:val="p"/>
                        </m:rPr>
                        <w:rPr>
                          <w:rFonts w:ascii="Cambria Math" w:eastAsia="DengXian" w:cs="Arial"/>
                          <w:b w:val="0"/>
                          <w:i w:val="0"/>
                          <w:lang w:eastAsia="ja-JP"/>
                        </w:rPr>
                        <m:t>rated,x</m:t>
                      </m:r>
                    </w:ins>
                    <m:ctrlPr>
                      <w:ins w:id="775" w:author="ZTE1" w:date="2021-05-10T14:49:11Z">
                        <w:rPr>
                          <w:rFonts w:ascii="Cambria Math" w:hAnsi="Cambria Math" w:eastAsia="DengXian" w:cs="Arial"/>
                          <w:lang w:eastAsia="ja-JP"/>
                        </w:rPr>
                      </w:ins>
                    </m:ctrlPr>
                  </m:sub>
                </m:sSub>
                <w:ins w:id="776" w:author="ZTE1" w:date="2021-05-10T14:49:11Z">
                  <m:r>
                    <m:rPr>
                      <m:nor/>
                      <m:sty m:val="p"/>
                    </m:rPr>
                    <w:rPr>
                      <w:rFonts w:ascii="Cambria Math" w:eastAsia="DengXian" w:cs="Arial"/>
                      <w:b w:val="0"/>
                      <w:i w:val="0"/>
                      <w:lang w:eastAsia="ja-JP"/>
                    </w:rPr>
                    <m:t>-10log10</m:t>
                  </m:r>
                </w:ins>
                <m:d>
                  <m:dPr>
                    <m:ctrlPr>
                      <w:ins w:id="777" w:author="ZTE1" w:date="2021-05-10T14:49:11Z">
                        <w:rPr>
                          <w:rFonts w:ascii="Cambria Math" w:hAnsi="Cambria Math" w:eastAsia="DengXian" w:cs="Arial"/>
                          <w:i/>
                          <w:lang w:eastAsia="ja-JP"/>
                        </w:rPr>
                      </w:ins>
                    </m:ctrlPr>
                  </m:dPr>
                  <m:e>
                    <m:f>
                      <m:fPr>
                        <m:ctrlPr>
                          <w:ins w:id="778" w:author="ZTE1" w:date="2021-05-10T14:49:11Z">
                            <w:rPr>
                              <w:rFonts w:ascii="Cambria Math" w:hAnsi="Cambria Math" w:eastAsia="DengXian" w:cs="Arial"/>
                              <w:lang w:eastAsia="ja-JP"/>
                            </w:rPr>
                          </w:ins>
                        </m:ctrlPr>
                      </m:fPr>
                      <m:num>
                        <w:ins w:id="779" w:author="ZTE1" w:date="2021-05-10T14:49:11Z">
                          <m:r>
                            <m:rPr>
                              <m:nor/>
                              <m:sty m:val="p"/>
                            </m:rPr>
                            <w:rPr>
                              <w:rFonts w:ascii="Cambria Math" w:eastAsia="DengXian" w:cs="Arial"/>
                              <w:b w:val="0"/>
                              <w:i w:val="0"/>
                              <w:lang w:eastAsia="ja-JP"/>
                            </w:rPr>
                            <m:t>B</m:t>
                          </m:r>
                        </w:ins>
                        <m:sSub>
                          <m:sSubPr>
                            <m:ctrlPr>
                              <w:ins w:id="780" w:author="ZTE1" w:date="2021-05-10T14:49:11Z">
                                <w:rPr>
                                  <w:rFonts w:ascii="Cambria Math" w:hAnsi="Cambria Math" w:eastAsia="DengXian" w:cs="Arial"/>
                                  <w:lang w:eastAsia="ja-JP"/>
                                </w:rPr>
                              </w:ins>
                            </m:ctrlPr>
                          </m:sSubPr>
                          <m:e>
                            <w:ins w:id="781" w:author="ZTE1" w:date="2021-05-10T14:49:11Z">
                              <m:r>
                                <m:rPr>
                                  <m:nor/>
                                  <m:sty m:val="p"/>
                                </m:rPr>
                                <w:rPr>
                                  <w:rFonts w:ascii="Cambria Math" w:eastAsia="DengXian" w:cs="Arial"/>
                                  <w:b w:val="0"/>
                                  <w:i w:val="0"/>
                                  <w:lang w:eastAsia="ja-JP"/>
                                </w:rPr>
                                <m:t>W</m:t>
                              </m:r>
                            </w:ins>
                            <m:ctrlPr>
                              <w:ins w:id="782" w:author="ZTE1" w:date="2021-05-10T14:49:11Z">
                                <w:rPr>
                                  <w:rFonts w:ascii="Cambria Math" w:hAnsi="Cambria Math" w:eastAsia="DengXian" w:cs="Arial"/>
                                  <w:lang w:eastAsia="ja-JP"/>
                                </w:rPr>
                              </w:ins>
                            </m:ctrlPr>
                          </m:e>
                          <m:sub>
                            <w:ins w:id="783" w:author="ZTE1" w:date="2021-05-10T14:49:11Z">
                              <m:r>
                                <m:rPr>
                                  <m:nor/>
                                  <m:sty m:val="p"/>
                                </m:rPr>
                                <w:rPr>
                                  <w:rFonts w:ascii="Cambria Math" w:eastAsia="DengXian" w:cs="Arial"/>
                                  <w:b w:val="0"/>
                                  <w:i w:val="0"/>
                                  <w:lang w:eastAsia="ja-JP"/>
                                </w:rPr>
                                <m:t>channel</m:t>
                              </m:r>
                            </w:ins>
                            <m:ctrlPr>
                              <w:ins w:id="784" w:author="ZTE1" w:date="2021-05-10T14:49:11Z">
                                <w:rPr>
                                  <w:rFonts w:ascii="Cambria Math" w:hAnsi="Cambria Math" w:eastAsia="DengXian" w:cs="Arial"/>
                                  <w:lang w:eastAsia="ja-JP"/>
                                </w:rPr>
                              </w:ins>
                            </m:ctrlPr>
                          </m:sub>
                        </m:sSub>
                        <m:ctrlPr>
                          <w:ins w:id="785" w:author="ZTE1" w:date="2021-05-10T14:49:11Z">
                            <w:rPr>
                              <w:rFonts w:ascii="Cambria Math" w:hAnsi="Cambria Math" w:eastAsia="DengXian" w:cs="Arial"/>
                              <w:i/>
                              <w:lang w:eastAsia="ja-JP"/>
                            </w:rPr>
                          </w:ins>
                        </m:ctrlPr>
                      </m:num>
                      <m:den>
                        <w:ins w:id="786" w:author="ZTE1" w:date="2021-05-10T14:49:11Z">
                          <m:r>
                            <w:rPr>
                              <w:rFonts w:ascii="Cambria Math" w:eastAsia="DengXian" w:cs="Arial"/>
                              <w:lang w:eastAsia="ja-JP"/>
                            </w:rPr>
                            <m:t>100kHz</m:t>
                          </m:r>
                        </w:ins>
                        <m:ctrlPr>
                          <w:ins w:id="787" w:author="ZTE1" w:date="2021-05-10T14:49:11Z">
                            <w:rPr>
                              <w:rFonts w:ascii="Cambria Math" w:hAnsi="Cambria Math" w:eastAsia="DengXian" w:cs="Arial"/>
                              <w:i/>
                              <w:lang w:eastAsia="ja-JP"/>
                            </w:rPr>
                          </w:ins>
                        </m:ctrlPr>
                      </m:den>
                    </m:f>
                    <m:ctrlPr>
                      <w:ins w:id="788" w:author="ZTE1" w:date="2021-05-10T14:49:11Z">
                        <w:rPr>
                          <w:rFonts w:ascii="Cambria Math" w:hAnsi="Cambria Math" w:eastAsia="DengXian" w:cs="Arial"/>
                          <w:i/>
                          <w:lang w:eastAsia="ja-JP"/>
                        </w:rPr>
                      </w:ins>
                    </m:ctrlPr>
                  </m:e>
                </m:d>
                <w:ins w:id="789" w:author="ZTE1" w:date="2021-05-10T14:49:11Z">
                  <m:r>
                    <w:rPr>
                      <w:rFonts w:ascii="Cambria Math" w:eastAsia="DengXian" w:cs="Arial"/>
                      <w:lang w:eastAsia="ja-JP"/>
                    </w:rPr>
                    <m:t>-20</m:t>
                  </m:r>
                </w:ins>
                <m:d>
                  <m:dPr>
                    <m:ctrlPr>
                      <w:ins w:id="790" w:author="ZTE1" w:date="2021-05-10T14:49:11Z">
                        <w:rPr>
                          <w:rFonts w:ascii="Cambria Math" w:hAnsi="Cambria Math" w:eastAsia="DengXian" w:cs="Arial"/>
                          <w:i/>
                          <w:lang w:eastAsia="ja-JP"/>
                        </w:rPr>
                      </w:ins>
                    </m:ctrlPr>
                  </m:dPr>
                  <m:e>
                    <m:f>
                      <m:fPr>
                        <m:ctrlPr>
                          <w:ins w:id="791" w:author="ZTE1" w:date="2021-05-10T14:49:11Z">
                            <w:rPr>
                              <w:rFonts w:ascii="Cambria Math" w:hAnsi="Cambria Math" w:eastAsia="DengXian" w:cs="Arial"/>
                              <w:i/>
                              <w:lang w:eastAsia="ja-JP"/>
                            </w:rPr>
                          </w:ins>
                        </m:ctrlPr>
                      </m:fPr>
                      <m:num>
                        <m:sSub>
                          <m:sSubPr>
                            <m:ctrlPr>
                              <w:ins w:id="792" w:author="ZTE1" w:date="2021-05-10T14:49:11Z">
                                <w:rPr>
                                  <w:rFonts w:ascii="Cambria Math" w:hAnsi="Cambria Math" w:eastAsia="DengXian" w:cs="Arial"/>
                                  <w:i/>
                                  <w:lang w:eastAsia="ja-JP"/>
                                </w:rPr>
                              </w:ins>
                            </m:ctrlPr>
                          </m:sSubPr>
                          <m:e>
                            <w:ins w:id="793" w:author="ZTE1" w:date="2021-05-10T14:49:11Z">
                              <m:r>
                                <w:rPr>
                                  <w:rFonts w:ascii="Cambria Math" w:eastAsia="DengXian" w:cs="Arial"/>
                                  <w:lang w:eastAsia="ja-JP"/>
                                </w:rPr>
                                <m:t>f</m:t>
                              </m:r>
                            </w:ins>
                            <m:ctrlPr>
                              <w:ins w:id="794" w:author="ZTE1" w:date="2021-05-10T14:49:11Z">
                                <w:rPr>
                                  <w:rFonts w:ascii="Cambria Math" w:hAnsi="Cambria Math" w:eastAsia="DengXian" w:cs="Arial"/>
                                  <w:i/>
                                  <w:lang w:eastAsia="ja-JP"/>
                                </w:rPr>
                              </w:ins>
                            </m:ctrlPr>
                          </m:e>
                          <m:sub>
                            <w:ins w:id="795" w:author="ZTE1" w:date="2021-05-10T14:49:11Z">
                              <m:r>
                                <w:rPr>
                                  <w:rFonts w:ascii="Cambria Math" w:eastAsia="DengXian" w:cs="Arial"/>
                                  <w:lang w:eastAsia="ja-JP"/>
                                </w:rPr>
                                <m:t>offset</m:t>
                              </m:r>
                            </w:ins>
                            <m:ctrlPr>
                              <w:ins w:id="796" w:author="ZTE1" w:date="2021-05-10T14:49:11Z">
                                <w:rPr>
                                  <w:rFonts w:ascii="Cambria Math" w:hAnsi="Cambria Math" w:eastAsia="DengXian" w:cs="Arial"/>
                                  <w:i/>
                                  <w:lang w:eastAsia="ja-JP"/>
                                </w:rPr>
                              </w:ins>
                            </m:ctrlPr>
                          </m:sub>
                        </m:sSub>
                        <m:ctrlPr>
                          <w:ins w:id="797" w:author="ZTE1" w:date="2021-05-10T14:49:11Z">
                            <w:rPr>
                              <w:rFonts w:ascii="Cambria Math" w:hAnsi="Cambria Math" w:eastAsia="DengXian" w:cs="Arial"/>
                              <w:i/>
                              <w:lang w:eastAsia="ja-JP"/>
                            </w:rPr>
                          </w:ins>
                        </m:ctrlPr>
                      </m:num>
                      <m:den>
                        <w:ins w:id="798" w:author="ZTE1" w:date="2021-05-10T14:49:11Z">
                          <m:r>
                            <w:rPr>
                              <w:rFonts w:ascii="Cambria Math" w:eastAsia="DengXian" w:cs="Arial"/>
                              <w:lang w:eastAsia="ja-JP"/>
                            </w:rPr>
                            <m:t>MHz</m:t>
                          </m:r>
                        </w:ins>
                        <m:ctrlPr>
                          <w:ins w:id="799" w:author="ZTE1" w:date="2021-05-10T14:49:11Z">
                            <w:rPr>
                              <w:rFonts w:ascii="Cambria Math" w:hAnsi="Cambria Math" w:eastAsia="DengXian" w:cs="Arial"/>
                              <w:i/>
                              <w:lang w:eastAsia="ja-JP"/>
                            </w:rPr>
                          </w:ins>
                        </m:ctrlPr>
                      </m:den>
                    </m:f>
                    <w:ins w:id="800" w:author="ZTE1" w:date="2021-05-10T14:49:11Z">
                      <m:r>
                        <w:rPr>
                          <w:rFonts w:ascii="Cambria Math" w:eastAsia="DengXian" w:cs="Arial"/>
                          <w:lang w:eastAsia="ja-JP"/>
                        </w:rPr>
                        <m:t>-0.05</m:t>
                      </m:r>
                    </w:ins>
                    <m:ctrlPr>
                      <w:ins w:id="801" w:author="ZTE1" w:date="2021-05-10T14:49:11Z">
                        <w:rPr>
                          <w:rFonts w:ascii="Cambria Math" w:hAnsi="Cambria Math" w:eastAsia="DengXian" w:cs="Arial"/>
                          <w:i/>
                          <w:lang w:eastAsia="ja-JP"/>
                        </w:rPr>
                      </w:ins>
                    </m:ctrlPr>
                  </m:e>
                </m:d>
                <w:ins w:id="802" w:author="ZTE1" w:date="2021-05-10T14:49:11Z">
                  <m:r>
                    <w:rPr>
                      <w:rFonts w:ascii="Cambria Math" w:eastAsia="DengXian" w:cs="Arial"/>
                      <w:lang w:eastAsia="ja-JP"/>
                    </w:rPr>
                    <m:t>+</m:t>
                  </m:r>
                </w:ins>
                <w:ins w:id="803" w:author="ZTE1" w:date="2021-05-10T14:49:11Z">
                  <m:r>
                    <w:rPr>
                      <w:rFonts w:hint="eastAsia" w:ascii="Cambria Math" w:eastAsia="DengXian" w:cs="Arial"/>
                      <w:lang w:eastAsia="zh-CN"/>
                    </w:rPr>
                    <m:t>2.2</m:t>
                  </m:r>
                </w:ins>
                <w:ins w:id="804" w:author="ZTE1" w:date="2021-05-10T14:49:11Z">
                  <m:r>
                    <w:rPr>
                      <w:rFonts w:ascii="Cambria Math" w:eastAsia="DengXian" w:cs="Arial"/>
                      <w:lang w:eastAsia="ja-JP"/>
                    </w:rPr>
                    <m:t>dB</m:t>
                  </m:r>
                </w:ins>
              </m:oMath>
            </m:oMathPara>
          </w:p>
        </w:tc>
        <w:tc>
          <w:tcPr>
            <w:tcW w:w="1430" w:type="dxa"/>
          </w:tcPr>
          <w:p>
            <w:pPr>
              <w:pStyle w:val="74"/>
              <w:rPr>
                <w:ins w:id="805" w:author="ZTE1" w:date="2021-05-10T14:49:11Z"/>
                <w:rFonts w:cs="Arial"/>
              </w:rPr>
            </w:pPr>
            <w:ins w:id="806" w:author="ZTE1" w:date="2021-05-10T14:49:11Z">
              <w:r>
                <w:rPr>
                  <w:rFonts w:eastAsia="DengXian" w:cs="v5.0.0"/>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07" w:author="ZTE1" w:date="2021-05-10T14:49:11Z"/>
        </w:trPr>
        <w:tc>
          <w:tcPr>
            <w:tcW w:w="1648" w:type="dxa"/>
          </w:tcPr>
          <w:p>
            <w:pPr>
              <w:pStyle w:val="74"/>
              <w:rPr>
                <w:ins w:id="808" w:author="ZTE1" w:date="2021-05-10T14:49:11Z"/>
                <w:rFonts w:cs="v5.0.0"/>
                <w:lang w:val="sv-SE"/>
              </w:rPr>
            </w:pPr>
            <w:ins w:id="809" w:author="ZTE1" w:date="2021-05-10T14:49:11Z">
              <w:r>
                <w:rPr>
                  <w:rFonts w:eastAsia="DengXian" w:cs="v5.0.0"/>
                </w:rPr>
                <w:t xml:space="preserve">1 MHz </w:t>
              </w:r>
            </w:ins>
            <w:ins w:id="810" w:author="ZTE1" w:date="2021-05-10T14:49:11Z">
              <w:r>
                <w:rPr>
                  <w:rFonts w:eastAsia="DengXian" w:cs="v5.0.0"/>
                </w:rPr>
                <w:sym w:font="Symbol" w:char="F0A3"/>
              </w:r>
            </w:ins>
            <w:ins w:id="811" w:author="ZTE1" w:date="2021-05-10T14:49:11Z">
              <w:r>
                <w:rPr>
                  <w:rFonts w:eastAsia="DengXian" w:cs="v5.0.0"/>
                </w:rPr>
                <w:t xml:space="preserve"> </w:t>
              </w:r>
            </w:ins>
            <w:ins w:id="812" w:author="ZTE1" w:date="2021-05-10T14:49:11Z">
              <w:r>
                <w:rPr>
                  <w:rFonts w:eastAsia="DengXian" w:cs="v5.0.0"/>
                </w:rPr>
                <w:sym w:font="Symbol" w:char="F044"/>
              </w:r>
            </w:ins>
            <w:ins w:id="813" w:author="ZTE1" w:date="2021-05-10T14:49:11Z">
              <w:r>
                <w:rPr>
                  <w:rFonts w:eastAsia="DengXian" w:cs="v5.0.0"/>
                </w:rPr>
                <w:t xml:space="preserve">f &lt; </w:t>
              </w:r>
            </w:ins>
            <w:ins w:id="814" w:author="ZTE1" w:date="2021-05-10T14:49:11Z">
              <w:r>
                <w:rPr>
                  <w:rFonts w:eastAsia="DengXian" w:cs="v5.0.0"/>
                  <w:lang w:eastAsia="zh-CN"/>
                </w:rPr>
                <w:t>min(0.5N</w:t>
              </w:r>
            </w:ins>
            <w:ins w:id="815" w:author="ZTE1" w:date="2021-05-10T14:49:11Z">
              <w:r>
                <w:rPr>
                  <w:rFonts w:eastAsia="DengXian" w:cs="v5.0.0"/>
                </w:rPr>
                <w:t xml:space="preserve"> MHz</w:t>
              </w:r>
            </w:ins>
            <w:ins w:id="816" w:author="ZTE1" w:date="2021-05-10T14:49:11Z">
              <w:r>
                <w:rPr>
                  <w:rFonts w:eastAsia="DengXian" w:cs="v5.0.0"/>
                  <w:lang w:eastAsia="zh-CN"/>
                </w:rPr>
                <w:t xml:space="preserve">, </w:t>
              </w:r>
            </w:ins>
            <w:ins w:id="817" w:author="ZTE1" w:date="2021-05-10T14:49:11Z">
              <w:r>
                <w:rPr>
                  <w:rFonts w:eastAsia="DengXian" w:cs="v5.0.0"/>
                </w:rPr>
                <w:sym w:font="Symbol" w:char="F044"/>
              </w:r>
            </w:ins>
            <w:ins w:id="818" w:author="ZTE1" w:date="2021-05-10T14:49:11Z">
              <w:r>
                <w:rPr>
                  <w:rFonts w:eastAsia="DengXian" w:cs="v5.0.0"/>
                </w:rPr>
                <w:t>f</w:t>
              </w:r>
            </w:ins>
            <w:ins w:id="819" w:author="ZTE1" w:date="2021-05-10T14:49:11Z">
              <w:r>
                <w:rPr>
                  <w:rFonts w:eastAsia="DengXian" w:cs="v5.0.0"/>
                  <w:vertAlign w:val="subscript"/>
                </w:rPr>
                <w:t>max</w:t>
              </w:r>
            </w:ins>
            <w:ins w:id="820" w:author="ZTE1" w:date="2021-05-10T14:49:11Z">
              <w:r>
                <w:rPr>
                  <w:rFonts w:eastAsia="DengXian" w:cs="v5.0.0"/>
                  <w:lang w:eastAsia="zh-CN"/>
                </w:rPr>
                <w:t>)</w:t>
              </w:r>
            </w:ins>
          </w:p>
        </w:tc>
        <w:tc>
          <w:tcPr>
            <w:tcW w:w="1842" w:type="dxa"/>
          </w:tcPr>
          <w:p>
            <w:pPr>
              <w:pStyle w:val="74"/>
              <w:rPr>
                <w:ins w:id="821" w:author="ZTE1" w:date="2021-05-10T14:49:11Z"/>
                <w:rFonts w:cs="v5.0.0"/>
                <w:lang w:val="sv-SE"/>
              </w:rPr>
            </w:pPr>
            <w:ins w:id="822" w:author="ZTE1" w:date="2021-05-10T14:49:11Z">
              <w:r>
                <w:rPr>
                  <w:rFonts w:eastAsia="DengXian" w:cs="v5.0.0"/>
                </w:rPr>
                <w:t>1.</w:t>
              </w:r>
            </w:ins>
            <w:ins w:id="823" w:author="ZTE1" w:date="2021-05-10T14:49:11Z">
              <w:r>
                <w:rPr>
                  <w:rFonts w:eastAsia="DengXian" w:cs="v5.0.0"/>
                  <w:lang w:eastAsia="zh-CN"/>
                </w:rPr>
                <w:t>0</w:t>
              </w:r>
            </w:ins>
            <w:ins w:id="824" w:author="ZTE1" w:date="2021-05-10T14:49:11Z">
              <w:r>
                <w:rPr>
                  <w:rFonts w:eastAsia="DengXian" w:cs="v5.0.0"/>
                </w:rPr>
                <w:t xml:space="preserve">5 MHz </w:t>
              </w:r>
            </w:ins>
            <w:ins w:id="825" w:author="ZTE1" w:date="2021-05-10T14:49:11Z">
              <w:r>
                <w:rPr>
                  <w:rFonts w:eastAsia="DengXian" w:cs="v5.0.0"/>
                </w:rPr>
                <w:sym w:font="Symbol" w:char="F0A3"/>
              </w:r>
            </w:ins>
            <w:ins w:id="826" w:author="ZTE1" w:date="2021-05-10T14:49:11Z">
              <w:r>
                <w:rPr>
                  <w:rFonts w:eastAsia="DengXian" w:cs="v5.0.0"/>
                </w:rPr>
                <w:t xml:space="preserve"> f_offset &lt; </w:t>
              </w:r>
            </w:ins>
            <w:ins w:id="827" w:author="ZTE1" w:date="2021-05-10T14:49:11Z">
              <w:r>
                <w:rPr>
                  <w:rFonts w:eastAsia="DengXian" w:cs="v5.0.0"/>
                  <w:lang w:eastAsia="zh-CN"/>
                </w:rPr>
                <w:t>min((0.5N+0.05)</w:t>
              </w:r>
            </w:ins>
            <w:ins w:id="828" w:author="ZTE1" w:date="2021-05-10T14:49:11Z">
              <w:r>
                <w:rPr>
                  <w:rFonts w:eastAsia="DengXian" w:cs="v5.0.0"/>
                </w:rPr>
                <w:t xml:space="preserve"> MHz</w:t>
              </w:r>
            </w:ins>
            <w:ins w:id="829" w:author="ZTE1" w:date="2021-05-10T14:49:11Z">
              <w:r>
                <w:rPr>
                  <w:rFonts w:eastAsia="DengXian" w:cs="v5.0.0"/>
                  <w:lang w:eastAsia="zh-CN"/>
                </w:rPr>
                <w:t xml:space="preserve">, </w:t>
              </w:r>
            </w:ins>
            <w:ins w:id="830" w:author="ZTE1" w:date="2021-05-10T14:49:11Z">
              <w:r>
                <w:rPr>
                  <w:rFonts w:eastAsia="DengXian" w:cs="v5.0.0"/>
                </w:rPr>
                <w:t>f_offset</w:t>
              </w:r>
            </w:ins>
            <w:ins w:id="831" w:author="ZTE1" w:date="2021-05-10T14:49:11Z">
              <w:r>
                <w:rPr>
                  <w:rFonts w:eastAsia="DengXian" w:cs="v5.0.0"/>
                  <w:vertAlign w:val="subscript"/>
                </w:rPr>
                <w:t>max</w:t>
              </w:r>
            </w:ins>
            <w:ins w:id="832" w:author="ZTE1" w:date="2021-05-10T14:49:11Z">
              <w:r>
                <w:rPr>
                  <w:rFonts w:eastAsia="DengXian" w:cs="v5.0.0"/>
                  <w:lang w:eastAsia="zh-CN"/>
                </w:rPr>
                <w:t>)</w:t>
              </w:r>
            </w:ins>
          </w:p>
        </w:tc>
        <w:tc>
          <w:tcPr>
            <w:tcW w:w="4894" w:type="dxa"/>
          </w:tcPr>
          <w:p>
            <w:pPr>
              <w:pStyle w:val="74"/>
              <w:rPr>
                <w:ins w:id="833" w:author="ZTE1" w:date="2021-05-10T14:49:11Z"/>
                <w:rFonts w:cs="Arial"/>
              </w:rPr>
            </w:pPr>
            <m:oMathPara>
              <m:oMath>
                <m:sSub>
                  <m:sSubPr>
                    <m:ctrlPr>
                      <w:ins w:id="834" w:author="ZTE1" w:date="2021-05-10T14:49:11Z">
                        <w:rPr>
                          <w:rFonts w:ascii="Cambria Math" w:hAnsi="Cambria Math" w:eastAsia="DengXian" w:cs="Arial"/>
                          <w:i/>
                          <w:lang w:eastAsia="ja-JP"/>
                        </w:rPr>
                      </w:ins>
                    </m:ctrlPr>
                  </m:sSubPr>
                  <m:e>
                    <w:ins w:id="835" w:author="ZTE1" w:date="2021-05-10T14:49:11Z">
                      <m:r>
                        <w:rPr>
                          <w:rFonts w:ascii="Cambria Math" w:eastAsia="DengXian" w:cs="Arial"/>
                          <w:lang w:eastAsia="ja-JP"/>
                        </w:rPr>
                        <m:t>P</m:t>
                      </m:r>
                    </w:ins>
                    <m:ctrlPr>
                      <w:ins w:id="836" w:author="ZTE1" w:date="2021-05-10T14:49:11Z">
                        <w:rPr>
                          <w:rFonts w:ascii="Cambria Math" w:hAnsi="Cambria Math" w:eastAsia="DengXian" w:cs="Arial"/>
                          <w:i/>
                          <w:lang w:eastAsia="ja-JP"/>
                        </w:rPr>
                      </w:ins>
                    </m:ctrlPr>
                  </m:e>
                  <m:sub>
                    <w:ins w:id="837" w:author="ZTE1" w:date="2021-05-10T14:49:11Z">
                      <m:r>
                        <m:rPr>
                          <m:nor/>
                          <m:sty m:val="p"/>
                        </m:rPr>
                        <w:rPr>
                          <w:rFonts w:ascii="Cambria Math" w:eastAsia="DengXian" w:cs="Arial"/>
                          <w:b w:val="0"/>
                          <w:i w:val="0"/>
                          <w:lang w:eastAsia="ja-JP"/>
                        </w:rPr>
                        <m:t>rated,x</m:t>
                      </m:r>
                    </w:ins>
                    <m:ctrlPr>
                      <w:ins w:id="838" w:author="ZTE1" w:date="2021-05-10T14:49:11Z">
                        <w:rPr>
                          <w:rFonts w:ascii="Cambria Math" w:hAnsi="Cambria Math" w:eastAsia="DengXian" w:cs="Arial"/>
                          <w:lang w:eastAsia="ja-JP"/>
                        </w:rPr>
                      </w:ins>
                    </m:ctrlPr>
                  </m:sub>
                </m:sSub>
                <w:ins w:id="839" w:author="ZTE1" w:date="2021-05-10T14:49:11Z">
                  <m:r>
                    <m:rPr>
                      <m:nor/>
                      <m:sty m:val="p"/>
                    </m:rPr>
                    <w:rPr>
                      <w:rFonts w:ascii="Cambria Math" w:eastAsia="DengXian" w:cs="Arial"/>
                      <w:b w:val="0"/>
                      <w:i w:val="0"/>
                      <w:lang w:eastAsia="ja-JP"/>
                    </w:rPr>
                    <m:t>-10log10</m:t>
                  </m:r>
                </w:ins>
                <m:d>
                  <m:dPr>
                    <m:ctrlPr>
                      <w:ins w:id="840" w:author="ZTE1" w:date="2021-05-10T14:49:11Z">
                        <w:rPr>
                          <w:rFonts w:ascii="Cambria Math" w:hAnsi="Cambria Math" w:eastAsia="DengXian" w:cs="Arial"/>
                          <w:i/>
                          <w:lang w:eastAsia="ja-JP"/>
                        </w:rPr>
                      </w:ins>
                    </m:ctrlPr>
                  </m:dPr>
                  <m:e>
                    <m:f>
                      <m:fPr>
                        <m:ctrlPr>
                          <w:ins w:id="841" w:author="ZTE1" w:date="2021-05-10T14:49:11Z">
                            <w:rPr>
                              <w:rFonts w:ascii="Cambria Math" w:hAnsi="Cambria Math" w:eastAsia="DengXian" w:cs="Arial"/>
                              <w:lang w:eastAsia="ja-JP"/>
                            </w:rPr>
                          </w:ins>
                        </m:ctrlPr>
                      </m:fPr>
                      <m:num>
                        <w:ins w:id="842" w:author="ZTE1" w:date="2021-05-10T14:49:11Z">
                          <m:r>
                            <m:rPr>
                              <m:nor/>
                              <m:sty m:val="p"/>
                            </m:rPr>
                            <w:rPr>
                              <w:rFonts w:ascii="Cambria Math" w:eastAsia="DengXian" w:cs="Arial"/>
                              <w:b w:val="0"/>
                              <w:i w:val="0"/>
                              <w:lang w:eastAsia="ja-JP"/>
                            </w:rPr>
                            <m:t>B</m:t>
                          </m:r>
                        </w:ins>
                        <m:sSub>
                          <m:sSubPr>
                            <m:ctrlPr>
                              <w:ins w:id="843" w:author="ZTE1" w:date="2021-05-10T14:49:11Z">
                                <w:rPr>
                                  <w:rFonts w:ascii="Cambria Math" w:hAnsi="Cambria Math" w:eastAsia="DengXian" w:cs="Arial"/>
                                  <w:lang w:eastAsia="ja-JP"/>
                                </w:rPr>
                              </w:ins>
                            </m:ctrlPr>
                          </m:sSubPr>
                          <m:e>
                            <w:ins w:id="844" w:author="ZTE1" w:date="2021-05-10T14:49:11Z">
                              <m:r>
                                <m:rPr>
                                  <m:nor/>
                                  <m:sty m:val="p"/>
                                </m:rPr>
                                <w:rPr>
                                  <w:rFonts w:ascii="Cambria Math" w:eastAsia="DengXian" w:cs="Arial"/>
                                  <w:b w:val="0"/>
                                  <w:i w:val="0"/>
                                  <w:lang w:eastAsia="ja-JP"/>
                                </w:rPr>
                                <m:t>W</m:t>
                              </m:r>
                            </w:ins>
                            <m:ctrlPr>
                              <w:ins w:id="845" w:author="ZTE1" w:date="2021-05-10T14:49:11Z">
                                <w:rPr>
                                  <w:rFonts w:ascii="Cambria Math" w:hAnsi="Cambria Math" w:eastAsia="DengXian" w:cs="Arial"/>
                                  <w:lang w:eastAsia="ja-JP"/>
                                </w:rPr>
                              </w:ins>
                            </m:ctrlPr>
                          </m:e>
                          <m:sub>
                            <w:ins w:id="846" w:author="ZTE1" w:date="2021-05-10T14:49:11Z">
                              <m:r>
                                <m:rPr>
                                  <m:nor/>
                                  <m:sty m:val="p"/>
                                </m:rPr>
                                <w:rPr>
                                  <w:rFonts w:ascii="Cambria Math" w:eastAsia="DengXian" w:cs="Arial"/>
                                  <w:b w:val="0"/>
                                  <w:i w:val="0"/>
                                  <w:lang w:eastAsia="ja-JP"/>
                                </w:rPr>
                                <m:t>Channel</m:t>
                              </m:r>
                            </w:ins>
                            <m:ctrlPr>
                              <w:ins w:id="847" w:author="ZTE1" w:date="2021-05-10T14:49:11Z">
                                <w:rPr>
                                  <w:rFonts w:ascii="Cambria Math" w:hAnsi="Cambria Math" w:eastAsia="DengXian" w:cs="Arial"/>
                                  <w:lang w:eastAsia="ja-JP"/>
                                </w:rPr>
                              </w:ins>
                            </m:ctrlPr>
                          </m:sub>
                        </m:sSub>
                        <m:ctrlPr>
                          <w:ins w:id="848" w:author="ZTE1" w:date="2021-05-10T14:49:11Z">
                            <w:rPr>
                              <w:rFonts w:ascii="Cambria Math" w:hAnsi="Cambria Math" w:eastAsia="DengXian" w:cs="Arial"/>
                              <w:i/>
                              <w:lang w:eastAsia="ja-JP"/>
                            </w:rPr>
                          </w:ins>
                        </m:ctrlPr>
                      </m:num>
                      <m:den>
                        <w:ins w:id="849" w:author="ZTE1" w:date="2021-05-10T14:49:11Z">
                          <m:r>
                            <w:rPr>
                              <w:rFonts w:ascii="Cambria Math" w:eastAsia="DengXian" w:cs="Arial"/>
                              <w:lang w:eastAsia="ja-JP"/>
                            </w:rPr>
                            <m:t>100kHz</m:t>
                          </m:r>
                        </w:ins>
                        <m:ctrlPr>
                          <w:ins w:id="850" w:author="ZTE1" w:date="2021-05-10T14:49:11Z">
                            <w:rPr>
                              <w:rFonts w:ascii="Cambria Math" w:hAnsi="Cambria Math" w:eastAsia="DengXian" w:cs="Arial"/>
                              <w:i/>
                              <w:lang w:eastAsia="ja-JP"/>
                            </w:rPr>
                          </w:ins>
                        </m:ctrlPr>
                      </m:den>
                    </m:f>
                    <m:ctrlPr>
                      <w:ins w:id="851" w:author="ZTE1" w:date="2021-05-10T14:49:11Z">
                        <w:rPr>
                          <w:rFonts w:ascii="Cambria Math" w:hAnsi="Cambria Math" w:eastAsia="DengXian" w:cs="Arial"/>
                          <w:i/>
                          <w:lang w:eastAsia="ja-JP"/>
                        </w:rPr>
                      </w:ins>
                    </m:ctrlPr>
                  </m:e>
                </m:d>
                <w:ins w:id="852" w:author="ZTE1" w:date="2021-05-10T14:49:11Z">
                  <m:r>
                    <w:rPr>
                      <w:rFonts w:ascii="Cambria Math" w:eastAsia="DengXian" w:cs="Arial"/>
                      <w:lang w:eastAsia="ja-JP"/>
                    </w:rPr>
                    <m:t>-1</m:t>
                  </m:r>
                </w:ins>
                <w:ins w:id="853" w:author="ZTE1" w:date="2021-05-10T14:49:11Z">
                  <m:r>
                    <w:rPr>
                      <w:rFonts w:hint="eastAsia" w:ascii="Cambria Math" w:eastAsia="DengXian" w:cs="Arial"/>
                      <w:lang w:eastAsia="zh-CN"/>
                    </w:rPr>
                    <m:t>7.8</m:t>
                  </m:r>
                </w:ins>
                <w:ins w:id="854" w:author="ZTE1" w:date="2021-05-10T14:49:11Z">
                  <m:r>
                    <w:rPr>
                      <w:rFonts w:ascii="Cambria Math" w:eastAsia="DengXian" w:cs="Arial"/>
                      <w:lang w:eastAsia="ja-JP"/>
                    </w:rPr>
                    <m:t>-</m:t>
                  </m:r>
                </w:ins>
                <m:f>
                  <m:fPr>
                    <m:ctrlPr>
                      <w:ins w:id="855" w:author="ZTE1" w:date="2021-05-10T14:49:11Z">
                        <w:rPr>
                          <w:rFonts w:ascii="Cambria Math" w:hAnsi="Cambria Math" w:eastAsia="DengXian" w:cs="Arial"/>
                          <w:i/>
                          <w:lang w:eastAsia="ja-JP"/>
                        </w:rPr>
                      </w:ins>
                    </m:ctrlPr>
                  </m:fPr>
                  <m:num>
                    <w:ins w:id="856" w:author="ZTE1" w:date="2021-05-10T14:49:11Z">
                      <m:r>
                        <w:rPr>
                          <w:rFonts w:ascii="Cambria Math" w:eastAsia="DengXian" w:cs="Arial"/>
                          <w:lang w:eastAsia="ja-JP"/>
                        </w:rPr>
                        <m:t>8</m:t>
                      </m:r>
                    </w:ins>
                    <m:ctrlPr>
                      <w:ins w:id="857" w:author="ZTE1" w:date="2021-05-10T14:49:11Z">
                        <w:rPr>
                          <w:rFonts w:ascii="Cambria Math" w:hAnsi="Cambria Math" w:eastAsia="DengXian" w:cs="Arial"/>
                          <w:i/>
                          <w:lang w:eastAsia="ja-JP"/>
                        </w:rPr>
                      </w:ins>
                    </m:ctrlPr>
                  </m:num>
                  <m:den>
                    <w:ins w:id="858" w:author="ZTE1" w:date="2021-05-10T14:49:11Z">
                      <m:r>
                        <w:rPr>
                          <w:rFonts w:ascii="Cambria Math" w:eastAsia="DengXian" w:cs="Arial"/>
                          <w:lang w:eastAsia="ja-JP"/>
                        </w:rPr>
                        <m:t>0.5N-1</m:t>
                      </m:r>
                    </w:ins>
                    <m:ctrlPr>
                      <w:ins w:id="859" w:author="ZTE1" w:date="2021-05-10T14:49:11Z">
                        <w:rPr>
                          <w:rFonts w:ascii="Cambria Math" w:hAnsi="Cambria Math" w:eastAsia="DengXian" w:cs="Arial"/>
                          <w:i/>
                          <w:lang w:eastAsia="ja-JP"/>
                        </w:rPr>
                      </w:ins>
                    </m:ctrlPr>
                  </m:den>
                </m:f>
                <m:d>
                  <m:dPr>
                    <m:ctrlPr>
                      <w:ins w:id="860" w:author="ZTE1" w:date="2021-05-10T14:49:11Z">
                        <w:rPr>
                          <w:rFonts w:ascii="Cambria Math" w:hAnsi="Cambria Math" w:eastAsia="DengXian" w:cs="Arial"/>
                          <w:i/>
                          <w:lang w:eastAsia="ja-JP"/>
                        </w:rPr>
                      </w:ins>
                    </m:ctrlPr>
                  </m:dPr>
                  <m:e>
                    <m:f>
                      <m:fPr>
                        <m:ctrlPr>
                          <w:ins w:id="861" w:author="ZTE1" w:date="2021-05-10T14:49:11Z">
                            <w:rPr>
                              <w:rFonts w:ascii="Cambria Math" w:hAnsi="Cambria Math" w:eastAsia="DengXian" w:cs="Arial"/>
                              <w:i/>
                              <w:lang w:eastAsia="ja-JP"/>
                            </w:rPr>
                          </w:ins>
                        </m:ctrlPr>
                      </m:fPr>
                      <m:num>
                        <w:ins w:id="862" w:author="ZTE1" w:date="2021-05-10T14:49:11Z">
                          <m:r>
                            <w:rPr>
                              <w:rFonts w:ascii="Cambria Math" w:eastAsia="DengXian" w:cs="Arial"/>
                              <w:lang w:eastAsia="ja-JP"/>
                            </w:rPr>
                            <m:t>f_offset</m:t>
                          </m:r>
                        </w:ins>
                        <m:ctrlPr>
                          <w:ins w:id="863" w:author="ZTE1" w:date="2021-05-10T14:49:11Z">
                            <w:rPr>
                              <w:rFonts w:ascii="Cambria Math" w:hAnsi="Cambria Math" w:eastAsia="DengXian" w:cs="Arial"/>
                              <w:i/>
                              <w:lang w:eastAsia="ja-JP"/>
                            </w:rPr>
                          </w:ins>
                        </m:ctrlPr>
                      </m:num>
                      <m:den>
                        <w:ins w:id="864" w:author="ZTE1" w:date="2021-05-10T14:49:11Z">
                          <m:r>
                            <w:rPr>
                              <w:rFonts w:ascii="Cambria Math" w:eastAsia="DengXian" w:cs="Arial"/>
                              <w:lang w:eastAsia="ja-JP"/>
                            </w:rPr>
                            <m:t>MHz</m:t>
                          </m:r>
                        </w:ins>
                        <m:ctrlPr>
                          <w:ins w:id="865" w:author="ZTE1" w:date="2021-05-10T14:49:11Z">
                            <w:rPr>
                              <w:rFonts w:ascii="Cambria Math" w:hAnsi="Cambria Math" w:eastAsia="DengXian" w:cs="Arial"/>
                              <w:i/>
                              <w:lang w:eastAsia="ja-JP"/>
                            </w:rPr>
                          </w:ins>
                        </m:ctrlPr>
                      </m:den>
                    </m:f>
                    <w:ins w:id="866" w:author="ZTE1" w:date="2021-05-10T14:49:11Z">
                      <m:r>
                        <w:rPr>
                          <w:rFonts w:ascii="Cambria Math" w:eastAsia="DengXian" w:cs="Arial"/>
                          <w:lang w:eastAsia="ja-JP"/>
                        </w:rPr>
                        <m:t>-1.05</m:t>
                      </m:r>
                    </w:ins>
                    <m:ctrlPr>
                      <w:ins w:id="867" w:author="ZTE1" w:date="2021-05-10T14:49:11Z">
                        <w:rPr>
                          <w:rFonts w:ascii="Cambria Math" w:hAnsi="Cambria Math" w:eastAsia="DengXian" w:cs="Arial"/>
                          <w:i/>
                          <w:lang w:eastAsia="ja-JP"/>
                        </w:rPr>
                      </w:ins>
                    </m:ctrlPr>
                  </m:e>
                </m:d>
                <w:ins w:id="868" w:author="ZTE1" w:date="2021-05-10T14:49:11Z">
                  <m:r>
                    <w:rPr>
                      <w:rFonts w:ascii="Cambria Math" w:eastAsia="DengXian" w:cs="Arial"/>
                      <w:lang w:eastAsia="ja-JP"/>
                    </w:rPr>
                    <m:t>dB</m:t>
                  </m:r>
                </w:ins>
              </m:oMath>
            </m:oMathPara>
          </w:p>
        </w:tc>
        <w:tc>
          <w:tcPr>
            <w:tcW w:w="1430" w:type="dxa"/>
          </w:tcPr>
          <w:p>
            <w:pPr>
              <w:pStyle w:val="74"/>
              <w:rPr>
                <w:ins w:id="869" w:author="ZTE1" w:date="2021-05-10T14:49:11Z"/>
                <w:rFonts w:cs="Arial"/>
              </w:rPr>
            </w:pPr>
            <w:ins w:id="870" w:author="ZTE1" w:date="2021-05-10T14:49:11Z">
              <w:r>
                <w:rPr>
                  <w:rFonts w:eastAsia="DengXian" w:cs="v5.0.0"/>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71" w:author="ZTE1" w:date="2021-05-10T14:49:11Z"/>
        </w:trPr>
        <w:tc>
          <w:tcPr>
            <w:tcW w:w="1648" w:type="dxa"/>
          </w:tcPr>
          <w:p>
            <w:pPr>
              <w:pStyle w:val="74"/>
              <w:rPr>
                <w:ins w:id="872" w:author="ZTE1" w:date="2021-05-10T14:49:11Z"/>
                <w:rFonts w:cs="v5.0.0"/>
              </w:rPr>
            </w:pPr>
            <w:ins w:id="873" w:author="ZTE1" w:date="2021-05-10T14:49:11Z">
              <w:r>
                <w:rPr>
                  <w:rFonts w:eastAsia="宋体" w:cs="v5.0.0"/>
                  <w:lang w:eastAsia="zh-CN"/>
                </w:rPr>
                <w:t>0.5N</w:t>
              </w:r>
            </w:ins>
            <w:ins w:id="874" w:author="ZTE1" w:date="2021-05-10T14:49:11Z">
              <w:r>
                <w:rPr>
                  <w:rFonts w:eastAsia="DengXian" w:cs="v5.0.0"/>
                </w:rPr>
                <w:t xml:space="preserve"> MHz </w:t>
              </w:r>
            </w:ins>
            <w:ins w:id="875" w:author="ZTE1" w:date="2021-05-10T14:49:11Z">
              <w:r>
                <w:rPr>
                  <w:rFonts w:eastAsia="DengXian" w:cs="v5.0.0"/>
                </w:rPr>
                <w:sym w:font="Symbol" w:char="F0A3"/>
              </w:r>
            </w:ins>
            <w:ins w:id="876" w:author="ZTE1" w:date="2021-05-10T14:49:11Z">
              <w:r>
                <w:rPr>
                  <w:rFonts w:eastAsia="DengXian" w:cs="v5.0.0"/>
                </w:rPr>
                <w:t xml:space="preserve"> </w:t>
              </w:r>
            </w:ins>
            <w:ins w:id="877" w:author="ZTE1" w:date="2021-05-10T14:49:11Z">
              <w:r>
                <w:rPr>
                  <w:rFonts w:eastAsia="DengXian" w:cs="v5.0.0"/>
                </w:rPr>
                <w:sym w:font="Symbol" w:char="F044"/>
              </w:r>
            </w:ins>
            <w:ins w:id="878" w:author="ZTE1" w:date="2021-05-10T14:49:11Z">
              <w:r>
                <w:rPr>
                  <w:rFonts w:eastAsia="DengXian" w:cs="v5.0.0"/>
                </w:rPr>
                <w:t xml:space="preserve">f &lt; </w:t>
              </w:r>
            </w:ins>
            <w:ins w:id="879" w:author="ZTE1" w:date="2021-05-10T14:49:11Z">
              <w:r>
                <w:rPr>
                  <w:rFonts w:eastAsia="DengXian" w:cs="v5.0.0"/>
                  <w:lang w:eastAsia="zh-CN"/>
                </w:rPr>
                <w:t>min(N</w:t>
              </w:r>
            </w:ins>
            <w:ins w:id="880" w:author="ZTE1" w:date="2021-05-10T14:49:11Z">
              <w:r>
                <w:rPr>
                  <w:rFonts w:eastAsia="DengXian" w:cs="v5.0.0"/>
                </w:rPr>
                <w:t xml:space="preserve"> MHz</w:t>
              </w:r>
            </w:ins>
            <w:ins w:id="881" w:author="ZTE1" w:date="2021-05-10T14:49:11Z">
              <w:r>
                <w:rPr>
                  <w:rFonts w:eastAsia="DengXian" w:cs="v5.0.0"/>
                  <w:lang w:eastAsia="zh-CN"/>
                </w:rPr>
                <w:t xml:space="preserve">, </w:t>
              </w:r>
            </w:ins>
            <w:ins w:id="882" w:author="ZTE1" w:date="2021-05-10T14:49:11Z">
              <w:r>
                <w:rPr>
                  <w:rFonts w:eastAsia="DengXian" w:cs="v5.0.0"/>
                </w:rPr>
                <w:sym w:font="Symbol" w:char="F044"/>
              </w:r>
            </w:ins>
            <w:ins w:id="883" w:author="ZTE1" w:date="2021-05-10T14:49:11Z">
              <w:r>
                <w:rPr>
                  <w:rFonts w:eastAsia="DengXian" w:cs="v5.0.0"/>
                </w:rPr>
                <w:t>f</w:t>
              </w:r>
            </w:ins>
            <w:ins w:id="884" w:author="ZTE1" w:date="2021-05-10T14:49:11Z">
              <w:r>
                <w:rPr>
                  <w:rFonts w:eastAsia="DengXian" w:cs="v5.0.0"/>
                  <w:vertAlign w:val="subscript"/>
                </w:rPr>
                <w:t>max</w:t>
              </w:r>
            </w:ins>
            <w:ins w:id="885" w:author="ZTE1" w:date="2021-05-10T14:49:11Z">
              <w:r>
                <w:rPr>
                  <w:rFonts w:eastAsia="DengXian" w:cs="v5.0.0"/>
                  <w:lang w:eastAsia="zh-CN"/>
                </w:rPr>
                <w:t>)</w:t>
              </w:r>
            </w:ins>
          </w:p>
        </w:tc>
        <w:tc>
          <w:tcPr>
            <w:tcW w:w="1842" w:type="dxa"/>
          </w:tcPr>
          <w:p>
            <w:pPr>
              <w:pStyle w:val="74"/>
              <w:rPr>
                <w:ins w:id="886" w:author="ZTE1" w:date="2021-05-10T14:49:11Z"/>
                <w:rFonts w:cs="v5.0.0"/>
              </w:rPr>
            </w:pPr>
            <w:ins w:id="887" w:author="ZTE1" w:date="2021-05-10T14:49:11Z">
              <w:r>
                <w:rPr>
                  <w:rFonts w:eastAsia="宋体" w:cs="v5.0.0"/>
                  <w:lang w:eastAsia="zh-CN"/>
                </w:rPr>
                <w:t>(0.5N+0</w:t>
              </w:r>
            </w:ins>
            <w:ins w:id="888" w:author="ZTE1" w:date="2021-05-10T14:49:11Z">
              <w:r>
                <w:rPr>
                  <w:rFonts w:eastAsia="DengXian" w:cs="v5.0.0"/>
                </w:rPr>
                <w:t>.</w:t>
              </w:r>
            </w:ins>
            <w:ins w:id="889" w:author="ZTE1" w:date="2021-05-10T14:49:11Z">
              <w:r>
                <w:rPr>
                  <w:rFonts w:eastAsia="DengXian" w:cs="v5.0.0"/>
                  <w:lang w:eastAsia="zh-CN"/>
                </w:rPr>
                <w:t>0</w:t>
              </w:r>
            </w:ins>
            <w:ins w:id="890" w:author="ZTE1" w:date="2021-05-10T14:49:11Z">
              <w:r>
                <w:rPr>
                  <w:rFonts w:eastAsia="DengXian" w:cs="v5.0.0"/>
                </w:rPr>
                <w:t>5</w:t>
              </w:r>
            </w:ins>
            <w:ins w:id="891" w:author="ZTE1" w:date="2021-05-10T14:49:11Z">
              <w:r>
                <w:rPr>
                  <w:rFonts w:eastAsia="宋体" w:cs="v5.0.0"/>
                  <w:lang w:eastAsia="zh-CN"/>
                </w:rPr>
                <w:t>)</w:t>
              </w:r>
            </w:ins>
            <w:ins w:id="892" w:author="ZTE1" w:date="2021-05-10T14:49:11Z">
              <w:r>
                <w:rPr>
                  <w:rFonts w:eastAsia="DengXian" w:cs="v5.0.0"/>
                </w:rPr>
                <w:t xml:space="preserve"> MHz </w:t>
              </w:r>
            </w:ins>
            <w:ins w:id="893" w:author="ZTE1" w:date="2021-05-10T14:49:11Z">
              <w:r>
                <w:rPr>
                  <w:rFonts w:eastAsia="DengXian" w:cs="v5.0.0"/>
                </w:rPr>
                <w:sym w:font="Symbol" w:char="F0A3"/>
              </w:r>
            </w:ins>
            <w:ins w:id="894" w:author="ZTE1" w:date="2021-05-10T14:49:11Z">
              <w:r>
                <w:rPr>
                  <w:rFonts w:eastAsia="DengXian" w:cs="v5.0.0"/>
                </w:rPr>
                <w:t xml:space="preserve"> f_offset &lt; </w:t>
              </w:r>
            </w:ins>
            <w:ins w:id="895" w:author="ZTE1" w:date="2021-05-10T14:49:11Z">
              <w:r>
                <w:rPr>
                  <w:rFonts w:eastAsia="DengXian" w:cs="v5.0.0"/>
                  <w:lang w:eastAsia="zh-CN"/>
                </w:rPr>
                <w:t>min((N+0.05)</w:t>
              </w:r>
            </w:ins>
            <w:ins w:id="896" w:author="ZTE1" w:date="2021-05-10T14:49:11Z">
              <w:r>
                <w:rPr>
                  <w:rFonts w:eastAsia="DengXian" w:cs="v5.0.0"/>
                </w:rPr>
                <w:t xml:space="preserve"> MHz</w:t>
              </w:r>
            </w:ins>
            <w:ins w:id="897" w:author="ZTE1" w:date="2021-05-10T14:49:11Z">
              <w:r>
                <w:rPr>
                  <w:rFonts w:eastAsia="DengXian" w:cs="v5.0.0"/>
                  <w:lang w:eastAsia="zh-CN"/>
                </w:rPr>
                <w:t xml:space="preserve">, </w:t>
              </w:r>
            </w:ins>
            <w:ins w:id="898" w:author="ZTE1" w:date="2021-05-10T14:49:11Z">
              <w:r>
                <w:rPr>
                  <w:rFonts w:eastAsia="DengXian" w:cs="v5.0.0"/>
                </w:rPr>
                <w:t>f_offset</w:t>
              </w:r>
            </w:ins>
            <w:ins w:id="899" w:author="ZTE1" w:date="2021-05-10T14:49:11Z">
              <w:r>
                <w:rPr>
                  <w:rFonts w:eastAsia="DengXian" w:cs="v5.0.0"/>
                  <w:vertAlign w:val="subscript"/>
                </w:rPr>
                <w:t>max</w:t>
              </w:r>
            </w:ins>
            <w:ins w:id="900" w:author="ZTE1" w:date="2021-05-10T14:49:11Z">
              <w:r>
                <w:rPr>
                  <w:rFonts w:eastAsia="DengXian" w:cs="v5.0.0"/>
                  <w:lang w:eastAsia="zh-CN"/>
                </w:rPr>
                <w:t>)</w:t>
              </w:r>
            </w:ins>
          </w:p>
        </w:tc>
        <w:tc>
          <w:tcPr>
            <w:tcW w:w="4894" w:type="dxa"/>
          </w:tcPr>
          <w:p>
            <w:pPr>
              <w:pStyle w:val="74"/>
              <w:rPr>
                <w:ins w:id="901" w:author="ZTE1" w:date="2021-05-10T14:49:11Z"/>
                <w:rFonts w:cs="Arial"/>
              </w:rPr>
            </w:pPr>
            <m:oMathPara>
              <m:oMath>
                <m:sSub>
                  <m:sSubPr>
                    <m:ctrlPr>
                      <w:ins w:id="902" w:author="ZTE1" w:date="2021-05-10T14:49:11Z">
                        <w:rPr>
                          <w:rFonts w:ascii="Cambria Math" w:hAnsi="Cambria Math" w:eastAsia="DengXian" w:cs="Arial"/>
                          <w:i/>
                          <w:sz w:val="16"/>
                          <w:szCs w:val="16"/>
                          <w:lang w:eastAsia="ja-JP"/>
                        </w:rPr>
                      </w:ins>
                    </m:ctrlPr>
                  </m:sSubPr>
                  <m:e>
                    <w:ins w:id="903" w:author="ZTE1" w:date="2021-05-10T14:49:11Z">
                      <m:r>
                        <w:rPr>
                          <w:rFonts w:ascii="Cambria Math" w:eastAsia="DengXian" w:cs="Arial"/>
                          <w:sz w:val="16"/>
                          <w:szCs w:val="16"/>
                          <w:lang w:eastAsia="ja-JP"/>
                        </w:rPr>
                        <m:t>P</m:t>
                      </m:r>
                    </w:ins>
                    <m:ctrlPr>
                      <w:ins w:id="904" w:author="ZTE1" w:date="2021-05-10T14:49:11Z">
                        <w:rPr>
                          <w:rFonts w:ascii="Cambria Math" w:hAnsi="Cambria Math" w:eastAsia="DengXian" w:cs="Arial"/>
                          <w:i/>
                          <w:sz w:val="16"/>
                          <w:szCs w:val="16"/>
                          <w:lang w:eastAsia="ja-JP"/>
                        </w:rPr>
                      </w:ins>
                    </m:ctrlPr>
                  </m:e>
                  <m:sub>
                    <w:ins w:id="905" w:author="ZTE1" w:date="2021-05-10T14:49:11Z">
                      <m:r>
                        <m:rPr>
                          <m:nor/>
                          <m:sty m:val="p"/>
                        </m:rPr>
                        <w:rPr>
                          <w:rFonts w:ascii="Cambria Math" w:eastAsia="DengXian" w:cs="Arial"/>
                          <w:b w:val="0"/>
                          <w:i w:val="0"/>
                          <w:sz w:val="16"/>
                          <w:szCs w:val="16"/>
                          <w:lang w:eastAsia="ja-JP"/>
                        </w:rPr>
                        <m:t>rated,x</m:t>
                      </m:r>
                    </w:ins>
                    <m:ctrlPr>
                      <w:ins w:id="906" w:author="ZTE1" w:date="2021-05-10T14:49:11Z">
                        <w:rPr>
                          <w:rFonts w:ascii="Cambria Math" w:hAnsi="Cambria Math" w:eastAsia="DengXian" w:cs="Arial"/>
                          <w:sz w:val="16"/>
                          <w:szCs w:val="16"/>
                          <w:lang w:eastAsia="ja-JP"/>
                        </w:rPr>
                      </w:ins>
                    </m:ctrlPr>
                  </m:sub>
                </m:sSub>
                <w:ins w:id="907" w:author="ZTE1" w:date="2021-05-10T14:49:11Z">
                  <m:r>
                    <m:rPr>
                      <m:nor/>
                      <m:sty m:val="p"/>
                    </m:rPr>
                    <w:rPr>
                      <w:rFonts w:ascii="Cambria Math" w:eastAsia="DengXian" w:cs="Arial"/>
                      <w:b w:val="0"/>
                      <w:i w:val="0"/>
                      <w:sz w:val="16"/>
                      <w:szCs w:val="16"/>
                      <w:lang w:eastAsia="ja-JP"/>
                    </w:rPr>
                    <m:t>-10log10</m:t>
                  </m:r>
                </w:ins>
                <m:d>
                  <m:dPr>
                    <m:ctrlPr>
                      <w:ins w:id="908" w:author="ZTE1" w:date="2021-05-10T14:49:11Z">
                        <w:rPr>
                          <w:rFonts w:ascii="Cambria Math" w:hAnsi="Cambria Math" w:eastAsia="DengXian" w:cs="Arial"/>
                          <w:i/>
                          <w:sz w:val="16"/>
                          <w:szCs w:val="16"/>
                          <w:lang w:eastAsia="ja-JP"/>
                        </w:rPr>
                      </w:ins>
                    </m:ctrlPr>
                  </m:dPr>
                  <m:e>
                    <m:f>
                      <m:fPr>
                        <m:ctrlPr>
                          <w:ins w:id="909" w:author="ZTE1" w:date="2021-05-10T14:49:11Z">
                            <w:rPr>
                              <w:rFonts w:ascii="Cambria Math" w:hAnsi="Cambria Math" w:eastAsia="DengXian" w:cs="Arial"/>
                              <w:sz w:val="16"/>
                              <w:szCs w:val="16"/>
                              <w:lang w:eastAsia="ja-JP"/>
                            </w:rPr>
                          </w:ins>
                        </m:ctrlPr>
                      </m:fPr>
                      <m:num>
                        <w:ins w:id="910" w:author="ZTE1" w:date="2021-05-10T14:49:11Z">
                          <m:r>
                            <m:rPr>
                              <m:nor/>
                              <m:sty m:val="p"/>
                            </m:rPr>
                            <w:rPr>
                              <w:rFonts w:ascii="Cambria Math" w:eastAsia="DengXian" w:cs="Arial"/>
                              <w:b w:val="0"/>
                              <w:i w:val="0"/>
                              <w:sz w:val="16"/>
                              <w:szCs w:val="16"/>
                              <w:lang w:eastAsia="ja-JP"/>
                            </w:rPr>
                            <m:t>B</m:t>
                          </m:r>
                        </w:ins>
                        <m:sSub>
                          <m:sSubPr>
                            <m:ctrlPr>
                              <w:ins w:id="911" w:author="ZTE1" w:date="2021-05-10T14:49:11Z">
                                <w:rPr>
                                  <w:rFonts w:ascii="Cambria Math" w:hAnsi="Cambria Math" w:eastAsia="DengXian" w:cs="Arial"/>
                                  <w:sz w:val="16"/>
                                  <w:szCs w:val="16"/>
                                  <w:lang w:eastAsia="ja-JP"/>
                                </w:rPr>
                              </w:ins>
                            </m:ctrlPr>
                          </m:sSubPr>
                          <m:e>
                            <w:ins w:id="912" w:author="ZTE1" w:date="2021-05-10T14:49:11Z">
                              <m:r>
                                <m:rPr>
                                  <m:nor/>
                                  <m:sty m:val="p"/>
                                </m:rPr>
                                <w:rPr>
                                  <w:rFonts w:ascii="Cambria Math" w:eastAsia="DengXian" w:cs="Arial"/>
                                  <w:b w:val="0"/>
                                  <w:i w:val="0"/>
                                  <w:sz w:val="16"/>
                                  <w:szCs w:val="16"/>
                                  <w:lang w:eastAsia="ja-JP"/>
                                </w:rPr>
                                <m:t>W</m:t>
                              </m:r>
                            </w:ins>
                            <m:ctrlPr>
                              <w:ins w:id="913" w:author="ZTE1" w:date="2021-05-10T14:49:11Z">
                                <w:rPr>
                                  <w:rFonts w:ascii="Cambria Math" w:hAnsi="Cambria Math" w:eastAsia="DengXian" w:cs="Arial"/>
                                  <w:sz w:val="16"/>
                                  <w:szCs w:val="16"/>
                                  <w:lang w:eastAsia="ja-JP"/>
                                </w:rPr>
                              </w:ins>
                            </m:ctrlPr>
                          </m:e>
                          <m:sub>
                            <w:ins w:id="914" w:author="ZTE1" w:date="2021-05-10T14:49:11Z">
                              <m:r>
                                <m:rPr>
                                  <m:nor/>
                                  <m:sty m:val="p"/>
                                </m:rPr>
                                <w:rPr>
                                  <w:rFonts w:ascii="Cambria Math" w:eastAsia="DengXian" w:cs="Arial"/>
                                  <w:b w:val="0"/>
                                  <w:i w:val="0"/>
                                  <w:sz w:val="16"/>
                                  <w:szCs w:val="16"/>
                                  <w:lang w:eastAsia="ja-JP"/>
                                </w:rPr>
                                <m:t>Channel</m:t>
                              </m:r>
                            </w:ins>
                            <m:ctrlPr>
                              <w:ins w:id="915" w:author="ZTE1" w:date="2021-05-10T14:49:11Z">
                                <w:rPr>
                                  <w:rFonts w:ascii="Cambria Math" w:hAnsi="Cambria Math" w:eastAsia="DengXian" w:cs="Arial"/>
                                  <w:sz w:val="16"/>
                                  <w:szCs w:val="16"/>
                                  <w:lang w:eastAsia="ja-JP"/>
                                </w:rPr>
                              </w:ins>
                            </m:ctrlPr>
                          </m:sub>
                        </m:sSub>
                        <m:ctrlPr>
                          <w:ins w:id="916" w:author="ZTE1" w:date="2021-05-10T14:49:11Z">
                            <w:rPr>
                              <w:rFonts w:ascii="Cambria Math" w:hAnsi="Cambria Math" w:eastAsia="DengXian" w:cs="Arial"/>
                              <w:i/>
                              <w:sz w:val="16"/>
                              <w:szCs w:val="16"/>
                              <w:lang w:eastAsia="ja-JP"/>
                            </w:rPr>
                          </w:ins>
                        </m:ctrlPr>
                      </m:num>
                      <m:den>
                        <w:ins w:id="917" w:author="ZTE1" w:date="2021-05-10T14:49:11Z">
                          <m:r>
                            <w:rPr>
                              <w:rFonts w:ascii="Cambria Math" w:eastAsia="DengXian" w:cs="Arial"/>
                              <w:sz w:val="16"/>
                              <w:szCs w:val="16"/>
                              <w:lang w:eastAsia="ja-JP"/>
                            </w:rPr>
                            <m:t>100kHz</m:t>
                          </m:r>
                        </w:ins>
                        <m:ctrlPr>
                          <w:ins w:id="918" w:author="ZTE1" w:date="2021-05-10T14:49:11Z">
                            <w:rPr>
                              <w:rFonts w:ascii="Cambria Math" w:hAnsi="Cambria Math" w:eastAsia="DengXian" w:cs="Arial"/>
                              <w:i/>
                              <w:sz w:val="16"/>
                              <w:szCs w:val="16"/>
                              <w:lang w:eastAsia="ja-JP"/>
                            </w:rPr>
                          </w:ins>
                        </m:ctrlPr>
                      </m:den>
                    </m:f>
                    <m:ctrlPr>
                      <w:ins w:id="919" w:author="ZTE1" w:date="2021-05-10T14:49:11Z">
                        <w:rPr>
                          <w:rFonts w:ascii="Cambria Math" w:hAnsi="Cambria Math" w:eastAsia="DengXian" w:cs="Arial"/>
                          <w:i/>
                          <w:sz w:val="16"/>
                          <w:szCs w:val="16"/>
                          <w:lang w:eastAsia="ja-JP"/>
                        </w:rPr>
                      </w:ins>
                    </m:ctrlPr>
                  </m:e>
                </m:d>
                <w:ins w:id="920" w:author="ZTE1" w:date="2021-05-10T14:49:11Z">
                  <m:r>
                    <w:rPr>
                      <w:rFonts w:ascii="Cambria Math" w:eastAsia="DengXian" w:cs="Arial"/>
                      <w:sz w:val="16"/>
                      <w:szCs w:val="16"/>
                      <w:lang w:eastAsia="ja-JP"/>
                    </w:rPr>
                    <m:t>-2</m:t>
                  </m:r>
                </w:ins>
                <w:ins w:id="921" w:author="ZTE1" w:date="2021-05-10T14:49:11Z">
                  <m:r>
                    <w:rPr>
                      <w:rFonts w:hint="eastAsia" w:ascii="Cambria Math" w:eastAsia="DengXian" w:cs="Arial"/>
                      <w:sz w:val="16"/>
                      <w:szCs w:val="16"/>
                      <w:lang w:eastAsia="zh-CN"/>
                    </w:rPr>
                    <m:t>5.8</m:t>
                  </m:r>
                </w:ins>
                <w:ins w:id="922" w:author="ZTE1" w:date="2021-05-10T14:49:11Z">
                  <m:r>
                    <w:rPr>
                      <w:rFonts w:ascii="Cambria Math" w:eastAsia="DengXian" w:cs="Arial"/>
                      <w:sz w:val="16"/>
                      <w:szCs w:val="16"/>
                      <w:lang w:eastAsia="ja-JP"/>
                    </w:rPr>
                    <m:t>-</m:t>
                  </m:r>
                </w:ins>
                <m:f>
                  <m:fPr>
                    <m:ctrlPr>
                      <w:ins w:id="923" w:author="ZTE1" w:date="2021-05-10T14:49:11Z">
                        <w:rPr>
                          <w:rFonts w:ascii="Cambria Math" w:hAnsi="Cambria Math" w:eastAsia="DengXian" w:cs="Arial"/>
                          <w:i/>
                          <w:sz w:val="16"/>
                          <w:szCs w:val="16"/>
                          <w:lang w:eastAsia="ja-JP"/>
                        </w:rPr>
                      </w:ins>
                    </m:ctrlPr>
                  </m:fPr>
                  <m:num>
                    <w:ins w:id="924" w:author="ZTE1" w:date="2021-05-10T14:49:11Z">
                      <m:r>
                        <w:rPr>
                          <w:rFonts w:ascii="Cambria Math" w:eastAsia="DengXian" w:cs="Arial"/>
                          <w:sz w:val="16"/>
                          <w:szCs w:val="16"/>
                          <w:lang w:eastAsia="ja-JP"/>
                        </w:rPr>
                        <m:t>12</m:t>
                      </m:r>
                    </w:ins>
                    <m:ctrlPr>
                      <w:ins w:id="925" w:author="ZTE1" w:date="2021-05-10T14:49:11Z">
                        <w:rPr>
                          <w:rFonts w:ascii="Cambria Math" w:hAnsi="Cambria Math" w:eastAsia="DengXian" w:cs="Arial"/>
                          <w:i/>
                          <w:sz w:val="16"/>
                          <w:szCs w:val="16"/>
                          <w:lang w:eastAsia="ja-JP"/>
                        </w:rPr>
                      </w:ins>
                    </m:ctrlPr>
                  </m:num>
                  <m:den>
                    <w:ins w:id="926" w:author="ZTE1" w:date="2021-05-10T14:49:11Z">
                      <m:r>
                        <w:rPr>
                          <w:rFonts w:ascii="Cambria Math" w:eastAsia="DengXian" w:cs="Arial"/>
                          <w:sz w:val="16"/>
                          <w:szCs w:val="16"/>
                          <w:lang w:eastAsia="ja-JP"/>
                        </w:rPr>
                        <m:t>0.5N</m:t>
                      </m:r>
                    </w:ins>
                    <m:ctrlPr>
                      <w:ins w:id="927" w:author="ZTE1" w:date="2021-05-10T14:49:11Z">
                        <w:rPr>
                          <w:rFonts w:ascii="Cambria Math" w:hAnsi="Cambria Math" w:eastAsia="DengXian" w:cs="Arial"/>
                          <w:i/>
                          <w:sz w:val="16"/>
                          <w:szCs w:val="16"/>
                          <w:lang w:eastAsia="ja-JP"/>
                        </w:rPr>
                      </w:ins>
                    </m:ctrlPr>
                  </m:den>
                </m:f>
                <m:d>
                  <m:dPr>
                    <m:ctrlPr>
                      <w:ins w:id="928" w:author="ZTE1" w:date="2021-05-10T14:49:11Z">
                        <w:rPr>
                          <w:rFonts w:ascii="Cambria Math" w:hAnsi="Cambria Math" w:eastAsia="DengXian" w:cs="Arial"/>
                          <w:i/>
                          <w:sz w:val="16"/>
                          <w:szCs w:val="16"/>
                          <w:lang w:eastAsia="ja-JP"/>
                        </w:rPr>
                      </w:ins>
                    </m:ctrlPr>
                  </m:dPr>
                  <m:e>
                    <m:f>
                      <m:fPr>
                        <m:ctrlPr>
                          <w:ins w:id="929" w:author="ZTE1" w:date="2021-05-10T14:49:11Z">
                            <w:rPr>
                              <w:rFonts w:ascii="Cambria Math" w:hAnsi="Cambria Math" w:eastAsia="DengXian" w:cs="Arial"/>
                              <w:i/>
                              <w:sz w:val="16"/>
                              <w:szCs w:val="16"/>
                              <w:lang w:eastAsia="ja-JP"/>
                            </w:rPr>
                          </w:ins>
                        </m:ctrlPr>
                      </m:fPr>
                      <m:num>
                        <w:ins w:id="930" w:author="ZTE1" w:date="2021-05-10T14:49:11Z">
                          <m:r>
                            <w:rPr>
                              <w:rFonts w:ascii="Cambria Math" w:eastAsia="DengXian" w:cs="Arial"/>
                              <w:sz w:val="16"/>
                              <w:szCs w:val="16"/>
                              <w:lang w:eastAsia="ja-JP"/>
                            </w:rPr>
                            <m:t>f_offset</m:t>
                          </m:r>
                        </w:ins>
                        <m:ctrlPr>
                          <w:ins w:id="931" w:author="ZTE1" w:date="2021-05-10T14:49:11Z">
                            <w:rPr>
                              <w:rFonts w:ascii="Cambria Math" w:hAnsi="Cambria Math" w:eastAsia="DengXian" w:cs="Arial"/>
                              <w:i/>
                              <w:sz w:val="16"/>
                              <w:szCs w:val="16"/>
                              <w:lang w:eastAsia="ja-JP"/>
                            </w:rPr>
                          </w:ins>
                        </m:ctrlPr>
                      </m:num>
                      <m:den>
                        <w:ins w:id="932" w:author="ZTE1" w:date="2021-05-10T14:49:11Z">
                          <m:r>
                            <w:rPr>
                              <w:rFonts w:ascii="Cambria Math" w:eastAsia="DengXian" w:cs="Arial"/>
                              <w:sz w:val="16"/>
                              <w:szCs w:val="16"/>
                              <w:lang w:eastAsia="ja-JP"/>
                            </w:rPr>
                            <m:t>MHz</m:t>
                          </m:r>
                        </w:ins>
                        <m:ctrlPr>
                          <w:ins w:id="933" w:author="ZTE1" w:date="2021-05-10T14:49:11Z">
                            <w:rPr>
                              <w:rFonts w:ascii="Cambria Math" w:hAnsi="Cambria Math" w:eastAsia="DengXian" w:cs="Arial"/>
                              <w:i/>
                              <w:sz w:val="16"/>
                              <w:szCs w:val="16"/>
                              <w:lang w:eastAsia="ja-JP"/>
                            </w:rPr>
                          </w:ins>
                        </m:ctrlPr>
                      </m:den>
                    </m:f>
                    <w:ins w:id="934" w:author="ZTE1" w:date="2021-05-10T14:49:11Z">
                      <m:r>
                        <w:rPr>
                          <w:rFonts w:ascii="Cambria Math" w:eastAsia="DengXian" w:cs="Arial"/>
                          <w:sz w:val="16"/>
                          <w:szCs w:val="16"/>
                          <w:lang w:eastAsia="ja-JP"/>
                        </w:rPr>
                        <m:t>-0.5N-0.05</m:t>
                      </m:r>
                    </w:ins>
                    <m:ctrlPr>
                      <w:ins w:id="935" w:author="ZTE1" w:date="2021-05-10T14:49:11Z">
                        <w:rPr>
                          <w:rFonts w:ascii="Cambria Math" w:hAnsi="Cambria Math" w:eastAsia="DengXian" w:cs="Arial"/>
                          <w:i/>
                          <w:sz w:val="16"/>
                          <w:szCs w:val="16"/>
                          <w:lang w:eastAsia="ja-JP"/>
                        </w:rPr>
                      </w:ins>
                    </m:ctrlPr>
                  </m:e>
                </m:d>
                <w:ins w:id="936" w:author="ZTE1" w:date="2021-05-10T14:49:11Z">
                  <m:r>
                    <w:rPr>
                      <w:rFonts w:ascii="Cambria Math" w:eastAsia="DengXian" w:cs="Arial"/>
                      <w:sz w:val="16"/>
                      <w:szCs w:val="16"/>
                      <w:lang w:eastAsia="ja-JP"/>
                    </w:rPr>
                    <m:t>dB</m:t>
                  </m:r>
                </w:ins>
              </m:oMath>
            </m:oMathPara>
          </w:p>
        </w:tc>
        <w:tc>
          <w:tcPr>
            <w:tcW w:w="1430" w:type="dxa"/>
          </w:tcPr>
          <w:p>
            <w:pPr>
              <w:pStyle w:val="74"/>
              <w:rPr>
                <w:ins w:id="937" w:author="ZTE1" w:date="2021-05-10T14:49:11Z"/>
                <w:rFonts w:cs="Arial"/>
              </w:rPr>
            </w:pPr>
            <w:ins w:id="938" w:author="ZTE1" w:date="2021-05-10T14:49:11Z">
              <w:r>
                <w:rPr>
                  <w:rFonts w:eastAsia="DengXian" w:cs="v5.0.0"/>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39" w:author="ZTE1" w:date="2021-05-10T14:49:11Z"/>
        </w:trPr>
        <w:tc>
          <w:tcPr>
            <w:tcW w:w="1648" w:type="dxa"/>
          </w:tcPr>
          <w:p>
            <w:pPr>
              <w:pStyle w:val="74"/>
              <w:rPr>
                <w:ins w:id="940" w:author="ZTE1" w:date="2021-05-10T14:49:11Z"/>
                <w:rFonts w:cs="v5.0.0"/>
              </w:rPr>
            </w:pPr>
            <w:ins w:id="941" w:author="ZTE1" w:date="2021-05-10T14:49:11Z">
              <w:r>
                <w:rPr>
                  <w:rFonts w:eastAsia="宋体" w:cs="v5.0.0"/>
                  <w:lang w:eastAsia="zh-CN"/>
                </w:rPr>
                <w:t>N</w:t>
              </w:r>
            </w:ins>
            <w:ins w:id="942" w:author="ZTE1" w:date="2021-05-10T14:49:11Z">
              <w:r>
                <w:rPr>
                  <w:rFonts w:eastAsia="DengXian" w:cs="v5.0.0"/>
                </w:rPr>
                <w:t xml:space="preserve"> MHz </w:t>
              </w:r>
            </w:ins>
            <w:ins w:id="943" w:author="ZTE1" w:date="2021-05-10T14:49:11Z">
              <w:r>
                <w:rPr>
                  <w:rFonts w:eastAsia="DengXian" w:cs="v5.0.0"/>
                </w:rPr>
                <w:sym w:font="Symbol" w:char="F0A3"/>
              </w:r>
            </w:ins>
            <w:ins w:id="944" w:author="ZTE1" w:date="2021-05-10T14:49:11Z">
              <w:r>
                <w:rPr>
                  <w:rFonts w:eastAsia="DengXian" w:cs="v5.0.0"/>
                </w:rPr>
                <w:t xml:space="preserve"> </w:t>
              </w:r>
            </w:ins>
            <w:ins w:id="945" w:author="ZTE1" w:date="2021-05-10T14:49:11Z">
              <w:r>
                <w:rPr>
                  <w:rFonts w:eastAsia="DengXian" w:cs="v5.0.0"/>
                </w:rPr>
                <w:sym w:font="Symbol" w:char="F044"/>
              </w:r>
            </w:ins>
            <w:ins w:id="946" w:author="ZTE1" w:date="2021-05-10T14:49:11Z">
              <w:r>
                <w:rPr>
                  <w:rFonts w:eastAsia="DengXian" w:cs="v5.0.0"/>
                </w:rPr>
                <w:t xml:space="preserve">f &lt; </w:t>
              </w:r>
            </w:ins>
            <w:ins w:id="947" w:author="ZTE1" w:date="2021-05-10T14:49:11Z">
              <w:r>
                <w:rPr>
                  <w:rFonts w:eastAsia="DengXian" w:cs="v5.0.0"/>
                  <w:lang w:eastAsia="zh-CN"/>
                </w:rPr>
                <w:t>min(8.5N</w:t>
              </w:r>
            </w:ins>
            <w:ins w:id="948" w:author="ZTE1" w:date="2021-05-10T14:49:11Z">
              <w:r>
                <w:rPr>
                  <w:rFonts w:eastAsia="DengXian" w:cs="v5.0.0"/>
                </w:rPr>
                <w:t xml:space="preserve"> MHz</w:t>
              </w:r>
            </w:ins>
            <w:ins w:id="949" w:author="ZTE1" w:date="2021-05-10T14:49:11Z">
              <w:r>
                <w:rPr>
                  <w:rFonts w:eastAsia="DengXian" w:cs="v5.0.0"/>
                  <w:lang w:eastAsia="zh-CN"/>
                </w:rPr>
                <w:t xml:space="preserve">, </w:t>
              </w:r>
            </w:ins>
            <w:ins w:id="950" w:author="ZTE1" w:date="2021-05-10T14:49:11Z">
              <w:r>
                <w:rPr>
                  <w:rFonts w:eastAsia="DengXian" w:cs="v5.0.0"/>
                </w:rPr>
                <w:sym w:font="Symbol" w:char="F044"/>
              </w:r>
            </w:ins>
            <w:ins w:id="951" w:author="ZTE1" w:date="2021-05-10T14:49:11Z">
              <w:r>
                <w:rPr>
                  <w:rFonts w:eastAsia="DengXian" w:cs="v5.0.0"/>
                </w:rPr>
                <w:t>f</w:t>
              </w:r>
            </w:ins>
            <w:ins w:id="952" w:author="ZTE1" w:date="2021-05-10T14:49:11Z">
              <w:r>
                <w:rPr>
                  <w:rFonts w:eastAsia="DengXian" w:cs="v5.0.0"/>
                  <w:vertAlign w:val="subscript"/>
                </w:rPr>
                <w:t>max</w:t>
              </w:r>
            </w:ins>
            <w:ins w:id="953" w:author="ZTE1" w:date="2021-05-10T14:49:11Z">
              <w:r>
                <w:rPr>
                  <w:rFonts w:eastAsia="DengXian" w:cs="v5.0.0"/>
                  <w:lang w:eastAsia="zh-CN"/>
                </w:rPr>
                <w:t>)</w:t>
              </w:r>
            </w:ins>
          </w:p>
        </w:tc>
        <w:tc>
          <w:tcPr>
            <w:tcW w:w="1842" w:type="dxa"/>
          </w:tcPr>
          <w:p>
            <w:pPr>
              <w:pStyle w:val="74"/>
              <w:rPr>
                <w:ins w:id="954" w:author="ZTE1" w:date="2021-05-10T14:49:11Z"/>
                <w:rFonts w:cs="v5.0.0"/>
              </w:rPr>
            </w:pPr>
            <w:ins w:id="955" w:author="ZTE1" w:date="2021-05-10T14:49:11Z">
              <w:r>
                <w:rPr>
                  <w:rFonts w:eastAsia="DengXian" w:cs="v5.0.0"/>
                  <w:lang w:eastAsia="zh-CN"/>
                </w:rPr>
                <w:t>(N+0.05)</w:t>
              </w:r>
            </w:ins>
            <w:ins w:id="956" w:author="ZTE1" w:date="2021-05-10T14:49:11Z">
              <w:r>
                <w:rPr>
                  <w:rFonts w:eastAsia="DengXian" w:cs="v5.0.0"/>
                </w:rPr>
                <w:t xml:space="preserve"> MHz </w:t>
              </w:r>
            </w:ins>
            <w:ins w:id="957" w:author="ZTE1" w:date="2021-05-10T14:49:11Z">
              <w:r>
                <w:rPr>
                  <w:rFonts w:eastAsia="DengXian" w:cs="v5.0.0"/>
                </w:rPr>
                <w:sym w:font="Symbol" w:char="F0A3"/>
              </w:r>
            </w:ins>
            <w:ins w:id="958" w:author="ZTE1" w:date="2021-05-10T14:49:11Z">
              <w:r>
                <w:rPr>
                  <w:rFonts w:eastAsia="DengXian" w:cs="v5.0.0"/>
                </w:rPr>
                <w:t xml:space="preserve"> f_offset &lt; </w:t>
              </w:r>
            </w:ins>
            <w:ins w:id="959" w:author="ZTE1" w:date="2021-05-10T14:49:11Z">
              <w:r>
                <w:rPr>
                  <w:rFonts w:eastAsia="DengXian" w:cs="v5.0.0"/>
                  <w:lang w:eastAsia="zh-CN"/>
                </w:rPr>
                <w:t>min((8.5N+0.05)</w:t>
              </w:r>
            </w:ins>
            <w:ins w:id="960" w:author="ZTE1" w:date="2021-05-10T14:49:11Z">
              <w:r>
                <w:rPr>
                  <w:rFonts w:eastAsia="DengXian" w:cs="v5.0.0"/>
                </w:rPr>
                <w:t xml:space="preserve"> MHz</w:t>
              </w:r>
            </w:ins>
            <w:ins w:id="961" w:author="ZTE1" w:date="2021-05-10T14:49:11Z">
              <w:r>
                <w:rPr>
                  <w:rFonts w:eastAsia="DengXian" w:cs="v5.0.0"/>
                  <w:lang w:eastAsia="zh-CN"/>
                </w:rPr>
                <w:t xml:space="preserve">, </w:t>
              </w:r>
            </w:ins>
            <w:ins w:id="962" w:author="ZTE1" w:date="2021-05-10T14:49:11Z">
              <w:r>
                <w:rPr>
                  <w:rFonts w:eastAsia="DengXian" w:cs="v5.0.0"/>
                </w:rPr>
                <w:t>f_offset</w:t>
              </w:r>
            </w:ins>
            <w:ins w:id="963" w:author="ZTE1" w:date="2021-05-10T14:49:11Z">
              <w:r>
                <w:rPr>
                  <w:rFonts w:eastAsia="DengXian" w:cs="v5.0.0"/>
                  <w:vertAlign w:val="subscript"/>
                </w:rPr>
                <w:t>max</w:t>
              </w:r>
            </w:ins>
            <w:ins w:id="964" w:author="ZTE1" w:date="2021-05-10T14:49:11Z">
              <w:r>
                <w:rPr>
                  <w:rFonts w:eastAsia="DengXian" w:cs="v5.0.0"/>
                  <w:lang w:eastAsia="zh-CN"/>
                </w:rPr>
                <w:t>)</w:t>
              </w:r>
            </w:ins>
          </w:p>
        </w:tc>
        <w:tc>
          <w:tcPr>
            <w:tcW w:w="4894" w:type="dxa"/>
          </w:tcPr>
          <w:p>
            <w:pPr>
              <w:pStyle w:val="74"/>
              <w:rPr>
                <w:ins w:id="965" w:author="ZTE1" w:date="2021-05-10T14:49:11Z"/>
                <w:rFonts w:cs="Arial"/>
              </w:rPr>
            </w:pPr>
            <m:oMathPara>
              <m:oMath>
                <w:ins w:id="966" w:author="ZTE1" w:date="2021-05-10T14:49:11Z">
                  <m:r>
                    <m:rPr>
                      <m:nor/>
                      <m:sty m:val="p"/>
                    </m:rPr>
                    <w:rPr>
                      <w:rFonts w:ascii="Cambria Math" w:eastAsia="DengXian" w:cs="Arial"/>
                      <w:b w:val="0"/>
                      <w:i w:val="0"/>
                      <w:lang w:eastAsia="ja-JP"/>
                    </w:rPr>
                    <m:t>Max</m:t>
                  </m:r>
                </w:ins>
                <m:d>
                  <m:dPr>
                    <m:ctrlPr>
                      <w:ins w:id="967" w:author="ZTE1" w:date="2021-05-10T14:49:11Z">
                        <w:rPr>
                          <w:rFonts w:ascii="Cambria Math" w:hAnsi="Cambria Math" w:eastAsia="DengXian" w:cs="Arial"/>
                          <w:i/>
                          <w:lang w:eastAsia="ja-JP"/>
                        </w:rPr>
                      </w:ins>
                    </m:ctrlPr>
                  </m:dPr>
                  <m:e>
                    <m:sSub>
                      <m:sSubPr>
                        <m:ctrlPr>
                          <w:ins w:id="968" w:author="ZTE1" w:date="2021-05-10T14:49:11Z">
                            <w:rPr>
                              <w:rFonts w:ascii="Cambria Math" w:hAnsi="Cambria Math" w:eastAsia="DengXian" w:cs="Arial"/>
                              <w:i/>
                              <w:lang w:eastAsia="ja-JP"/>
                            </w:rPr>
                          </w:ins>
                        </m:ctrlPr>
                      </m:sSubPr>
                      <m:e>
                        <w:ins w:id="969" w:author="ZTE1" w:date="2021-05-10T14:49:11Z">
                          <m:r>
                            <w:rPr>
                              <w:rFonts w:ascii="Cambria Math" w:eastAsia="DengXian" w:cs="Arial"/>
                              <w:lang w:eastAsia="ja-JP"/>
                            </w:rPr>
                            <m:t>P</m:t>
                          </m:r>
                        </w:ins>
                        <m:ctrlPr>
                          <w:ins w:id="970" w:author="ZTE1" w:date="2021-05-10T14:49:11Z">
                            <w:rPr>
                              <w:rFonts w:ascii="Cambria Math" w:hAnsi="Cambria Math" w:eastAsia="DengXian" w:cs="Arial"/>
                              <w:i/>
                              <w:lang w:eastAsia="ja-JP"/>
                            </w:rPr>
                          </w:ins>
                        </m:ctrlPr>
                      </m:e>
                      <m:sub>
                        <w:ins w:id="971" w:author="ZTE1" w:date="2021-05-10T14:49:11Z">
                          <m:r>
                            <m:rPr>
                              <m:nor/>
                              <m:sty m:val="p"/>
                            </m:rPr>
                            <w:rPr>
                              <w:rFonts w:ascii="Cambria Math" w:eastAsia="DengXian" w:cs="Arial"/>
                              <w:b w:val="0"/>
                              <w:i w:val="0"/>
                              <w:lang w:eastAsia="ja-JP"/>
                            </w:rPr>
                            <m:t>rated,x</m:t>
                          </m:r>
                        </w:ins>
                        <m:ctrlPr>
                          <w:ins w:id="972" w:author="ZTE1" w:date="2021-05-10T14:49:11Z">
                            <w:rPr>
                              <w:rFonts w:ascii="Cambria Math" w:hAnsi="Cambria Math" w:eastAsia="DengXian" w:cs="Arial"/>
                              <w:lang w:eastAsia="ja-JP"/>
                            </w:rPr>
                          </w:ins>
                        </m:ctrlPr>
                      </m:sub>
                    </m:sSub>
                    <w:ins w:id="973" w:author="ZTE1" w:date="2021-05-10T14:49:11Z">
                      <m:r>
                        <m:rPr>
                          <m:nor/>
                          <m:sty m:val="p"/>
                        </m:rPr>
                        <w:rPr>
                          <w:rFonts w:ascii="Cambria Math" w:eastAsia="DengXian" w:cs="Arial"/>
                          <w:b w:val="0"/>
                          <w:i w:val="0"/>
                          <w:lang w:eastAsia="ja-JP"/>
                        </w:rPr>
                        <m:t>-10log10</m:t>
                      </m:r>
                    </w:ins>
                    <m:d>
                      <m:dPr>
                        <m:ctrlPr>
                          <w:ins w:id="974" w:author="ZTE1" w:date="2021-05-10T14:49:11Z">
                            <w:rPr>
                              <w:rFonts w:ascii="Cambria Math" w:hAnsi="Cambria Math" w:eastAsia="DengXian" w:cs="Arial"/>
                              <w:i/>
                              <w:lang w:eastAsia="ja-JP"/>
                            </w:rPr>
                          </w:ins>
                        </m:ctrlPr>
                      </m:dPr>
                      <m:e>
                        <m:f>
                          <m:fPr>
                            <m:ctrlPr>
                              <w:ins w:id="975" w:author="ZTE1" w:date="2021-05-10T14:49:11Z">
                                <w:rPr>
                                  <w:rFonts w:ascii="Cambria Math" w:hAnsi="Cambria Math" w:eastAsia="DengXian" w:cs="Arial"/>
                                  <w:lang w:eastAsia="ja-JP"/>
                                </w:rPr>
                              </w:ins>
                            </m:ctrlPr>
                          </m:fPr>
                          <m:num>
                            <w:ins w:id="976" w:author="ZTE1" w:date="2021-05-10T14:49:11Z">
                              <m:r>
                                <m:rPr>
                                  <m:nor/>
                                  <m:sty m:val="p"/>
                                </m:rPr>
                                <w:rPr>
                                  <w:rFonts w:ascii="Cambria Math" w:eastAsia="DengXian" w:cs="Arial"/>
                                  <w:b w:val="0"/>
                                  <w:i w:val="0"/>
                                  <w:lang w:eastAsia="ja-JP"/>
                                </w:rPr>
                                <m:t>B</m:t>
                              </m:r>
                            </w:ins>
                            <m:sSub>
                              <m:sSubPr>
                                <m:ctrlPr>
                                  <w:ins w:id="977" w:author="ZTE1" w:date="2021-05-10T14:49:11Z">
                                    <w:rPr>
                                      <w:rFonts w:ascii="Cambria Math" w:hAnsi="Cambria Math" w:eastAsia="DengXian" w:cs="Arial"/>
                                      <w:lang w:eastAsia="ja-JP"/>
                                    </w:rPr>
                                  </w:ins>
                                </m:ctrlPr>
                              </m:sSubPr>
                              <m:e>
                                <w:ins w:id="978" w:author="ZTE1" w:date="2021-05-10T14:49:11Z">
                                  <m:r>
                                    <m:rPr>
                                      <m:nor/>
                                      <m:sty m:val="p"/>
                                    </m:rPr>
                                    <w:rPr>
                                      <w:rFonts w:ascii="Cambria Math" w:eastAsia="DengXian" w:cs="Arial"/>
                                      <w:b w:val="0"/>
                                      <w:i w:val="0"/>
                                      <w:lang w:eastAsia="ja-JP"/>
                                    </w:rPr>
                                    <m:t>W</m:t>
                                  </m:r>
                                </w:ins>
                                <m:ctrlPr>
                                  <w:ins w:id="979" w:author="ZTE1" w:date="2021-05-10T14:49:11Z">
                                    <w:rPr>
                                      <w:rFonts w:ascii="Cambria Math" w:hAnsi="Cambria Math" w:eastAsia="DengXian" w:cs="Arial"/>
                                      <w:lang w:eastAsia="ja-JP"/>
                                    </w:rPr>
                                  </w:ins>
                                </m:ctrlPr>
                              </m:e>
                              <m:sub>
                                <w:ins w:id="980" w:author="ZTE1" w:date="2021-05-10T14:49:11Z">
                                  <m:r>
                                    <m:rPr>
                                      <m:nor/>
                                      <m:sty m:val="p"/>
                                    </m:rPr>
                                    <w:rPr>
                                      <w:rFonts w:ascii="Cambria Math" w:eastAsia="DengXian" w:cs="Arial"/>
                                      <w:b w:val="0"/>
                                      <w:i w:val="0"/>
                                      <w:lang w:eastAsia="ja-JP"/>
                                    </w:rPr>
                                    <m:t>Channel</m:t>
                                  </m:r>
                                </w:ins>
                                <m:ctrlPr>
                                  <w:ins w:id="981" w:author="ZTE1" w:date="2021-05-10T14:49:11Z">
                                    <w:rPr>
                                      <w:rFonts w:ascii="Cambria Math" w:hAnsi="Cambria Math" w:eastAsia="DengXian" w:cs="Arial"/>
                                      <w:lang w:eastAsia="ja-JP"/>
                                    </w:rPr>
                                  </w:ins>
                                </m:ctrlPr>
                              </m:sub>
                            </m:sSub>
                            <m:ctrlPr>
                              <w:ins w:id="982" w:author="ZTE1" w:date="2021-05-10T14:49:11Z">
                                <w:rPr>
                                  <w:rFonts w:ascii="Cambria Math" w:hAnsi="Cambria Math" w:eastAsia="DengXian" w:cs="Arial"/>
                                  <w:i/>
                                  <w:lang w:eastAsia="ja-JP"/>
                                </w:rPr>
                              </w:ins>
                            </m:ctrlPr>
                          </m:num>
                          <m:den>
                            <w:ins w:id="983" w:author="ZTE1" w:date="2021-05-10T14:49:11Z">
                              <m:r>
                                <w:rPr>
                                  <w:rFonts w:ascii="Cambria Math" w:eastAsia="DengXian" w:cs="Arial"/>
                                  <w:lang w:eastAsia="ja-JP"/>
                                </w:rPr>
                                <m:t>100kHz</m:t>
                              </m:r>
                            </w:ins>
                            <m:ctrlPr>
                              <w:ins w:id="984" w:author="ZTE1" w:date="2021-05-10T14:49:11Z">
                                <w:rPr>
                                  <w:rFonts w:ascii="Cambria Math" w:hAnsi="Cambria Math" w:eastAsia="DengXian" w:cs="Arial"/>
                                  <w:i/>
                                  <w:lang w:eastAsia="ja-JP"/>
                                </w:rPr>
                              </w:ins>
                            </m:ctrlPr>
                          </m:den>
                        </m:f>
                        <m:ctrlPr>
                          <w:ins w:id="985" w:author="ZTE1" w:date="2021-05-10T14:49:11Z">
                            <w:rPr>
                              <w:rFonts w:ascii="Cambria Math" w:hAnsi="Cambria Math" w:eastAsia="DengXian" w:cs="Arial"/>
                              <w:i/>
                              <w:lang w:eastAsia="ja-JP"/>
                            </w:rPr>
                          </w:ins>
                        </m:ctrlPr>
                      </m:e>
                    </m:d>
                    <w:ins w:id="986" w:author="ZTE1" w:date="2021-05-10T14:49:11Z">
                      <m:r>
                        <w:rPr>
                          <w:rFonts w:ascii="Cambria Math" w:eastAsia="DengXian" w:cs="Arial"/>
                          <w:lang w:eastAsia="ja-JP"/>
                        </w:rPr>
                        <m:t>-3</m:t>
                      </m:r>
                    </w:ins>
                    <w:ins w:id="987" w:author="ZTE1" w:date="2021-05-10T14:49:11Z">
                      <m:r>
                        <w:rPr>
                          <w:rFonts w:hint="eastAsia" w:ascii="Cambria Math" w:hAnsi="Cambria Math" w:cs="Arial" w:eastAsiaTheme="minorEastAsia"/>
                        </w:rPr>
                        <m:t>7.8</m:t>
                      </m:r>
                    </w:ins>
                    <w:ins w:id="988" w:author="ZTE1" w:date="2021-05-10T14:49:11Z">
                      <m:r>
                        <w:rPr>
                          <w:rFonts w:ascii="Cambria Math" w:eastAsia="DengXian" w:cs="Arial"/>
                          <w:lang w:eastAsia="ja-JP"/>
                        </w:rPr>
                        <m:t>dB,-40dBm</m:t>
                      </m:r>
                    </w:ins>
                    <m:ctrlPr>
                      <w:ins w:id="989" w:author="ZTE1" w:date="2021-05-10T14:49:11Z">
                        <w:rPr>
                          <w:rFonts w:ascii="Cambria Math" w:hAnsi="Cambria Math" w:eastAsia="DengXian" w:cs="Arial"/>
                          <w:i/>
                          <w:lang w:eastAsia="ja-JP"/>
                        </w:rPr>
                      </w:ins>
                    </m:ctrlPr>
                  </m:e>
                </m:d>
              </m:oMath>
            </m:oMathPara>
          </w:p>
        </w:tc>
        <w:tc>
          <w:tcPr>
            <w:tcW w:w="1430" w:type="dxa"/>
          </w:tcPr>
          <w:p>
            <w:pPr>
              <w:pStyle w:val="74"/>
              <w:rPr>
                <w:ins w:id="990" w:author="ZTE1" w:date="2021-05-10T14:49:11Z"/>
                <w:rFonts w:cs="Arial"/>
              </w:rPr>
            </w:pPr>
            <w:ins w:id="991" w:author="ZTE1" w:date="2021-05-10T14:49:11Z">
              <w:r>
                <w:rPr>
                  <w:rFonts w:eastAsia="DengXian" w:cs="v5.0.0"/>
                  <w:lang w:eastAsia="zh-CN"/>
                </w:rPr>
                <w:t>100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92" w:author="ZTE1" w:date="2021-05-10T14:49:11Z"/>
        </w:trPr>
        <w:tc>
          <w:tcPr>
            <w:tcW w:w="1648" w:type="dxa"/>
          </w:tcPr>
          <w:p>
            <w:pPr>
              <w:pStyle w:val="74"/>
              <w:rPr>
                <w:ins w:id="993" w:author="ZTE1" w:date="2021-05-10T14:49:11Z"/>
                <w:rFonts w:cs="v5.0.0"/>
                <w:lang w:val="sv-SE"/>
              </w:rPr>
            </w:pPr>
            <w:ins w:id="994" w:author="ZTE1" w:date="2021-05-10T14:49:11Z">
              <w:r>
                <w:rPr>
                  <w:rFonts w:eastAsia="宋体" w:cs="v5.0.0"/>
                  <w:lang w:eastAsia="zh-CN"/>
                </w:rPr>
                <w:t>8.5N</w:t>
              </w:r>
            </w:ins>
            <w:ins w:id="995" w:author="ZTE1" w:date="2021-05-10T14:49:11Z">
              <w:r>
                <w:rPr>
                  <w:rFonts w:eastAsia="DengXian" w:cs="v5.0.0"/>
                </w:rPr>
                <w:t xml:space="preserve"> MHz </w:t>
              </w:r>
            </w:ins>
            <w:ins w:id="996" w:author="ZTE1" w:date="2021-05-10T14:49:11Z">
              <w:r>
                <w:rPr>
                  <w:rFonts w:eastAsia="DengXian" w:cs="v5.0.0"/>
                </w:rPr>
                <w:sym w:font="Symbol" w:char="F0A3"/>
              </w:r>
            </w:ins>
            <w:ins w:id="997" w:author="ZTE1" w:date="2021-05-10T14:49:11Z">
              <w:r>
                <w:rPr>
                  <w:rFonts w:eastAsia="DengXian" w:cs="v5.0.0"/>
                </w:rPr>
                <w:t xml:space="preserve"> </w:t>
              </w:r>
            </w:ins>
            <w:ins w:id="998" w:author="ZTE1" w:date="2021-05-10T14:49:11Z">
              <w:r>
                <w:rPr>
                  <w:rFonts w:eastAsia="DengXian" w:cs="v5.0.0"/>
                </w:rPr>
                <w:sym w:font="Symbol" w:char="F044"/>
              </w:r>
            </w:ins>
            <w:ins w:id="999" w:author="ZTE1" w:date="2021-05-10T14:49:11Z">
              <w:r>
                <w:rPr>
                  <w:rFonts w:eastAsia="DengXian" w:cs="v5.0.0"/>
                </w:rPr>
                <w:t xml:space="preserve">f &lt; </w:t>
              </w:r>
            </w:ins>
            <w:ins w:id="1000" w:author="ZTE1" w:date="2021-05-10T14:49:11Z">
              <w:r>
                <w:rPr>
                  <w:rFonts w:eastAsia="DengXian" w:cs="v5.0.0"/>
                  <w:lang w:eastAsia="zh-CN"/>
                </w:rPr>
                <w:t>min(10.3N</w:t>
              </w:r>
            </w:ins>
            <w:ins w:id="1001" w:author="ZTE1" w:date="2021-05-10T14:49:11Z">
              <w:r>
                <w:rPr>
                  <w:rFonts w:eastAsia="DengXian" w:cs="v5.0.0"/>
                </w:rPr>
                <w:t xml:space="preserve"> MHz</w:t>
              </w:r>
            </w:ins>
            <w:ins w:id="1002" w:author="ZTE1" w:date="2021-05-10T14:49:11Z">
              <w:r>
                <w:rPr>
                  <w:rFonts w:eastAsia="DengXian" w:cs="v5.0.0"/>
                  <w:lang w:eastAsia="zh-CN"/>
                </w:rPr>
                <w:t xml:space="preserve">, </w:t>
              </w:r>
            </w:ins>
            <w:ins w:id="1003" w:author="ZTE1" w:date="2021-05-10T14:49:11Z">
              <w:r>
                <w:rPr>
                  <w:rFonts w:eastAsia="DengXian" w:cs="v5.0.0"/>
                </w:rPr>
                <w:sym w:font="Symbol" w:char="F044"/>
              </w:r>
            </w:ins>
            <w:ins w:id="1004" w:author="ZTE1" w:date="2021-05-10T14:49:11Z">
              <w:r>
                <w:rPr>
                  <w:rFonts w:eastAsia="DengXian" w:cs="v5.0.0"/>
                </w:rPr>
                <w:t>f</w:t>
              </w:r>
            </w:ins>
            <w:ins w:id="1005" w:author="ZTE1" w:date="2021-05-10T14:49:11Z">
              <w:r>
                <w:rPr>
                  <w:rFonts w:eastAsia="DengXian" w:cs="v5.0.0"/>
                  <w:vertAlign w:val="subscript"/>
                </w:rPr>
                <w:t>max</w:t>
              </w:r>
            </w:ins>
            <w:ins w:id="1006" w:author="ZTE1" w:date="2021-05-10T14:49:11Z">
              <w:r>
                <w:rPr>
                  <w:rFonts w:eastAsia="DengXian" w:cs="v5.0.0"/>
                  <w:lang w:eastAsia="zh-CN"/>
                </w:rPr>
                <w:t>)</w:t>
              </w:r>
            </w:ins>
          </w:p>
        </w:tc>
        <w:tc>
          <w:tcPr>
            <w:tcW w:w="1842" w:type="dxa"/>
          </w:tcPr>
          <w:p>
            <w:pPr>
              <w:pStyle w:val="74"/>
              <w:rPr>
                <w:ins w:id="1007" w:author="ZTE1" w:date="2021-05-10T14:49:11Z"/>
                <w:rFonts w:cs="v5.0.0"/>
                <w:lang w:val="sv-SE"/>
              </w:rPr>
            </w:pPr>
            <w:ins w:id="1008" w:author="ZTE1" w:date="2021-05-10T14:49:11Z">
              <w:r>
                <w:rPr>
                  <w:rFonts w:eastAsia="DengXian" w:cs="v5.0.0"/>
                  <w:lang w:eastAsia="zh-CN"/>
                </w:rPr>
                <w:t>(8.5N+0.05)</w:t>
              </w:r>
            </w:ins>
            <w:ins w:id="1009" w:author="ZTE1" w:date="2021-05-10T14:49:11Z">
              <w:r>
                <w:rPr>
                  <w:rFonts w:eastAsia="DengXian" w:cs="v5.0.0"/>
                </w:rPr>
                <w:t xml:space="preserve"> MHz </w:t>
              </w:r>
            </w:ins>
            <w:ins w:id="1010" w:author="ZTE1" w:date="2021-05-10T14:49:11Z">
              <w:r>
                <w:rPr>
                  <w:rFonts w:eastAsia="DengXian" w:cs="v5.0.0"/>
                </w:rPr>
                <w:sym w:font="Symbol" w:char="F0A3"/>
              </w:r>
            </w:ins>
            <w:ins w:id="1011" w:author="ZTE1" w:date="2021-05-10T14:49:11Z">
              <w:r>
                <w:rPr>
                  <w:rFonts w:eastAsia="DengXian" w:cs="v5.0.0"/>
                </w:rPr>
                <w:t xml:space="preserve"> f_offset &lt; </w:t>
              </w:r>
            </w:ins>
            <w:ins w:id="1012" w:author="ZTE1" w:date="2021-05-10T14:49:11Z">
              <w:r>
                <w:rPr>
                  <w:rFonts w:eastAsia="DengXian" w:cs="v5.0.0"/>
                  <w:lang w:eastAsia="zh-CN"/>
                </w:rPr>
                <w:t>min((10.3N+0.05)</w:t>
              </w:r>
            </w:ins>
            <w:ins w:id="1013" w:author="ZTE1" w:date="2021-05-10T14:49:11Z">
              <w:r>
                <w:rPr>
                  <w:rFonts w:eastAsia="DengXian" w:cs="v5.0.0"/>
                </w:rPr>
                <w:t xml:space="preserve"> MHz</w:t>
              </w:r>
            </w:ins>
            <w:ins w:id="1014" w:author="ZTE1" w:date="2021-05-10T14:49:11Z">
              <w:r>
                <w:rPr>
                  <w:rFonts w:eastAsia="DengXian" w:cs="v5.0.0"/>
                  <w:lang w:eastAsia="zh-CN"/>
                </w:rPr>
                <w:t xml:space="preserve">, </w:t>
              </w:r>
            </w:ins>
            <w:ins w:id="1015" w:author="ZTE1" w:date="2021-05-10T14:49:11Z">
              <w:r>
                <w:rPr>
                  <w:rFonts w:eastAsia="DengXian" w:cs="v5.0.0"/>
                </w:rPr>
                <w:t>f_offset</w:t>
              </w:r>
            </w:ins>
            <w:ins w:id="1016" w:author="ZTE1" w:date="2021-05-10T14:49:11Z">
              <w:r>
                <w:rPr>
                  <w:rFonts w:eastAsia="DengXian" w:cs="v5.0.0"/>
                  <w:vertAlign w:val="subscript"/>
                </w:rPr>
                <w:t>max</w:t>
              </w:r>
            </w:ins>
            <w:ins w:id="1017" w:author="ZTE1" w:date="2021-05-10T14:49:11Z">
              <w:r>
                <w:rPr>
                  <w:rFonts w:eastAsia="DengXian" w:cs="v5.0.0"/>
                  <w:lang w:eastAsia="zh-CN"/>
                </w:rPr>
                <w:t>)</w:t>
              </w:r>
            </w:ins>
          </w:p>
        </w:tc>
        <w:tc>
          <w:tcPr>
            <w:tcW w:w="4894" w:type="dxa"/>
          </w:tcPr>
          <w:p>
            <w:pPr>
              <w:pStyle w:val="74"/>
              <w:rPr>
                <w:ins w:id="1018" w:author="ZTE1" w:date="2021-05-10T14:49:11Z"/>
                <w:rFonts w:cs="Arial"/>
              </w:rPr>
            </w:pPr>
            <m:oMathPara>
              <m:oMath>
                <w:ins w:id="1019" w:author="ZTE1" w:date="2021-05-10T14:49:11Z">
                  <m:r>
                    <m:rPr>
                      <m:nor/>
                      <m:sty m:val="p"/>
                    </m:rPr>
                    <w:rPr>
                      <w:rFonts w:ascii="Cambria Math" w:eastAsia="DengXian" w:cs="Arial"/>
                      <w:b w:val="0"/>
                      <w:i w:val="0"/>
                      <w:lang w:eastAsia="ja-JP"/>
                    </w:rPr>
                    <m:t>Max</m:t>
                  </m:r>
                </w:ins>
                <m:d>
                  <m:dPr>
                    <m:ctrlPr>
                      <w:ins w:id="1020" w:author="ZTE1" w:date="2021-05-10T14:49:11Z">
                        <w:rPr>
                          <w:rFonts w:ascii="Cambria Math" w:hAnsi="Cambria Math" w:eastAsia="DengXian" w:cs="Arial"/>
                          <w:i/>
                          <w:lang w:eastAsia="ja-JP"/>
                        </w:rPr>
                      </w:ins>
                    </m:ctrlPr>
                  </m:dPr>
                  <m:e>
                    <m:sSub>
                      <m:sSubPr>
                        <m:ctrlPr>
                          <w:ins w:id="1021" w:author="ZTE1" w:date="2021-05-10T14:49:11Z">
                            <w:rPr>
                              <w:rFonts w:ascii="Cambria Math" w:hAnsi="Cambria Math" w:eastAsia="DengXian" w:cs="Arial"/>
                              <w:i/>
                              <w:lang w:eastAsia="ja-JP"/>
                            </w:rPr>
                          </w:ins>
                        </m:ctrlPr>
                      </m:sSubPr>
                      <m:e>
                        <w:ins w:id="1022" w:author="ZTE1" w:date="2021-05-10T14:49:11Z">
                          <m:r>
                            <w:rPr>
                              <w:rFonts w:ascii="Cambria Math" w:eastAsia="DengXian" w:cs="Arial"/>
                              <w:lang w:eastAsia="ja-JP"/>
                            </w:rPr>
                            <m:t>P</m:t>
                          </m:r>
                        </w:ins>
                        <m:ctrlPr>
                          <w:ins w:id="1023" w:author="ZTE1" w:date="2021-05-10T14:49:11Z">
                            <w:rPr>
                              <w:rFonts w:ascii="Cambria Math" w:hAnsi="Cambria Math" w:eastAsia="DengXian" w:cs="Arial"/>
                              <w:i/>
                              <w:lang w:eastAsia="ja-JP"/>
                            </w:rPr>
                          </w:ins>
                        </m:ctrlPr>
                      </m:e>
                      <m:sub>
                        <w:ins w:id="1024" w:author="ZTE1" w:date="2021-05-10T14:49:11Z">
                          <m:r>
                            <m:rPr>
                              <m:nor/>
                              <m:sty m:val="p"/>
                            </m:rPr>
                            <w:rPr>
                              <w:rFonts w:ascii="Cambria Math" w:eastAsia="DengXian" w:cs="Arial"/>
                              <w:b w:val="0"/>
                              <w:i w:val="0"/>
                              <w:lang w:eastAsia="ja-JP"/>
                            </w:rPr>
                            <m:t>rated,x</m:t>
                          </m:r>
                        </w:ins>
                        <m:ctrlPr>
                          <w:ins w:id="1025" w:author="ZTE1" w:date="2021-05-10T14:49:11Z">
                            <w:rPr>
                              <w:rFonts w:ascii="Cambria Math" w:hAnsi="Cambria Math" w:eastAsia="DengXian" w:cs="Arial"/>
                              <w:lang w:eastAsia="ja-JP"/>
                            </w:rPr>
                          </w:ins>
                        </m:ctrlPr>
                      </m:sub>
                    </m:sSub>
                    <w:ins w:id="1026" w:author="ZTE1" w:date="2021-05-10T14:49:11Z">
                      <m:r>
                        <m:rPr>
                          <m:nor/>
                          <m:sty m:val="p"/>
                        </m:rPr>
                        <w:rPr>
                          <w:rFonts w:ascii="Cambria Math" w:eastAsia="DengXian" w:cs="Arial"/>
                          <w:b w:val="0"/>
                          <w:i w:val="0"/>
                          <w:lang w:eastAsia="ja-JP"/>
                        </w:rPr>
                        <m:t>-10log10</m:t>
                      </m:r>
                    </w:ins>
                    <m:d>
                      <m:dPr>
                        <m:ctrlPr>
                          <w:ins w:id="1027" w:author="ZTE1" w:date="2021-05-10T14:49:11Z">
                            <w:rPr>
                              <w:rFonts w:ascii="Cambria Math" w:hAnsi="Cambria Math" w:eastAsia="DengXian" w:cs="Arial"/>
                              <w:i/>
                              <w:lang w:eastAsia="ja-JP"/>
                            </w:rPr>
                          </w:ins>
                        </m:ctrlPr>
                      </m:dPr>
                      <m:e>
                        <m:f>
                          <m:fPr>
                            <m:ctrlPr>
                              <w:ins w:id="1028" w:author="ZTE1" w:date="2021-05-10T14:49:11Z">
                                <w:rPr>
                                  <w:rFonts w:ascii="Cambria Math" w:hAnsi="Cambria Math" w:eastAsia="DengXian" w:cs="Arial"/>
                                  <w:lang w:eastAsia="ja-JP"/>
                                </w:rPr>
                              </w:ins>
                            </m:ctrlPr>
                          </m:fPr>
                          <m:num>
                            <w:ins w:id="1029" w:author="ZTE1" w:date="2021-05-10T14:49:11Z">
                              <m:r>
                                <m:rPr>
                                  <m:nor/>
                                  <m:sty m:val="p"/>
                                </m:rPr>
                                <w:rPr>
                                  <w:rFonts w:ascii="Cambria Math" w:eastAsia="DengXian" w:cs="Arial"/>
                                  <w:b w:val="0"/>
                                  <w:i w:val="0"/>
                                  <w:lang w:eastAsia="ja-JP"/>
                                </w:rPr>
                                <m:t>B</m:t>
                              </m:r>
                            </w:ins>
                            <m:sSub>
                              <m:sSubPr>
                                <m:ctrlPr>
                                  <w:ins w:id="1030" w:author="ZTE1" w:date="2021-05-10T14:49:11Z">
                                    <w:rPr>
                                      <w:rFonts w:ascii="Cambria Math" w:hAnsi="Cambria Math" w:eastAsia="DengXian" w:cs="Arial"/>
                                      <w:lang w:eastAsia="ja-JP"/>
                                    </w:rPr>
                                  </w:ins>
                                </m:ctrlPr>
                              </m:sSubPr>
                              <m:e>
                                <w:ins w:id="1031" w:author="ZTE1" w:date="2021-05-10T14:49:11Z">
                                  <m:r>
                                    <m:rPr>
                                      <m:nor/>
                                      <m:sty m:val="p"/>
                                    </m:rPr>
                                    <w:rPr>
                                      <w:rFonts w:ascii="Cambria Math" w:eastAsia="DengXian" w:cs="Arial"/>
                                      <w:b w:val="0"/>
                                      <w:i w:val="0"/>
                                      <w:lang w:eastAsia="ja-JP"/>
                                    </w:rPr>
                                    <m:t>W</m:t>
                                  </m:r>
                                </w:ins>
                                <m:ctrlPr>
                                  <w:ins w:id="1032" w:author="ZTE1" w:date="2021-05-10T14:49:11Z">
                                    <w:rPr>
                                      <w:rFonts w:ascii="Cambria Math" w:hAnsi="Cambria Math" w:eastAsia="DengXian" w:cs="Arial"/>
                                      <w:lang w:eastAsia="ja-JP"/>
                                    </w:rPr>
                                  </w:ins>
                                </m:ctrlPr>
                              </m:e>
                              <m:sub>
                                <w:ins w:id="1033" w:author="ZTE1" w:date="2021-05-10T14:49:11Z">
                                  <m:r>
                                    <m:rPr>
                                      <m:nor/>
                                      <m:sty m:val="p"/>
                                    </m:rPr>
                                    <w:rPr>
                                      <w:rFonts w:ascii="Cambria Math" w:eastAsia="DengXian" w:cs="Arial"/>
                                      <w:b w:val="0"/>
                                      <w:i w:val="0"/>
                                      <w:lang w:eastAsia="ja-JP"/>
                                    </w:rPr>
                                    <m:t>Channel</m:t>
                                  </m:r>
                                </w:ins>
                                <m:ctrlPr>
                                  <w:ins w:id="1034" w:author="ZTE1" w:date="2021-05-10T14:49:11Z">
                                    <w:rPr>
                                      <w:rFonts w:ascii="Cambria Math" w:hAnsi="Cambria Math" w:eastAsia="DengXian" w:cs="Arial"/>
                                      <w:lang w:eastAsia="ja-JP"/>
                                    </w:rPr>
                                  </w:ins>
                                </m:ctrlPr>
                              </m:sub>
                            </m:sSub>
                            <m:ctrlPr>
                              <w:ins w:id="1035" w:author="ZTE1" w:date="2021-05-10T14:49:11Z">
                                <w:rPr>
                                  <w:rFonts w:ascii="Cambria Math" w:hAnsi="Cambria Math" w:eastAsia="DengXian" w:cs="Arial"/>
                                  <w:i/>
                                  <w:lang w:eastAsia="ja-JP"/>
                                </w:rPr>
                              </w:ins>
                            </m:ctrlPr>
                          </m:num>
                          <m:den>
                            <w:ins w:id="1036" w:author="ZTE1" w:date="2021-05-10T14:49:11Z">
                              <m:r>
                                <w:rPr>
                                  <w:rFonts w:ascii="Cambria Math" w:eastAsia="DengXian" w:cs="Arial"/>
                                  <w:lang w:eastAsia="ja-JP"/>
                                </w:rPr>
                                <m:t>100kHz</m:t>
                              </m:r>
                            </w:ins>
                            <m:ctrlPr>
                              <w:ins w:id="1037" w:author="ZTE1" w:date="2021-05-10T14:49:11Z">
                                <w:rPr>
                                  <w:rFonts w:ascii="Cambria Math" w:hAnsi="Cambria Math" w:eastAsia="DengXian" w:cs="Arial"/>
                                  <w:i/>
                                  <w:lang w:eastAsia="ja-JP"/>
                                </w:rPr>
                              </w:ins>
                            </m:ctrlPr>
                          </m:den>
                        </m:f>
                        <m:ctrlPr>
                          <w:ins w:id="1038" w:author="ZTE1" w:date="2021-05-10T14:49:11Z">
                            <w:rPr>
                              <w:rFonts w:ascii="Cambria Math" w:hAnsi="Cambria Math" w:eastAsia="DengXian" w:cs="Arial"/>
                              <w:i/>
                              <w:lang w:eastAsia="ja-JP"/>
                            </w:rPr>
                          </w:ins>
                        </m:ctrlPr>
                      </m:e>
                    </m:d>
                    <w:ins w:id="1039" w:author="ZTE1" w:date="2021-05-10T14:49:11Z">
                      <m:r>
                        <w:rPr>
                          <w:rFonts w:ascii="Cambria Math" w:eastAsia="DengXian" w:cs="Arial"/>
                          <w:lang w:eastAsia="ja-JP"/>
                        </w:rPr>
                        <m:t>-</m:t>
                      </m:r>
                    </w:ins>
                    <w:ins w:id="1040" w:author="ZTE1" w:date="2021-05-10T14:49:11Z">
                      <m:r>
                        <w:rPr>
                          <w:rFonts w:hint="eastAsia" w:ascii="Cambria Math" w:hAnsi="Cambria Math" w:cs="Arial" w:eastAsiaTheme="minorEastAsia"/>
                        </w:rPr>
                        <m:t>39.8</m:t>
                      </m:r>
                    </w:ins>
                    <w:ins w:id="1041" w:author="ZTE1" w:date="2021-05-10T14:49:11Z">
                      <m:r>
                        <w:rPr>
                          <w:rFonts w:ascii="Cambria Math" w:eastAsia="DengXian" w:cs="Arial"/>
                          <w:lang w:eastAsia="ja-JP"/>
                        </w:rPr>
                        <m:t>dB,-40dBm</m:t>
                      </m:r>
                    </w:ins>
                    <m:ctrlPr>
                      <w:ins w:id="1042" w:author="ZTE1" w:date="2021-05-10T14:49:11Z">
                        <w:rPr>
                          <w:rFonts w:ascii="Cambria Math" w:hAnsi="Cambria Math" w:eastAsia="DengXian" w:cs="Arial"/>
                          <w:i/>
                          <w:lang w:eastAsia="ja-JP"/>
                        </w:rPr>
                      </w:ins>
                    </m:ctrlPr>
                  </m:e>
                </m:d>
              </m:oMath>
            </m:oMathPara>
          </w:p>
        </w:tc>
        <w:tc>
          <w:tcPr>
            <w:tcW w:w="1430" w:type="dxa"/>
          </w:tcPr>
          <w:p>
            <w:pPr>
              <w:pStyle w:val="74"/>
              <w:rPr>
                <w:ins w:id="1043" w:author="ZTE1" w:date="2021-05-10T14:49:11Z"/>
                <w:rFonts w:cs="Arial"/>
              </w:rPr>
            </w:pPr>
            <w:ins w:id="1044" w:author="ZTE1" w:date="2021-05-10T14:49:11Z">
              <w:r>
                <w:rPr>
                  <w:rFonts w:eastAsia="DengXian" w:cs="v5.0.0"/>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45" w:author="ZTE1" w:date="2021-05-10T14:49:11Z"/>
        </w:trPr>
        <w:tc>
          <w:tcPr>
            <w:tcW w:w="1648" w:type="dxa"/>
          </w:tcPr>
          <w:p>
            <w:pPr>
              <w:pStyle w:val="74"/>
              <w:rPr>
                <w:ins w:id="1046" w:author="ZTE1" w:date="2021-05-10T14:49:11Z"/>
                <w:rFonts w:cs="v5.0.0"/>
              </w:rPr>
            </w:pPr>
            <w:ins w:id="1047" w:author="ZTE1" w:date="2021-05-10T14:49:11Z">
              <w:r>
                <w:rPr>
                  <w:rFonts w:eastAsia="宋体" w:cs="v5.0.0"/>
                  <w:lang w:eastAsia="zh-CN"/>
                </w:rPr>
                <w:t>10.3N</w:t>
              </w:r>
            </w:ins>
            <w:ins w:id="1048" w:author="ZTE1" w:date="2021-05-10T14:49:11Z">
              <w:r>
                <w:rPr>
                  <w:rFonts w:eastAsia="DengXian" w:cs="v5.0.0"/>
                </w:rPr>
                <w:t xml:space="preserve"> MHz </w:t>
              </w:r>
            </w:ins>
            <w:ins w:id="1049" w:author="ZTE1" w:date="2021-05-10T14:49:11Z">
              <w:r>
                <w:rPr>
                  <w:rFonts w:eastAsia="DengXian" w:cs="v5.0.0"/>
                </w:rPr>
                <w:sym w:font="Symbol" w:char="F0A3"/>
              </w:r>
            </w:ins>
            <w:ins w:id="1050" w:author="ZTE1" w:date="2021-05-10T14:49:11Z">
              <w:r>
                <w:rPr>
                  <w:rFonts w:eastAsia="DengXian" w:cs="v5.0.0"/>
                </w:rPr>
                <w:t xml:space="preserve"> </w:t>
              </w:r>
            </w:ins>
            <w:ins w:id="1051" w:author="ZTE1" w:date="2021-05-10T14:49:11Z">
              <w:r>
                <w:rPr>
                  <w:rFonts w:eastAsia="DengXian" w:cs="v5.0.0"/>
                </w:rPr>
                <w:sym w:font="Symbol" w:char="F044"/>
              </w:r>
            </w:ins>
            <w:ins w:id="1052" w:author="ZTE1" w:date="2021-05-10T14:49:11Z">
              <w:r>
                <w:rPr>
                  <w:rFonts w:eastAsia="DengXian" w:cs="v5.0.0"/>
                </w:rPr>
                <w:t xml:space="preserve">f </w:t>
              </w:r>
            </w:ins>
            <w:ins w:id="1053" w:author="ZTE1" w:date="2021-05-10T14:49:11Z">
              <w:r>
                <w:rPr>
                  <w:rFonts w:eastAsia="DengXian" w:cs="v5.0.0"/>
                </w:rPr>
                <w:sym w:font="Symbol" w:char="F0A3"/>
              </w:r>
            </w:ins>
            <w:ins w:id="1054" w:author="ZTE1" w:date="2021-05-10T14:49:11Z">
              <w:r>
                <w:rPr>
                  <w:rFonts w:eastAsia="DengXian" w:cs="v5.0.0"/>
                </w:rPr>
                <w:t xml:space="preserve"> </w:t>
              </w:r>
            </w:ins>
            <w:ins w:id="1055" w:author="ZTE1" w:date="2021-05-10T14:49:11Z">
              <w:r>
                <w:rPr>
                  <w:rFonts w:eastAsia="DengXian" w:cs="v5.0.0"/>
                </w:rPr>
                <w:sym w:font="Symbol" w:char="F044"/>
              </w:r>
            </w:ins>
            <w:ins w:id="1056" w:author="ZTE1" w:date="2021-05-10T14:49:11Z">
              <w:r>
                <w:rPr>
                  <w:rFonts w:eastAsia="DengXian" w:cs="v5.0.0"/>
                </w:rPr>
                <w:t>f</w:t>
              </w:r>
            </w:ins>
            <w:ins w:id="1057" w:author="ZTE1" w:date="2021-05-10T14:49:11Z">
              <w:r>
                <w:rPr>
                  <w:rFonts w:eastAsia="DengXian" w:cs="v5.0.0"/>
                  <w:vertAlign w:val="subscript"/>
                </w:rPr>
                <w:t>max</w:t>
              </w:r>
            </w:ins>
          </w:p>
        </w:tc>
        <w:tc>
          <w:tcPr>
            <w:tcW w:w="1842" w:type="dxa"/>
          </w:tcPr>
          <w:p>
            <w:pPr>
              <w:pStyle w:val="74"/>
              <w:rPr>
                <w:ins w:id="1058" w:author="ZTE1" w:date="2021-05-10T14:49:11Z"/>
                <w:rFonts w:cs="v5.0.0"/>
              </w:rPr>
            </w:pPr>
            <w:ins w:id="1059" w:author="ZTE1" w:date="2021-05-10T14:49:11Z">
              <w:r>
                <w:rPr>
                  <w:rFonts w:eastAsia="DengXian" w:cs="v5.0.0"/>
                  <w:lang w:eastAsia="zh-CN"/>
                </w:rPr>
                <w:t>(10.3N+0.05)</w:t>
              </w:r>
            </w:ins>
            <w:ins w:id="1060" w:author="ZTE1" w:date="2021-05-10T14:49:11Z">
              <w:r>
                <w:rPr>
                  <w:rFonts w:eastAsia="DengXian" w:cs="v5.0.0"/>
                </w:rPr>
                <w:t xml:space="preserve"> MHz </w:t>
              </w:r>
            </w:ins>
            <w:ins w:id="1061" w:author="ZTE1" w:date="2021-05-10T14:49:11Z">
              <w:r>
                <w:rPr>
                  <w:rFonts w:eastAsia="DengXian" w:cs="v5.0.0"/>
                </w:rPr>
                <w:sym w:font="Symbol" w:char="F0A3"/>
              </w:r>
            </w:ins>
            <w:ins w:id="1062" w:author="ZTE1" w:date="2021-05-10T14:49:11Z">
              <w:r>
                <w:rPr>
                  <w:rFonts w:eastAsia="DengXian" w:cs="v5.0.0"/>
                </w:rPr>
                <w:t xml:space="preserve"> f_offset &lt; f_offset</w:t>
              </w:r>
            </w:ins>
            <w:ins w:id="1063" w:author="ZTE1" w:date="2021-05-10T14:49:11Z">
              <w:r>
                <w:rPr>
                  <w:rFonts w:eastAsia="DengXian" w:cs="v5.0.0"/>
                  <w:vertAlign w:val="subscript"/>
                </w:rPr>
                <w:t>max</w:t>
              </w:r>
            </w:ins>
          </w:p>
        </w:tc>
        <w:tc>
          <w:tcPr>
            <w:tcW w:w="4894" w:type="dxa"/>
          </w:tcPr>
          <w:p>
            <w:pPr>
              <w:pStyle w:val="74"/>
              <w:rPr>
                <w:ins w:id="1064" w:author="ZTE1" w:date="2021-05-10T14:49:11Z"/>
                <w:rFonts w:cs="Arial"/>
              </w:rPr>
            </w:pPr>
            <m:oMathPara>
              <m:oMath>
                <w:ins w:id="1065" w:author="ZTE1" w:date="2021-05-10T14:49:11Z">
                  <m:r>
                    <m:rPr>
                      <m:nor/>
                      <m:sty m:val="p"/>
                    </m:rPr>
                    <w:rPr>
                      <w:rFonts w:ascii="Cambria Math" w:eastAsia="DengXian" w:cs="Arial"/>
                      <w:b w:val="0"/>
                      <w:i w:val="0"/>
                      <w:lang w:eastAsia="ja-JP"/>
                    </w:rPr>
                    <m:t>Max</m:t>
                  </m:r>
                </w:ins>
                <m:d>
                  <m:dPr>
                    <m:ctrlPr>
                      <w:ins w:id="1066" w:author="ZTE1" w:date="2021-05-10T14:49:11Z">
                        <w:rPr>
                          <w:rFonts w:ascii="Cambria Math" w:hAnsi="Cambria Math" w:eastAsia="DengXian" w:cs="Arial"/>
                          <w:i/>
                          <w:lang w:eastAsia="ja-JP"/>
                        </w:rPr>
                      </w:ins>
                    </m:ctrlPr>
                  </m:dPr>
                  <m:e>
                    <m:sSub>
                      <m:sSubPr>
                        <m:ctrlPr>
                          <w:ins w:id="1067" w:author="ZTE1" w:date="2021-05-10T14:49:11Z">
                            <w:rPr>
                              <w:rFonts w:ascii="Cambria Math" w:hAnsi="Cambria Math" w:eastAsia="DengXian" w:cs="Arial"/>
                              <w:i/>
                              <w:lang w:eastAsia="ja-JP"/>
                            </w:rPr>
                          </w:ins>
                        </m:ctrlPr>
                      </m:sSubPr>
                      <m:e>
                        <w:ins w:id="1068" w:author="ZTE1" w:date="2021-05-10T14:49:11Z">
                          <m:r>
                            <w:rPr>
                              <w:rFonts w:ascii="Cambria Math" w:eastAsia="DengXian" w:cs="Arial"/>
                              <w:lang w:eastAsia="ja-JP"/>
                            </w:rPr>
                            <m:t>P</m:t>
                          </m:r>
                        </w:ins>
                        <m:ctrlPr>
                          <w:ins w:id="1069" w:author="ZTE1" w:date="2021-05-10T14:49:11Z">
                            <w:rPr>
                              <w:rFonts w:ascii="Cambria Math" w:hAnsi="Cambria Math" w:eastAsia="DengXian" w:cs="Arial"/>
                              <w:i/>
                              <w:lang w:eastAsia="ja-JP"/>
                            </w:rPr>
                          </w:ins>
                        </m:ctrlPr>
                      </m:e>
                      <m:sub>
                        <w:ins w:id="1070" w:author="ZTE1" w:date="2021-05-10T14:49:11Z">
                          <m:r>
                            <m:rPr>
                              <m:nor/>
                              <m:sty m:val="p"/>
                            </m:rPr>
                            <w:rPr>
                              <w:rFonts w:ascii="Cambria Math" w:eastAsia="DengXian" w:cs="Arial"/>
                              <w:b w:val="0"/>
                              <w:i w:val="0"/>
                              <w:lang w:eastAsia="ja-JP"/>
                            </w:rPr>
                            <m:t>rated,x</m:t>
                          </m:r>
                        </w:ins>
                        <m:ctrlPr>
                          <w:ins w:id="1071" w:author="ZTE1" w:date="2021-05-10T14:49:11Z">
                            <w:rPr>
                              <w:rFonts w:ascii="Cambria Math" w:hAnsi="Cambria Math" w:eastAsia="DengXian" w:cs="Arial"/>
                              <w:lang w:eastAsia="ja-JP"/>
                            </w:rPr>
                          </w:ins>
                        </m:ctrlPr>
                      </m:sub>
                    </m:sSub>
                    <w:ins w:id="1072" w:author="ZTE1" w:date="2021-05-10T14:49:11Z">
                      <m:r>
                        <m:rPr>
                          <m:nor/>
                          <m:sty m:val="p"/>
                        </m:rPr>
                        <w:rPr>
                          <w:rFonts w:ascii="Cambria Math" w:eastAsia="DengXian" w:cs="Arial"/>
                          <w:b w:val="0"/>
                          <w:i w:val="0"/>
                          <w:lang w:eastAsia="ja-JP"/>
                        </w:rPr>
                        <m:t>-10log10</m:t>
                      </m:r>
                    </w:ins>
                    <m:d>
                      <m:dPr>
                        <m:ctrlPr>
                          <w:ins w:id="1073" w:author="ZTE1" w:date="2021-05-10T14:49:11Z">
                            <w:rPr>
                              <w:rFonts w:ascii="Cambria Math" w:hAnsi="Cambria Math" w:eastAsia="DengXian" w:cs="Arial"/>
                              <w:i/>
                              <w:lang w:eastAsia="ja-JP"/>
                            </w:rPr>
                          </w:ins>
                        </m:ctrlPr>
                      </m:dPr>
                      <m:e>
                        <m:f>
                          <m:fPr>
                            <m:ctrlPr>
                              <w:ins w:id="1074" w:author="ZTE1" w:date="2021-05-10T14:49:11Z">
                                <w:rPr>
                                  <w:rFonts w:ascii="Cambria Math" w:hAnsi="Cambria Math" w:eastAsia="DengXian" w:cs="Arial"/>
                                  <w:lang w:eastAsia="ja-JP"/>
                                </w:rPr>
                              </w:ins>
                            </m:ctrlPr>
                          </m:fPr>
                          <m:num>
                            <w:ins w:id="1075" w:author="ZTE1" w:date="2021-05-10T14:49:11Z">
                              <m:r>
                                <m:rPr>
                                  <m:nor/>
                                  <m:sty m:val="p"/>
                                </m:rPr>
                                <w:rPr>
                                  <w:rFonts w:ascii="Cambria Math" w:eastAsia="DengXian" w:cs="Arial"/>
                                  <w:b w:val="0"/>
                                  <w:i w:val="0"/>
                                  <w:lang w:eastAsia="ja-JP"/>
                                </w:rPr>
                                <m:t>B</m:t>
                              </m:r>
                            </w:ins>
                            <m:sSub>
                              <m:sSubPr>
                                <m:ctrlPr>
                                  <w:ins w:id="1076" w:author="ZTE1" w:date="2021-05-10T14:49:11Z">
                                    <w:rPr>
                                      <w:rFonts w:ascii="Cambria Math" w:hAnsi="Cambria Math" w:eastAsia="DengXian" w:cs="Arial"/>
                                      <w:lang w:eastAsia="ja-JP"/>
                                    </w:rPr>
                                  </w:ins>
                                </m:ctrlPr>
                              </m:sSubPr>
                              <m:e>
                                <w:ins w:id="1077" w:author="ZTE1" w:date="2021-05-10T14:49:11Z">
                                  <m:r>
                                    <m:rPr>
                                      <m:nor/>
                                      <m:sty m:val="p"/>
                                    </m:rPr>
                                    <w:rPr>
                                      <w:rFonts w:ascii="Cambria Math" w:eastAsia="DengXian" w:cs="Arial"/>
                                      <w:b w:val="0"/>
                                      <w:i w:val="0"/>
                                      <w:lang w:eastAsia="ja-JP"/>
                                    </w:rPr>
                                    <m:t>W</m:t>
                                  </m:r>
                                </w:ins>
                                <m:ctrlPr>
                                  <w:ins w:id="1078" w:author="ZTE1" w:date="2021-05-10T14:49:11Z">
                                    <w:rPr>
                                      <w:rFonts w:ascii="Cambria Math" w:hAnsi="Cambria Math" w:eastAsia="DengXian" w:cs="Arial"/>
                                      <w:lang w:eastAsia="ja-JP"/>
                                    </w:rPr>
                                  </w:ins>
                                </m:ctrlPr>
                              </m:e>
                              <m:sub>
                                <w:ins w:id="1079" w:author="ZTE1" w:date="2021-05-10T14:49:11Z">
                                  <m:r>
                                    <m:rPr>
                                      <m:nor/>
                                      <m:sty m:val="p"/>
                                    </m:rPr>
                                    <w:rPr>
                                      <w:rFonts w:ascii="Cambria Math" w:eastAsia="DengXian" w:cs="Arial"/>
                                      <w:b w:val="0"/>
                                      <w:i w:val="0"/>
                                      <w:lang w:eastAsia="ja-JP"/>
                                    </w:rPr>
                                    <m:t>Channel</m:t>
                                  </m:r>
                                </w:ins>
                                <m:ctrlPr>
                                  <w:ins w:id="1080" w:author="ZTE1" w:date="2021-05-10T14:49:11Z">
                                    <w:rPr>
                                      <w:rFonts w:ascii="Cambria Math" w:hAnsi="Cambria Math" w:eastAsia="DengXian" w:cs="Arial"/>
                                      <w:lang w:eastAsia="ja-JP"/>
                                    </w:rPr>
                                  </w:ins>
                                </m:ctrlPr>
                              </m:sub>
                            </m:sSub>
                            <m:ctrlPr>
                              <w:ins w:id="1081" w:author="ZTE1" w:date="2021-05-10T14:49:11Z">
                                <w:rPr>
                                  <w:rFonts w:ascii="Cambria Math" w:hAnsi="Cambria Math" w:eastAsia="DengXian" w:cs="Arial"/>
                                  <w:i/>
                                  <w:lang w:eastAsia="ja-JP"/>
                                </w:rPr>
                              </w:ins>
                            </m:ctrlPr>
                          </m:num>
                          <m:den>
                            <w:ins w:id="1082" w:author="ZTE1" w:date="2021-05-10T14:49:11Z">
                              <m:r>
                                <w:rPr>
                                  <w:rFonts w:ascii="Cambria Math" w:eastAsia="DengXian" w:cs="Arial"/>
                                  <w:lang w:eastAsia="ja-JP"/>
                                </w:rPr>
                                <m:t>100kHz</m:t>
                              </m:r>
                            </w:ins>
                            <m:ctrlPr>
                              <w:ins w:id="1083" w:author="ZTE1" w:date="2021-05-10T14:49:11Z">
                                <w:rPr>
                                  <w:rFonts w:ascii="Cambria Math" w:hAnsi="Cambria Math" w:eastAsia="DengXian" w:cs="Arial"/>
                                  <w:i/>
                                  <w:lang w:eastAsia="ja-JP"/>
                                </w:rPr>
                              </w:ins>
                            </m:ctrlPr>
                          </m:den>
                        </m:f>
                        <m:ctrlPr>
                          <w:ins w:id="1084" w:author="ZTE1" w:date="2021-05-10T14:49:11Z">
                            <w:rPr>
                              <w:rFonts w:ascii="Cambria Math" w:hAnsi="Cambria Math" w:eastAsia="DengXian" w:cs="Arial"/>
                              <w:i/>
                              <w:lang w:eastAsia="ja-JP"/>
                            </w:rPr>
                          </w:ins>
                        </m:ctrlPr>
                      </m:e>
                    </m:d>
                    <w:ins w:id="1085" w:author="ZTE1" w:date="2021-05-10T14:49:11Z">
                      <m:r>
                        <w:rPr>
                          <w:rFonts w:ascii="Cambria Math" w:eastAsia="DengXian" w:cs="Arial"/>
                          <w:lang w:eastAsia="ja-JP"/>
                        </w:rPr>
                        <m:t>-4</m:t>
                      </m:r>
                    </w:ins>
                    <w:ins w:id="1086" w:author="ZTE1" w:date="2021-05-10T14:49:11Z">
                      <m:r>
                        <w:rPr>
                          <w:rFonts w:hint="eastAsia" w:ascii="Cambria Math" w:hAnsi="Cambria Math" w:cs="Arial" w:eastAsiaTheme="minorEastAsia"/>
                        </w:rPr>
                        <m:t>4.8</m:t>
                      </m:r>
                    </w:ins>
                    <w:ins w:id="1087" w:author="ZTE1" w:date="2021-05-10T14:49:11Z">
                      <m:r>
                        <w:rPr>
                          <w:rFonts w:ascii="Cambria Math" w:eastAsia="DengXian" w:cs="Arial"/>
                          <w:lang w:eastAsia="ja-JP"/>
                        </w:rPr>
                        <m:t>dB,-40dBm</m:t>
                      </m:r>
                    </w:ins>
                    <m:ctrlPr>
                      <w:ins w:id="1088" w:author="ZTE1" w:date="2021-05-10T14:49:11Z">
                        <w:rPr>
                          <w:rFonts w:ascii="Cambria Math" w:hAnsi="Cambria Math" w:eastAsia="DengXian" w:cs="Arial"/>
                          <w:i/>
                          <w:lang w:eastAsia="ja-JP"/>
                        </w:rPr>
                      </w:ins>
                    </m:ctrlPr>
                  </m:e>
                </m:d>
              </m:oMath>
            </m:oMathPara>
          </w:p>
        </w:tc>
        <w:tc>
          <w:tcPr>
            <w:tcW w:w="1430" w:type="dxa"/>
          </w:tcPr>
          <w:p>
            <w:pPr>
              <w:pStyle w:val="74"/>
              <w:rPr>
                <w:ins w:id="1089" w:author="ZTE1" w:date="2021-05-10T14:49:11Z"/>
                <w:rFonts w:cs="Arial"/>
              </w:rPr>
            </w:pPr>
            <w:ins w:id="1090" w:author="ZTE1" w:date="2021-05-10T14:49:11Z">
              <w:r>
                <w:rPr>
                  <w:rFonts w:eastAsia="DengXian" w:cs="v5.0.0"/>
                  <w:lang w:eastAsia="zh-CN"/>
                </w:rPr>
                <w:t>100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91" w:author="ZTE1" w:date="2021-05-10T14:49:11Z"/>
        </w:trPr>
        <w:tc>
          <w:tcPr>
            <w:tcW w:w="9814" w:type="dxa"/>
            <w:gridSpan w:val="4"/>
          </w:tcPr>
          <w:p>
            <w:pPr>
              <w:pStyle w:val="87"/>
              <w:rPr>
                <w:ins w:id="1092" w:author="ZTE1" w:date="2021-05-10T14:49:11Z"/>
                <w:rFonts w:eastAsia="DengXian" w:cs="Arial"/>
                <w:lang w:val="en-US" w:eastAsia="zh-CN"/>
              </w:rPr>
            </w:pPr>
            <w:ins w:id="1093" w:author="ZTE1" w:date="2021-05-10T14:49:11Z">
              <w:r>
                <w:rPr>
                  <w:rFonts w:eastAsia="DengXian" w:cs="Arial"/>
                  <w:lang w:eastAsia="zh-CN"/>
                </w:rPr>
                <w:t>NOTE 1:</w:t>
              </w:r>
            </w:ins>
            <w:ins w:id="1094" w:author="ZTE1" w:date="2021-05-10T14:49:11Z">
              <w:r>
                <w:rPr>
                  <w:rFonts w:eastAsia="DengXian" w:cs="Arial"/>
                  <w:lang w:eastAsia="zh-CN"/>
                </w:rPr>
                <w:tab/>
              </w:r>
            </w:ins>
            <w:ins w:id="1095" w:author="ZTE1" w:date="2021-05-10T14:49:11Z">
              <w:r>
                <w:rPr>
                  <w:rFonts w:eastAsia="DengXian" w:cs="Arial"/>
                </w:rPr>
                <w:t xml:space="preserve">For a BS supporting non-contiguous spectrum operation within any operating band, the minimum requirement within sub-block gaps is calculated as a cumulative sum of contributions from adjacent </w:t>
              </w:r>
            </w:ins>
            <w:ins w:id="1096" w:author="ZTE1" w:date="2021-05-10T14:49:11Z">
              <w:r>
                <w:rPr>
                  <w:rFonts w:eastAsia="DengXian" w:cs="v5.0.0"/>
                </w:rPr>
                <w:t>sub blocks on each side of the sub block gap</w:t>
              </w:r>
            </w:ins>
            <w:ins w:id="1097" w:author="ZTE1" w:date="2021-05-10T14:49:11Z">
              <w:r>
                <w:rPr>
                  <w:rFonts w:eastAsia="DengXian" w:cs="Arial"/>
                </w:rPr>
                <w:t xml:space="preserve">. Exception is </w:t>
              </w:r>
            </w:ins>
            <w:ins w:id="1098" w:author="ZTE1" w:date="2021-05-10T14:49:11Z">
              <w:r>
                <w:rPr>
                  <w:rFonts w:ascii="Symbol" w:hAnsi="Symbol" w:eastAsia="DengXian" w:cs="Arial"/>
                </w:rPr>
                <w:t></w:t>
              </w:r>
            </w:ins>
            <w:ins w:id="1099" w:author="ZTE1" w:date="2021-05-10T14:49:11Z">
              <w:r>
                <w:rPr>
                  <w:rFonts w:eastAsia="DengXian" w:cs="Arial"/>
                </w:rPr>
                <w:t xml:space="preserve">f ≥ </w:t>
              </w:r>
            </w:ins>
            <w:ins w:id="1100" w:author="ZTE1" w:date="2021-05-10T14:49:11Z">
              <w:r>
                <w:rPr>
                  <w:rFonts w:eastAsia="DengXian" w:cs="Arial"/>
                  <w:lang w:eastAsia="zh-CN"/>
                </w:rPr>
                <w:t xml:space="preserve">N </w:t>
              </w:r>
            </w:ins>
            <w:ins w:id="1101" w:author="ZTE1" w:date="2021-05-10T14:49:11Z">
              <w:r>
                <w:rPr>
                  <w:rFonts w:eastAsia="DengXian" w:cs="Arial"/>
                </w:rPr>
                <w:t>MHz from both adjacent sub blocks on each side of the sub-block gap, where the minimum requirement within sub-block gaps shall be</w:t>
              </w:r>
            </w:ins>
            <w:ins w:id="1102" w:author="ZTE1" w:date="2021-05-10T14:49:11Z">
              <w:r>
                <w:rPr>
                  <w:rFonts w:eastAsia="宋体" w:cs="Arial"/>
                  <w:lang w:eastAsia="zh-CN"/>
                </w:rPr>
                <w:t xml:space="preserve"> </w:t>
              </w:r>
            </w:ins>
            <m:oMath>
              <w:ins w:id="1103" w:author="ZTE1" w:date="2021-05-10T14:49:11Z">
                <m:r>
                  <m:rPr>
                    <m:nor/>
                    <m:sty m:val="p"/>
                  </m:rPr>
                  <w:rPr>
                    <w:rFonts w:ascii="Cambria Math" w:eastAsia="DengXian" w:cs="Arial"/>
                    <w:b w:val="0"/>
                    <w:i w:val="0"/>
                    <w:lang w:eastAsia="ja-JP"/>
                  </w:rPr>
                  <m:t>Max</m:t>
                </m:r>
              </w:ins>
              <m:d>
                <m:dPr>
                  <m:ctrlPr>
                    <w:ins w:id="1104" w:author="ZTE1" w:date="2021-05-10T14:49:11Z">
                      <w:rPr>
                        <w:rFonts w:ascii="Cambria Math" w:hAnsi="Cambria Math" w:eastAsia="DengXian" w:cs="Arial"/>
                        <w:i/>
                        <w:lang w:eastAsia="ja-JP"/>
                      </w:rPr>
                    </w:ins>
                  </m:ctrlPr>
                </m:dPr>
                <m:e>
                  <m:sSub>
                    <m:sSubPr>
                      <m:ctrlPr>
                        <w:ins w:id="1105" w:author="ZTE1" w:date="2021-05-10T14:49:11Z">
                          <w:rPr>
                            <w:rFonts w:ascii="Cambria Math" w:hAnsi="Cambria Math" w:eastAsia="DengXian" w:cs="Arial"/>
                            <w:i/>
                            <w:lang w:eastAsia="ja-JP"/>
                          </w:rPr>
                        </w:ins>
                      </m:ctrlPr>
                    </m:sSubPr>
                    <m:e>
                      <w:ins w:id="1106" w:author="ZTE1" w:date="2021-05-10T14:49:11Z">
                        <m:r>
                          <w:rPr>
                            <w:rFonts w:ascii="Cambria Math" w:eastAsia="DengXian" w:cs="Arial"/>
                            <w:lang w:eastAsia="ja-JP"/>
                          </w:rPr>
                          <m:t>P</m:t>
                        </m:r>
                      </w:ins>
                      <m:ctrlPr>
                        <w:ins w:id="1107" w:author="ZTE1" w:date="2021-05-10T14:49:11Z">
                          <w:rPr>
                            <w:rFonts w:ascii="Cambria Math" w:hAnsi="Cambria Math" w:eastAsia="DengXian" w:cs="Arial"/>
                            <w:i/>
                            <w:lang w:eastAsia="ja-JP"/>
                          </w:rPr>
                        </w:ins>
                      </m:ctrlPr>
                    </m:e>
                    <m:sub>
                      <w:ins w:id="1108" w:author="ZTE1" w:date="2021-05-10T14:49:11Z">
                        <m:r>
                          <m:rPr>
                            <m:nor/>
                            <m:sty m:val="p"/>
                          </m:rPr>
                          <w:rPr>
                            <w:rFonts w:ascii="Cambria Math" w:eastAsia="DengXian" w:cs="Arial"/>
                            <w:b w:val="0"/>
                            <w:i w:val="0"/>
                            <w:lang w:eastAsia="ja-JP"/>
                          </w:rPr>
                          <m:t>rated,x</m:t>
                        </m:r>
                      </w:ins>
                      <m:ctrlPr>
                        <w:ins w:id="1109" w:author="ZTE1" w:date="2021-05-10T14:49:11Z">
                          <w:rPr>
                            <w:rFonts w:ascii="Cambria Math" w:hAnsi="Cambria Math" w:eastAsia="DengXian" w:cs="Arial"/>
                            <w:lang w:eastAsia="ja-JP"/>
                          </w:rPr>
                        </w:ins>
                      </m:ctrlPr>
                    </m:sub>
                  </m:sSub>
                  <w:ins w:id="1110" w:author="ZTE1" w:date="2021-05-10T14:49:11Z">
                    <m:r>
                      <m:rPr>
                        <m:nor/>
                        <m:sty m:val="p"/>
                      </m:rPr>
                      <w:rPr>
                        <w:rFonts w:ascii="Cambria Math" w:eastAsia="DengXian" w:cs="Arial"/>
                        <w:b w:val="0"/>
                        <w:i w:val="0"/>
                        <w:lang w:eastAsia="ja-JP"/>
                      </w:rPr>
                      <m:t>-10log10</m:t>
                    </m:r>
                  </w:ins>
                  <m:d>
                    <m:dPr>
                      <m:ctrlPr>
                        <w:ins w:id="1111" w:author="ZTE1" w:date="2021-05-10T14:49:11Z">
                          <w:rPr>
                            <w:rFonts w:ascii="Cambria Math" w:hAnsi="Cambria Math" w:eastAsia="DengXian" w:cs="Arial"/>
                            <w:i/>
                            <w:lang w:eastAsia="ja-JP"/>
                          </w:rPr>
                        </w:ins>
                      </m:ctrlPr>
                    </m:dPr>
                    <m:e>
                      <m:f>
                        <m:fPr>
                          <m:ctrlPr>
                            <w:ins w:id="1112" w:author="ZTE1" w:date="2021-05-10T14:49:11Z">
                              <w:rPr>
                                <w:rFonts w:ascii="Cambria Math" w:hAnsi="Cambria Math" w:eastAsia="DengXian" w:cs="Arial"/>
                                <w:lang w:eastAsia="ja-JP"/>
                              </w:rPr>
                            </w:ins>
                          </m:ctrlPr>
                        </m:fPr>
                        <m:num>
                          <w:ins w:id="1113" w:author="ZTE1" w:date="2021-05-10T14:49:11Z">
                            <m:r>
                              <m:rPr>
                                <m:nor/>
                                <m:sty m:val="p"/>
                              </m:rPr>
                              <w:rPr>
                                <w:rFonts w:ascii="Cambria Math" w:eastAsia="DengXian" w:cs="Arial"/>
                                <w:b w:val="0"/>
                                <w:i w:val="0"/>
                                <w:lang w:eastAsia="ja-JP"/>
                              </w:rPr>
                              <m:t>B</m:t>
                            </m:r>
                          </w:ins>
                          <m:sSub>
                            <m:sSubPr>
                              <m:ctrlPr>
                                <w:ins w:id="1114" w:author="ZTE1" w:date="2021-05-10T14:49:11Z">
                                  <w:rPr>
                                    <w:rFonts w:ascii="Cambria Math" w:hAnsi="Cambria Math" w:eastAsia="DengXian" w:cs="Arial"/>
                                    <w:lang w:eastAsia="ja-JP"/>
                                  </w:rPr>
                                </w:ins>
                              </m:ctrlPr>
                            </m:sSubPr>
                            <m:e>
                              <w:ins w:id="1115" w:author="ZTE1" w:date="2021-05-10T14:49:11Z">
                                <m:r>
                                  <m:rPr>
                                    <m:nor/>
                                    <m:sty m:val="p"/>
                                  </m:rPr>
                                  <w:rPr>
                                    <w:rFonts w:ascii="Cambria Math" w:eastAsia="DengXian" w:cs="Arial"/>
                                    <w:b w:val="0"/>
                                    <w:i w:val="0"/>
                                    <w:lang w:eastAsia="ja-JP"/>
                                  </w:rPr>
                                  <m:t>W</m:t>
                                </m:r>
                              </w:ins>
                              <m:ctrlPr>
                                <w:ins w:id="1116" w:author="ZTE1" w:date="2021-05-10T14:49:11Z">
                                  <w:rPr>
                                    <w:rFonts w:ascii="Cambria Math" w:hAnsi="Cambria Math" w:eastAsia="DengXian" w:cs="Arial"/>
                                    <w:lang w:eastAsia="ja-JP"/>
                                  </w:rPr>
                                </w:ins>
                              </m:ctrlPr>
                            </m:e>
                            <m:sub>
                              <w:ins w:id="1117" w:author="ZTE1" w:date="2021-05-10T14:49:11Z">
                                <m:r>
                                  <m:rPr>
                                    <m:nor/>
                                    <m:sty m:val="p"/>
                                  </m:rPr>
                                  <w:rPr>
                                    <w:rFonts w:ascii="Cambria Math" w:eastAsia="DengXian" w:cs="Arial"/>
                                    <w:b w:val="0"/>
                                    <w:i w:val="0"/>
                                    <w:lang w:eastAsia="ja-JP"/>
                                  </w:rPr>
                                  <m:t>Channel</m:t>
                                </m:r>
                              </w:ins>
                              <m:ctrlPr>
                                <w:ins w:id="1118" w:author="ZTE1" w:date="2021-05-10T14:49:11Z">
                                  <w:rPr>
                                    <w:rFonts w:ascii="Cambria Math" w:hAnsi="Cambria Math" w:eastAsia="DengXian" w:cs="Arial"/>
                                    <w:lang w:eastAsia="ja-JP"/>
                                  </w:rPr>
                                </w:ins>
                              </m:ctrlPr>
                            </m:sub>
                          </m:sSub>
                          <m:ctrlPr>
                            <w:ins w:id="1119" w:author="ZTE1" w:date="2021-05-10T14:49:11Z">
                              <w:rPr>
                                <w:rFonts w:ascii="Cambria Math" w:hAnsi="Cambria Math" w:eastAsia="DengXian" w:cs="Arial"/>
                                <w:i/>
                                <w:lang w:eastAsia="ja-JP"/>
                              </w:rPr>
                            </w:ins>
                          </m:ctrlPr>
                        </m:num>
                        <m:den>
                          <w:ins w:id="1120" w:author="ZTE1" w:date="2021-05-10T14:49:11Z">
                            <m:r>
                              <w:rPr>
                                <w:rFonts w:ascii="Cambria Math" w:eastAsia="DengXian" w:cs="Arial"/>
                                <w:lang w:eastAsia="ja-JP"/>
                              </w:rPr>
                              <m:t>100kHz</m:t>
                            </m:r>
                          </w:ins>
                          <m:ctrlPr>
                            <w:ins w:id="1121" w:author="ZTE1" w:date="2021-05-10T14:49:11Z">
                              <w:rPr>
                                <w:rFonts w:ascii="Cambria Math" w:hAnsi="Cambria Math" w:eastAsia="DengXian" w:cs="Arial"/>
                                <w:i/>
                                <w:lang w:eastAsia="ja-JP"/>
                              </w:rPr>
                            </w:ins>
                          </m:ctrlPr>
                        </m:den>
                      </m:f>
                      <m:ctrlPr>
                        <w:ins w:id="1122" w:author="ZTE1" w:date="2021-05-10T14:49:11Z">
                          <w:rPr>
                            <w:rFonts w:ascii="Cambria Math" w:hAnsi="Cambria Math" w:eastAsia="DengXian" w:cs="Arial"/>
                            <w:i/>
                            <w:lang w:eastAsia="ja-JP"/>
                          </w:rPr>
                        </w:ins>
                      </m:ctrlPr>
                    </m:e>
                  </m:d>
                  <w:ins w:id="1123" w:author="ZTE1" w:date="2021-05-10T14:49:11Z">
                    <m:r>
                      <w:rPr>
                        <w:rFonts w:ascii="Cambria Math" w:eastAsia="DengXian" w:cs="Arial"/>
                        <w:lang w:eastAsia="ja-JP"/>
                      </w:rPr>
                      <m:t>-3</m:t>
                    </m:r>
                  </w:ins>
                  <w:ins w:id="1124" w:author="ZTE1" w:date="2021-05-10T14:49:11Z">
                    <m:r>
                      <w:rPr>
                        <w:rFonts w:hint="eastAsia" w:ascii="Cambria Math" w:hAnsi="Cambria Math" w:cs="Arial" w:eastAsiaTheme="minorEastAsia"/>
                      </w:rPr>
                      <m:t>7.8</m:t>
                    </m:r>
                  </w:ins>
                  <w:ins w:id="1125" w:author="ZTE1" w:date="2021-05-10T14:49:11Z">
                    <m:r>
                      <w:rPr>
                        <w:rFonts w:ascii="Cambria Math" w:eastAsia="DengXian" w:cs="Arial"/>
                        <w:lang w:eastAsia="ja-JP"/>
                      </w:rPr>
                      <m:t>dB,-40dBm</m:t>
                    </m:r>
                  </w:ins>
                  <m:ctrlPr>
                    <w:ins w:id="1126" w:author="ZTE1" w:date="2021-05-10T14:49:11Z">
                      <w:rPr>
                        <w:rFonts w:ascii="Cambria Math" w:hAnsi="Cambria Math" w:eastAsia="DengXian" w:cs="Arial"/>
                        <w:i/>
                        <w:lang w:eastAsia="ja-JP"/>
                      </w:rPr>
                    </w:ins>
                  </m:ctrlPr>
                </m:e>
              </m:d>
            </m:oMath>
            <w:ins w:id="1127" w:author="ZTE1" w:date="2021-05-10T14:49:11Z">
              <w:r>
                <w:rPr>
                  <w:rFonts w:hint="eastAsia" w:ascii="Cambria Math" w:hAnsi="Cambria Math" w:eastAsia="DengXian" w:cs="Arial"/>
                  <w:lang w:val="en-US" w:eastAsia="zh-CN"/>
                </w:rPr>
                <w:t>.</w:t>
              </w:r>
            </w:ins>
          </w:p>
        </w:tc>
      </w:tr>
    </w:tbl>
    <w:p>
      <w:pPr>
        <w:rPr>
          <w:ins w:id="1128" w:author="ZTE1" w:date="2021-05-10T14:49:11Z"/>
        </w:rPr>
      </w:pPr>
      <w:ins w:id="1129" w:author="ZTE1" w:date="2021-05-10T14:49:11Z">
        <w:r>
          <w:rPr>
            <w:lang w:eastAsia="ko-KR"/>
          </w:rPr>
          <w:t xml:space="preserve">In the case of one or two non-transmitted 20 MHz channels between transmitted channels, when a NR-U channel bandwidth of 60 MHz or 80 MHz have been assigned, the spectrum emission mask for non-transmitted channels specified in Table </w:t>
        </w:r>
      </w:ins>
      <w:ins w:id="1130" w:author="ZTE1" w:date="2021-05-10T14:49:11Z">
        <w:r>
          <w:rPr>
            <w:rFonts w:cs="v5.0.0"/>
          </w:rPr>
          <w:t>6.6.4.</w:t>
        </w:r>
      </w:ins>
      <w:ins w:id="1131" w:author="ZTE1" w:date="2021-05-10T14:49:11Z">
        <w:r>
          <w:rPr>
            <w:rFonts w:hint="eastAsia" w:eastAsia="宋体" w:cs="v5.0.0"/>
            <w:lang w:val="en-US" w:eastAsia="zh-CN"/>
          </w:rPr>
          <w:t>5</w:t>
        </w:r>
      </w:ins>
      <w:ins w:id="1132" w:author="ZTE1" w:date="2021-05-10T14:49:11Z">
        <w:r>
          <w:rPr>
            <w:rFonts w:cs="v5.0.0"/>
          </w:rPr>
          <w:t>.</w:t>
        </w:r>
      </w:ins>
      <w:ins w:id="1133" w:author="ZTE1" w:date="2021-05-10T14:49:11Z">
        <w:r>
          <w:rPr>
            <w:rFonts w:hint="eastAsia" w:eastAsia="宋体" w:cs="v5.0.0"/>
            <w:lang w:val="en-US" w:eastAsia="zh-CN"/>
          </w:rPr>
          <w:t>5</w:t>
        </w:r>
      </w:ins>
      <w:ins w:id="1134" w:author="ZTE1" w:date="2021-05-10T14:49:11Z">
        <w:r>
          <w:rPr>
            <w:lang w:eastAsia="ko-KR"/>
          </w:rPr>
          <w:t xml:space="preserve">A-3 and Table </w:t>
        </w:r>
      </w:ins>
      <w:ins w:id="1135" w:author="ZTE1" w:date="2021-05-10T14:49:11Z">
        <w:r>
          <w:rPr>
            <w:rFonts w:cs="v5.0.0"/>
          </w:rPr>
          <w:t>6.6.4.</w:t>
        </w:r>
      </w:ins>
      <w:ins w:id="1136" w:author="ZTE1" w:date="2021-05-10T14:49:11Z">
        <w:r>
          <w:rPr>
            <w:rFonts w:hint="eastAsia" w:eastAsia="宋体" w:cs="v5.0.0"/>
            <w:lang w:val="en-US" w:eastAsia="zh-CN"/>
          </w:rPr>
          <w:t>5</w:t>
        </w:r>
      </w:ins>
      <w:ins w:id="1137" w:author="ZTE1" w:date="2021-05-10T14:49:11Z">
        <w:r>
          <w:rPr>
            <w:rFonts w:cs="v5.0.0"/>
          </w:rPr>
          <w:t>.</w:t>
        </w:r>
      </w:ins>
      <w:ins w:id="1138" w:author="ZTE1" w:date="2021-05-10T14:49:11Z">
        <w:r>
          <w:rPr>
            <w:rFonts w:hint="eastAsia" w:eastAsia="宋体" w:cs="v5.0.0"/>
            <w:lang w:val="en-US" w:eastAsia="zh-CN"/>
          </w:rPr>
          <w:t>5</w:t>
        </w:r>
      </w:ins>
      <w:ins w:id="1139" w:author="ZTE1" w:date="2021-05-10T14:49:11Z">
        <w:r>
          <w:rPr>
            <w:lang w:eastAsia="ko-KR"/>
          </w:rPr>
          <w:t>A-4 applies for one and two non-transmitted channels respectively. The spectrum emission mask for non-transmitted channels apply to frequencies (Δf</w:t>
        </w:r>
      </w:ins>
      <w:ins w:id="1140" w:author="ZTE1" w:date="2021-05-10T14:49:11Z">
        <w:r>
          <w:rPr>
            <w:vertAlign w:val="subscript"/>
            <w:lang w:eastAsia="ko-KR"/>
          </w:rPr>
          <w:t>BE_offset</w:t>
        </w:r>
      </w:ins>
      <w:ins w:id="1141" w:author="ZTE1" w:date="2021-05-10T14:49:11Z">
        <w:r>
          <w:rPr>
            <w:lang w:eastAsia="ko-KR"/>
          </w:rPr>
          <w:t xml:space="preserve">) starting from the edge of the last transmitted channel of the channels assigned for NR-U channel bandwidth. The relative power of any BS emission shall not exceed the most stringent levels given by Table </w:t>
        </w:r>
      </w:ins>
      <w:ins w:id="1142" w:author="ZTE1" w:date="2021-05-10T14:49:11Z">
        <w:r>
          <w:rPr>
            <w:rFonts w:cs="v5.0.0"/>
          </w:rPr>
          <w:t>6.6.4.</w:t>
        </w:r>
      </w:ins>
      <w:ins w:id="1143" w:author="ZTE1" w:date="2021-05-10T14:49:11Z">
        <w:r>
          <w:rPr>
            <w:rFonts w:hint="eastAsia" w:eastAsia="宋体" w:cs="v5.0.0"/>
            <w:lang w:val="en-US" w:eastAsia="zh-CN"/>
          </w:rPr>
          <w:t>5</w:t>
        </w:r>
      </w:ins>
      <w:ins w:id="1144" w:author="ZTE1" w:date="2021-05-10T14:49:11Z">
        <w:r>
          <w:rPr>
            <w:rFonts w:cs="v5.0.0"/>
          </w:rPr>
          <w:t>.</w:t>
        </w:r>
      </w:ins>
      <w:ins w:id="1145" w:author="ZTE1" w:date="2021-05-10T14:49:11Z">
        <w:r>
          <w:rPr>
            <w:rFonts w:hint="eastAsia" w:eastAsia="宋体" w:cs="v5.0.0"/>
            <w:lang w:val="en-US" w:eastAsia="zh-CN"/>
          </w:rPr>
          <w:t>5</w:t>
        </w:r>
      </w:ins>
      <w:ins w:id="1146" w:author="ZTE1" w:date="2021-05-10T14:49:11Z">
        <w:r>
          <w:rPr>
            <w:lang w:eastAsia="ko-KR"/>
          </w:rPr>
          <w:t xml:space="preserve">A-2 and Table </w:t>
        </w:r>
      </w:ins>
      <w:ins w:id="1147" w:author="ZTE1" w:date="2021-05-10T14:49:11Z">
        <w:r>
          <w:rPr>
            <w:rFonts w:cs="v5.0.0"/>
          </w:rPr>
          <w:t>6.6.4.</w:t>
        </w:r>
      </w:ins>
      <w:ins w:id="1148" w:author="ZTE1" w:date="2021-05-10T14:49:11Z">
        <w:r>
          <w:rPr>
            <w:rFonts w:hint="eastAsia" w:eastAsia="宋体" w:cs="v5.0.0"/>
            <w:lang w:val="en-US" w:eastAsia="zh-CN"/>
          </w:rPr>
          <w:t>5</w:t>
        </w:r>
      </w:ins>
      <w:ins w:id="1149" w:author="ZTE1" w:date="2021-05-10T14:49:11Z">
        <w:r>
          <w:rPr>
            <w:rFonts w:cs="v5.0.0"/>
          </w:rPr>
          <w:t>.</w:t>
        </w:r>
      </w:ins>
      <w:ins w:id="1150" w:author="ZTE1" w:date="2021-05-10T14:49:11Z">
        <w:r>
          <w:rPr>
            <w:rFonts w:hint="eastAsia" w:eastAsia="宋体" w:cs="v5.0.0"/>
            <w:lang w:val="en-US" w:eastAsia="zh-CN"/>
          </w:rPr>
          <w:t>5</w:t>
        </w:r>
      </w:ins>
      <w:ins w:id="1151" w:author="ZTE1" w:date="2021-05-10T14:49:11Z">
        <w:r>
          <w:rPr>
            <w:lang w:eastAsia="ko-KR"/>
          </w:rPr>
          <w:t>A-3 in the case of non-transmitted channels between transmitted channels.</w:t>
        </w:r>
      </w:ins>
    </w:p>
    <w:p>
      <w:pPr>
        <w:pStyle w:val="82"/>
        <w:rPr>
          <w:ins w:id="1152" w:author="ZTE1" w:date="2021-05-10T14:49:11Z"/>
          <w:rFonts w:eastAsia="宋体" w:cs="v5.0.0"/>
          <w:lang w:val="en-US" w:eastAsia="zh-CN"/>
        </w:rPr>
      </w:pPr>
      <w:ins w:id="1153" w:author="ZTE1" w:date="2021-05-10T14:49:11Z">
        <w:r>
          <w:rPr>
            <w:rFonts w:cs="v5.0.0"/>
          </w:rPr>
          <w:t>Table 6.6.4.</w:t>
        </w:r>
      </w:ins>
      <w:ins w:id="1154" w:author="ZTE1" w:date="2021-05-10T14:49:11Z">
        <w:r>
          <w:rPr>
            <w:rFonts w:hint="eastAsia" w:eastAsia="宋体" w:cs="v5.0.0"/>
            <w:lang w:val="en-US" w:eastAsia="zh-CN"/>
          </w:rPr>
          <w:t>5</w:t>
        </w:r>
      </w:ins>
      <w:ins w:id="1155" w:author="ZTE1" w:date="2021-05-10T14:49:11Z">
        <w:r>
          <w:rPr>
            <w:rFonts w:cs="v5.0.0"/>
          </w:rPr>
          <w:t>.</w:t>
        </w:r>
      </w:ins>
      <w:ins w:id="1156" w:author="ZTE1" w:date="2021-05-10T14:49:11Z">
        <w:r>
          <w:rPr>
            <w:rFonts w:hint="eastAsia" w:eastAsia="宋体" w:cs="v5.0.0"/>
            <w:lang w:val="en-US" w:eastAsia="zh-CN"/>
          </w:rPr>
          <w:t>5</w:t>
        </w:r>
      </w:ins>
      <w:ins w:id="1157" w:author="ZTE1" w:date="2021-05-10T14:49:11Z">
        <w:r>
          <w:rPr>
            <w:rFonts w:cs="v5.0.0"/>
          </w:rPr>
          <w:t>A-3: Medium Range BS operating band unwanted emission limits for one non-transmitted channel for 60 MHz and 80MHz channel bandwidth for band n46 and</w:t>
        </w:r>
      </w:ins>
      <w:ins w:id="1158" w:author="ZTE1" w:date="2021-05-10T14:49:11Z">
        <w:r>
          <w:rPr>
            <w:rFonts w:hint="eastAsia" w:eastAsia="宋体" w:cs="v5.0.0"/>
            <w:lang w:val="en-US" w:eastAsia="zh-CN"/>
          </w:rPr>
          <w:t xml:space="preserve"> n96</w:t>
        </w:r>
      </w:ins>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842"/>
        <w:gridCol w:w="4894"/>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59" w:author="ZTE1" w:date="2021-05-10T14:49:11Z"/>
        </w:trPr>
        <w:tc>
          <w:tcPr>
            <w:tcW w:w="1648" w:type="dxa"/>
          </w:tcPr>
          <w:p>
            <w:pPr>
              <w:pStyle w:val="73"/>
              <w:rPr>
                <w:ins w:id="1160" w:author="ZTE1" w:date="2021-05-10T14:49:11Z"/>
                <w:rFonts w:cs="v5.0.0"/>
              </w:rPr>
            </w:pPr>
            <w:ins w:id="1161" w:author="ZTE1" w:date="2021-05-10T14:49:11Z">
              <w:r>
                <w:rPr>
                  <w:rFonts w:eastAsia="DengXian" w:cs="Arial"/>
                </w:rPr>
                <w:t xml:space="preserve">Frequency offset of measurement filter </w:t>
              </w:r>
              <w:r>
                <w:rPr>
                  <w:rFonts w:eastAsia="DengXian" w:cs="Arial"/>
                </w:rPr>
                <w:noBreakHyphen/>
              </w:r>
              <w:r>
                <w:rPr>
                  <w:rFonts w:eastAsia="DengXian" w:cs="Arial"/>
                </w:rPr>
                <w:t xml:space="preserve">3dB point, </w:t>
              </w:r>
            </w:ins>
            <w:ins w:id="1162" w:author="ZTE1" w:date="2021-05-24T15:50:24Z">
              <w:r>
                <w:rPr>
                  <w:lang w:eastAsia="ko-KR"/>
                </w:rPr>
                <w:t>Δf</w:t>
              </w:r>
            </w:ins>
            <w:ins w:id="1163" w:author="ZTE1" w:date="2021-05-24T15:50:24Z">
              <w:r>
                <w:rPr>
                  <w:vertAlign w:val="subscript"/>
                  <w:lang w:eastAsia="ko-KR"/>
                </w:rPr>
                <w:t>BE_offset</w:t>
              </w:r>
            </w:ins>
            <w:ins w:id="1164" w:author="ZTE1" w:date="2021-05-24T15:50:24Z">
              <w:del w:id="1165" w:author="Ng, Man Hung (Nokia - GB)" w:date="2021-05-10T17:46:00Z">
                <w:r>
                  <w:rPr>
                    <w:rFonts w:ascii="Arial" w:hAnsi="Arial" w:eastAsia="DengXian" w:cs="Arial"/>
                    <w:b/>
                    <w:sz w:val="18"/>
                  </w:rPr>
                  <w:sym w:font="Symbol" w:char="F044"/>
                </w:r>
              </w:del>
            </w:ins>
          </w:p>
        </w:tc>
        <w:tc>
          <w:tcPr>
            <w:tcW w:w="1842" w:type="dxa"/>
          </w:tcPr>
          <w:p>
            <w:pPr>
              <w:pStyle w:val="73"/>
              <w:rPr>
                <w:ins w:id="1166" w:author="ZTE1" w:date="2021-05-10T14:49:11Z"/>
                <w:rFonts w:cs="v5.0.0"/>
              </w:rPr>
            </w:pPr>
            <w:ins w:id="1167" w:author="ZTE1" w:date="2021-05-10T14:49:11Z">
              <w:r>
                <w:rPr>
                  <w:rFonts w:eastAsia="DengXian" w:cs="Arial"/>
                </w:rPr>
                <w:t>Frequency offset of measurement filter centre frequency, f_BE_offset</w:t>
              </w:r>
            </w:ins>
          </w:p>
        </w:tc>
        <w:tc>
          <w:tcPr>
            <w:tcW w:w="4894" w:type="dxa"/>
          </w:tcPr>
          <w:p>
            <w:pPr>
              <w:pStyle w:val="73"/>
              <w:rPr>
                <w:ins w:id="1168" w:author="ZTE1" w:date="2021-05-10T14:49:11Z"/>
                <w:rFonts w:cs="v5.0.0"/>
              </w:rPr>
            </w:pPr>
            <w:ins w:id="1169" w:author="ZTE1" w:date="2021-05-10T14:49:11Z">
              <w:r>
                <w:rPr>
                  <w:rFonts w:eastAsia="DengXian" w:cs="Arial"/>
                  <w:i/>
                  <w:iCs/>
                </w:rPr>
                <w:t>Basic limits</w:t>
              </w:r>
            </w:ins>
          </w:p>
        </w:tc>
        <w:tc>
          <w:tcPr>
            <w:tcW w:w="1430" w:type="dxa"/>
          </w:tcPr>
          <w:p>
            <w:pPr>
              <w:pStyle w:val="73"/>
              <w:rPr>
                <w:ins w:id="1170" w:author="ZTE1" w:date="2021-05-10T14:49:11Z"/>
                <w:rFonts w:eastAsia="宋体" w:cs="v5.0.0"/>
                <w:lang w:eastAsia="zh-CN"/>
              </w:rPr>
            </w:pPr>
            <w:ins w:id="1171" w:author="ZTE1" w:date="2021-05-10T14:49:11Z">
              <w:r>
                <w:rPr>
                  <w:rFonts w:eastAsia="DengXian" w:cs="Arial"/>
                </w:rPr>
                <w:t xml:space="preserve">Measurement bandwidth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72" w:author="ZTE1" w:date="2021-05-10T14:49:11Z"/>
        </w:trPr>
        <w:tc>
          <w:tcPr>
            <w:tcW w:w="1648" w:type="dxa"/>
          </w:tcPr>
          <w:p>
            <w:pPr>
              <w:pStyle w:val="74"/>
              <w:rPr>
                <w:ins w:id="1173" w:author="ZTE1" w:date="2021-05-10T14:49:11Z"/>
                <w:rFonts w:cs="v5.0.0"/>
              </w:rPr>
            </w:pPr>
            <w:ins w:id="1174" w:author="ZTE1" w:date="2021-05-10T14:49:11Z">
              <w:r>
                <w:rPr>
                  <w:rFonts w:eastAsia="DengXian" w:cs="Arial"/>
                  <w:szCs w:val="18"/>
                  <w:lang w:eastAsia="fr-FR"/>
                </w:rPr>
                <w:t xml:space="preserve">0 MHz </w:t>
              </w:r>
            </w:ins>
            <w:ins w:id="1175" w:author="ZTE1" w:date="2021-05-10T14:49:11Z">
              <w:r>
                <w:rPr>
                  <w:rFonts w:ascii="Symbol" w:hAnsi="Symbol" w:eastAsia="DengXian" w:cs="Arial"/>
                  <w:szCs w:val="18"/>
                  <w:lang w:eastAsia="fr-FR"/>
                </w:rPr>
                <w:t></w:t>
              </w:r>
            </w:ins>
            <w:ins w:id="1176" w:author="ZTE1" w:date="2021-05-10T14:49:11Z">
              <w:r>
                <w:rPr>
                  <w:rFonts w:eastAsia="DengXian" w:cs="Arial"/>
                  <w:szCs w:val="18"/>
                  <w:lang w:eastAsia="fr-FR"/>
                </w:rPr>
                <w:t xml:space="preserve"> </w:t>
              </w:r>
            </w:ins>
            <w:ins w:id="1177" w:author="ZTE1" w:date="2021-05-10T14:49:11Z">
              <w:r>
                <w:rPr>
                  <w:rFonts w:ascii="Symbol" w:hAnsi="Symbol" w:eastAsia="DengXian" w:cs="Arial"/>
                  <w:szCs w:val="18"/>
                  <w:lang w:eastAsia="fr-FR"/>
                </w:rPr>
                <w:t></w:t>
              </w:r>
            </w:ins>
            <w:ins w:id="1178" w:author="ZTE1" w:date="2021-05-24T15:50:42Z">
              <w:r>
                <w:rPr>
                  <w:lang w:eastAsia="ko-KR"/>
                </w:rPr>
                <w:t>f</w:t>
              </w:r>
            </w:ins>
            <w:ins w:id="1179" w:author="ZTE1" w:date="2021-05-24T15:50:42Z">
              <w:r>
                <w:rPr>
                  <w:vertAlign w:val="subscript"/>
                  <w:lang w:eastAsia="ko-KR"/>
                </w:rPr>
                <w:t>BE_offset</w:t>
              </w:r>
            </w:ins>
            <w:ins w:id="1180" w:author="ZTE1" w:date="2021-05-10T14:49:11Z">
              <w:r>
                <w:rPr>
                  <w:rFonts w:eastAsia="DengXian" w:cs="Arial"/>
                  <w:szCs w:val="18"/>
                  <w:lang w:eastAsia="fr-FR"/>
                </w:rPr>
                <w:t xml:space="preserve"> &lt; 1 MHz</w:t>
              </w:r>
            </w:ins>
          </w:p>
        </w:tc>
        <w:tc>
          <w:tcPr>
            <w:tcW w:w="1842" w:type="dxa"/>
          </w:tcPr>
          <w:p>
            <w:pPr>
              <w:pStyle w:val="74"/>
              <w:rPr>
                <w:ins w:id="1181" w:author="ZTE1" w:date="2021-05-10T14:49:11Z"/>
                <w:rFonts w:cs="v5.0.0"/>
              </w:rPr>
            </w:pPr>
            <w:ins w:id="1182" w:author="ZTE1" w:date="2021-05-10T14:49:11Z">
              <w:r>
                <w:rPr>
                  <w:rFonts w:eastAsia="DengXian" w:cs="Arial"/>
                  <w:szCs w:val="18"/>
                  <w:lang w:eastAsia="fr-FR"/>
                </w:rPr>
                <w:t xml:space="preserve">0.05 MHz </w:t>
              </w:r>
            </w:ins>
            <w:ins w:id="1183" w:author="ZTE1" w:date="2021-05-10T14:49:11Z">
              <w:r>
                <w:rPr>
                  <w:rFonts w:ascii="Symbol" w:hAnsi="Symbol" w:eastAsia="DengXian" w:cs="Arial"/>
                  <w:szCs w:val="18"/>
                  <w:lang w:eastAsia="fr-FR"/>
                </w:rPr>
                <w:t></w:t>
              </w:r>
            </w:ins>
            <w:ins w:id="1184" w:author="ZTE1" w:date="2021-05-10T14:49:11Z">
              <w:r>
                <w:rPr>
                  <w:rFonts w:eastAsia="DengXian" w:cs="Arial"/>
                  <w:szCs w:val="18"/>
                  <w:lang w:eastAsia="fr-FR"/>
                </w:rPr>
                <w:t xml:space="preserve"> f_BE_offset &lt; 1.</w:t>
              </w:r>
            </w:ins>
            <w:ins w:id="1185" w:author="ZTE1" w:date="2021-05-10T14:49:11Z">
              <w:r>
                <w:rPr>
                  <w:rFonts w:eastAsia="DengXian" w:cs="Arial"/>
                  <w:szCs w:val="18"/>
                  <w:lang w:eastAsia="zh-CN"/>
                </w:rPr>
                <w:t>0</w:t>
              </w:r>
            </w:ins>
            <w:ins w:id="1186" w:author="ZTE1" w:date="2021-05-10T14:49:11Z">
              <w:r>
                <w:rPr>
                  <w:rFonts w:eastAsia="DengXian" w:cs="Arial"/>
                  <w:szCs w:val="18"/>
                  <w:lang w:eastAsia="fr-FR"/>
                </w:rPr>
                <w:t>5 MHz</w:t>
              </w:r>
            </w:ins>
          </w:p>
        </w:tc>
        <w:tc>
          <w:tcPr>
            <w:tcW w:w="4894" w:type="dxa"/>
            <w:vAlign w:val="center"/>
          </w:tcPr>
          <w:p>
            <w:pPr>
              <w:pStyle w:val="74"/>
              <w:rPr>
                <w:ins w:id="1187" w:author="ZTE1" w:date="2021-05-10T14:49:11Z"/>
                <w:rFonts w:cs="Arial"/>
              </w:rPr>
            </w:pPr>
            <m:oMathPara>
              <m:oMath>
                <m:sSub>
                  <m:sSubPr>
                    <m:ctrlPr>
                      <w:ins w:id="1188" w:author="ZTE1" w:date="2021-05-10T14:49:11Z">
                        <w:rPr>
                          <w:rFonts w:ascii="Cambria Math" w:hAnsi="Cambria Math" w:eastAsia="DengXian" w:cs="Arial"/>
                          <w:i/>
                          <w:lang w:eastAsia="ja-JP"/>
                        </w:rPr>
                      </w:ins>
                    </m:ctrlPr>
                  </m:sSubPr>
                  <m:e>
                    <w:ins w:id="1189" w:author="ZTE1" w:date="2021-05-10T14:49:11Z">
                      <m:r>
                        <w:rPr>
                          <w:rFonts w:ascii="Cambria Math" w:eastAsia="DengXian" w:cs="Arial"/>
                          <w:lang w:eastAsia="ja-JP"/>
                        </w:rPr>
                        <m:t>P</m:t>
                      </m:r>
                    </w:ins>
                    <m:ctrlPr>
                      <w:ins w:id="1190" w:author="ZTE1" w:date="2021-05-10T14:49:11Z">
                        <w:rPr>
                          <w:rFonts w:ascii="Cambria Math" w:hAnsi="Cambria Math" w:eastAsia="DengXian" w:cs="Arial"/>
                          <w:i/>
                          <w:lang w:eastAsia="ja-JP"/>
                        </w:rPr>
                      </w:ins>
                    </m:ctrlPr>
                  </m:e>
                  <m:sub>
                    <w:ins w:id="1191" w:author="ZTE1" w:date="2021-05-10T14:49:11Z">
                      <m:r>
                        <m:rPr>
                          <m:nor/>
                          <m:sty m:val="p"/>
                        </m:rPr>
                        <w:rPr>
                          <w:rFonts w:ascii="Cambria Math" w:eastAsia="DengXian" w:cs="Arial"/>
                          <w:b w:val="0"/>
                          <w:i w:val="0"/>
                          <w:lang w:eastAsia="ja-JP"/>
                        </w:rPr>
                        <m:t>rated,x</m:t>
                      </m:r>
                    </w:ins>
                    <m:ctrlPr>
                      <w:ins w:id="1192" w:author="ZTE1" w:date="2021-05-10T14:49:11Z">
                        <w:rPr>
                          <w:rFonts w:ascii="Cambria Math" w:hAnsi="Cambria Math" w:eastAsia="DengXian" w:cs="Arial"/>
                          <w:lang w:eastAsia="ja-JP"/>
                        </w:rPr>
                      </w:ins>
                    </m:ctrlPr>
                  </m:sub>
                </m:sSub>
                <w:ins w:id="1193" w:author="ZTE1" w:date="2021-05-10T14:49:11Z">
                  <m:r>
                    <m:rPr>
                      <m:nor/>
                      <m:sty m:val="p"/>
                    </m:rPr>
                    <w:rPr>
                      <w:rFonts w:ascii="Cambria Math" w:eastAsia="DengXian" w:cs="Arial"/>
                      <w:b w:val="0"/>
                      <w:i w:val="0"/>
                      <w:lang w:eastAsia="ja-JP"/>
                    </w:rPr>
                    <m:t>-10log10</m:t>
                  </m:r>
                </w:ins>
                <m:d>
                  <m:dPr>
                    <m:ctrlPr>
                      <w:ins w:id="1194" w:author="ZTE1" w:date="2021-05-10T14:49:11Z">
                        <w:rPr>
                          <w:rFonts w:ascii="Cambria Math" w:hAnsi="Cambria Math" w:eastAsia="DengXian" w:cs="Arial"/>
                          <w:i/>
                          <w:lang w:eastAsia="ja-JP"/>
                        </w:rPr>
                      </w:ins>
                    </m:ctrlPr>
                  </m:dPr>
                  <m:e>
                    <m:f>
                      <m:fPr>
                        <m:ctrlPr>
                          <w:ins w:id="1195" w:author="ZTE1" w:date="2021-05-10T14:49:11Z">
                            <w:rPr>
                              <w:rFonts w:ascii="Cambria Math" w:hAnsi="Cambria Math" w:eastAsia="DengXian" w:cs="Arial"/>
                              <w:lang w:eastAsia="ja-JP"/>
                            </w:rPr>
                          </w:ins>
                        </m:ctrlPr>
                      </m:fPr>
                      <m:num>
                        <w:ins w:id="1196" w:author="ZTE1" w:date="2021-05-10T14:49:11Z">
                          <m:r>
                            <m:rPr>
                              <m:nor/>
                              <m:sty m:val="p"/>
                            </m:rPr>
                            <w:rPr>
                              <w:rFonts w:ascii="Cambria Math" w:eastAsia="DengXian" w:cs="Arial"/>
                              <w:b w:val="0"/>
                              <w:i w:val="0"/>
                              <w:lang w:eastAsia="ja-JP"/>
                            </w:rPr>
                            <m:t>B</m:t>
                          </m:r>
                        </w:ins>
                        <m:sSub>
                          <m:sSubPr>
                            <m:ctrlPr>
                              <w:ins w:id="1197" w:author="ZTE1" w:date="2021-05-10T14:49:11Z">
                                <w:rPr>
                                  <w:rFonts w:ascii="Cambria Math" w:hAnsi="Cambria Math" w:eastAsia="DengXian" w:cs="Arial"/>
                                  <w:lang w:eastAsia="ja-JP"/>
                                </w:rPr>
                              </w:ins>
                            </m:ctrlPr>
                          </m:sSubPr>
                          <m:e>
                            <w:ins w:id="1198" w:author="ZTE1" w:date="2021-05-10T14:49:11Z">
                              <m:r>
                                <m:rPr>
                                  <m:nor/>
                                  <m:sty m:val="p"/>
                                </m:rPr>
                                <w:rPr>
                                  <w:rFonts w:ascii="Cambria Math" w:eastAsia="DengXian" w:cs="Arial"/>
                                  <w:b w:val="0"/>
                                  <w:i w:val="0"/>
                                  <w:lang w:eastAsia="ja-JP"/>
                                </w:rPr>
                                <m:t>W</m:t>
                              </m:r>
                            </w:ins>
                            <m:ctrlPr>
                              <w:ins w:id="1199" w:author="ZTE1" w:date="2021-05-10T14:49:11Z">
                                <w:rPr>
                                  <w:rFonts w:ascii="Cambria Math" w:hAnsi="Cambria Math" w:eastAsia="DengXian" w:cs="Arial"/>
                                  <w:lang w:eastAsia="ja-JP"/>
                                </w:rPr>
                              </w:ins>
                            </m:ctrlPr>
                          </m:e>
                          <m:sub>
                            <w:ins w:id="1200" w:author="ZTE1" w:date="2021-05-10T14:49:11Z">
                              <m:r>
                                <m:rPr>
                                  <m:nor/>
                                  <m:sty m:val="p"/>
                                </m:rPr>
                                <w:rPr>
                                  <w:rFonts w:ascii="Cambria Math" w:eastAsia="DengXian" w:cs="Arial"/>
                                  <w:b w:val="0"/>
                                  <w:i w:val="0"/>
                                  <w:lang w:eastAsia="ja-JP"/>
                                </w:rPr>
                                <m:t>Channel</m:t>
                              </m:r>
                            </w:ins>
                            <m:ctrlPr>
                              <w:ins w:id="1201" w:author="ZTE1" w:date="2021-05-10T14:49:11Z">
                                <w:rPr>
                                  <w:rFonts w:ascii="Cambria Math" w:hAnsi="Cambria Math" w:eastAsia="DengXian" w:cs="Arial"/>
                                  <w:lang w:eastAsia="ja-JP"/>
                                </w:rPr>
                              </w:ins>
                            </m:ctrlPr>
                          </m:sub>
                        </m:sSub>
                        <m:ctrlPr>
                          <w:ins w:id="1202" w:author="ZTE1" w:date="2021-05-10T14:49:11Z">
                            <w:rPr>
                              <w:rFonts w:ascii="Cambria Math" w:hAnsi="Cambria Math" w:eastAsia="DengXian" w:cs="Arial"/>
                              <w:i/>
                              <w:lang w:eastAsia="ja-JP"/>
                            </w:rPr>
                          </w:ins>
                        </m:ctrlPr>
                      </m:num>
                      <m:den>
                        <w:ins w:id="1203" w:author="ZTE1" w:date="2021-05-10T14:49:11Z">
                          <m:r>
                            <w:rPr>
                              <w:rFonts w:ascii="Cambria Math" w:eastAsia="DengXian" w:cs="Arial"/>
                              <w:lang w:eastAsia="ja-JP"/>
                            </w:rPr>
                            <m:t>100kHz</m:t>
                          </m:r>
                        </w:ins>
                        <m:ctrlPr>
                          <w:ins w:id="1204" w:author="ZTE1" w:date="2021-05-10T14:49:11Z">
                            <w:rPr>
                              <w:rFonts w:ascii="Cambria Math" w:hAnsi="Cambria Math" w:eastAsia="DengXian" w:cs="Arial"/>
                              <w:i/>
                              <w:lang w:eastAsia="ja-JP"/>
                            </w:rPr>
                          </w:ins>
                        </m:ctrlPr>
                      </m:den>
                    </m:f>
                    <m:ctrlPr>
                      <w:ins w:id="1205" w:author="ZTE1" w:date="2021-05-10T14:49:11Z">
                        <w:rPr>
                          <w:rFonts w:ascii="Cambria Math" w:hAnsi="Cambria Math" w:eastAsia="DengXian" w:cs="Arial"/>
                          <w:i/>
                          <w:lang w:eastAsia="ja-JP"/>
                        </w:rPr>
                      </w:ins>
                    </m:ctrlPr>
                  </m:e>
                </m:d>
                <w:ins w:id="1206" w:author="ZTE1" w:date="2021-05-10T14:49:11Z">
                  <m:r>
                    <w:rPr>
                      <w:rFonts w:ascii="Cambria Math" w:eastAsia="DengXian" w:cs="Arial"/>
                      <w:lang w:eastAsia="ja-JP"/>
                    </w:rPr>
                    <m:t>-20</m:t>
                  </m:r>
                </w:ins>
                <m:d>
                  <m:dPr>
                    <m:ctrlPr>
                      <w:ins w:id="1207" w:author="ZTE1" w:date="2021-05-10T14:49:11Z">
                        <w:rPr>
                          <w:rFonts w:ascii="Cambria Math" w:hAnsi="Cambria Math" w:eastAsia="DengXian" w:cs="Arial"/>
                          <w:i/>
                          <w:lang w:eastAsia="ja-JP"/>
                        </w:rPr>
                      </w:ins>
                    </m:ctrlPr>
                  </m:dPr>
                  <m:e>
                    <m:f>
                      <m:fPr>
                        <m:ctrlPr>
                          <w:ins w:id="1208" w:author="ZTE1" w:date="2021-05-10T14:49:11Z">
                            <w:rPr>
                              <w:rFonts w:ascii="Cambria Math" w:hAnsi="Cambria Math" w:eastAsia="DengXian" w:cs="Arial"/>
                              <w:i/>
                              <w:lang w:eastAsia="ja-JP"/>
                            </w:rPr>
                          </w:ins>
                        </m:ctrlPr>
                      </m:fPr>
                      <m:num>
                        <m:sSub>
                          <m:sSubPr>
                            <m:ctrlPr>
                              <w:ins w:id="1209" w:author="ZTE1" w:date="2021-05-10T14:49:11Z">
                                <w:rPr>
                                  <w:rFonts w:ascii="Cambria Math" w:hAnsi="Cambria Math" w:eastAsia="DengXian" w:cs="Arial"/>
                                  <w:i/>
                                  <w:lang w:eastAsia="ja-JP"/>
                                </w:rPr>
                              </w:ins>
                            </m:ctrlPr>
                          </m:sSubPr>
                          <m:e>
                            <w:ins w:id="1210" w:author="ZTE1" w:date="2021-05-10T14:49:11Z">
                              <m:r>
                                <w:rPr>
                                  <w:rFonts w:ascii="Cambria Math" w:eastAsia="DengXian" w:cs="Arial"/>
                                  <w:lang w:eastAsia="ja-JP"/>
                                </w:rPr>
                                <m:t>f</m:t>
                              </m:r>
                            </w:ins>
                            <m:ctrlPr>
                              <w:ins w:id="1211" w:author="ZTE1" w:date="2021-05-10T14:49:11Z">
                                <w:rPr>
                                  <w:rFonts w:ascii="Cambria Math" w:hAnsi="Cambria Math" w:eastAsia="DengXian" w:cs="Arial"/>
                                  <w:i/>
                                  <w:lang w:eastAsia="ja-JP"/>
                                </w:rPr>
                              </w:ins>
                            </m:ctrlPr>
                          </m:e>
                          <m:sub>
                            <w:ins w:id="1212" w:author="ZTE1" w:date="2021-05-10T14:49:11Z">
                              <m:r>
                                <w:rPr>
                                  <w:rFonts w:ascii="Cambria Math" w:eastAsia="DengXian" w:cs="Arial"/>
                                  <w:lang w:eastAsia="ja-JP"/>
                                </w:rPr>
                                <m:t>B</m:t>
                              </m:r>
                            </w:ins>
                            <m:sSub>
                              <m:sSubPr>
                                <m:ctrlPr>
                                  <w:ins w:id="1213" w:author="ZTE1" w:date="2021-05-10T14:49:11Z">
                                    <w:rPr>
                                      <w:rFonts w:ascii="Cambria Math" w:hAnsi="Cambria Math" w:eastAsia="DengXian" w:cs="Arial"/>
                                      <w:i/>
                                      <w:lang w:eastAsia="ja-JP"/>
                                    </w:rPr>
                                  </w:ins>
                                </m:ctrlPr>
                              </m:sSubPr>
                              <m:e>
                                <w:ins w:id="1214" w:author="ZTE1" w:date="2021-05-10T14:49:11Z">
                                  <m:r>
                                    <w:rPr>
                                      <w:rFonts w:ascii="Cambria Math" w:eastAsia="DengXian" w:cs="Arial"/>
                                      <w:lang w:eastAsia="ja-JP"/>
                                    </w:rPr>
                                    <m:t>E</m:t>
                                  </m:r>
                                </w:ins>
                                <m:ctrlPr>
                                  <w:ins w:id="1215" w:author="ZTE1" w:date="2021-05-10T14:49:11Z">
                                    <w:rPr>
                                      <w:rFonts w:ascii="Cambria Math" w:hAnsi="Cambria Math" w:eastAsia="DengXian" w:cs="Arial"/>
                                      <w:i/>
                                      <w:lang w:eastAsia="ja-JP"/>
                                    </w:rPr>
                                  </w:ins>
                                </m:ctrlPr>
                              </m:e>
                              <m:sub>
                                <w:ins w:id="1216" w:author="ZTE1" w:date="2021-05-10T14:49:11Z">
                                  <m:r>
                                    <w:rPr>
                                      <w:rFonts w:ascii="Cambria Math" w:eastAsia="DengXian" w:cs="Arial"/>
                                      <w:lang w:eastAsia="ja-JP"/>
                                    </w:rPr>
                                    <m:t>offset</m:t>
                                  </m:r>
                                </w:ins>
                                <m:ctrlPr>
                                  <w:ins w:id="1217" w:author="ZTE1" w:date="2021-05-10T14:49:11Z">
                                    <w:rPr>
                                      <w:rFonts w:ascii="Cambria Math" w:hAnsi="Cambria Math" w:eastAsia="DengXian" w:cs="Arial"/>
                                      <w:i/>
                                      <w:lang w:eastAsia="ja-JP"/>
                                    </w:rPr>
                                  </w:ins>
                                </m:ctrlPr>
                              </m:sub>
                            </m:sSub>
                            <m:ctrlPr>
                              <w:ins w:id="1218" w:author="ZTE1" w:date="2021-05-10T14:49:11Z">
                                <w:rPr>
                                  <w:rFonts w:ascii="Cambria Math" w:hAnsi="Cambria Math" w:eastAsia="DengXian" w:cs="Arial"/>
                                  <w:i/>
                                  <w:lang w:eastAsia="ja-JP"/>
                                </w:rPr>
                              </w:ins>
                            </m:ctrlPr>
                          </m:sub>
                        </m:sSub>
                        <m:ctrlPr>
                          <w:ins w:id="1219" w:author="ZTE1" w:date="2021-05-10T14:49:11Z">
                            <w:rPr>
                              <w:rFonts w:ascii="Cambria Math" w:hAnsi="Cambria Math" w:eastAsia="DengXian" w:cs="Arial"/>
                              <w:i/>
                              <w:lang w:eastAsia="ja-JP"/>
                            </w:rPr>
                          </w:ins>
                        </m:ctrlPr>
                      </m:num>
                      <m:den>
                        <w:ins w:id="1220" w:author="ZTE1" w:date="2021-05-10T14:49:11Z">
                          <m:r>
                            <w:rPr>
                              <w:rFonts w:ascii="Cambria Math" w:eastAsia="DengXian" w:cs="Arial"/>
                              <w:lang w:eastAsia="ja-JP"/>
                            </w:rPr>
                            <m:t>MHz</m:t>
                          </m:r>
                        </w:ins>
                        <m:ctrlPr>
                          <w:ins w:id="1221" w:author="ZTE1" w:date="2021-05-10T14:49:11Z">
                            <w:rPr>
                              <w:rFonts w:ascii="Cambria Math" w:hAnsi="Cambria Math" w:eastAsia="DengXian" w:cs="Arial"/>
                              <w:i/>
                              <w:lang w:eastAsia="ja-JP"/>
                            </w:rPr>
                          </w:ins>
                        </m:ctrlPr>
                      </m:den>
                    </m:f>
                    <w:ins w:id="1222" w:author="ZTE1" w:date="2021-05-10T14:49:11Z">
                      <m:r>
                        <w:rPr>
                          <w:rFonts w:ascii="Cambria Math" w:eastAsia="DengXian" w:cs="Arial"/>
                          <w:lang w:eastAsia="ja-JP"/>
                        </w:rPr>
                        <m:t>-0.05</m:t>
                      </m:r>
                    </w:ins>
                    <m:ctrlPr>
                      <w:ins w:id="1223" w:author="ZTE1" w:date="2021-05-10T14:49:11Z">
                        <w:rPr>
                          <w:rFonts w:ascii="Cambria Math" w:hAnsi="Cambria Math" w:eastAsia="DengXian" w:cs="Arial"/>
                          <w:i/>
                          <w:lang w:eastAsia="ja-JP"/>
                        </w:rPr>
                      </w:ins>
                    </m:ctrlPr>
                  </m:e>
                </m:d>
                <w:ins w:id="1224" w:author="ZTE1" w:date="2021-05-10T14:49:11Z">
                  <m:r>
                    <w:rPr>
                      <w:rFonts w:ascii="Cambria Math" w:eastAsia="DengXian" w:cs="Arial"/>
                      <w:lang w:eastAsia="ja-JP"/>
                    </w:rPr>
                    <m:t>+</m:t>
                  </m:r>
                </w:ins>
                <w:ins w:id="1225" w:author="ZTE1" w:date="2021-05-10T14:49:11Z">
                  <m:r>
                    <w:rPr>
                      <w:rFonts w:hint="eastAsia" w:ascii="Cambria Math" w:eastAsia="DengXian" w:cs="Arial"/>
                      <w:lang w:eastAsia="zh-CN"/>
                    </w:rPr>
                    <m:t>2.2</m:t>
                  </m:r>
                </w:ins>
                <w:ins w:id="1226" w:author="ZTE1" w:date="2021-05-10T14:49:11Z">
                  <m:r>
                    <w:rPr>
                      <w:rFonts w:ascii="Cambria Math" w:eastAsia="DengXian" w:cs="Arial"/>
                      <w:lang w:eastAsia="ja-JP"/>
                    </w:rPr>
                    <m:t>dB</m:t>
                  </m:r>
                </w:ins>
              </m:oMath>
            </m:oMathPara>
          </w:p>
        </w:tc>
        <w:tc>
          <w:tcPr>
            <w:tcW w:w="1430" w:type="dxa"/>
            <w:vAlign w:val="center"/>
          </w:tcPr>
          <w:p>
            <w:pPr>
              <w:pStyle w:val="74"/>
              <w:rPr>
                <w:ins w:id="1227" w:author="ZTE1" w:date="2021-05-10T14:49:11Z"/>
                <w:rFonts w:cs="Arial"/>
              </w:rPr>
            </w:pPr>
            <w:ins w:id="1228" w:author="ZTE1" w:date="2021-05-10T14:49:11Z">
              <w:r>
                <w:rPr>
                  <w:rFonts w:eastAsia="DengXian" w:cs="Arial"/>
                  <w:szCs w:val="18"/>
                  <w:lang w:eastAsia="fr-FR"/>
                </w:rPr>
                <w:t>100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29" w:author="ZTE1" w:date="2021-05-10T14:49:11Z"/>
        </w:trPr>
        <w:tc>
          <w:tcPr>
            <w:tcW w:w="1648" w:type="dxa"/>
          </w:tcPr>
          <w:p>
            <w:pPr>
              <w:pStyle w:val="74"/>
              <w:rPr>
                <w:ins w:id="1230" w:author="ZTE1" w:date="2021-05-10T14:49:11Z"/>
                <w:rFonts w:cs="v5.0.0"/>
                <w:lang w:val="sv-SE"/>
              </w:rPr>
            </w:pPr>
            <w:ins w:id="1231" w:author="ZTE1" w:date="2021-05-10T14:49:11Z">
              <w:r>
                <w:rPr>
                  <w:rFonts w:eastAsia="DengXian" w:cs="Arial"/>
                  <w:szCs w:val="18"/>
                  <w:lang w:eastAsia="fr-FR"/>
                </w:rPr>
                <w:t xml:space="preserve">1 MHz </w:t>
              </w:r>
            </w:ins>
            <w:ins w:id="1232" w:author="ZTE1" w:date="2021-05-10T14:49:11Z">
              <w:r>
                <w:rPr>
                  <w:rFonts w:ascii="Symbol" w:hAnsi="Symbol" w:eastAsia="DengXian" w:cs="Arial"/>
                  <w:szCs w:val="18"/>
                  <w:lang w:eastAsia="fr-FR"/>
                </w:rPr>
                <w:t></w:t>
              </w:r>
            </w:ins>
            <w:ins w:id="1233" w:author="ZTE1" w:date="2021-05-10T14:49:11Z">
              <w:r>
                <w:rPr>
                  <w:rFonts w:eastAsia="DengXian" w:cs="Arial"/>
                  <w:szCs w:val="18"/>
                  <w:lang w:eastAsia="fr-FR"/>
                </w:rPr>
                <w:t xml:space="preserve"> </w:t>
              </w:r>
            </w:ins>
            <w:ins w:id="1234" w:author="ZTE1" w:date="2021-05-10T14:49:11Z">
              <w:r>
                <w:rPr>
                  <w:rFonts w:ascii="Symbol" w:hAnsi="Symbol" w:eastAsia="DengXian" w:cs="Arial"/>
                  <w:szCs w:val="18"/>
                  <w:lang w:eastAsia="fr-FR"/>
                </w:rPr>
                <w:t></w:t>
              </w:r>
            </w:ins>
            <w:ins w:id="1235" w:author="ZTE1" w:date="2021-05-24T15:50:45Z">
              <w:r>
                <w:rPr>
                  <w:lang w:eastAsia="ko-KR"/>
                </w:rPr>
                <w:t>f</w:t>
              </w:r>
            </w:ins>
            <w:ins w:id="1236" w:author="ZTE1" w:date="2021-05-24T15:50:45Z">
              <w:r>
                <w:rPr>
                  <w:vertAlign w:val="subscript"/>
                  <w:lang w:eastAsia="ko-KR"/>
                </w:rPr>
                <w:t>BE_offset</w:t>
              </w:r>
            </w:ins>
            <w:ins w:id="1237" w:author="ZTE1" w:date="2021-05-10T14:49:11Z">
              <w:r>
                <w:rPr>
                  <w:rFonts w:eastAsia="DengXian" w:cs="Arial"/>
                  <w:szCs w:val="18"/>
                  <w:lang w:eastAsia="fr-FR"/>
                </w:rPr>
                <w:t xml:space="preserve"> &lt; </w:t>
              </w:r>
            </w:ins>
            <w:ins w:id="1238" w:author="ZTE1" w:date="2021-05-10T14:49:11Z">
              <w:r>
                <w:rPr>
                  <w:rFonts w:eastAsia="DengXian" w:cs="Arial"/>
                  <w:szCs w:val="18"/>
                  <w:lang w:eastAsia="zh-CN"/>
                </w:rPr>
                <w:t>10</w:t>
              </w:r>
            </w:ins>
            <w:ins w:id="1239" w:author="ZTE1" w:date="2021-05-10T14:49:11Z">
              <w:r>
                <w:rPr>
                  <w:rFonts w:eastAsia="DengXian" w:cs="Arial"/>
                  <w:szCs w:val="18"/>
                  <w:lang w:eastAsia="fr-FR"/>
                </w:rPr>
                <w:t xml:space="preserve"> MHz</w:t>
              </w:r>
            </w:ins>
          </w:p>
        </w:tc>
        <w:tc>
          <w:tcPr>
            <w:tcW w:w="1842" w:type="dxa"/>
          </w:tcPr>
          <w:p>
            <w:pPr>
              <w:pStyle w:val="74"/>
              <w:rPr>
                <w:ins w:id="1240" w:author="ZTE1" w:date="2021-05-10T14:49:11Z"/>
                <w:rFonts w:cs="v5.0.0"/>
                <w:lang w:val="sv-SE"/>
              </w:rPr>
            </w:pPr>
            <w:ins w:id="1241" w:author="ZTE1" w:date="2021-05-10T14:49:11Z">
              <w:r>
                <w:rPr>
                  <w:rFonts w:eastAsia="DengXian" w:cs="Arial"/>
                  <w:szCs w:val="18"/>
                  <w:lang w:eastAsia="fr-FR"/>
                </w:rPr>
                <w:t>1.</w:t>
              </w:r>
            </w:ins>
            <w:ins w:id="1242" w:author="ZTE1" w:date="2021-05-10T14:49:11Z">
              <w:r>
                <w:rPr>
                  <w:rFonts w:eastAsia="DengXian" w:cs="Arial"/>
                  <w:szCs w:val="18"/>
                  <w:lang w:eastAsia="zh-CN"/>
                </w:rPr>
                <w:t>0</w:t>
              </w:r>
            </w:ins>
            <w:ins w:id="1243" w:author="ZTE1" w:date="2021-05-10T14:49:11Z">
              <w:r>
                <w:rPr>
                  <w:rFonts w:eastAsia="DengXian" w:cs="Arial"/>
                  <w:szCs w:val="18"/>
                  <w:lang w:eastAsia="fr-FR"/>
                </w:rPr>
                <w:t xml:space="preserve">5 MHz </w:t>
              </w:r>
            </w:ins>
            <w:ins w:id="1244" w:author="ZTE1" w:date="2021-05-10T14:49:11Z">
              <w:r>
                <w:rPr>
                  <w:rFonts w:ascii="Symbol" w:hAnsi="Symbol" w:eastAsia="DengXian" w:cs="Arial"/>
                  <w:szCs w:val="18"/>
                  <w:lang w:eastAsia="fr-FR"/>
                </w:rPr>
                <w:t></w:t>
              </w:r>
            </w:ins>
            <w:ins w:id="1245" w:author="ZTE1" w:date="2021-05-10T14:49:11Z">
              <w:r>
                <w:rPr>
                  <w:rFonts w:eastAsia="DengXian" w:cs="Arial"/>
                  <w:szCs w:val="18"/>
                  <w:lang w:eastAsia="fr-FR"/>
                </w:rPr>
                <w:t xml:space="preserve"> f_BE_offset &lt; </w:t>
              </w:r>
            </w:ins>
            <w:ins w:id="1246" w:author="ZTE1" w:date="2021-05-10T14:49:11Z">
              <w:r>
                <w:rPr>
                  <w:rFonts w:eastAsia="DengXian" w:cs="Arial"/>
                  <w:szCs w:val="18"/>
                  <w:lang w:eastAsia="zh-CN"/>
                </w:rPr>
                <w:t>10.05</w:t>
              </w:r>
            </w:ins>
            <w:ins w:id="1247" w:author="ZTE1" w:date="2021-05-10T14:49:11Z">
              <w:r>
                <w:rPr>
                  <w:rFonts w:eastAsia="DengXian" w:cs="Arial"/>
                  <w:szCs w:val="18"/>
                  <w:lang w:eastAsia="fr-FR"/>
                </w:rPr>
                <w:t xml:space="preserve"> MHz</w:t>
              </w:r>
            </w:ins>
          </w:p>
        </w:tc>
        <w:tc>
          <w:tcPr>
            <w:tcW w:w="4894" w:type="dxa"/>
            <w:vAlign w:val="center"/>
          </w:tcPr>
          <w:p>
            <w:pPr>
              <w:pStyle w:val="74"/>
              <w:rPr>
                <w:ins w:id="1248" w:author="ZTE1" w:date="2021-05-10T14:49:11Z"/>
                <w:rFonts w:cs="Arial"/>
              </w:rPr>
            </w:pPr>
            <m:oMathPara>
              <m:oMath>
                <m:sSub>
                  <m:sSubPr>
                    <m:ctrlPr>
                      <w:ins w:id="1249" w:author="ZTE1" w:date="2021-05-10T14:49:11Z">
                        <w:rPr>
                          <w:rFonts w:ascii="Cambria Math" w:hAnsi="Cambria Math" w:eastAsia="DengXian" w:cs="Arial"/>
                          <w:i/>
                          <w:lang w:eastAsia="ja-JP"/>
                        </w:rPr>
                      </w:ins>
                    </m:ctrlPr>
                  </m:sSubPr>
                  <m:e>
                    <w:ins w:id="1250" w:author="ZTE1" w:date="2021-05-10T14:49:11Z">
                      <m:r>
                        <w:rPr>
                          <w:rFonts w:ascii="Cambria Math" w:eastAsia="DengXian" w:cs="Arial"/>
                          <w:lang w:eastAsia="ja-JP"/>
                        </w:rPr>
                        <m:t>P</m:t>
                      </m:r>
                    </w:ins>
                    <m:ctrlPr>
                      <w:ins w:id="1251" w:author="ZTE1" w:date="2021-05-10T14:49:11Z">
                        <w:rPr>
                          <w:rFonts w:ascii="Cambria Math" w:hAnsi="Cambria Math" w:eastAsia="DengXian" w:cs="Arial"/>
                          <w:i/>
                          <w:lang w:eastAsia="ja-JP"/>
                        </w:rPr>
                      </w:ins>
                    </m:ctrlPr>
                  </m:e>
                  <m:sub>
                    <w:ins w:id="1252" w:author="ZTE1" w:date="2021-05-10T14:49:11Z">
                      <m:r>
                        <m:rPr>
                          <m:nor/>
                          <m:sty m:val="p"/>
                        </m:rPr>
                        <w:rPr>
                          <w:rFonts w:ascii="Cambria Math" w:eastAsia="DengXian" w:cs="Arial"/>
                          <w:b w:val="0"/>
                          <w:i w:val="0"/>
                          <w:lang w:eastAsia="ja-JP"/>
                        </w:rPr>
                        <m:t>rated,x</m:t>
                      </m:r>
                    </w:ins>
                    <m:ctrlPr>
                      <w:ins w:id="1253" w:author="ZTE1" w:date="2021-05-10T14:49:11Z">
                        <w:rPr>
                          <w:rFonts w:ascii="Cambria Math" w:hAnsi="Cambria Math" w:eastAsia="DengXian" w:cs="Arial"/>
                          <w:lang w:eastAsia="ja-JP"/>
                        </w:rPr>
                      </w:ins>
                    </m:ctrlPr>
                  </m:sub>
                </m:sSub>
                <w:ins w:id="1254" w:author="ZTE1" w:date="2021-05-10T14:49:11Z">
                  <m:r>
                    <m:rPr>
                      <m:nor/>
                      <m:sty m:val="p"/>
                    </m:rPr>
                    <w:rPr>
                      <w:rFonts w:ascii="Cambria Math" w:eastAsia="DengXian" w:cs="Arial"/>
                      <w:b w:val="0"/>
                      <w:i w:val="0"/>
                      <w:lang w:eastAsia="ja-JP"/>
                    </w:rPr>
                    <m:t>-10log10</m:t>
                  </m:r>
                </w:ins>
                <m:d>
                  <m:dPr>
                    <m:ctrlPr>
                      <w:ins w:id="1255" w:author="ZTE1" w:date="2021-05-10T14:49:11Z">
                        <w:rPr>
                          <w:rFonts w:ascii="Cambria Math" w:hAnsi="Cambria Math" w:eastAsia="DengXian" w:cs="Arial"/>
                          <w:i/>
                          <w:lang w:eastAsia="ja-JP"/>
                        </w:rPr>
                      </w:ins>
                    </m:ctrlPr>
                  </m:dPr>
                  <m:e>
                    <m:f>
                      <m:fPr>
                        <m:ctrlPr>
                          <w:ins w:id="1256" w:author="ZTE1" w:date="2021-05-10T14:49:11Z">
                            <w:rPr>
                              <w:rFonts w:ascii="Cambria Math" w:hAnsi="Cambria Math" w:eastAsia="DengXian" w:cs="Arial"/>
                              <w:lang w:eastAsia="ja-JP"/>
                            </w:rPr>
                          </w:ins>
                        </m:ctrlPr>
                      </m:fPr>
                      <m:num>
                        <w:ins w:id="1257" w:author="ZTE1" w:date="2021-05-10T14:49:11Z">
                          <m:r>
                            <m:rPr>
                              <m:nor/>
                              <m:sty m:val="p"/>
                            </m:rPr>
                            <w:rPr>
                              <w:rFonts w:ascii="Cambria Math" w:eastAsia="DengXian" w:cs="Arial"/>
                              <w:b w:val="0"/>
                              <w:i w:val="0"/>
                              <w:lang w:eastAsia="ja-JP"/>
                            </w:rPr>
                            <m:t>B</m:t>
                          </m:r>
                        </w:ins>
                        <m:sSub>
                          <m:sSubPr>
                            <m:ctrlPr>
                              <w:ins w:id="1258" w:author="ZTE1" w:date="2021-05-10T14:49:11Z">
                                <w:rPr>
                                  <w:rFonts w:ascii="Cambria Math" w:hAnsi="Cambria Math" w:eastAsia="DengXian" w:cs="Arial"/>
                                  <w:lang w:eastAsia="ja-JP"/>
                                </w:rPr>
                              </w:ins>
                            </m:ctrlPr>
                          </m:sSubPr>
                          <m:e>
                            <w:ins w:id="1259" w:author="ZTE1" w:date="2021-05-10T14:49:11Z">
                              <m:r>
                                <m:rPr>
                                  <m:nor/>
                                  <m:sty m:val="p"/>
                                </m:rPr>
                                <w:rPr>
                                  <w:rFonts w:ascii="Cambria Math" w:eastAsia="DengXian" w:cs="Arial"/>
                                  <w:b w:val="0"/>
                                  <w:i w:val="0"/>
                                  <w:lang w:eastAsia="ja-JP"/>
                                </w:rPr>
                                <m:t>W</m:t>
                              </m:r>
                            </w:ins>
                            <m:ctrlPr>
                              <w:ins w:id="1260" w:author="ZTE1" w:date="2021-05-10T14:49:11Z">
                                <w:rPr>
                                  <w:rFonts w:ascii="Cambria Math" w:hAnsi="Cambria Math" w:eastAsia="DengXian" w:cs="Arial"/>
                                  <w:lang w:eastAsia="ja-JP"/>
                                </w:rPr>
                              </w:ins>
                            </m:ctrlPr>
                          </m:e>
                          <m:sub>
                            <w:ins w:id="1261" w:author="ZTE1" w:date="2021-05-10T14:49:11Z">
                              <m:r>
                                <m:rPr>
                                  <m:nor/>
                                  <m:sty m:val="p"/>
                                </m:rPr>
                                <w:rPr>
                                  <w:rFonts w:ascii="Cambria Math" w:eastAsia="DengXian" w:cs="Arial"/>
                                  <w:b w:val="0"/>
                                  <w:i w:val="0"/>
                                  <w:lang w:eastAsia="ja-JP"/>
                                </w:rPr>
                                <m:t>Channel</m:t>
                              </m:r>
                            </w:ins>
                            <m:ctrlPr>
                              <w:ins w:id="1262" w:author="ZTE1" w:date="2021-05-10T14:49:11Z">
                                <w:rPr>
                                  <w:rFonts w:ascii="Cambria Math" w:hAnsi="Cambria Math" w:eastAsia="DengXian" w:cs="Arial"/>
                                  <w:lang w:eastAsia="ja-JP"/>
                                </w:rPr>
                              </w:ins>
                            </m:ctrlPr>
                          </m:sub>
                        </m:sSub>
                        <m:ctrlPr>
                          <w:ins w:id="1263" w:author="ZTE1" w:date="2021-05-10T14:49:11Z">
                            <w:rPr>
                              <w:rFonts w:ascii="Cambria Math" w:hAnsi="Cambria Math" w:eastAsia="DengXian" w:cs="Arial"/>
                              <w:i/>
                              <w:lang w:eastAsia="ja-JP"/>
                            </w:rPr>
                          </w:ins>
                        </m:ctrlPr>
                      </m:num>
                      <m:den>
                        <w:ins w:id="1264" w:author="ZTE1" w:date="2021-05-10T14:49:11Z">
                          <m:r>
                            <w:rPr>
                              <w:rFonts w:ascii="Cambria Math" w:eastAsia="DengXian" w:cs="Arial"/>
                              <w:lang w:eastAsia="ja-JP"/>
                            </w:rPr>
                            <m:t>100kHz</m:t>
                          </m:r>
                        </w:ins>
                        <m:ctrlPr>
                          <w:ins w:id="1265" w:author="ZTE1" w:date="2021-05-10T14:49:11Z">
                            <w:rPr>
                              <w:rFonts w:ascii="Cambria Math" w:hAnsi="Cambria Math" w:eastAsia="DengXian" w:cs="Arial"/>
                              <w:i/>
                              <w:lang w:eastAsia="ja-JP"/>
                            </w:rPr>
                          </w:ins>
                        </m:ctrlPr>
                      </m:den>
                    </m:f>
                    <m:ctrlPr>
                      <w:ins w:id="1266" w:author="ZTE1" w:date="2021-05-10T14:49:11Z">
                        <w:rPr>
                          <w:rFonts w:ascii="Cambria Math" w:hAnsi="Cambria Math" w:eastAsia="DengXian" w:cs="Arial"/>
                          <w:i/>
                          <w:lang w:eastAsia="ja-JP"/>
                        </w:rPr>
                      </w:ins>
                    </m:ctrlPr>
                  </m:e>
                </m:d>
                <w:ins w:id="1267" w:author="ZTE1" w:date="2021-05-10T14:49:11Z">
                  <m:r>
                    <w:rPr>
                      <w:rFonts w:ascii="Cambria Math" w:eastAsia="DengXian" w:cs="Arial"/>
                      <w:lang w:eastAsia="ja-JP"/>
                    </w:rPr>
                    <m:t>-1</m:t>
                  </m:r>
                </w:ins>
                <w:ins w:id="1268" w:author="ZTE1" w:date="2021-05-10T14:49:11Z">
                  <m:r>
                    <w:rPr>
                      <w:rFonts w:hint="eastAsia" w:ascii="Cambria Math" w:eastAsia="DengXian" w:cs="Arial"/>
                      <w:lang w:eastAsia="zh-CN"/>
                    </w:rPr>
                    <m:t>7.8</m:t>
                  </m:r>
                </w:ins>
                <w:ins w:id="1269" w:author="ZTE1" w:date="2021-05-10T14:49:11Z">
                  <m:r>
                    <w:rPr>
                      <w:rFonts w:ascii="Cambria Math" w:eastAsia="DengXian" w:cs="Arial"/>
                      <w:lang w:eastAsia="ja-JP"/>
                    </w:rPr>
                    <m:t>-</m:t>
                  </m:r>
                </w:ins>
                <m:f>
                  <m:fPr>
                    <m:ctrlPr>
                      <w:ins w:id="1270" w:author="ZTE1" w:date="2021-05-10T14:49:11Z">
                        <w:rPr>
                          <w:rFonts w:ascii="Cambria Math" w:hAnsi="Cambria Math" w:eastAsia="DengXian" w:cs="Arial"/>
                          <w:i/>
                          <w:lang w:eastAsia="ja-JP"/>
                        </w:rPr>
                      </w:ins>
                    </m:ctrlPr>
                  </m:fPr>
                  <m:num>
                    <w:ins w:id="1271" w:author="ZTE1" w:date="2021-05-10T14:49:11Z">
                      <m:r>
                        <w:rPr>
                          <w:rFonts w:ascii="Cambria Math" w:eastAsia="DengXian" w:cs="Arial"/>
                          <w:lang w:eastAsia="ja-JP"/>
                        </w:rPr>
                        <m:t>1</m:t>
                      </m:r>
                    </w:ins>
                    <m:ctrlPr>
                      <w:ins w:id="1272" w:author="ZTE1" w:date="2021-05-10T14:49:11Z">
                        <w:rPr>
                          <w:rFonts w:ascii="Cambria Math" w:hAnsi="Cambria Math" w:eastAsia="DengXian" w:cs="Arial"/>
                          <w:i/>
                          <w:lang w:eastAsia="ja-JP"/>
                        </w:rPr>
                      </w:ins>
                    </m:ctrlPr>
                  </m:num>
                  <m:den>
                    <w:ins w:id="1273" w:author="ZTE1" w:date="2021-05-10T14:49:11Z">
                      <m:r>
                        <w:rPr>
                          <w:rFonts w:ascii="Cambria Math" w:eastAsia="DengXian" w:cs="Arial"/>
                          <w:lang w:eastAsia="ja-JP"/>
                        </w:rPr>
                        <m:t>3</m:t>
                      </m:r>
                    </w:ins>
                    <m:ctrlPr>
                      <w:ins w:id="1274" w:author="ZTE1" w:date="2021-05-10T14:49:11Z">
                        <w:rPr>
                          <w:rFonts w:ascii="Cambria Math" w:hAnsi="Cambria Math" w:eastAsia="DengXian" w:cs="Arial"/>
                          <w:i/>
                          <w:lang w:eastAsia="ja-JP"/>
                        </w:rPr>
                      </w:ins>
                    </m:ctrlPr>
                  </m:den>
                </m:f>
                <m:d>
                  <m:dPr>
                    <m:ctrlPr>
                      <w:ins w:id="1275" w:author="ZTE1" w:date="2021-05-10T14:49:11Z">
                        <w:rPr>
                          <w:rFonts w:ascii="Cambria Math" w:hAnsi="Cambria Math" w:eastAsia="DengXian" w:cs="Arial"/>
                          <w:i/>
                          <w:lang w:eastAsia="ja-JP"/>
                        </w:rPr>
                      </w:ins>
                    </m:ctrlPr>
                  </m:dPr>
                  <m:e>
                    <m:f>
                      <m:fPr>
                        <m:ctrlPr>
                          <w:ins w:id="1276" w:author="ZTE1" w:date="2021-05-10T14:49:11Z">
                            <w:rPr>
                              <w:rFonts w:ascii="Cambria Math" w:hAnsi="Cambria Math" w:eastAsia="DengXian" w:cs="Arial"/>
                              <w:i/>
                              <w:lang w:eastAsia="ja-JP"/>
                            </w:rPr>
                          </w:ins>
                        </m:ctrlPr>
                      </m:fPr>
                      <m:num>
                        <w:ins w:id="1277" w:author="ZTE1" w:date="2021-05-10T14:49:11Z">
                          <m:r>
                            <w:rPr>
                              <w:rFonts w:ascii="Cambria Math" w:eastAsia="DengXian" w:cs="Arial"/>
                              <w:lang w:eastAsia="ja-JP"/>
                            </w:rPr>
                            <m:t>f_BE_offset</m:t>
                          </m:r>
                        </w:ins>
                        <m:ctrlPr>
                          <w:ins w:id="1278" w:author="ZTE1" w:date="2021-05-10T14:49:11Z">
                            <w:rPr>
                              <w:rFonts w:ascii="Cambria Math" w:hAnsi="Cambria Math" w:eastAsia="DengXian" w:cs="Arial"/>
                              <w:i/>
                              <w:lang w:eastAsia="ja-JP"/>
                            </w:rPr>
                          </w:ins>
                        </m:ctrlPr>
                      </m:num>
                      <m:den>
                        <w:ins w:id="1279" w:author="ZTE1" w:date="2021-05-10T14:49:11Z">
                          <m:r>
                            <w:rPr>
                              <w:rFonts w:ascii="Cambria Math" w:eastAsia="DengXian" w:cs="Arial"/>
                              <w:lang w:eastAsia="ja-JP"/>
                            </w:rPr>
                            <m:t>MHz</m:t>
                          </m:r>
                        </w:ins>
                        <m:ctrlPr>
                          <w:ins w:id="1280" w:author="ZTE1" w:date="2021-05-10T14:49:11Z">
                            <w:rPr>
                              <w:rFonts w:ascii="Cambria Math" w:hAnsi="Cambria Math" w:eastAsia="DengXian" w:cs="Arial"/>
                              <w:i/>
                              <w:lang w:eastAsia="ja-JP"/>
                            </w:rPr>
                          </w:ins>
                        </m:ctrlPr>
                      </m:den>
                    </m:f>
                    <w:ins w:id="1281" w:author="ZTE1" w:date="2021-05-10T14:49:11Z">
                      <m:r>
                        <w:rPr>
                          <w:rFonts w:ascii="Cambria Math" w:eastAsia="DengXian" w:cs="Arial"/>
                          <w:lang w:eastAsia="ja-JP"/>
                        </w:rPr>
                        <m:t>-1.05</m:t>
                      </m:r>
                    </w:ins>
                    <m:ctrlPr>
                      <w:ins w:id="1282" w:author="ZTE1" w:date="2021-05-10T14:49:11Z">
                        <w:rPr>
                          <w:rFonts w:ascii="Cambria Math" w:hAnsi="Cambria Math" w:eastAsia="DengXian" w:cs="Arial"/>
                          <w:i/>
                          <w:lang w:eastAsia="ja-JP"/>
                        </w:rPr>
                      </w:ins>
                    </m:ctrlPr>
                  </m:e>
                </m:d>
                <w:ins w:id="1283" w:author="ZTE1" w:date="2021-05-10T14:49:11Z">
                  <m:r>
                    <w:rPr>
                      <w:rFonts w:ascii="Cambria Math" w:eastAsia="DengXian" w:cs="Arial"/>
                      <w:lang w:eastAsia="ja-JP"/>
                    </w:rPr>
                    <m:t>dB</m:t>
                  </m:r>
                </w:ins>
              </m:oMath>
            </m:oMathPara>
          </w:p>
        </w:tc>
        <w:tc>
          <w:tcPr>
            <w:tcW w:w="1430" w:type="dxa"/>
            <w:vAlign w:val="center"/>
          </w:tcPr>
          <w:p>
            <w:pPr>
              <w:pStyle w:val="74"/>
              <w:rPr>
                <w:ins w:id="1284" w:author="ZTE1" w:date="2021-05-10T14:49:11Z"/>
                <w:rFonts w:cs="Arial"/>
              </w:rPr>
            </w:pPr>
            <w:ins w:id="1285" w:author="ZTE1" w:date="2021-05-10T14:49:11Z">
              <w:r>
                <w:rPr>
                  <w:rFonts w:eastAsia="DengXian" w:cs="Arial"/>
                  <w:szCs w:val="18"/>
                  <w:lang w:eastAsia="fr-FR"/>
                </w:rPr>
                <w:t>100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86" w:author="ZTE1" w:date="2021-05-10T14:49:11Z"/>
        </w:trPr>
        <w:tc>
          <w:tcPr>
            <w:tcW w:w="1648" w:type="dxa"/>
          </w:tcPr>
          <w:p>
            <w:pPr>
              <w:pStyle w:val="74"/>
              <w:rPr>
                <w:ins w:id="1287" w:author="ZTE1" w:date="2021-05-10T14:49:11Z"/>
                <w:rFonts w:cs="v5.0.0"/>
              </w:rPr>
            </w:pPr>
            <w:ins w:id="1288" w:author="ZTE1" w:date="2021-05-10T14:49:11Z">
              <w:r>
                <w:rPr>
                  <w:rFonts w:eastAsia="DengXian" w:cs="Arial"/>
                  <w:szCs w:val="18"/>
                  <w:lang w:eastAsia="fr-FR"/>
                </w:rPr>
                <w:t>1</w:t>
              </w:r>
            </w:ins>
            <w:ins w:id="1289" w:author="ZTE1" w:date="2021-05-10T14:49:11Z">
              <w:r>
                <w:rPr>
                  <w:rFonts w:eastAsia="DengXian" w:cs="Arial"/>
                  <w:szCs w:val="18"/>
                  <w:lang w:eastAsia="zh-CN"/>
                </w:rPr>
                <w:t>0</w:t>
              </w:r>
            </w:ins>
            <w:ins w:id="1290" w:author="ZTE1" w:date="2021-05-10T14:49:11Z">
              <w:r>
                <w:rPr>
                  <w:rFonts w:eastAsia="DengXian" w:cs="Arial"/>
                  <w:szCs w:val="18"/>
                  <w:lang w:eastAsia="fr-FR"/>
                </w:rPr>
                <w:t xml:space="preserve"> MHz </w:t>
              </w:r>
            </w:ins>
            <w:ins w:id="1291" w:author="ZTE1" w:date="2021-05-10T14:49:11Z">
              <w:r>
                <w:rPr>
                  <w:rFonts w:ascii="Symbol" w:hAnsi="Symbol" w:eastAsia="DengXian" w:cs="Arial"/>
                  <w:szCs w:val="18"/>
                  <w:lang w:eastAsia="fr-FR"/>
                </w:rPr>
                <w:t></w:t>
              </w:r>
            </w:ins>
            <w:ins w:id="1292" w:author="ZTE1" w:date="2021-05-10T14:49:11Z">
              <w:r>
                <w:rPr>
                  <w:rFonts w:eastAsia="DengXian" w:cs="Arial"/>
                  <w:szCs w:val="18"/>
                  <w:lang w:eastAsia="fr-FR"/>
                </w:rPr>
                <w:t xml:space="preserve"> </w:t>
              </w:r>
            </w:ins>
            <w:ins w:id="1293" w:author="ZTE1" w:date="2021-05-10T14:49:11Z">
              <w:r>
                <w:rPr>
                  <w:rFonts w:ascii="Symbol" w:hAnsi="Symbol" w:eastAsia="DengXian" w:cs="Arial"/>
                  <w:szCs w:val="18"/>
                  <w:lang w:eastAsia="fr-FR"/>
                </w:rPr>
                <w:t></w:t>
              </w:r>
            </w:ins>
            <w:ins w:id="1294" w:author="ZTE1" w:date="2021-05-24T15:50:50Z">
              <w:r>
                <w:rPr>
                  <w:lang w:eastAsia="ko-KR"/>
                </w:rPr>
                <w:t>f</w:t>
              </w:r>
            </w:ins>
            <w:ins w:id="1295" w:author="ZTE1" w:date="2021-05-24T15:50:50Z">
              <w:r>
                <w:rPr>
                  <w:vertAlign w:val="subscript"/>
                  <w:lang w:eastAsia="ko-KR"/>
                </w:rPr>
                <w:t>BE_offset</w:t>
              </w:r>
            </w:ins>
            <w:ins w:id="1296" w:author="ZTE1" w:date="2021-05-10T14:49:11Z">
              <w:r>
                <w:rPr>
                  <w:rFonts w:eastAsia="DengXian" w:cs="Arial"/>
                  <w:szCs w:val="18"/>
                  <w:lang w:eastAsia="fr-FR"/>
                </w:rPr>
                <w:t xml:space="preserve"> &lt; </w:t>
              </w:r>
            </w:ins>
            <w:ins w:id="1297" w:author="ZTE1" w:date="2021-05-10T14:49:11Z">
              <w:r>
                <w:rPr>
                  <w:rFonts w:eastAsia="DengXian" w:cs="Arial"/>
                  <w:szCs w:val="18"/>
                  <w:lang w:eastAsia="zh-CN"/>
                </w:rPr>
                <w:t>19</w:t>
              </w:r>
            </w:ins>
            <w:ins w:id="1298" w:author="ZTE1" w:date="2021-05-10T14:49:11Z">
              <w:r>
                <w:rPr>
                  <w:rFonts w:eastAsia="DengXian" w:cs="Arial"/>
                  <w:szCs w:val="18"/>
                  <w:lang w:eastAsia="fr-FR"/>
                </w:rPr>
                <w:t xml:space="preserve"> MHz</w:t>
              </w:r>
            </w:ins>
          </w:p>
        </w:tc>
        <w:tc>
          <w:tcPr>
            <w:tcW w:w="1842" w:type="dxa"/>
          </w:tcPr>
          <w:p>
            <w:pPr>
              <w:pStyle w:val="74"/>
              <w:rPr>
                <w:ins w:id="1299" w:author="ZTE1" w:date="2021-05-10T14:49:11Z"/>
                <w:rFonts w:cs="v5.0.0"/>
              </w:rPr>
            </w:pPr>
            <w:ins w:id="1300" w:author="ZTE1" w:date="2021-05-10T14:49:11Z">
              <w:r>
                <w:rPr>
                  <w:rFonts w:eastAsia="DengXian" w:cs="Arial"/>
                  <w:szCs w:val="18"/>
                  <w:lang w:eastAsia="fr-FR"/>
                </w:rPr>
                <w:t>1</w:t>
              </w:r>
            </w:ins>
            <w:ins w:id="1301" w:author="ZTE1" w:date="2021-05-10T14:49:11Z">
              <w:r>
                <w:rPr>
                  <w:rFonts w:eastAsia="DengXian" w:cs="Arial"/>
                  <w:szCs w:val="18"/>
                  <w:lang w:eastAsia="zh-CN"/>
                </w:rPr>
                <w:t>0</w:t>
              </w:r>
            </w:ins>
            <w:ins w:id="1302" w:author="ZTE1" w:date="2021-05-10T14:49:11Z">
              <w:r>
                <w:rPr>
                  <w:rFonts w:eastAsia="DengXian" w:cs="Arial"/>
                  <w:szCs w:val="18"/>
                  <w:lang w:eastAsia="fr-FR"/>
                </w:rPr>
                <w:t>.</w:t>
              </w:r>
            </w:ins>
            <w:ins w:id="1303" w:author="ZTE1" w:date="2021-05-10T14:49:11Z">
              <w:r>
                <w:rPr>
                  <w:rFonts w:eastAsia="DengXian" w:cs="Arial"/>
                  <w:szCs w:val="18"/>
                  <w:lang w:eastAsia="zh-CN"/>
                </w:rPr>
                <w:t>0</w:t>
              </w:r>
            </w:ins>
            <w:ins w:id="1304" w:author="ZTE1" w:date="2021-05-10T14:49:11Z">
              <w:r>
                <w:rPr>
                  <w:rFonts w:eastAsia="DengXian" w:cs="Arial"/>
                  <w:szCs w:val="18"/>
                  <w:lang w:eastAsia="fr-FR"/>
                </w:rPr>
                <w:t xml:space="preserve">5 MHz </w:t>
              </w:r>
            </w:ins>
            <w:ins w:id="1305" w:author="ZTE1" w:date="2021-05-10T14:49:11Z">
              <w:r>
                <w:rPr>
                  <w:rFonts w:ascii="Symbol" w:hAnsi="Symbol" w:eastAsia="DengXian" w:cs="Arial"/>
                  <w:szCs w:val="18"/>
                  <w:lang w:eastAsia="fr-FR"/>
                </w:rPr>
                <w:t></w:t>
              </w:r>
            </w:ins>
            <w:ins w:id="1306" w:author="ZTE1" w:date="2021-05-10T14:49:11Z">
              <w:r>
                <w:rPr>
                  <w:rFonts w:eastAsia="DengXian" w:cs="Arial"/>
                  <w:szCs w:val="18"/>
                  <w:lang w:eastAsia="fr-FR"/>
                </w:rPr>
                <w:t xml:space="preserve"> f_BE offset &lt; </w:t>
              </w:r>
            </w:ins>
            <w:ins w:id="1307" w:author="ZTE1" w:date="2021-05-10T14:49:11Z">
              <w:r>
                <w:rPr>
                  <w:rFonts w:eastAsia="DengXian" w:cs="Arial"/>
                  <w:szCs w:val="18"/>
                  <w:lang w:eastAsia="zh-CN"/>
                </w:rPr>
                <w:t>19.05</w:t>
              </w:r>
            </w:ins>
            <w:ins w:id="1308" w:author="ZTE1" w:date="2021-05-10T14:49:11Z">
              <w:r>
                <w:rPr>
                  <w:rFonts w:eastAsia="DengXian" w:cs="Arial"/>
                  <w:szCs w:val="18"/>
                  <w:lang w:eastAsia="fr-FR"/>
                </w:rPr>
                <w:t xml:space="preserve"> MHz</w:t>
              </w:r>
            </w:ins>
          </w:p>
        </w:tc>
        <w:tc>
          <w:tcPr>
            <w:tcW w:w="4894" w:type="dxa"/>
            <w:vAlign w:val="center"/>
          </w:tcPr>
          <w:p>
            <w:pPr>
              <w:pStyle w:val="74"/>
              <w:rPr>
                <w:ins w:id="1309" w:author="ZTE1" w:date="2021-05-10T14:49:11Z"/>
                <w:rFonts w:cs="Arial"/>
              </w:rPr>
            </w:pPr>
            <m:oMathPara>
              <m:oMath>
                <m:sSub>
                  <m:sSubPr>
                    <m:ctrlPr>
                      <w:ins w:id="1310" w:author="ZTE1" w:date="2021-05-10T14:49:11Z">
                        <w:rPr>
                          <w:rFonts w:ascii="Cambria Math" w:hAnsi="Cambria Math" w:eastAsia="DengXian" w:cs="Arial"/>
                          <w:i/>
                          <w:lang w:eastAsia="ja-JP"/>
                        </w:rPr>
                      </w:ins>
                    </m:ctrlPr>
                  </m:sSubPr>
                  <m:e>
                    <w:ins w:id="1311" w:author="ZTE1" w:date="2021-05-10T14:49:11Z">
                      <m:r>
                        <w:rPr>
                          <w:rFonts w:ascii="Cambria Math" w:eastAsia="DengXian" w:cs="Arial"/>
                          <w:lang w:eastAsia="ja-JP"/>
                        </w:rPr>
                        <m:t>P</m:t>
                      </m:r>
                    </w:ins>
                    <m:ctrlPr>
                      <w:ins w:id="1312" w:author="ZTE1" w:date="2021-05-10T14:49:11Z">
                        <w:rPr>
                          <w:rFonts w:ascii="Cambria Math" w:hAnsi="Cambria Math" w:eastAsia="DengXian" w:cs="Arial"/>
                          <w:i/>
                          <w:lang w:eastAsia="ja-JP"/>
                        </w:rPr>
                      </w:ins>
                    </m:ctrlPr>
                  </m:e>
                  <m:sub>
                    <w:ins w:id="1313" w:author="ZTE1" w:date="2021-05-10T14:49:11Z">
                      <m:r>
                        <m:rPr>
                          <m:nor/>
                          <m:sty m:val="p"/>
                        </m:rPr>
                        <w:rPr>
                          <w:rFonts w:ascii="Cambria Math" w:eastAsia="DengXian" w:cs="Arial"/>
                          <w:b w:val="0"/>
                          <w:i w:val="0"/>
                          <w:lang w:eastAsia="ja-JP"/>
                        </w:rPr>
                        <m:t>rated,x</m:t>
                      </m:r>
                    </w:ins>
                    <m:ctrlPr>
                      <w:ins w:id="1314" w:author="ZTE1" w:date="2021-05-10T14:49:11Z">
                        <w:rPr>
                          <w:rFonts w:ascii="Cambria Math" w:hAnsi="Cambria Math" w:eastAsia="DengXian" w:cs="Arial"/>
                          <w:lang w:eastAsia="ja-JP"/>
                        </w:rPr>
                      </w:ins>
                    </m:ctrlPr>
                  </m:sub>
                </m:sSub>
                <w:ins w:id="1315" w:author="ZTE1" w:date="2021-05-10T14:49:11Z">
                  <m:r>
                    <m:rPr>
                      <m:nor/>
                      <m:sty m:val="p"/>
                    </m:rPr>
                    <w:rPr>
                      <w:rFonts w:ascii="Cambria Math" w:eastAsia="DengXian" w:cs="Arial"/>
                      <w:b w:val="0"/>
                      <w:i w:val="0"/>
                      <w:lang w:eastAsia="ja-JP"/>
                    </w:rPr>
                    <m:t>-10log10</m:t>
                  </m:r>
                </w:ins>
                <m:d>
                  <m:dPr>
                    <m:ctrlPr>
                      <w:ins w:id="1316" w:author="ZTE1" w:date="2021-05-10T14:49:11Z">
                        <w:rPr>
                          <w:rFonts w:ascii="Cambria Math" w:hAnsi="Cambria Math" w:eastAsia="DengXian" w:cs="Arial"/>
                          <w:i/>
                          <w:lang w:eastAsia="ja-JP"/>
                        </w:rPr>
                      </w:ins>
                    </m:ctrlPr>
                  </m:dPr>
                  <m:e>
                    <m:f>
                      <m:fPr>
                        <m:ctrlPr>
                          <w:ins w:id="1317" w:author="ZTE1" w:date="2021-05-10T14:49:11Z">
                            <w:rPr>
                              <w:rFonts w:ascii="Cambria Math" w:hAnsi="Cambria Math" w:eastAsia="DengXian" w:cs="Arial"/>
                              <w:lang w:eastAsia="ja-JP"/>
                            </w:rPr>
                          </w:ins>
                        </m:ctrlPr>
                      </m:fPr>
                      <m:num>
                        <w:ins w:id="1318" w:author="ZTE1" w:date="2021-05-10T14:49:11Z">
                          <m:r>
                            <m:rPr>
                              <m:nor/>
                              <m:sty m:val="p"/>
                            </m:rPr>
                            <w:rPr>
                              <w:rFonts w:ascii="Cambria Math" w:eastAsia="DengXian" w:cs="Arial"/>
                              <w:b w:val="0"/>
                              <w:i w:val="0"/>
                              <w:lang w:eastAsia="ja-JP"/>
                            </w:rPr>
                            <m:t>B</m:t>
                          </m:r>
                        </w:ins>
                        <m:sSub>
                          <m:sSubPr>
                            <m:ctrlPr>
                              <w:ins w:id="1319" w:author="ZTE1" w:date="2021-05-10T14:49:11Z">
                                <w:rPr>
                                  <w:rFonts w:ascii="Cambria Math" w:hAnsi="Cambria Math" w:eastAsia="DengXian" w:cs="Arial"/>
                                  <w:lang w:eastAsia="ja-JP"/>
                                </w:rPr>
                              </w:ins>
                            </m:ctrlPr>
                          </m:sSubPr>
                          <m:e>
                            <w:ins w:id="1320" w:author="ZTE1" w:date="2021-05-10T14:49:11Z">
                              <m:r>
                                <m:rPr>
                                  <m:nor/>
                                  <m:sty m:val="p"/>
                                </m:rPr>
                                <w:rPr>
                                  <w:rFonts w:ascii="Cambria Math" w:eastAsia="DengXian" w:cs="Arial"/>
                                  <w:b w:val="0"/>
                                  <w:i w:val="0"/>
                                  <w:lang w:eastAsia="ja-JP"/>
                                </w:rPr>
                                <m:t>W</m:t>
                              </m:r>
                            </w:ins>
                            <m:ctrlPr>
                              <w:ins w:id="1321" w:author="ZTE1" w:date="2021-05-10T14:49:11Z">
                                <w:rPr>
                                  <w:rFonts w:ascii="Cambria Math" w:hAnsi="Cambria Math" w:eastAsia="DengXian" w:cs="Arial"/>
                                  <w:lang w:eastAsia="ja-JP"/>
                                </w:rPr>
                              </w:ins>
                            </m:ctrlPr>
                          </m:e>
                          <m:sub>
                            <w:ins w:id="1322" w:author="ZTE1" w:date="2021-05-10T14:49:11Z">
                              <m:r>
                                <m:rPr>
                                  <m:nor/>
                                  <m:sty m:val="p"/>
                                </m:rPr>
                                <w:rPr>
                                  <w:rFonts w:ascii="Cambria Math" w:eastAsia="DengXian" w:cs="Arial"/>
                                  <w:b w:val="0"/>
                                  <w:i w:val="0"/>
                                  <w:lang w:eastAsia="ja-JP"/>
                                </w:rPr>
                                <m:t>Channel</m:t>
                              </m:r>
                            </w:ins>
                            <m:ctrlPr>
                              <w:ins w:id="1323" w:author="ZTE1" w:date="2021-05-10T14:49:11Z">
                                <w:rPr>
                                  <w:rFonts w:ascii="Cambria Math" w:hAnsi="Cambria Math" w:eastAsia="DengXian" w:cs="Arial"/>
                                  <w:lang w:eastAsia="ja-JP"/>
                                </w:rPr>
                              </w:ins>
                            </m:ctrlPr>
                          </m:sub>
                        </m:sSub>
                        <m:ctrlPr>
                          <w:ins w:id="1324" w:author="ZTE1" w:date="2021-05-10T14:49:11Z">
                            <w:rPr>
                              <w:rFonts w:ascii="Cambria Math" w:hAnsi="Cambria Math" w:eastAsia="DengXian" w:cs="Arial"/>
                              <w:i/>
                              <w:lang w:eastAsia="ja-JP"/>
                            </w:rPr>
                          </w:ins>
                        </m:ctrlPr>
                      </m:num>
                      <m:den>
                        <w:ins w:id="1325" w:author="ZTE1" w:date="2021-05-10T14:49:11Z">
                          <m:r>
                            <w:rPr>
                              <w:rFonts w:ascii="Cambria Math" w:eastAsia="DengXian" w:cs="Arial"/>
                              <w:lang w:eastAsia="ja-JP"/>
                            </w:rPr>
                            <m:t>100kHz</m:t>
                          </m:r>
                        </w:ins>
                        <m:ctrlPr>
                          <w:ins w:id="1326" w:author="ZTE1" w:date="2021-05-10T14:49:11Z">
                            <w:rPr>
                              <w:rFonts w:ascii="Cambria Math" w:hAnsi="Cambria Math" w:eastAsia="DengXian" w:cs="Arial"/>
                              <w:i/>
                              <w:lang w:eastAsia="ja-JP"/>
                            </w:rPr>
                          </w:ins>
                        </m:ctrlPr>
                      </m:den>
                    </m:f>
                    <m:ctrlPr>
                      <w:ins w:id="1327" w:author="ZTE1" w:date="2021-05-10T14:49:11Z">
                        <w:rPr>
                          <w:rFonts w:ascii="Cambria Math" w:hAnsi="Cambria Math" w:eastAsia="DengXian" w:cs="Arial"/>
                          <w:i/>
                          <w:lang w:eastAsia="ja-JP"/>
                        </w:rPr>
                      </w:ins>
                    </m:ctrlPr>
                  </m:e>
                </m:d>
                <w:ins w:id="1328" w:author="ZTE1" w:date="2021-05-10T14:49:11Z">
                  <m:r>
                    <w:rPr>
                      <w:rFonts w:ascii="Cambria Math" w:eastAsia="DengXian" w:cs="Arial"/>
                      <w:lang w:eastAsia="ja-JP"/>
                    </w:rPr>
                    <m:t>-2</m:t>
                  </m:r>
                </w:ins>
                <w:ins w:id="1329" w:author="ZTE1" w:date="2021-05-10T14:49:11Z">
                  <m:r>
                    <w:rPr>
                      <w:rFonts w:hint="eastAsia" w:ascii="Cambria Math" w:eastAsia="DengXian" w:cs="Arial"/>
                      <w:lang w:eastAsia="zh-CN"/>
                    </w:rPr>
                    <m:t>0.8</m:t>
                  </m:r>
                </w:ins>
                <w:ins w:id="1330" w:author="ZTE1" w:date="2021-05-10T14:49:11Z">
                  <m:r>
                    <w:rPr>
                      <w:rFonts w:ascii="Cambria Math" w:eastAsia="DengXian" w:cs="Arial"/>
                      <w:lang w:eastAsia="ja-JP"/>
                    </w:rPr>
                    <m:t>+</m:t>
                  </m:r>
                </w:ins>
                <m:f>
                  <m:fPr>
                    <m:ctrlPr>
                      <w:ins w:id="1331" w:author="ZTE1" w:date="2021-05-10T14:49:11Z">
                        <w:rPr>
                          <w:rFonts w:ascii="Cambria Math" w:hAnsi="Cambria Math" w:eastAsia="DengXian" w:cs="Arial"/>
                          <w:i/>
                          <w:lang w:eastAsia="ja-JP"/>
                        </w:rPr>
                      </w:ins>
                    </m:ctrlPr>
                  </m:fPr>
                  <m:num>
                    <w:ins w:id="1332" w:author="ZTE1" w:date="2021-05-10T14:49:11Z">
                      <m:r>
                        <w:rPr>
                          <w:rFonts w:ascii="Cambria Math" w:eastAsia="DengXian" w:cs="Arial"/>
                          <w:lang w:eastAsia="ja-JP"/>
                        </w:rPr>
                        <m:t>1</m:t>
                      </m:r>
                    </w:ins>
                    <m:ctrlPr>
                      <w:ins w:id="1333" w:author="ZTE1" w:date="2021-05-10T14:49:11Z">
                        <w:rPr>
                          <w:rFonts w:ascii="Cambria Math" w:hAnsi="Cambria Math" w:eastAsia="DengXian" w:cs="Arial"/>
                          <w:i/>
                          <w:lang w:eastAsia="ja-JP"/>
                        </w:rPr>
                      </w:ins>
                    </m:ctrlPr>
                  </m:num>
                  <m:den>
                    <w:ins w:id="1334" w:author="ZTE1" w:date="2021-05-10T14:49:11Z">
                      <m:r>
                        <w:rPr>
                          <w:rFonts w:ascii="Cambria Math" w:eastAsia="DengXian" w:cs="Arial"/>
                          <w:lang w:eastAsia="ja-JP"/>
                        </w:rPr>
                        <m:t>3</m:t>
                      </m:r>
                    </w:ins>
                    <m:ctrlPr>
                      <w:ins w:id="1335" w:author="ZTE1" w:date="2021-05-10T14:49:11Z">
                        <w:rPr>
                          <w:rFonts w:ascii="Cambria Math" w:hAnsi="Cambria Math" w:eastAsia="DengXian" w:cs="Arial"/>
                          <w:i/>
                          <w:lang w:eastAsia="ja-JP"/>
                        </w:rPr>
                      </w:ins>
                    </m:ctrlPr>
                  </m:den>
                </m:f>
                <m:d>
                  <m:dPr>
                    <m:ctrlPr>
                      <w:ins w:id="1336" w:author="ZTE1" w:date="2021-05-10T14:49:11Z">
                        <w:rPr>
                          <w:rFonts w:ascii="Cambria Math" w:hAnsi="Cambria Math" w:eastAsia="DengXian" w:cs="Arial"/>
                          <w:i/>
                          <w:lang w:eastAsia="ja-JP"/>
                        </w:rPr>
                      </w:ins>
                    </m:ctrlPr>
                  </m:dPr>
                  <m:e>
                    <m:f>
                      <m:fPr>
                        <m:ctrlPr>
                          <w:ins w:id="1337" w:author="ZTE1" w:date="2021-05-10T14:49:11Z">
                            <w:rPr>
                              <w:rFonts w:ascii="Cambria Math" w:hAnsi="Cambria Math" w:eastAsia="DengXian" w:cs="Arial"/>
                              <w:i/>
                              <w:lang w:eastAsia="ja-JP"/>
                            </w:rPr>
                          </w:ins>
                        </m:ctrlPr>
                      </m:fPr>
                      <m:num>
                        <w:ins w:id="1338" w:author="ZTE1" w:date="2021-05-10T14:49:11Z">
                          <m:r>
                            <w:rPr>
                              <w:rFonts w:ascii="Cambria Math" w:eastAsia="DengXian" w:cs="Arial"/>
                              <w:lang w:eastAsia="ja-JP"/>
                            </w:rPr>
                            <m:t>f_BE_offset</m:t>
                          </m:r>
                        </w:ins>
                        <m:ctrlPr>
                          <w:ins w:id="1339" w:author="ZTE1" w:date="2021-05-10T14:49:11Z">
                            <w:rPr>
                              <w:rFonts w:ascii="Cambria Math" w:hAnsi="Cambria Math" w:eastAsia="DengXian" w:cs="Arial"/>
                              <w:i/>
                              <w:lang w:eastAsia="ja-JP"/>
                            </w:rPr>
                          </w:ins>
                        </m:ctrlPr>
                      </m:num>
                      <m:den>
                        <w:ins w:id="1340" w:author="ZTE1" w:date="2021-05-10T14:49:11Z">
                          <m:r>
                            <w:rPr>
                              <w:rFonts w:ascii="Cambria Math" w:eastAsia="DengXian" w:cs="Arial"/>
                              <w:lang w:eastAsia="ja-JP"/>
                            </w:rPr>
                            <m:t>MHz</m:t>
                          </m:r>
                        </w:ins>
                        <m:ctrlPr>
                          <w:ins w:id="1341" w:author="ZTE1" w:date="2021-05-10T14:49:11Z">
                            <w:rPr>
                              <w:rFonts w:ascii="Cambria Math" w:hAnsi="Cambria Math" w:eastAsia="DengXian" w:cs="Arial"/>
                              <w:i/>
                              <w:lang w:eastAsia="ja-JP"/>
                            </w:rPr>
                          </w:ins>
                        </m:ctrlPr>
                      </m:den>
                    </m:f>
                    <w:ins w:id="1342" w:author="ZTE1" w:date="2021-05-10T14:49:11Z">
                      <m:r>
                        <w:rPr>
                          <w:rFonts w:ascii="Cambria Math" w:eastAsia="DengXian" w:cs="Arial"/>
                          <w:lang w:eastAsia="ja-JP"/>
                        </w:rPr>
                        <m:t>-10.05</m:t>
                      </m:r>
                    </w:ins>
                    <m:ctrlPr>
                      <w:ins w:id="1343" w:author="ZTE1" w:date="2021-05-10T14:49:11Z">
                        <w:rPr>
                          <w:rFonts w:ascii="Cambria Math" w:hAnsi="Cambria Math" w:eastAsia="DengXian" w:cs="Arial"/>
                          <w:i/>
                          <w:lang w:eastAsia="ja-JP"/>
                        </w:rPr>
                      </w:ins>
                    </m:ctrlPr>
                  </m:e>
                </m:d>
                <w:ins w:id="1344" w:author="ZTE1" w:date="2021-05-10T14:49:11Z">
                  <m:r>
                    <w:rPr>
                      <w:rFonts w:ascii="Cambria Math" w:eastAsia="DengXian" w:cs="Arial"/>
                      <w:lang w:eastAsia="ja-JP"/>
                    </w:rPr>
                    <m:t>dB</m:t>
                  </m:r>
                </w:ins>
              </m:oMath>
            </m:oMathPara>
          </w:p>
        </w:tc>
        <w:tc>
          <w:tcPr>
            <w:tcW w:w="1430" w:type="dxa"/>
            <w:vAlign w:val="center"/>
          </w:tcPr>
          <w:p>
            <w:pPr>
              <w:pStyle w:val="74"/>
              <w:rPr>
                <w:ins w:id="1345" w:author="ZTE1" w:date="2021-05-10T14:49:11Z"/>
                <w:rFonts w:cs="Arial"/>
              </w:rPr>
            </w:pPr>
            <w:ins w:id="1346" w:author="ZTE1" w:date="2021-05-10T14:49:11Z">
              <w:r>
                <w:rPr>
                  <w:rFonts w:eastAsia="DengXian" w:cs="Arial"/>
                  <w:szCs w:val="18"/>
                  <w:lang w:eastAsia="fr-FR"/>
                </w:rPr>
                <w:t>100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47" w:author="ZTE1" w:date="2021-05-10T14:49:12Z"/>
        </w:trPr>
        <w:tc>
          <w:tcPr>
            <w:tcW w:w="1648" w:type="dxa"/>
          </w:tcPr>
          <w:p>
            <w:pPr>
              <w:pStyle w:val="74"/>
              <w:rPr>
                <w:ins w:id="1348" w:author="ZTE1" w:date="2021-05-10T14:49:11Z"/>
                <w:rFonts w:cs="v5.0.0"/>
              </w:rPr>
            </w:pPr>
            <w:ins w:id="1349" w:author="ZTE1" w:date="2021-05-10T14:49:11Z">
              <w:r>
                <w:rPr>
                  <w:rFonts w:eastAsia="DengXian" w:cs="Arial"/>
                  <w:szCs w:val="18"/>
                  <w:lang w:eastAsia="fr-FR"/>
                </w:rPr>
                <w:t xml:space="preserve">19 MHz </w:t>
              </w:r>
            </w:ins>
            <w:ins w:id="1350" w:author="ZTE1" w:date="2021-05-10T14:49:11Z">
              <w:r>
                <w:rPr>
                  <w:rFonts w:ascii="Symbol" w:hAnsi="Symbol" w:eastAsia="DengXian" w:cs="Arial"/>
                  <w:szCs w:val="18"/>
                  <w:lang w:eastAsia="fr-FR"/>
                </w:rPr>
                <w:t></w:t>
              </w:r>
            </w:ins>
            <w:ins w:id="1351" w:author="ZTE1" w:date="2021-05-10T14:49:11Z">
              <w:r>
                <w:rPr>
                  <w:rFonts w:eastAsia="DengXian" w:cs="Arial"/>
                  <w:szCs w:val="18"/>
                  <w:lang w:eastAsia="fr-FR"/>
                </w:rPr>
                <w:t xml:space="preserve"> </w:t>
              </w:r>
            </w:ins>
            <w:ins w:id="1352" w:author="ZTE1" w:date="2021-05-10T14:49:11Z">
              <w:r>
                <w:rPr>
                  <w:rFonts w:ascii="Symbol" w:hAnsi="Symbol" w:eastAsia="DengXian" w:cs="Arial"/>
                  <w:szCs w:val="18"/>
                  <w:lang w:eastAsia="fr-FR"/>
                </w:rPr>
                <w:t></w:t>
              </w:r>
            </w:ins>
            <w:ins w:id="1353" w:author="ZTE1" w:date="2021-05-24T15:50:53Z">
              <w:r>
                <w:rPr>
                  <w:lang w:eastAsia="ko-KR"/>
                </w:rPr>
                <w:t>f</w:t>
              </w:r>
            </w:ins>
            <w:ins w:id="1354" w:author="ZTE1" w:date="2021-05-24T15:50:53Z">
              <w:r>
                <w:rPr>
                  <w:vertAlign w:val="subscript"/>
                  <w:lang w:eastAsia="ko-KR"/>
                </w:rPr>
                <w:t>BE_offset</w:t>
              </w:r>
            </w:ins>
            <w:ins w:id="1355" w:author="ZTE1" w:date="2021-05-10T14:49:11Z">
              <w:r>
                <w:rPr>
                  <w:rFonts w:eastAsia="DengXian" w:cs="Arial"/>
                  <w:szCs w:val="18"/>
                  <w:lang w:eastAsia="fr-FR"/>
                </w:rPr>
                <w:t xml:space="preserve"> &lt; </w:t>
              </w:r>
            </w:ins>
            <w:ins w:id="1356" w:author="ZTE1" w:date="2021-05-10T14:49:11Z">
              <w:r>
                <w:rPr>
                  <w:rFonts w:eastAsia="宋体" w:cs="Arial"/>
                  <w:szCs w:val="18"/>
                  <w:lang w:eastAsia="zh-CN"/>
                </w:rPr>
                <w:t>19.9</w:t>
              </w:r>
            </w:ins>
            <w:ins w:id="1357" w:author="ZTE1" w:date="2021-05-10T14:49:11Z">
              <w:r>
                <w:rPr>
                  <w:rFonts w:eastAsia="DengXian" w:cs="Arial"/>
                  <w:szCs w:val="18"/>
                  <w:lang w:eastAsia="fr-FR"/>
                </w:rPr>
                <w:t xml:space="preserve"> MHz</w:t>
              </w:r>
            </w:ins>
          </w:p>
        </w:tc>
        <w:tc>
          <w:tcPr>
            <w:tcW w:w="1842" w:type="dxa"/>
          </w:tcPr>
          <w:p>
            <w:pPr>
              <w:pStyle w:val="74"/>
              <w:rPr>
                <w:ins w:id="1358" w:author="ZTE1" w:date="2021-05-10T14:49:11Z"/>
                <w:rFonts w:cs="v5.0.0"/>
              </w:rPr>
            </w:pPr>
            <w:ins w:id="1359" w:author="ZTE1" w:date="2021-05-10T14:49:11Z">
              <w:r>
                <w:rPr>
                  <w:rFonts w:eastAsia="DengXian" w:cs="Arial"/>
                  <w:szCs w:val="18"/>
                  <w:lang w:eastAsia="fr-FR"/>
                </w:rPr>
                <w:t>1</w:t>
              </w:r>
            </w:ins>
            <w:ins w:id="1360" w:author="ZTE1" w:date="2021-05-10T14:49:11Z">
              <w:r>
                <w:rPr>
                  <w:rFonts w:eastAsia="DengXian" w:cs="Arial"/>
                  <w:szCs w:val="18"/>
                  <w:lang w:eastAsia="zh-CN"/>
                </w:rPr>
                <w:t>9</w:t>
              </w:r>
            </w:ins>
            <w:ins w:id="1361" w:author="ZTE1" w:date="2021-05-10T14:49:11Z">
              <w:r>
                <w:rPr>
                  <w:rFonts w:eastAsia="DengXian" w:cs="Arial"/>
                  <w:szCs w:val="18"/>
                  <w:lang w:eastAsia="fr-FR"/>
                </w:rPr>
                <w:t>.</w:t>
              </w:r>
            </w:ins>
            <w:ins w:id="1362" w:author="ZTE1" w:date="2021-05-10T14:49:11Z">
              <w:r>
                <w:rPr>
                  <w:rFonts w:eastAsia="DengXian" w:cs="Arial"/>
                  <w:szCs w:val="18"/>
                  <w:lang w:eastAsia="zh-CN"/>
                </w:rPr>
                <w:t>0</w:t>
              </w:r>
            </w:ins>
            <w:ins w:id="1363" w:author="ZTE1" w:date="2021-05-10T14:49:11Z">
              <w:r>
                <w:rPr>
                  <w:rFonts w:eastAsia="DengXian" w:cs="Arial"/>
                  <w:szCs w:val="18"/>
                  <w:lang w:eastAsia="fr-FR"/>
                </w:rPr>
                <w:t xml:space="preserve">5 MHz </w:t>
              </w:r>
            </w:ins>
            <w:ins w:id="1364" w:author="ZTE1" w:date="2021-05-10T14:49:11Z">
              <w:r>
                <w:rPr>
                  <w:rFonts w:ascii="Symbol" w:hAnsi="Symbol" w:eastAsia="DengXian" w:cs="Arial"/>
                  <w:szCs w:val="18"/>
                  <w:lang w:eastAsia="fr-FR"/>
                </w:rPr>
                <w:t></w:t>
              </w:r>
            </w:ins>
            <w:ins w:id="1365" w:author="ZTE1" w:date="2021-05-10T14:49:11Z">
              <w:r>
                <w:rPr>
                  <w:rFonts w:eastAsia="DengXian" w:cs="Arial"/>
                  <w:szCs w:val="18"/>
                  <w:lang w:eastAsia="fr-FR"/>
                </w:rPr>
                <w:t xml:space="preserve"> f_BE_offset &lt; </w:t>
              </w:r>
            </w:ins>
            <w:ins w:id="1366" w:author="ZTE1" w:date="2021-05-10T14:49:11Z">
              <w:r>
                <w:rPr>
                  <w:rFonts w:eastAsia="DengXian" w:cs="Arial"/>
                  <w:szCs w:val="18"/>
                  <w:lang w:eastAsia="zh-CN"/>
                </w:rPr>
                <w:t>19.95 MHz</w:t>
              </w:r>
            </w:ins>
          </w:p>
        </w:tc>
        <w:tc>
          <w:tcPr>
            <w:tcW w:w="4894" w:type="dxa"/>
            <w:vAlign w:val="center"/>
          </w:tcPr>
          <w:p>
            <w:pPr>
              <w:pStyle w:val="74"/>
              <w:rPr>
                <w:ins w:id="1367" w:author="ZTE1" w:date="2021-05-10T14:49:12Z"/>
                <w:rFonts w:cs="Arial"/>
              </w:rPr>
            </w:pPr>
            <m:oMathPara>
              <m:oMath>
                <m:sSub>
                  <w:bookmarkStart w:id="117" w:name="OLE_LINK20"/>
                  <m:sSubPr>
                    <m:ctrlPr>
                      <w:ins w:id="1368" w:author="ZTE1" w:date="2021-05-10T14:49:11Z">
                        <w:rPr>
                          <w:rFonts w:ascii="Cambria Math" w:hAnsi="Cambria Math" w:eastAsia="DengXian" w:cs="Arial"/>
                          <w:i/>
                          <w:lang w:eastAsia="ja-JP"/>
                        </w:rPr>
                      </w:ins>
                    </m:ctrlPr>
                  </m:sSubPr>
                  <m:e>
                    <w:ins w:id="1369" w:author="ZTE1" w:date="2021-05-10T14:49:11Z">
                      <m:r>
                        <w:rPr>
                          <w:rFonts w:ascii="Cambria Math" w:eastAsia="DengXian" w:cs="Arial"/>
                          <w:lang w:eastAsia="ja-JP"/>
                        </w:rPr>
                        <m:t>P</m:t>
                      </m:r>
                    </w:ins>
                    <m:ctrlPr>
                      <w:ins w:id="1370" w:author="ZTE1" w:date="2021-05-10T14:49:11Z">
                        <w:rPr>
                          <w:rFonts w:ascii="Cambria Math" w:hAnsi="Cambria Math" w:eastAsia="DengXian" w:cs="Arial"/>
                          <w:i/>
                          <w:lang w:eastAsia="ja-JP"/>
                        </w:rPr>
                      </w:ins>
                    </m:ctrlPr>
                  </m:e>
                  <m:sub>
                    <w:ins w:id="1371" w:author="ZTE1" w:date="2021-05-10T14:49:11Z">
                      <m:r>
                        <m:rPr>
                          <m:nor/>
                          <m:sty m:val="p"/>
                        </m:rPr>
                        <w:rPr>
                          <w:rFonts w:ascii="Cambria Math" w:eastAsia="DengXian" w:cs="Arial"/>
                          <w:b w:val="0"/>
                          <w:i w:val="0"/>
                          <w:lang w:eastAsia="ja-JP"/>
                        </w:rPr>
                        <m:t>rated,x</m:t>
                      </m:r>
                    </w:ins>
                    <m:ctrlPr>
                      <w:ins w:id="1372" w:author="ZTE1" w:date="2021-05-10T14:49:11Z">
                        <w:rPr>
                          <w:rFonts w:ascii="Cambria Math" w:hAnsi="Cambria Math" w:eastAsia="DengXian" w:cs="Arial"/>
                          <w:lang w:eastAsia="ja-JP"/>
                        </w:rPr>
                      </w:ins>
                    </m:ctrlPr>
                  </m:sub>
                </m:sSub>
                <w:ins w:id="1373" w:author="ZTE1" w:date="2021-05-10T14:49:11Z">
                  <m:r>
                    <m:rPr>
                      <m:nor/>
                      <m:sty m:val="p"/>
                    </m:rPr>
                    <w:rPr>
                      <w:rFonts w:ascii="Cambria Math" w:eastAsia="DengXian" w:cs="Arial"/>
                      <w:b w:val="0"/>
                      <w:i w:val="0"/>
                      <w:lang w:eastAsia="ja-JP"/>
                    </w:rPr>
                    <m:t>-10log10</m:t>
                  </m:r>
                </w:ins>
                <m:d>
                  <m:dPr>
                    <m:ctrlPr>
                      <w:ins w:id="1374" w:author="ZTE1" w:date="2021-05-10T14:49:11Z">
                        <w:rPr>
                          <w:rFonts w:ascii="Cambria Math" w:hAnsi="Cambria Math" w:eastAsia="DengXian" w:cs="Arial"/>
                          <w:i/>
                          <w:lang w:eastAsia="ja-JP"/>
                        </w:rPr>
                      </w:ins>
                    </m:ctrlPr>
                  </m:dPr>
                  <m:e>
                    <m:f>
                      <m:fPr>
                        <m:ctrlPr>
                          <w:ins w:id="1375" w:author="ZTE1" w:date="2021-05-10T14:49:11Z">
                            <w:rPr>
                              <w:rFonts w:ascii="Cambria Math" w:hAnsi="Cambria Math" w:eastAsia="DengXian" w:cs="Arial"/>
                              <w:lang w:eastAsia="ja-JP"/>
                            </w:rPr>
                          </w:ins>
                        </m:ctrlPr>
                      </m:fPr>
                      <m:num>
                        <w:ins w:id="1376" w:author="ZTE1" w:date="2021-05-10T14:49:12Z">
                          <m:r>
                            <m:rPr>
                              <m:nor/>
                              <m:sty m:val="p"/>
                            </m:rPr>
                            <w:rPr>
                              <w:rFonts w:ascii="Cambria Math" w:eastAsia="DengXian" w:cs="Arial"/>
                              <w:b w:val="0"/>
                              <w:i w:val="0"/>
                              <w:lang w:eastAsia="ja-JP"/>
                            </w:rPr>
                            <m:t>B</m:t>
                          </m:r>
                        </w:ins>
                        <m:sSub>
                          <m:sSubPr>
                            <m:ctrlPr>
                              <w:ins w:id="1377" w:author="ZTE1" w:date="2021-05-10T14:49:12Z">
                                <w:rPr>
                                  <w:rFonts w:ascii="Cambria Math" w:hAnsi="Cambria Math" w:eastAsia="DengXian" w:cs="Arial"/>
                                  <w:lang w:eastAsia="ja-JP"/>
                                </w:rPr>
                              </w:ins>
                            </m:ctrlPr>
                          </m:sSubPr>
                          <m:e>
                            <w:ins w:id="1378" w:author="ZTE1" w:date="2021-05-10T14:49:12Z">
                              <m:r>
                                <m:rPr>
                                  <m:nor/>
                                  <m:sty m:val="p"/>
                                </m:rPr>
                                <w:rPr>
                                  <w:rFonts w:ascii="Cambria Math" w:eastAsia="DengXian" w:cs="Arial"/>
                                  <w:b w:val="0"/>
                                  <w:i w:val="0"/>
                                  <w:lang w:eastAsia="ja-JP"/>
                                </w:rPr>
                                <m:t>W</m:t>
                              </m:r>
                            </w:ins>
                            <m:ctrlPr>
                              <w:ins w:id="1379" w:author="ZTE1" w:date="2021-05-10T14:49:12Z">
                                <w:rPr>
                                  <w:rFonts w:ascii="Cambria Math" w:hAnsi="Cambria Math" w:eastAsia="DengXian" w:cs="Arial"/>
                                  <w:lang w:eastAsia="ja-JP"/>
                                </w:rPr>
                              </w:ins>
                            </m:ctrlPr>
                          </m:e>
                          <m:sub>
                            <w:ins w:id="1380" w:author="ZTE1" w:date="2021-05-10T14:49:12Z">
                              <m:r>
                                <m:rPr>
                                  <m:nor/>
                                  <m:sty m:val="p"/>
                                </m:rPr>
                                <w:rPr>
                                  <w:rFonts w:ascii="Cambria Math" w:eastAsia="DengXian" w:cs="Arial"/>
                                  <w:b w:val="0"/>
                                  <w:i w:val="0"/>
                                  <w:lang w:eastAsia="ja-JP"/>
                                </w:rPr>
                                <m:t>Channel</m:t>
                              </m:r>
                            </w:ins>
                            <m:ctrlPr>
                              <w:ins w:id="1381" w:author="ZTE1" w:date="2021-05-10T14:49:12Z">
                                <w:rPr>
                                  <w:rFonts w:ascii="Cambria Math" w:hAnsi="Cambria Math" w:eastAsia="DengXian" w:cs="Arial"/>
                                  <w:lang w:eastAsia="ja-JP"/>
                                </w:rPr>
                              </w:ins>
                            </m:ctrlPr>
                          </m:sub>
                        </m:sSub>
                        <m:ctrlPr>
                          <w:ins w:id="1382" w:author="ZTE1" w:date="2021-05-10T14:49:12Z">
                            <w:rPr>
                              <w:rFonts w:ascii="Cambria Math" w:hAnsi="Cambria Math" w:eastAsia="DengXian" w:cs="Arial"/>
                              <w:i/>
                              <w:lang w:eastAsia="ja-JP"/>
                            </w:rPr>
                          </w:ins>
                        </m:ctrlPr>
                      </m:num>
                      <m:den>
                        <w:ins w:id="1383" w:author="ZTE1" w:date="2021-05-10T14:49:12Z">
                          <m:r>
                            <w:rPr>
                              <w:rFonts w:ascii="Cambria Math" w:eastAsia="DengXian" w:cs="Arial"/>
                              <w:lang w:eastAsia="ja-JP"/>
                            </w:rPr>
                            <m:t>100kHz</m:t>
                          </m:r>
                        </w:ins>
                        <m:ctrlPr>
                          <w:ins w:id="1384" w:author="ZTE1" w:date="2021-05-10T14:49:12Z">
                            <w:rPr>
                              <w:rFonts w:ascii="Cambria Math" w:hAnsi="Cambria Math" w:eastAsia="DengXian" w:cs="Arial"/>
                              <w:i/>
                              <w:lang w:eastAsia="ja-JP"/>
                            </w:rPr>
                          </w:ins>
                        </m:ctrlPr>
                      </m:den>
                    </m:f>
                    <m:ctrlPr>
                      <w:ins w:id="1385" w:author="ZTE1" w:date="2021-05-10T14:49:12Z">
                        <w:rPr>
                          <w:rFonts w:ascii="Cambria Math" w:hAnsi="Cambria Math" w:eastAsia="DengXian" w:cs="Arial"/>
                          <w:i/>
                          <w:lang w:eastAsia="ja-JP"/>
                        </w:rPr>
                      </w:ins>
                    </m:ctrlPr>
                  </m:e>
                </m:d>
                <w:ins w:id="1386" w:author="ZTE1" w:date="2021-05-10T14:49:12Z">
                  <m:r>
                    <w:rPr>
                      <w:rFonts w:ascii="Cambria Math" w:eastAsia="DengXian" w:cs="Arial"/>
                      <w:lang w:eastAsia="ja-JP"/>
                    </w:rPr>
                    <m:t>-1</m:t>
                  </m:r>
                </w:ins>
                <w:ins w:id="1387" w:author="ZTE1" w:date="2021-05-10T14:49:12Z">
                  <m:r>
                    <w:rPr>
                      <w:rFonts w:hint="eastAsia" w:ascii="Cambria Math" w:eastAsia="DengXian" w:cs="Arial"/>
                      <w:lang w:eastAsia="zh-CN"/>
                    </w:rPr>
                    <m:t>7.8</m:t>
                  </m:r>
                </w:ins>
                <w:ins w:id="1388" w:author="ZTE1" w:date="2021-05-10T14:49:12Z">
                  <m:r>
                    <w:rPr>
                      <w:rFonts w:ascii="Cambria Math" w:eastAsia="DengXian" w:cs="Arial"/>
                      <w:lang w:eastAsia="ja-JP"/>
                    </w:rPr>
                    <m:t>+20</m:t>
                  </m:r>
                </w:ins>
                <m:d>
                  <m:dPr>
                    <m:ctrlPr>
                      <w:ins w:id="1389" w:author="ZTE1" w:date="2021-05-10T14:49:12Z">
                        <w:rPr>
                          <w:rFonts w:ascii="Cambria Math" w:hAnsi="Cambria Math" w:eastAsia="DengXian" w:cs="Arial"/>
                          <w:i/>
                          <w:lang w:eastAsia="ja-JP"/>
                        </w:rPr>
                      </w:ins>
                    </m:ctrlPr>
                  </m:dPr>
                  <m:e>
                    <m:f>
                      <m:fPr>
                        <m:ctrlPr>
                          <w:ins w:id="1390" w:author="ZTE1" w:date="2021-05-10T14:49:12Z">
                            <w:rPr>
                              <w:rFonts w:ascii="Cambria Math" w:hAnsi="Cambria Math" w:eastAsia="DengXian" w:cs="Arial"/>
                              <w:i/>
                              <w:lang w:eastAsia="ja-JP"/>
                            </w:rPr>
                          </w:ins>
                        </m:ctrlPr>
                      </m:fPr>
                      <m:num>
                        <w:ins w:id="1391" w:author="ZTE1" w:date="2021-05-10T14:49:12Z">
                          <m:r>
                            <w:rPr>
                              <w:rFonts w:ascii="Cambria Math" w:eastAsia="DengXian" w:cs="Arial"/>
                              <w:lang w:eastAsia="ja-JP"/>
                            </w:rPr>
                            <m:t>f_BE_offset</m:t>
                          </m:r>
                        </w:ins>
                        <m:ctrlPr>
                          <w:ins w:id="1392" w:author="ZTE1" w:date="2021-05-10T14:49:12Z">
                            <w:rPr>
                              <w:rFonts w:ascii="Cambria Math" w:hAnsi="Cambria Math" w:eastAsia="DengXian" w:cs="Arial"/>
                              <w:i/>
                              <w:lang w:eastAsia="ja-JP"/>
                            </w:rPr>
                          </w:ins>
                        </m:ctrlPr>
                      </m:num>
                      <m:den>
                        <w:ins w:id="1393" w:author="ZTE1" w:date="2021-05-10T14:49:12Z">
                          <m:r>
                            <w:rPr>
                              <w:rFonts w:ascii="Cambria Math" w:eastAsia="DengXian" w:cs="Arial"/>
                              <w:lang w:eastAsia="ja-JP"/>
                            </w:rPr>
                            <m:t>MHz</m:t>
                          </m:r>
                        </w:ins>
                        <m:ctrlPr>
                          <w:ins w:id="1394" w:author="ZTE1" w:date="2021-05-10T14:49:12Z">
                            <w:rPr>
                              <w:rFonts w:ascii="Cambria Math" w:hAnsi="Cambria Math" w:eastAsia="DengXian" w:cs="Arial"/>
                              <w:i/>
                              <w:lang w:eastAsia="ja-JP"/>
                            </w:rPr>
                          </w:ins>
                        </m:ctrlPr>
                      </m:den>
                    </m:f>
                    <w:ins w:id="1395" w:author="ZTE1" w:date="2021-05-10T14:49:12Z">
                      <m:r>
                        <w:rPr>
                          <w:rFonts w:ascii="Cambria Math" w:eastAsia="DengXian" w:cs="Arial"/>
                          <w:lang w:eastAsia="ja-JP"/>
                        </w:rPr>
                        <m:t>-19.05</m:t>
                      </m:r>
                    </w:ins>
                    <m:ctrlPr>
                      <w:ins w:id="1396" w:author="ZTE1" w:date="2021-05-10T14:49:12Z">
                        <w:rPr>
                          <w:rFonts w:ascii="Cambria Math" w:hAnsi="Cambria Math" w:eastAsia="DengXian" w:cs="Arial"/>
                          <w:i/>
                          <w:lang w:eastAsia="ja-JP"/>
                        </w:rPr>
                      </w:ins>
                    </m:ctrlPr>
                  </m:e>
                </m:d>
                <w:ins w:id="1397" w:author="ZTE1" w:date="2021-05-10T14:49:12Z">
                  <m:r>
                    <w:rPr>
                      <w:rFonts w:ascii="Cambria Math" w:eastAsia="DengXian" w:cs="Arial"/>
                      <w:lang w:eastAsia="ja-JP"/>
                    </w:rPr>
                    <m:t>dB</m:t>
                  </m:r>
                </w:ins>
                <w:bookmarkEnd w:id="117"/>
              </m:oMath>
            </m:oMathPara>
          </w:p>
        </w:tc>
        <w:tc>
          <w:tcPr>
            <w:tcW w:w="1430" w:type="dxa"/>
            <w:vAlign w:val="center"/>
          </w:tcPr>
          <w:p>
            <w:pPr>
              <w:pStyle w:val="74"/>
              <w:rPr>
                <w:ins w:id="1398" w:author="ZTE1" w:date="2021-05-10T14:49:12Z"/>
                <w:rFonts w:cs="Arial"/>
              </w:rPr>
            </w:pPr>
            <w:ins w:id="1399" w:author="ZTE1" w:date="2021-05-10T14:49:12Z">
              <w:r>
                <w:rPr>
                  <w:rFonts w:eastAsia="DengXian" w:cs="Arial"/>
                  <w:szCs w:val="18"/>
                  <w:lang w:eastAsia="zh-CN"/>
                </w:rPr>
                <w:t>100 kHz</w:t>
              </w:r>
            </w:ins>
          </w:p>
        </w:tc>
      </w:tr>
    </w:tbl>
    <w:p>
      <w:pPr>
        <w:rPr>
          <w:ins w:id="1400" w:author="ZTE1" w:date="2021-05-10T14:49:12Z"/>
        </w:rPr>
      </w:pPr>
    </w:p>
    <w:p>
      <w:pPr>
        <w:pStyle w:val="82"/>
        <w:rPr>
          <w:ins w:id="1401" w:author="ZTE1" w:date="2021-05-10T14:49:12Z"/>
          <w:rFonts w:cs="v5.0.0"/>
        </w:rPr>
      </w:pPr>
      <w:ins w:id="1402" w:author="ZTE1" w:date="2021-05-10T14:49:12Z">
        <w:r>
          <w:rPr>
            <w:rFonts w:cs="v5.0.0"/>
          </w:rPr>
          <w:t>Table 6.6.4.</w:t>
        </w:r>
      </w:ins>
      <w:ins w:id="1403" w:author="ZTE1" w:date="2021-05-10T14:49:12Z">
        <w:r>
          <w:rPr>
            <w:rFonts w:eastAsia="Times New Roman" w:cs="v5.0.0"/>
            <w:lang w:val="en-US" w:eastAsia="zh-CN"/>
            <w:rPrChange w:id="1404" w:author="ZTE" w:date="2021-01-15T14:54:00Z">
              <w:rPr>
                <w:rFonts w:eastAsia="宋体" w:cs="v5.0.0"/>
                <w:lang w:val="en-US" w:eastAsia="zh-CN"/>
              </w:rPr>
            </w:rPrChange>
          </w:rPr>
          <w:t>5</w:t>
        </w:r>
      </w:ins>
      <w:ins w:id="1405" w:author="ZTE1" w:date="2021-05-10T14:49:12Z">
        <w:r>
          <w:rPr>
            <w:rFonts w:cs="v5.0.0"/>
          </w:rPr>
          <w:t>.</w:t>
        </w:r>
      </w:ins>
      <w:ins w:id="1406" w:author="ZTE1" w:date="2021-05-10T14:49:12Z">
        <w:r>
          <w:rPr>
            <w:rFonts w:eastAsia="Times New Roman" w:cs="v5.0.0"/>
            <w:lang w:val="en-US" w:eastAsia="zh-CN"/>
            <w:rPrChange w:id="1407" w:author="ZTE" w:date="2021-01-15T14:54:00Z">
              <w:rPr>
                <w:rFonts w:eastAsia="宋体" w:cs="v5.0.0"/>
                <w:lang w:val="en-US" w:eastAsia="zh-CN"/>
              </w:rPr>
            </w:rPrChange>
          </w:rPr>
          <w:t>5</w:t>
        </w:r>
      </w:ins>
      <w:ins w:id="1408" w:author="ZTE1" w:date="2021-05-10T14:49:12Z">
        <w:r>
          <w:rPr>
            <w:rFonts w:cs="v5.0.0"/>
          </w:rPr>
          <w:t>A-4: Medium Range BS and Local Area BS operating band unwanted emission limits for two non-transmitted channels of 80 MHz channel bandwidth for band n46 and n96</w:t>
        </w:r>
      </w:ins>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842"/>
        <w:gridCol w:w="4894"/>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09" w:author="ZTE1" w:date="2021-05-10T14:49:12Z"/>
        </w:trPr>
        <w:tc>
          <w:tcPr>
            <w:tcW w:w="1648" w:type="dxa"/>
          </w:tcPr>
          <w:p>
            <w:pPr>
              <w:pStyle w:val="73"/>
              <w:rPr>
                <w:ins w:id="1410" w:author="ZTE1" w:date="2021-05-10T14:49:12Z"/>
                <w:rFonts w:cs="v5.0.0"/>
              </w:rPr>
            </w:pPr>
            <w:ins w:id="1411" w:author="ZTE1" w:date="2021-05-10T14:49:12Z">
              <w:r>
                <w:rPr>
                  <w:rFonts w:eastAsia="DengXian" w:cs="Arial"/>
                  <w:bCs/>
                  <w:szCs w:val="18"/>
                  <w:lang w:eastAsia="fr-FR"/>
                </w:rPr>
                <w:t xml:space="preserve">Frequency offset of measurement filter </w:t>
              </w:r>
              <w:r>
                <w:rPr>
                  <w:rFonts w:eastAsia="DengXian" w:cs="Arial"/>
                  <w:bCs/>
                  <w:szCs w:val="18"/>
                  <w:lang w:eastAsia="fr-FR"/>
                </w:rPr>
                <w:noBreakHyphen/>
              </w:r>
              <w:r>
                <w:rPr>
                  <w:rFonts w:eastAsia="DengXian" w:cs="Arial"/>
                  <w:bCs/>
                  <w:szCs w:val="18"/>
                  <w:lang w:eastAsia="fr-FR"/>
                </w:rPr>
                <w:t xml:space="preserve">3dB point, </w:t>
              </w:r>
            </w:ins>
            <w:ins w:id="1412" w:author="ZTE1" w:date="2021-05-10T14:49:12Z">
              <w:r>
                <w:rPr>
                  <w:rFonts w:ascii="Symbol" w:hAnsi="Symbol" w:eastAsia="DengXian" w:cs="Arial"/>
                  <w:bCs/>
                  <w:szCs w:val="18"/>
                  <w:lang w:eastAsia="fr-FR"/>
                </w:rPr>
                <w:t></w:t>
              </w:r>
            </w:ins>
            <w:ins w:id="1413" w:author="ZTE1" w:date="2021-05-24T15:50:59Z">
              <w:r>
                <w:rPr>
                  <w:lang w:eastAsia="ko-KR"/>
                </w:rPr>
                <w:t>f</w:t>
              </w:r>
            </w:ins>
            <w:ins w:id="1414" w:author="ZTE1" w:date="2021-05-24T15:50:59Z">
              <w:r>
                <w:rPr>
                  <w:vertAlign w:val="subscript"/>
                  <w:lang w:eastAsia="ko-KR"/>
                </w:rPr>
                <w:t>BE_offset</w:t>
              </w:r>
            </w:ins>
          </w:p>
        </w:tc>
        <w:tc>
          <w:tcPr>
            <w:tcW w:w="1842" w:type="dxa"/>
          </w:tcPr>
          <w:p>
            <w:pPr>
              <w:pStyle w:val="73"/>
              <w:rPr>
                <w:ins w:id="1415" w:author="ZTE1" w:date="2021-05-10T14:49:12Z"/>
                <w:rFonts w:cs="v5.0.0"/>
              </w:rPr>
            </w:pPr>
            <w:ins w:id="1416" w:author="ZTE1" w:date="2021-05-10T14:49:12Z">
              <w:r>
                <w:rPr>
                  <w:rFonts w:eastAsia="DengXian" w:cs="Arial"/>
                  <w:bCs/>
                  <w:szCs w:val="18"/>
                  <w:lang w:eastAsia="fr-FR"/>
                </w:rPr>
                <w:t>Frequency offset of measurement filter centre frequency, f_BE_offset</w:t>
              </w:r>
            </w:ins>
          </w:p>
        </w:tc>
        <w:tc>
          <w:tcPr>
            <w:tcW w:w="4894" w:type="dxa"/>
          </w:tcPr>
          <w:p>
            <w:pPr>
              <w:pStyle w:val="73"/>
              <w:rPr>
                <w:ins w:id="1417" w:author="ZTE1" w:date="2021-05-10T14:49:12Z"/>
                <w:rFonts w:cs="v5.0.0"/>
              </w:rPr>
            </w:pPr>
            <w:ins w:id="1418" w:author="ZTE1" w:date="2021-05-10T14:49:12Z">
              <w:r>
                <w:rPr>
                  <w:rFonts w:eastAsia="DengXian" w:cs="Arial"/>
                  <w:bCs/>
                  <w:i/>
                  <w:iCs/>
                  <w:szCs w:val="18"/>
                  <w:lang w:eastAsia="fr-FR"/>
                </w:rPr>
                <w:t>Basic limits</w:t>
              </w:r>
            </w:ins>
          </w:p>
        </w:tc>
        <w:tc>
          <w:tcPr>
            <w:tcW w:w="1430" w:type="dxa"/>
          </w:tcPr>
          <w:p>
            <w:pPr>
              <w:pStyle w:val="73"/>
              <w:rPr>
                <w:ins w:id="1419" w:author="ZTE1" w:date="2021-05-10T14:49:12Z"/>
                <w:rFonts w:eastAsia="DengXian" w:cs="v5.0.0"/>
                <w:lang w:eastAsia="zh-CN"/>
              </w:rPr>
            </w:pPr>
            <w:ins w:id="1420" w:author="ZTE1" w:date="2021-05-10T14:49:12Z">
              <w:r>
                <w:rPr>
                  <w:rFonts w:eastAsia="DengXian" w:cs="Arial"/>
                  <w:bCs/>
                  <w:szCs w:val="18"/>
                  <w:lang w:eastAsia="fr-FR"/>
                </w:rPr>
                <w:t xml:space="preserve">Measurement bandwidth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21" w:author="ZTE1" w:date="2021-05-10T14:49:12Z"/>
        </w:trPr>
        <w:tc>
          <w:tcPr>
            <w:tcW w:w="1648" w:type="dxa"/>
          </w:tcPr>
          <w:p>
            <w:pPr>
              <w:pStyle w:val="74"/>
              <w:rPr>
                <w:ins w:id="1422" w:author="ZTE1" w:date="2021-05-10T14:49:12Z"/>
                <w:rFonts w:cs="v5.0.0"/>
              </w:rPr>
            </w:pPr>
            <w:ins w:id="1423" w:author="ZTE1" w:date="2021-05-10T14:49:12Z">
              <w:r>
                <w:rPr>
                  <w:rFonts w:eastAsia="DengXian" w:cs="Arial"/>
                  <w:szCs w:val="18"/>
                  <w:lang w:eastAsia="fr-FR"/>
                </w:rPr>
                <w:t xml:space="preserve">0 MHz </w:t>
              </w:r>
            </w:ins>
            <w:ins w:id="1424" w:author="ZTE1" w:date="2021-05-10T14:49:12Z">
              <w:r>
                <w:rPr>
                  <w:rFonts w:ascii="Symbol" w:hAnsi="Symbol" w:eastAsia="DengXian" w:cs="Arial"/>
                  <w:szCs w:val="18"/>
                  <w:lang w:eastAsia="fr-FR"/>
                </w:rPr>
                <w:t></w:t>
              </w:r>
            </w:ins>
            <w:ins w:id="1425" w:author="ZTE1" w:date="2021-05-10T14:49:12Z">
              <w:r>
                <w:rPr>
                  <w:rFonts w:eastAsia="DengXian" w:cs="Arial"/>
                  <w:szCs w:val="18"/>
                  <w:lang w:eastAsia="fr-FR"/>
                </w:rPr>
                <w:t xml:space="preserve"> </w:t>
              </w:r>
            </w:ins>
            <w:ins w:id="1426" w:author="ZTE1" w:date="2021-05-10T14:49:12Z">
              <w:r>
                <w:rPr>
                  <w:rFonts w:ascii="Symbol" w:hAnsi="Symbol" w:eastAsia="DengXian" w:cs="Arial"/>
                  <w:szCs w:val="18"/>
                  <w:lang w:eastAsia="fr-FR"/>
                </w:rPr>
                <w:t></w:t>
              </w:r>
            </w:ins>
            <w:ins w:id="1427" w:author="ZTE1" w:date="2021-05-24T15:51:01Z">
              <w:r>
                <w:rPr>
                  <w:lang w:eastAsia="ko-KR"/>
                </w:rPr>
                <w:t>f</w:t>
              </w:r>
            </w:ins>
            <w:ins w:id="1428" w:author="ZTE1" w:date="2021-05-24T15:51:01Z">
              <w:r>
                <w:rPr>
                  <w:vertAlign w:val="subscript"/>
                  <w:lang w:eastAsia="ko-KR"/>
                </w:rPr>
                <w:t>BE_offset</w:t>
              </w:r>
            </w:ins>
            <w:ins w:id="1429" w:author="ZTE1" w:date="2021-05-10T14:49:12Z">
              <w:r>
                <w:rPr>
                  <w:rFonts w:eastAsia="DengXian" w:cs="Arial"/>
                  <w:szCs w:val="18"/>
                  <w:lang w:eastAsia="fr-FR"/>
                </w:rPr>
                <w:t xml:space="preserve"> &lt; 1 MHz</w:t>
              </w:r>
            </w:ins>
          </w:p>
        </w:tc>
        <w:tc>
          <w:tcPr>
            <w:tcW w:w="1842" w:type="dxa"/>
          </w:tcPr>
          <w:p>
            <w:pPr>
              <w:pStyle w:val="74"/>
              <w:rPr>
                <w:ins w:id="1430" w:author="ZTE1" w:date="2021-05-10T14:49:12Z"/>
                <w:rFonts w:cs="v5.0.0"/>
              </w:rPr>
            </w:pPr>
            <w:ins w:id="1431" w:author="ZTE1" w:date="2021-05-10T14:49:12Z">
              <w:r>
                <w:rPr>
                  <w:rFonts w:eastAsia="DengXian" w:cs="Arial"/>
                  <w:szCs w:val="18"/>
                  <w:lang w:eastAsia="fr-FR"/>
                </w:rPr>
                <w:t xml:space="preserve">0.05 MHz </w:t>
              </w:r>
            </w:ins>
            <w:ins w:id="1432" w:author="ZTE1" w:date="2021-05-10T14:49:12Z">
              <w:r>
                <w:rPr>
                  <w:rFonts w:ascii="Symbol" w:hAnsi="Symbol" w:eastAsia="DengXian" w:cs="Arial"/>
                  <w:szCs w:val="18"/>
                  <w:lang w:eastAsia="fr-FR"/>
                </w:rPr>
                <w:t></w:t>
              </w:r>
            </w:ins>
            <w:ins w:id="1433" w:author="ZTE1" w:date="2021-05-10T14:49:12Z">
              <w:r>
                <w:rPr>
                  <w:rFonts w:eastAsia="DengXian" w:cs="Arial"/>
                  <w:szCs w:val="18"/>
                  <w:lang w:eastAsia="fr-FR"/>
                </w:rPr>
                <w:t xml:space="preserve"> f_BE_offset &lt; 1.</w:t>
              </w:r>
            </w:ins>
            <w:ins w:id="1434" w:author="ZTE1" w:date="2021-05-10T14:49:12Z">
              <w:r>
                <w:rPr>
                  <w:rFonts w:eastAsia="DengXian" w:cs="Arial"/>
                  <w:szCs w:val="18"/>
                  <w:lang w:eastAsia="zh-CN"/>
                </w:rPr>
                <w:t>0</w:t>
              </w:r>
            </w:ins>
            <w:ins w:id="1435" w:author="ZTE1" w:date="2021-05-10T14:49:12Z">
              <w:r>
                <w:rPr>
                  <w:rFonts w:eastAsia="DengXian" w:cs="Arial"/>
                  <w:szCs w:val="18"/>
                  <w:lang w:eastAsia="fr-FR"/>
                </w:rPr>
                <w:t>5 MHz</w:t>
              </w:r>
            </w:ins>
          </w:p>
        </w:tc>
        <w:tc>
          <w:tcPr>
            <w:tcW w:w="4894" w:type="dxa"/>
            <w:vAlign w:val="center"/>
          </w:tcPr>
          <w:p>
            <w:pPr>
              <w:keepNext/>
              <w:overflowPunct w:val="0"/>
              <w:autoSpaceDE w:val="0"/>
              <w:autoSpaceDN w:val="0"/>
              <w:spacing w:after="0" w:line="259" w:lineRule="auto"/>
              <w:jc w:val="center"/>
              <w:rPr>
                <w:ins w:id="1436" w:author="ZTE1" w:date="2021-05-10T14:49:12Z"/>
                <w:rFonts w:ascii="Arial" w:hAnsi="Arial" w:eastAsia="DengXian" w:cs="Arial"/>
                <w:sz w:val="18"/>
                <w:szCs w:val="18"/>
                <w:lang w:eastAsia="zh-CN"/>
              </w:rPr>
            </w:pPr>
            <m:oMathPara>
              <m:oMath>
                <m:sSub>
                  <m:sSubPr>
                    <m:ctrlPr>
                      <w:ins w:id="1437" w:author="ZTE1" w:date="2021-05-10T14:49:12Z">
                        <w:rPr>
                          <w:rFonts w:ascii="Cambria Math" w:hAnsi="Cambria Math" w:eastAsia="DengXian" w:cs="Arial"/>
                          <w:i/>
                          <w:lang w:eastAsia="ja-JP"/>
                        </w:rPr>
                      </w:ins>
                    </m:ctrlPr>
                  </m:sSubPr>
                  <m:e>
                    <w:ins w:id="1438" w:author="ZTE1" w:date="2021-05-10T14:49:12Z">
                      <m:r>
                        <w:rPr>
                          <w:rFonts w:ascii="Cambria Math" w:eastAsia="DengXian" w:cs="Arial"/>
                          <w:lang w:eastAsia="ja-JP"/>
                        </w:rPr>
                        <m:t>P</m:t>
                      </m:r>
                    </w:ins>
                    <m:ctrlPr>
                      <w:ins w:id="1439" w:author="ZTE1" w:date="2021-05-10T14:49:12Z">
                        <w:rPr>
                          <w:rFonts w:ascii="Cambria Math" w:hAnsi="Cambria Math" w:eastAsia="DengXian" w:cs="Arial"/>
                          <w:i/>
                          <w:lang w:eastAsia="ja-JP"/>
                        </w:rPr>
                      </w:ins>
                    </m:ctrlPr>
                  </m:e>
                  <m:sub>
                    <w:ins w:id="1440" w:author="ZTE1" w:date="2021-05-10T14:49:12Z">
                      <m:r>
                        <m:rPr>
                          <m:nor/>
                          <m:sty m:val="p"/>
                        </m:rPr>
                        <w:rPr>
                          <w:rFonts w:ascii="Cambria Math" w:eastAsia="DengXian" w:cs="Arial"/>
                          <w:b w:val="0"/>
                          <w:i w:val="0"/>
                          <w:lang w:eastAsia="ja-JP"/>
                        </w:rPr>
                        <m:t>rated,x</m:t>
                      </m:r>
                    </w:ins>
                    <m:ctrlPr>
                      <w:ins w:id="1441" w:author="ZTE1" w:date="2021-05-10T14:49:12Z">
                        <w:rPr>
                          <w:rFonts w:ascii="Cambria Math" w:hAnsi="Cambria Math" w:eastAsia="DengXian" w:cs="Arial"/>
                          <w:lang w:eastAsia="ja-JP"/>
                        </w:rPr>
                      </w:ins>
                    </m:ctrlPr>
                  </m:sub>
                </m:sSub>
                <w:ins w:id="1442" w:author="ZTE1" w:date="2021-05-10T14:49:12Z">
                  <m:r>
                    <m:rPr>
                      <m:nor/>
                      <m:sty m:val="p"/>
                    </m:rPr>
                    <w:rPr>
                      <w:rFonts w:ascii="Cambria Math" w:eastAsia="DengXian" w:cs="Arial"/>
                      <w:b w:val="0"/>
                      <w:i w:val="0"/>
                      <w:lang w:eastAsia="ja-JP"/>
                    </w:rPr>
                    <m:t>-10log10</m:t>
                  </m:r>
                </w:ins>
                <m:d>
                  <m:dPr>
                    <m:ctrlPr>
                      <w:ins w:id="1443" w:author="ZTE1" w:date="2021-05-10T14:49:12Z">
                        <w:rPr>
                          <w:rFonts w:ascii="Cambria Math" w:hAnsi="Cambria Math" w:eastAsia="DengXian" w:cs="Arial"/>
                          <w:i/>
                          <w:lang w:eastAsia="ja-JP"/>
                        </w:rPr>
                      </w:ins>
                    </m:ctrlPr>
                  </m:dPr>
                  <m:e>
                    <m:f>
                      <m:fPr>
                        <m:ctrlPr>
                          <w:ins w:id="1444" w:author="ZTE1" w:date="2021-05-10T14:49:12Z">
                            <w:rPr>
                              <w:rFonts w:ascii="Cambria Math" w:hAnsi="Cambria Math" w:eastAsia="DengXian" w:cs="Arial"/>
                              <w:lang w:eastAsia="ja-JP"/>
                            </w:rPr>
                          </w:ins>
                        </m:ctrlPr>
                      </m:fPr>
                      <m:num>
                        <w:ins w:id="1445" w:author="ZTE1" w:date="2021-05-10T14:49:12Z">
                          <m:r>
                            <m:rPr>
                              <m:nor/>
                              <m:sty m:val="p"/>
                            </m:rPr>
                            <w:rPr>
                              <w:rFonts w:ascii="Cambria Math" w:eastAsia="DengXian" w:cs="Arial"/>
                              <w:b w:val="0"/>
                              <w:i w:val="0"/>
                              <w:lang w:eastAsia="ja-JP"/>
                            </w:rPr>
                            <m:t>B</m:t>
                          </m:r>
                        </w:ins>
                        <m:sSub>
                          <m:sSubPr>
                            <m:ctrlPr>
                              <w:ins w:id="1446" w:author="ZTE1" w:date="2021-05-10T14:49:12Z">
                                <w:rPr>
                                  <w:rFonts w:ascii="Cambria Math" w:hAnsi="Cambria Math" w:eastAsia="DengXian" w:cs="Arial"/>
                                  <w:lang w:eastAsia="ja-JP"/>
                                </w:rPr>
                              </w:ins>
                            </m:ctrlPr>
                          </m:sSubPr>
                          <m:e>
                            <w:ins w:id="1447" w:author="ZTE1" w:date="2021-05-10T14:49:12Z">
                              <m:r>
                                <m:rPr>
                                  <m:nor/>
                                  <m:sty m:val="p"/>
                                </m:rPr>
                                <w:rPr>
                                  <w:rFonts w:ascii="Cambria Math" w:eastAsia="DengXian" w:cs="Arial"/>
                                  <w:b w:val="0"/>
                                  <w:i w:val="0"/>
                                  <w:lang w:eastAsia="ja-JP"/>
                                </w:rPr>
                                <m:t>W</m:t>
                              </m:r>
                            </w:ins>
                            <m:ctrlPr>
                              <w:ins w:id="1448" w:author="ZTE1" w:date="2021-05-10T14:49:12Z">
                                <w:rPr>
                                  <w:rFonts w:ascii="Cambria Math" w:hAnsi="Cambria Math" w:eastAsia="DengXian" w:cs="Arial"/>
                                  <w:lang w:eastAsia="ja-JP"/>
                                </w:rPr>
                              </w:ins>
                            </m:ctrlPr>
                          </m:e>
                          <m:sub>
                            <w:ins w:id="1449" w:author="ZTE1" w:date="2021-05-10T14:49:12Z">
                              <m:r>
                                <m:rPr>
                                  <m:nor/>
                                  <m:sty m:val="p"/>
                                </m:rPr>
                                <w:rPr>
                                  <w:rFonts w:ascii="Cambria Math" w:eastAsia="DengXian" w:cs="Arial"/>
                                  <w:b w:val="0"/>
                                  <w:i w:val="0"/>
                                  <w:lang w:eastAsia="ja-JP"/>
                                </w:rPr>
                                <m:t>Channel</m:t>
                              </m:r>
                            </w:ins>
                            <m:ctrlPr>
                              <w:ins w:id="1450" w:author="ZTE1" w:date="2021-05-10T14:49:12Z">
                                <w:rPr>
                                  <w:rFonts w:ascii="Cambria Math" w:hAnsi="Cambria Math" w:eastAsia="DengXian" w:cs="Arial"/>
                                  <w:lang w:eastAsia="ja-JP"/>
                                </w:rPr>
                              </w:ins>
                            </m:ctrlPr>
                          </m:sub>
                        </m:sSub>
                        <m:ctrlPr>
                          <w:ins w:id="1451" w:author="ZTE1" w:date="2021-05-10T14:49:12Z">
                            <w:rPr>
                              <w:rFonts w:ascii="Cambria Math" w:hAnsi="Cambria Math" w:eastAsia="DengXian" w:cs="Arial"/>
                              <w:i/>
                              <w:lang w:eastAsia="ja-JP"/>
                            </w:rPr>
                          </w:ins>
                        </m:ctrlPr>
                      </m:num>
                      <m:den>
                        <w:ins w:id="1452" w:author="ZTE1" w:date="2021-05-10T14:49:12Z">
                          <m:r>
                            <w:rPr>
                              <w:rFonts w:ascii="Cambria Math" w:eastAsia="DengXian" w:cs="Arial"/>
                              <w:lang w:eastAsia="ja-JP"/>
                            </w:rPr>
                            <m:t>100kHz</m:t>
                          </m:r>
                        </w:ins>
                        <m:ctrlPr>
                          <w:ins w:id="1453" w:author="ZTE1" w:date="2021-05-10T14:49:12Z">
                            <w:rPr>
                              <w:rFonts w:ascii="Cambria Math" w:hAnsi="Cambria Math" w:eastAsia="DengXian" w:cs="Arial"/>
                              <w:i/>
                              <w:lang w:eastAsia="ja-JP"/>
                            </w:rPr>
                          </w:ins>
                        </m:ctrlPr>
                      </m:den>
                    </m:f>
                    <m:ctrlPr>
                      <w:ins w:id="1454" w:author="ZTE1" w:date="2021-05-10T14:49:12Z">
                        <w:rPr>
                          <w:rFonts w:ascii="Cambria Math" w:hAnsi="Cambria Math" w:eastAsia="DengXian" w:cs="Arial"/>
                          <w:i/>
                          <w:lang w:eastAsia="ja-JP"/>
                        </w:rPr>
                      </w:ins>
                    </m:ctrlPr>
                  </m:e>
                </m:d>
                <w:ins w:id="1455" w:author="ZTE1" w:date="2021-05-10T14:49:12Z">
                  <m:r>
                    <w:rPr>
                      <w:rFonts w:ascii="Cambria Math" w:eastAsia="DengXian" w:cs="Arial"/>
                      <w:lang w:eastAsia="ja-JP"/>
                    </w:rPr>
                    <m:t>-20</m:t>
                  </m:r>
                </w:ins>
                <m:d>
                  <m:dPr>
                    <m:ctrlPr>
                      <w:ins w:id="1456" w:author="ZTE1" w:date="2021-05-10T14:49:12Z">
                        <w:rPr>
                          <w:rFonts w:ascii="Cambria Math" w:hAnsi="Cambria Math" w:eastAsia="DengXian" w:cs="Arial"/>
                          <w:i/>
                          <w:lang w:eastAsia="ja-JP"/>
                        </w:rPr>
                      </w:ins>
                    </m:ctrlPr>
                  </m:dPr>
                  <m:e>
                    <m:f>
                      <m:fPr>
                        <m:ctrlPr>
                          <w:ins w:id="1457" w:author="ZTE1" w:date="2021-05-10T14:49:12Z">
                            <w:rPr>
                              <w:rFonts w:ascii="Cambria Math" w:hAnsi="Cambria Math" w:eastAsia="DengXian" w:cs="Arial"/>
                              <w:i/>
                              <w:lang w:eastAsia="ja-JP"/>
                            </w:rPr>
                          </w:ins>
                        </m:ctrlPr>
                      </m:fPr>
                      <m:num>
                        <m:sSub>
                          <m:sSubPr>
                            <m:ctrlPr>
                              <w:ins w:id="1458" w:author="ZTE1" w:date="2021-05-10T14:49:12Z">
                                <w:rPr>
                                  <w:rFonts w:ascii="Cambria Math" w:hAnsi="Cambria Math" w:eastAsia="DengXian" w:cs="Arial"/>
                                  <w:i/>
                                  <w:lang w:eastAsia="ja-JP"/>
                                </w:rPr>
                              </w:ins>
                            </m:ctrlPr>
                          </m:sSubPr>
                          <m:e>
                            <w:ins w:id="1459" w:author="ZTE1" w:date="2021-05-10T14:49:12Z">
                              <m:r>
                                <w:rPr>
                                  <w:rFonts w:ascii="Cambria Math" w:eastAsia="DengXian" w:cs="Arial"/>
                                  <w:lang w:eastAsia="ja-JP"/>
                                </w:rPr>
                                <m:t>f</m:t>
                              </m:r>
                            </w:ins>
                            <m:ctrlPr>
                              <w:ins w:id="1460" w:author="ZTE1" w:date="2021-05-10T14:49:12Z">
                                <w:rPr>
                                  <w:rFonts w:ascii="Cambria Math" w:hAnsi="Cambria Math" w:eastAsia="DengXian" w:cs="Arial"/>
                                  <w:i/>
                                  <w:lang w:eastAsia="ja-JP"/>
                                </w:rPr>
                              </w:ins>
                            </m:ctrlPr>
                          </m:e>
                          <m:sub>
                            <w:ins w:id="1461" w:author="ZTE1" w:date="2021-05-10T14:49:12Z">
                              <m:r>
                                <w:rPr>
                                  <w:rFonts w:ascii="Cambria Math" w:eastAsia="DengXian" w:cs="Arial"/>
                                  <w:lang w:eastAsia="ja-JP"/>
                                </w:rPr>
                                <m:t>B</m:t>
                              </m:r>
                            </w:ins>
                            <m:sSub>
                              <m:sSubPr>
                                <m:ctrlPr>
                                  <w:ins w:id="1462" w:author="ZTE1" w:date="2021-05-10T14:49:12Z">
                                    <w:rPr>
                                      <w:rFonts w:ascii="Cambria Math" w:hAnsi="Cambria Math" w:eastAsia="DengXian" w:cs="Arial"/>
                                      <w:i/>
                                      <w:lang w:eastAsia="ja-JP"/>
                                    </w:rPr>
                                  </w:ins>
                                </m:ctrlPr>
                              </m:sSubPr>
                              <m:e>
                                <w:ins w:id="1463" w:author="ZTE1" w:date="2021-05-10T14:49:12Z">
                                  <m:r>
                                    <w:rPr>
                                      <w:rFonts w:ascii="Cambria Math" w:eastAsia="DengXian" w:cs="Arial"/>
                                      <w:lang w:eastAsia="ja-JP"/>
                                    </w:rPr>
                                    <m:t>E</m:t>
                                  </m:r>
                                </w:ins>
                                <m:ctrlPr>
                                  <w:ins w:id="1464" w:author="ZTE1" w:date="2021-05-10T14:49:12Z">
                                    <w:rPr>
                                      <w:rFonts w:ascii="Cambria Math" w:hAnsi="Cambria Math" w:eastAsia="DengXian" w:cs="Arial"/>
                                      <w:i/>
                                      <w:lang w:eastAsia="ja-JP"/>
                                    </w:rPr>
                                  </w:ins>
                                </m:ctrlPr>
                              </m:e>
                              <m:sub>
                                <w:ins w:id="1465" w:author="ZTE1" w:date="2021-05-10T14:49:12Z">
                                  <m:r>
                                    <w:rPr>
                                      <w:rFonts w:ascii="Cambria Math" w:eastAsia="DengXian" w:cs="Arial"/>
                                      <w:lang w:eastAsia="ja-JP"/>
                                    </w:rPr>
                                    <m:t>offset</m:t>
                                  </m:r>
                                </w:ins>
                                <m:ctrlPr>
                                  <w:ins w:id="1466" w:author="ZTE1" w:date="2021-05-10T14:49:12Z">
                                    <w:rPr>
                                      <w:rFonts w:ascii="Cambria Math" w:hAnsi="Cambria Math" w:eastAsia="DengXian" w:cs="Arial"/>
                                      <w:i/>
                                      <w:lang w:eastAsia="ja-JP"/>
                                    </w:rPr>
                                  </w:ins>
                                </m:ctrlPr>
                              </m:sub>
                            </m:sSub>
                            <m:ctrlPr>
                              <w:ins w:id="1467" w:author="ZTE1" w:date="2021-05-10T14:49:12Z">
                                <w:rPr>
                                  <w:rFonts w:ascii="Cambria Math" w:hAnsi="Cambria Math" w:eastAsia="DengXian" w:cs="Arial"/>
                                  <w:i/>
                                  <w:lang w:eastAsia="ja-JP"/>
                                </w:rPr>
                              </w:ins>
                            </m:ctrlPr>
                          </m:sub>
                        </m:sSub>
                        <m:ctrlPr>
                          <w:ins w:id="1468" w:author="ZTE1" w:date="2021-05-10T14:49:12Z">
                            <w:rPr>
                              <w:rFonts w:ascii="Cambria Math" w:hAnsi="Cambria Math" w:eastAsia="DengXian" w:cs="Arial"/>
                              <w:i/>
                              <w:lang w:eastAsia="ja-JP"/>
                            </w:rPr>
                          </w:ins>
                        </m:ctrlPr>
                      </m:num>
                      <m:den>
                        <w:ins w:id="1469" w:author="ZTE1" w:date="2021-05-10T14:49:12Z">
                          <m:r>
                            <w:rPr>
                              <w:rFonts w:ascii="Cambria Math" w:eastAsia="DengXian" w:cs="Arial"/>
                              <w:lang w:eastAsia="ja-JP"/>
                            </w:rPr>
                            <m:t>MHz</m:t>
                          </m:r>
                        </w:ins>
                        <m:ctrlPr>
                          <w:ins w:id="1470" w:author="ZTE1" w:date="2021-05-10T14:49:12Z">
                            <w:rPr>
                              <w:rFonts w:ascii="Cambria Math" w:hAnsi="Cambria Math" w:eastAsia="DengXian" w:cs="Arial"/>
                              <w:i/>
                              <w:lang w:eastAsia="ja-JP"/>
                            </w:rPr>
                          </w:ins>
                        </m:ctrlPr>
                      </m:den>
                    </m:f>
                    <w:ins w:id="1471" w:author="ZTE1" w:date="2021-05-10T14:49:12Z">
                      <m:r>
                        <w:rPr>
                          <w:rFonts w:ascii="Cambria Math" w:eastAsia="DengXian" w:cs="Arial"/>
                          <w:lang w:eastAsia="ja-JP"/>
                        </w:rPr>
                        <m:t>-0.05</m:t>
                      </m:r>
                    </w:ins>
                    <m:ctrlPr>
                      <w:ins w:id="1472" w:author="ZTE1" w:date="2021-05-10T14:49:12Z">
                        <w:rPr>
                          <w:rFonts w:ascii="Cambria Math" w:hAnsi="Cambria Math" w:eastAsia="DengXian" w:cs="Arial"/>
                          <w:i/>
                          <w:lang w:eastAsia="ja-JP"/>
                        </w:rPr>
                      </w:ins>
                    </m:ctrlPr>
                  </m:e>
                </m:d>
                <w:ins w:id="1473" w:author="ZTE1" w:date="2021-05-10T14:49:12Z">
                  <m:r>
                    <w:rPr>
                      <w:rFonts w:ascii="Cambria Math" w:eastAsia="DengXian" w:cs="Arial"/>
                      <w:lang w:eastAsia="ja-JP"/>
                    </w:rPr>
                    <m:t>+</m:t>
                  </m:r>
                </w:ins>
                <w:ins w:id="1474" w:author="ZTE1" w:date="2021-05-10T14:49:12Z">
                  <m:r>
                    <w:rPr>
                      <w:rFonts w:hint="eastAsia" w:ascii="Cambria Math" w:eastAsia="DengXian" w:cs="Arial"/>
                      <w:lang w:eastAsia="zh-CN"/>
                    </w:rPr>
                    <m:t>2.2</m:t>
                  </m:r>
                </w:ins>
                <w:ins w:id="1475" w:author="ZTE1" w:date="2021-05-10T14:49:12Z">
                  <m:r>
                    <w:rPr>
                      <w:rFonts w:ascii="Cambria Math" w:eastAsia="DengXian" w:cs="Arial"/>
                      <w:lang w:eastAsia="ja-JP"/>
                    </w:rPr>
                    <m:t>dB</m:t>
                  </m:r>
                </w:ins>
              </m:oMath>
            </m:oMathPara>
          </w:p>
          <w:p>
            <w:pPr>
              <w:pStyle w:val="74"/>
              <w:rPr>
                <w:ins w:id="1476" w:author="ZTE1" w:date="2021-05-10T14:49:12Z"/>
                <w:rFonts w:cs="Arial"/>
              </w:rPr>
            </w:pPr>
          </w:p>
        </w:tc>
        <w:tc>
          <w:tcPr>
            <w:tcW w:w="1430" w:type="dxa"/>
            <w:vAlign w:val="center"/>
          </w:tcPr>
          <w:p>
            <w:pPr>
              <w:pStyle w:val="74"/>
              <w:rPr>
                <w:ins w:id="1477" w:author="ZTE1" w:date="2021-05-10T14:49:12Z"/>
                <w:rFonts w:cs="Arial"/>
              </w:rPr>
            </w:pPr>
            <w:ins w:id="1478" w:author="ZTE1" w:date="2021-05-10T14:49:12Z">
              <w:r>
                <w:rPr>
                  <w:rFonts w:eastAsia="DengXian" w:cs="Arial"/>
                  <w:szCs w:val="18"/>
                  <w:lang w:eastAsia="fr-FR"/>
                </w:rPr>
                <w:t>100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79" w:author="ZTE1" w:date="2021-05-10T14:49:12Z"/>
        </w:trPr>
        <w:tc>
          <w:tcPr>
            <w:tcW w:w="1648" w:type="dxa"/>
          </w:tcPr>
          <w:p>
            <w:pPr>
              <w:pStyle w:val="74"/>
              <w:rPr>
                <w:ins w:id="1480" w:author="ZTE1" w:date="2021-05-10T14:49:12Z"/>
                <w:rFonts w:cs="v5.0.0"/>
                <w:lang w:val="sv-SE"/>
              </w:rPr>
            </w:pPr>
            <w:ins w:id="1481" w:author="ZTE1" w:date="2021-05-10T14:49:12Z">
              <w:r>
                <w:rPr>
                  <w:rFonts w:eastAsia="DengXian" w:cs="Arial"/>
                  <w:szCs w:val="18"/>
                  <w:lang w:eastAsia="fr-FR"/>
                </w:rPr>
                <w:t xml:space="preserve">1 MHz </w:t>
              </w:r>
            </w:ins>
            <w:ins w:id="1482" w:author="ZTE1" w:date="2021-05-10T14:49:12Z">
              <w:r>
                <w:rPr>
                  <w:rFonts w:ascii="Symbol" w:hAnsi="Symbol" w:eastAsia="DengXian" w:cs="Arial"/>
                  <w:szCs w:val="18"/>
                  <w:lang w:eastAsia="fr-FR"/>
                </w:rPr>
                <w:t></w:t>
              </w:r>
            </w:ins>
            <w:ins w:id="1483" w:author="ZTE1" w:date="2021-05-10T14:49:12Z">
              <w:r>
                <w:rPr>
                  <w:rFonts w:eastAsia="DengXian" w:cs="Arial"/>
                  <w:szCs w:val="18"/>
                  <w:lang w:eastAsia="fr-FR"/>
                </w:rPr>
                <w:t xml:space="preserve"> </w:t>
              </w:r>
            </w:ins>
            <w:ins w:id="1484" w:author="ZTE1" w:date="2021-05-10T14:49:12Z">
              <w:r>
                <w:rPr>
                  <w:rFonts w:ascii="Symbol" w:hAnsi="Symbol" w:eastAsia="DengXian" w:cs="Arial"/>
                  <w:szCs w:val="18"/>
                  <w:lang w:eastAsia="fr-FR"/>
                </w:rPr>
                <w:t></w:t>
              </w:r>
            </w:ins>
            <w:ins w:id="1485" w:author="ZTE1" w:date="2021-05-24T15:51:04Z">
              <w:r>
                <w:rPr>
                  <w:lang w:eastAsia="ko-KR"/>
                </w:rPr>
                <w:t>f</w:t>
              </w:r>
            </w:ins>
            <w:ins w:id="1486" w:author="ZTE1" w:date="2021-05-24T15:51:04Z">
              <w:r>
                <w:rPr>
                  <w:vertAlign w:val="subscript"/>
                  <w:lang w:eastAsia="ko-KR"/>
                </w:rPr>
                <w:t>BE_offset</w:t>
              </w:r>
            </w:ins>
            <w:ins w:id="1487" w:author="ZTE1" w:date="2021-05-10T14:49:12Z">
              <w:r>
                <w:rPr>
                  <w:rFonts w:eastAsia="DengXian" w:cs="Arial"/>
                  <w:szCs w:val="18"/>
                  <w:lang w:eastAsia="fr-FR"/>
                </w:rPr>
                <w:t xml:space="preserve"> &lt;</w:t>
              </w:r>
            </w:ins>
            <w:ins w:id="1488" w:author="ZTE1" w:date="2021-05-10T14:49:12Z">
              <w:r>
                <w:rPr>
                  <w:rFonts w:eastAsia="DengXian" w:cs="Arial"/>
                  <w:szCs w:val="18"/>
                  <w:lang w:eastAsia="zh-CN"/>
                </w:rPr>
                <w:t>10</w:t>
              </w:r>
            </w:ins>
            <w:ins w:id="1489" w:author="ZTE1" w:date="2021-05-10T14:49:12Z">
              <w:r>
                <w:rPr>
                  <w:rFonts w:eastAsia="DengXian" w:cs="Arial"/>
                  <w:szCs w:val="18"/>
                  <w:lang w:eastAsia="fr-FR"/>
                </w:rPr>
                <w:t xml:space="preserve"> MHz</w:t>
              </w:r>
            </w:ins>
          </w:p>
        </w:tc>
        <w:tc>
          <w:tcPr>
            <w:tcW w:w="1842" w:type="dxa"/>
          </w:tcPr>
          <w:p>
            <w:pPr>
              <w:pStyle w:val="74"/>
              <w:rPr>
                <w:ins w:id="1490" w:author="ZTE1" w:date="2021-05-10T14:49:12Z"/>
                <w:rFonts w:cs="v5.0.0"/>
                <w:lang w:val="sv-SE"/>
              </w:rPr>
            </w:pPr>
            <w:ins w:id="1491" w:author="ZTE1" w:date="2021-05-10T14:49:12Z">
              <w:r>
                <w:rPr>
                  <w:rFonts w:eastAsia="DengXian" w:cs="Arial"/>
                  <w:szCs w:val="18"/>
                  <w:lang w:eastAsia="fr-FR"/>
                </w:rPr>
                <w:t>1.</w:t>
              </w:r>
            </w:ins>
            <w:ins w:id="1492" w:author="ZTE1" w:date="2021-05-10T14:49:12Z">
              <w:r>
                <w:rPr>
                  <w:rFonts w:eastAsia="DengXian" w:cs="Arial"/>
                  <w:szCs w:val="18"/>
                  <w:lang w:eastAsia="zh-CN"/>
                </w:rPr>
                <w:t>0</w:t>
              </w:r>
            </w:ins>
            <w:ins w:id="1493" w:author="ZTE1" w:date="2021-05-10T14:49:12Z">
              <w:r>
                <w:rPr>
                  <w:rFonts w:eastAsia="DengXian" w:cs="Arial"/>
                  <w:szCs w:val="18"/>
                  <w:lang w:eastAsia="fr-FR"/>
                </w:rPr>
                <w:t xml:space="preserve">5 MHz </w:t>
              </w:r>
            </w:ins>
            <w:ins w:id="1494" w:author="ZTE1" w:date="2021-05-10T14:49:12Z">
              <w:r>
                <w:rPr>
                  <w:rFonts w:ascii="Symbol" w:hAnsi="Symbol" w:eastAsia="DengXian" w:cs="Arial"/>
                  <w:szCs w:val="18"/>
                  <w:lang w:eastAsia="fr-FR"/>
                </w:rPr>
                <w:t></w:t>
              </w:r>
            </w:ins>
            <w:ins w:id="1495" w:author="ZTE1" w:date="2021-05-10T14:49:12Z">
              <w:r>
                <w:rPr>
                  <w:rFonts w:eastAsia="DengXian" w:cs="Arial"/>
                  <w:szCs w:val="18"/>
                  <w:lang w:eastAsia="fr-FR"/>
                </w:rPr>
                <w:t xml:space="preserve"> f_BE_offset &lt; </w:t>
              </w:r>
            </w:ins>
            <w:ins w:id="1496" w:author="ZTE1" w:date="2021-05-10T14:49:12Z">
              <w:r>
                <w:rPr>
                  <w:rFonts w:eastAsia="DengXian" w:cs="Arial"/>
                  <w:szCs w:val="18"/>
                  <w:lang w:eastAsia="zh-CN"/>
                </w:rPr>
                <w:t>10.05</w:t>
              </w:r>
            </w:ins>
            <w:ins w:id="1497" w:author="ZTE1" w:date="2021-05-10T14:49:12Z">
              <w:r>
                <w:rPr>
                  <w:rFonts w:eastAsia="DengXian" w:cs="Arial"/>
                  <w:szCs w:val="18"/>
                  <w:lang w:eastAsia="fr-FR"/>
                </w:rPr>
                <w:t xml:space="preserve"> MHz</w:t>
              </w:r>
            </w:ins>
          </w:p>
        </w:tc>
        <w:tc>
          <w:tcPr>
            <w:tcW w:w="4894" w:type="dxa"/>
            <w:vAlign w:val="center"/>
          </w:tcPr>
          <w:p>
            <w:pPr>
              <w:keepNext/>
              <w:overflowPunct w:val="0"/>
              <w:autoSpaceDE w:val="0"/>
              <w:autoSpaceDN w:val="0"/>
              <w:spacing w:after="0" w:line="259" w:lineRule="auto"/>
              <w:jc w:val="center"/>
              <w:rPr>
                <w:ins w:id="1498" w:author="ZTE1" w:date="2021-05-10T14:49:12Z"/>
                <w:rFonts w:ascii="Arial" w:hAnsi="Arial" w:eastAsia="DengXian" w:cs="Arial"/>
                <w:sz w:val="18"/>
                <w:szCs w:val="18"/>
                <w:lang w:eastAsia="zh-CN"/>
              </w:rPr>
            </w:pPr>
            <m:oMathPara>
              <m:oMath>
                <m:sSub>
                  <m:sSubPr>
                    <m:ctrlPr>
                      <w:ins w:id="1499" w:author="ZTE1" w:date="2021-05-10T14:49:12Z">
                        <w:rPr>
                          <w:rFonts w:ascii="Cambria Math" w:hAnsi="Cambria Math" w:eastAsia="DengXian" w:cs="Arial"/>
                          <w:i/>
                          <w:lang w:eastAsia="ja-JP"/>
                        </w:rPr>
                      </w:ins>
                    </m:ctrlPr>
                  </m:sSubPr>
                  <m:e>
                    <w:ins w:id="1500" w:author="ZTE1" w:date="2021-05-10T14:49:12Z">
                      <m:r>
                        <w:rPr>
                          <w:rFonts w:ascii="Cambria Math" w:eastAsia="DengXian" w:cs="Arial"/>
                          <w:lang w:eastAsia="ja-JP"/>
                        </w:rPr>
                        <m:t>P</m:t>
                      </m:r>
                    </w:ins>
                    <m:ctrlPr>
                      <w:ins w:id="1501" w:author="ZTE1" w:date="2021-05-10T14:49:12Z">
                        <w:rPr>
                          <w:rFonts w:ascii="Cambria Math" w:hAnsi="Cambria Math" w:eastAsia="DengXian" w:cs="Arial"/>
                          <w:i/>
                          <w:lang w:eastAsia="ja-JP"/>
                        </w:rPr>
                      </w:ins>
                    </m:ctrlPr>
                  </m:e>
                  <m:sub>
                    <w:ins w:id="1502" w:author="ZTE1" w:date="2021-05-10T14:49:12Z">
                      <m:r>
                        <m:rPr>
                          <m:nor/>
                          <m:sty m:val="p"/>
                        </m:rPr>
                        <w:rPr>
                          <w:rFonts w:ascii="Cambria Math" w:eastAsia="DengXian" w:cs="Arial"/>
                          <w:b w:val="0"/>
                          <w:i w:val="0"/>
                          <w:lang w:eastAsia="ja-JP"/>
                        </w:rPr>
                        <m:t>rated,x</m:t>
                      </m:r>
                    </w:ins>
                    <m:ctrlPr>
                      <w:ins w:id="1503" w:author="ZTE1" w:date="2021-05-10T14:49:12Z">
                        <w:rPr>
                          <w:rFonts w:ascii="Cambria Math" w:hAnsi="Cambria Math" w:eastAsia="DengXian" w:cs="Arial"/>
                          <w:lang w:eastAsia="ja-JP"/>
                        </w:rPr>
                      </w:ins>
                    </m:ctrlPr>
                  </m:sub>
                </m:sSub>
                <w:ins w:id="1504" w:author="ZTE1" w:date="2021-05-10T14:49:12Z">
                  <m:r>
                    <m:rPr>
                      <m:nor/>
                      <m:sty m:val="p"/>
                    </m:rPr>
                    <w:rPr>
                      <w:rFonts w:ascii="Cambria Math" w:eastAsia="DengXian" w:cs="Arial"/>
                      <w:b w:val="0"/>
                      <w:i w:val="0"/>
                      <w:lang w:eastAsia="ja-JP"/>
                    </w:rPr>
                    <m:t>-10log10</m:t>
                  </m:r>
                </w:ins>
                <m:d>
                  <m:dPr>
                    <m:ctrlPr>
                      <w:ins w:id="1505" w:author="ZTE1" w:date="2021-05-10T14:49:12Z">
                        <w:rPr>
                          <w:rFonts w:ascii="Cambria Math" w:hAnsi="Cambria Math" w:eastAsia="DengXian" w:cs="Arial"/>
                          <w:i/>
                          <w:lang w:eastAsia="ja-JP"/>
                        </w:rPr>
                      </w:ins>
                    </m:ctrlPr>
                  </m:dPr>
                  <m:e>
                    <m:f>
                      <m:fPr>
                        <m:ctrlPr>
                          <w:ins w:id="1506" w:author="ZTE1" w:date="2021-05-10T14:49:12Z">
                            <w:rPr>
                              <w:rFonts w:ascii="Cambria Math" w:hAnsi="Cambria Math" w:eastAsia="DengXian" w:cs="Arial"/>
                              <w:lang w:eastAsia="ja-JP"/>
                            </w:rPr>
                          </w:ins>
                        </m:ctrlPr>
                      </m:fPr>
                      <m:num>
                        <w:ins w:id="1507" w:author="ZTE1" w:date="2021-05-10T14:49:12Z">
                          <m:r>
                            <m:rPr>
                              <m:nor/>
                              <m:sty m:val="p"/>
                            </m:rPr>
                            <w:rPr>
                              <w:rFonts w:ascii="Cambria Math" w:eastAsia="DengXian" w:cs="Arial"/>
                              <w:b w:val="0"/>
                              <w:i w:val="0"/>
                              <w:lang w:eastAsia="ja-JP"/>
                            </w:rPr>
                            <m:t>B</m:t>
                          </m:r>
                        </w:ins>
                        <m:sSub>
                          <m:sSubPr>
                            <m:ctrlPr>
                              <w:ins w:id="1508" w:author="ZTE1" w:date="2021-05-10T14:49:12Z">
                                <w:rPr>
                                  <w:rFonts w:ascii="Cambria Math" w:hAnsi="Cambria Math" w:eastAsia="DengXian" w:cs="Arial"/>
                                  <w:lang w:eastAsia="ja-JP"/>
                                </w:rPr>
                              </w:ins>
                            </m:ctrlPr>
                          </m:sSubPr>
                          <m:e>
                            <w:ins w:id="1509" w:author="ZTE1" w:date="2021-05-10T14:49:12Z">
                              <m:r>
                                <m:rPr>
                                  <m:nor/>
                                  <m:sty m:val="p"/>
                                </m:rPr>
                                <w:rPr>
                                  <w:rFonts w:ascii="Cambria Math" w:eastAsia="DengXian" w:cs="Arial"/>
                                  <w:b w:val="0"/>
                                  <w:i w:val="0"/>
                                  <w:lang w:eastAsia="ja-JP"/>
                                </w:rPr>
                                <m:t>W</m:t>
                              </m:r>
                            </w:ins>
                            <m:ctrlPr>
                              <w:ins w:id="1510" w:author="ZTE1" w:date="2021-05-10T14:49:12Z">
                                <w:rPr>
                                  <w:rFonts w:ascii="Cambria Math" w:hAnsi="Cambria Math" w:eastAsia="DengXian" w:cs="Arial"/>
                                  <w:lang w:eastAsia="ja-JP"/>
                                </w:rPr>
                              </w:ins>
                            </m:ctrlPr>
                          </m:e>
                          <m:sub>
                            <w:ins w:id="1511" w:author="ZTE1" w:date="2021-05-10T14:49:12Z">
                              <m:r>
                                <m:rPr>
                                  <m:nor/>
                                  <m:sty m:val="p"/>
                                </m:rPr>
                                <w:rPr>
                                  <w:rFonts w:ascii="Cambria Math" w:eastAsia="DengXian" w:cs="Arial"/>
                                  <w:b w:val="0"/>
                                  <w:i w:val="0"/>
                                  <w:lang w:eastAsia="ja-JP"/>
                                </w:rPr>
                                <m:t>Channel</m:t>
                              </m:r>
                            </w:ins>
                            <m:ctrlPr>
                              <w:ins w:id="1512" w:author="ZTE1" w:date="2021-05-10T14:49:12Z">
                                <w:rPr>
                                  <w:rFonts w:ascii="Cambria Math" w:hAnsi="Cambria Math" w:eastAsia="DengXian" w:cs="Arial"/>
                                  <w:lang w:eastAsia="ja-JP"/>
                                </w:rPr>
                              </w:ins>
                            </m:ctrlPr>
                          </m:sub>
                        </m:sSub>
                        <m:ctrlPr>
                          <w:ins w:id="1513" w:author="ZTE1" w:date="2021-05-10T14:49:12Z">
                            <w:rPr>
                              <w:rFonts w:ascii="Cambria Math" w:hAnsi="Cambria Math" w:eastAsia="DengXian" w:cs="Arial"/>
                              <w:i/>
                              <w:lang w:eastAsia="ja-JP"/>
                            </w:rPr>
                          </w:ins>
                        </m:ctrlPr>
                      </m:num>
                      <m:den>
                        <w:ins w:id="1514" w:author="ZTE1" w:date="2021-05-10T14:49:12Z">
                          <m:r>
                            <w:rPr>
                              <w:rFonts w:ascii="Cambria Math" w:eastAsia="DengXian" w:cs="Arial"/>
                              <w:lang w:eastAsia="ja-JP"/>
                            </w:rPr>
                            <m:t>100kHz</m:t>
                          </m:r>
                        </w:ins>
                        <m:ctrlPr>
                          <w:ins w:id="1515" w:author="ZTE1" w:date="2021-05-10T14:49:12Z">
                            <w:rPr>
                              <w:rFonts w:ascii="Cambria Math" w:hAnsi="Cambria Math" w:eastAsia="DengXian" w:cs="Arial"/>
                              <w:i/>
                              <w:lang w:eastAsia="ja-JP"/>
                            </w:rPr>
                          </w:ins>
                        </m:ctrlPr>
                      </m:den>
                    </m:f>
                    <m:ctrlPr>
                      <w:ins w:id="1516" w:author="ZTE1" w:date="2021-05-10T14:49:12Z">
                        <w:rPr>
                          <w:rFonts w:ascii="Cambria Math" w:hAnsi="Cambria Math" w:eastAsia="DengXian" w:cs="Arial"/>
                          <w:i/>
                          <w:lang w:eastAsia="ja-JP"/>
                        </w:rPr>
                      </w:ins>
                    </m:ctrlPr>
                  </m:e>
                </m:d>
                <w:ins w:id="1517" w:author="ZTE1" w:date="2021-05-10T14:49:12Z">
                  <m:r>
                    <w:rPr>
                      <w:rFonts w:ascii="Cambria Math" w:eastAsia="DengXian" w:cs="Arial"/>
                      <w:lang w:eastAsia="ja-JP"/>
                    </w:rPr>
                    <m:t>-1</m:t>
                  </m:r>
                </w:ins>
                <w:ins w:id="1518" w:author="ZTE1" w:date="2021-05-10T14:49:12Z">
                  <m:r>
                    <w:rPr>
                      <w:rFonts w:hint="eastAsia" w:ascii="Cambria Math" w:eastAsia="DengXian" w:cs="Arial"/>
                      <w:lang w:eastAsia="zh-CN"/>
                    </w:rPr>
                    <m:t>7.8</m:t>
                  </m:r>
                </w:ins>
                <w:ins w:id="1519" w:author="ZTE1" w:date="2021-05-10T14:49:12Z">
                  <m:r>
                    <w:rPr>
                      <w:rFonts w:ascii="Cambria Math" w:eastAsia="DengXian" w:cs="Arial"/>
                      <w:lang w:eastAsia="ja-JP"/>
                    </w:rPr>
                    <m:t>-</m:t>
                  </m:r>
                </w:ins>
                <m:f>
                  <m:fPr>
                    <m:ctrlPr>
                      <w:ins w:id="1520" w:author="ZTE1" w:date="2021-05-10T14:49:12Z">
                        <w:rPr>
                          <w:rFonts w:ascii="Cambria Math" w:hAnsi="Cambria Math" w:eastAsia="DengXian" w:cs="Arial"/>
                          <w:i/>
                          <w:lang w:eastAsia="ja-JP"/>
                        </w:rPr>
                      </w:ins>
                    </m:ctrlPr>
                  </m:fPr>
                  <m:num>
                    <w:ins w:id="1521" w:author="ZTE1" w:date="2021-05-10T14:49:12Z">
                      <m:r>
                        <w:rPr>
                          <w:rFonts w:ascii="Cambria Math" w:eastAsia="DengXian" w:cs="Arial"/>
                          <w:lang w:eastAsia="ja-JP"/>
                        </w:rPr>
                        <m:t>5</m:t>
                      </m:r>
                    </w:ins>
                    <m:ctrlPr>
                      <w:ins w:id="1522" w:author="ZTE1" w:date="2021-05-10T14:49:12Z">
                        <w:rPr>
                          <w:rFonts w:ascii="Cambria Math" w:hAnsi="Cambria Math" w:eastAsia="DengXian" w:cs="Arial"/>
                          <w:i/>
                          <w:lang w:eastAsia="ja-JP"/>
                        </w:rPr>
                      </w:ins>
                    </m:ctrlPr>
                  </m:num>
                  <m:den>
                    <w:ins w:id="1523" w:author="ZTE1" w:date="2021-05-10T14:49:12Z">
                      <m:r>
                        <w:rPr>
                          <w:rFonts w:ascii="Cambria Math" w:eastAsia="DengXian" w:cs="Arial"/>
                          <w:lang w:eastAsia="ja-JP"/>
                        </w:rPr>
                        <m:t>9</m:t>
                      </m:r>
                    </w:ins>
                    <m:ctrlPr>
                      <w:ins w:id="1524" w:author="ZTE1" w:date="2021-05-10T14:49:12Z">
                        <w:rPr>
                          <w:rFonts w:ascii="Cambria Math" w:hAnsi="Cambria Math" w:eastAsia="DengXian" w:cs="Arial"/>
                          <w:i/>
                          <w:lang w:eastAsia="ja-JP"/>
                        </w:rPr>
                      </w:ins>
                    </m:ctrlPr>
                  </m:den>
                </m:f>
                <m:d>
                  <m:dPr>
                    <m:ctrlPr>
                      <w:ins w:id="1525" w:author="ZTE1" w:date="2021-05-10T14:49:12Z">
                        <w:rPr>
                          <w:rFonts w:ascii="Cambria Math" w:hAnsi="Cambria Math" w:eastAsia="DengXian" w:cs="Arial"/>
                          <w:i/>
                          <w:lang w:eastAsia="ja-JP"/>
                        </w:rPr>
                      </w:ins>
                    </m:ctrlPr>
                  </m:dPr>
                  <m:e>
                    <m:f>
                      <m:fPr>
                        <m:ctrlPr>
                          <w:ins w:id="1526" w:author="ZTE1" w:date="2021-05-10T14:49:12Z">
                            <w:rPr>
                              <w:rFonts w:ascii="Cambria Math" w:hAnsi="Cambria Math" w:eastAsia="DengXian" w:cs="Arial"/>
                              <w:i/>
                              <w:lang w:eastAsia="ja-JP"/>
                            </w:rPr>
                          </w:ins>
                        </m:ctrlPr>
                      </m:fPr>
                      <m:num>
                        <w:ins w:id="1527" w:author="ZTE1" w:date="2021-05-10T14:49:12Z">
                          <m:r>
                            <w:rPr>
                              <w:rFonts w:ascii="Cambria Math" w:eastAsia="DengXian" w:cs="Arial"/>
                              <w:lang w:eastAsia="ja-JP"/>
                            </w:rPr>
                            <m:t>f_BE_offset</m:t>
                          </m:r>
                        </w:ins>
                        <m:ctrlPr>
                          <w:ins w:id="1528" w:author="ZTE1" w:date="2021-05-10T14:49:12Z">
                            <w:rPr>
                              <w:rFonts w:ascii="Cambria Math" w:hAnsi="Cambria Math" w:eastAsia="DengXian" w:cs="Arial"/>
                              <w:i/>
                              <w:lang w:eastAsia="ja-JP"/>
                            </w:rPr>
                          </w:ins>
                        </m:ctrlPr>
                      </m:num>
                      <m:den>
                        <w:ins w:id="1529" w:author="ZTE1" w:date="2021-05-10T14:49:12Z">
                          <m:r>
                            <w:rPr>
                              <w:rFonts w:ascii="Cambria Math" w:eastAsia="DengXian" w:cs="Arial"/>
                              <w:lang w:eastAsia="ja-JP"/>
                            </w:rPr>
                            <m:t>MHz</m:t>
                          </m:r>
                        </w:ins>
                        <m:ctrlPr>
                          <w:ins w:id="1530" w:author="ZTE1" w:date="2021-05-10T14:49:12Z">
                            <w:rPr>
                              <w:rFonts w:ascii="Cambria Math" w:hAnsi="Cambria Math" w:eastAsia="DengXian" w:cs="Arial"/>
                              <w:i/>
                              <w:lang w:eastAsia="ja-JP"/>
                            </w:rPr>
                          </w:ins>
                        </m:ctrlPr>
                      </m:den>
                    </m:f>
                    <w:ins w:id="1531" w:author="ZTE1" w:date="2021-05-10T14:49:12Z">
                      <m:r>
                        <w:rPr>
                          <w:rFonts w:ascii="Cambria Math" w:eastAsia="DengXian" w:cs="Arial"/>
                          <w:lang w:eastAsia="ja-JP"/>
                        </w:rPr>
                        <m:t>-1.05</m:t>
                      </m:r>
                    </w:ins>
                    <m:ctrlPr>
                      <w:ins w:id="1532" w:author="ZTE1" w:date="2021-05-10T14:49:12Z">
                        <w:rPr>
                          <w:rFonts w:ascii="Cambria Math" w:hAnsi="Cambria Math" w:eastAsia="DengXian" w:cs="Arial"/>
                          <w:i/>
                          <w:lang w:eastAsia="ja-JP"/>
                        </w:rPr>
                      </w:ins>
                    </m:ctrlPr>
                  </m:e>
                </m:d>
                <w:ins w:id="1533" w:author="ZTE1" w:date="2021-05-10T14:49:12Z">
                  <m:r>
                    <w:rPr>
                      <w:rFonts w:ascii="Cambria Math" w:eastAsia="DengXian" w:cs="Arial"/>
                      <w:lang w:eastAsia="ja-JP"/>
                    </w:rPr>
                    <m:t>dB</m:t>
                  </m:r>
                </w:ins>
              </m:oMath>
            </m:oMathPara>
          </w:p>
          <w:p>
            <w:pPr>
              <w:pStyle w:val="74"/>
              <w:rPr>
                <w:ins w:id="1534" w:author="ZTE1" w:date="2021-05-10T14:49:12Z"/>
                <w:rFonts w:cs="Arial"/>
              </w:rPr>
            </w:pPr>
          </w:p>
        </w:tc>
        <w:tc>
          <w:tcPr>
            <w:tcW w:w="1430" w:type="dxa"/>
            <w:vAlign w:val="center"/>
          </w:tcPr>
          <w:p>
            <w:pPr>
              <w:pStyle w:val="74"/>
              <w:rPr>
                <w:ins w:id="1535" w:author="ZTE1" w:date="2021-05-10T14:49:12Z"/>
                <w:rFonts w:cs="Arial"/>
              </w:rPr>
            </w:pPr>
            <w:ins w:id="1536" w:author="ZTE1" w:date="2021-05-10T14:49:12Z">
              <w:r>
                <w:rPr>
                  <w:rFonts w:eastAsia="DengXian" w:cs="Arial"/>
                  <w:szCs w:val="18"/>
                  <w:lang w:eastAsia="fr-FR"/>
                </w:rPr>
                <w:t>100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37" w:author="ZTE1" w:date="2021-05-10T14:49:12Z"/>
        </w:trPr>
        <w:tc>
          <w:tcPr>
            <w:tcW w:w="1648" w:type="dxa"/>
          </w:tcPr>
          <w:p>
            <w:pPr>
              <w:pStyle w:val="74"/>
              <w:rPr>
                <w:ins w:id="1538" w:author="ZTE1" w:date="2021-05-10T14:49:12Z"/>
                <w:rFonts w:cs="v5.0.0"/>
              </w:rPr>
            </w:pPr>
            <w:ins w:id="1539" w:author="ZTE1" w:date="2021-05-10T14:49:12Z">
              <w:r>
                <w:rPr>
                  <w:rFonts w:eastAsia="DengXian" w:cs="Arial"/>
                  <w:szCs w:val="18"/>
                  <w:lang w:eastAsia="fr-FR"/>
                </w:rPr>
                <w:t>1</w:t>
              </w:r>
            </w:ins>
            <w:ins w:id="1540" w:author="ZTE1" w:date="2021-05-10T14:49:12Z">
              <w:r>
                <w:rPr>
                  <w:rFonts w:eastAsia="DengXian" w:cs="Arial"/>
                  <w:szCs w:val="18"/>
                  <w:lang w:eastAsia="zh-CN"/>
                </w:rPr>
                <w:t>0</w:t>
              </w:r>
            </w:ins>
            <w:ins w:id="1541" w:author="ZTE1" w:date="2021-05-10T14:49:12Z">
              <w:r>
                <w:rPr>
                  <w:rFonts w:eastAsia="DengXian" w:cs="Arial"/>
                  <w:szCs w:val="18"/>
                  <w:lang w:eastAsia="fr-FR"/>
                </w:rPr>
                <w:t xml:space="preserve"> MHz </w:t>
              </w:r>
            </w:ins>
            <w:ins w:id="1542" w:author="ZTE1" w:date="2021-05-10T14:49:12Z">
              <w:r>
                <w:rPr>
                  <w:rFonts w:ascii="Symbol" w:hAnsi="Symbol" w:eastAsia="DengXian" w:cs="Arial"/>
                  <w:szCs w:val="18"/>
                  <w:lang w:eastAsia="fr-FR"/>
                </w:rPr>
                <w:t></w:t>
              </w:r>
            </w:ins>
            <w:ins w:id="1543" w:author="ZTE1" w:date="2021-05-10T14:49:12Z">
              <w:r>
                <w:rPr>
                  <w:rFonts w:eastAsia="DengXian" w:cs="Arial"/>
                  <w:szCs w:val="18"/>
                  <w:lang w:eastAsia="fr-FR"/>
                </w:rPr>
                <w:t xml:space="preserve"> </w:t>
              </w:r>
            </w:ins>
            <w:ins w:id="1544" w:author="ZTE1" w:date="2021-05-10T14:49:12Z">
              <w:r>
                <w:rPr>
                  <w:rFonts w:ascii="Symbol" w:hAnsi="Symbol" w:eastAsia="DengXian" w:cs="Arial"/>
                  <w:szCs w:val="18"/>
                  <w:lang w:eastAsia="fr-FR"/>
                </w:rPr>
                <w:t></w:t>
              </w:r>
            </w:ins>
            <w:ins w:id="1545" w:author="ZTE1" w:date="2021-05-24T15:51:08Z">
              <w:r>
                <w:rPr>
                  <w:lang w:eastAsia="ko-KR"/>
                </w:rPr>
                <w:t>f</w:t>
              </w:r>
            </w:ins>
            <w:ins w:id="1546" w:author="ZTE1" w:date="2021-05-24T15:51:08Z">
              <w:r>
                <w:rPr>
                  <w:vertAlign w:val="subscript"/>
                  <w:lang w:eastAsia="ko-KR"/>
                </w:rPr>
                <w:t>BE_offset</w:t>
              </w:r>
            </w:ins>
            <w:ins w:id="1547" w:author="ZTE1" w:date="2021-05-10T14:49:12Z">
              <w:r>
                <w:rPr>
                  <w:rFonts w:eastAsia="DengXian" w:cs="Arial"/>
                  <w:szCs w:val="18"/>
                  <w:lang w:eastAsia="fr-FR"/>
                </w:rPr>
                <w:t xml:space="preserve"> &lt;</w:t>
              </w:r>
            </w:ins>
            <w:ins w:id="1548" w:author="ZTE1" w:date="2021-05-10T14:49:12Z">
              <w:r>
                <w:rPr>
                  <w:rFonts w:eastAsia="DengXian" w:cs="Arial"/>
                  <w:szCs w:val="18"/>
                  <w:lang w:eastAsia="zh-CN"/>
                </w:rPr>
                <w:t>30</w:t>
              </w:r>
            </w:ins>
            <w:ins w:id="1549" w:author="ZTE1" w:date="2021-05-10T14:49:12Z">
              <w:r>
                <w:rPr>
                  <w:rFonts w:eastAsia="DengXian" w:cs="Arial"/>
                  <w:szCs w:val="18"/>
                  <w:lang w:eastAsia="fr-FR"/>
                </w:rPr>
                <w:t xml:space="preserve"> MHz</w:t>
              </w:r>
            </w:ins>
          </w:p>
        </w:tc>
        <w:tc>
          <w:tcPr>
            <w:tcW w:w="1842" w:type="dxa"/>
          </w:tcPr>
          <w:p>
            <w:pPr>
              <w:pStyle w:val="74"/>
              <w:rPr>
                <w:ins w:id="1550" w:author="ZTE1" w:date="2021-05-10T14:49:12Z"/>
                <w:rFonts w:cs="v5.0.0"/>
              </w:rPr>
            </w:pPr>
            <w:ins w:id="1551" w:author="ZTE1" w:date="2021-05-10T14:49:12Z">
              <w:r>
                <w:rPr>
                  <w:rFonts w:eastAsia="DengXian" w:cs="Arial"/>
                  <w:szCs w:val="18"/>
                  <w:lang w:eastAsia="fr-FR"/>
                </w:rPr>
                <w:t>1</w:t>
              </w:r>
            </w:ins>
            <w:ins w:id="1552" w:author="ZTE1" w:date="2021-05-10T14:49:12Z">
              <w:r>
                <w:rPr>
                  <w:rFonts w:eastAsia="DengXian" w:cs="Arial"/>
                  <w:szCs w:val="18"/>
                  <w:lang w:eastAsia="zh-CN"/>
                </w:rPr>
                <w:t>0</w:t>
              </w:r>
            </w:ins>
            <w:ins w:id="1553" w:author="ZTE1" w:date="2021-05-10T14:49:12Z">
              <w:r>
                <w:rPr>
                  <w:rFonts w:eastAsia="DengXian" w:cs="Arial"/>
                  <w:szCs w:val="18"/>
                  <w:lang w:eastAsia="fr-FR"/>
                </w:rPr>
                <w:t>.</w:t>
              </w:r>
            </w:ins>
            <w:ins w:id="1554" w:author="ZTE1" w:date="2021-05-10T14:49:12Z">
              <w:r>
                <w:rPr>
                  <w:rFonts w:eastAsia="DengXian" w:cs="Arial"/>
                  <w:szCs w:val="18"/>
                  <w:lang w:eastAsia="zh-CN"/>
                </w:rPr>
                <w:t>0</w:t>
              </w:r>
            </w:ins>
            <w:ins w:id="1555" w:author="ZTE1" w:date="2021-05-10T14:49:12Z">
              <w:r>
                <w:rPr>
                  <w:rFonts w:eastAsia="DengXian" w:cs="Arial"/>
                  <w:szCs w:val="18"/>
                  <w:lang w:eastAsia="fr-FR"/>
                </w:rPr>
                <w:t xml:space="preserve">5 MHz </w:t>
              </w:r>
            </w:ins>
            <w:ins w:id="1556" w:author="ZTE1" w:date="2021-05-10T14:49:12Z">
              <w:r>
                <w:rPr>
                  <w:rFonts w:ascii="Symbol" w:hAnsi="Symbol" w:eastAsia="DengXian" w:cs="Arial"/>
                  <w:szCs w:val="18"/>
                  <w:lang w:eastAsia="fr-FR"/>
                </w:rPr>
                <w:t></w:t>
              </w:r>
            </w:ins>
            <w:ins w:id="1557" w:author="ZTE1" w:date="2021-05-10T14:49:12Z">
              <w:r>
                <w:rPr>
                  <w:rFonts w:eastAsia="DengXian" w:cs="Arial"/>
                  <w:szCs w:val="18"/>
                  <w:lang w:eastAsia="fr-FR"/>
                </w:rPr>
                <w:t xml:space="preserve"> f_BE offset &lt; </w:t>
              </w:r>
            </w:ins>
            <w:ins w:id="1558" w:author="ZTE1" w:date="2021-05-10T14:49:12Z">
              <w:r>
                <w:rPr>
                  <w:rFonts w:eastAsia="DengXian" w:cs="Arial"/>
                  <w:szCs w:val="18"/>
                  <w:lang w:eastAsia="zh-CN"/>
                </w:rPr>
                <w:t>30.05</w:t>
              </w:r>
            </w:ins>
            <w:ins w:id="1559" w:author="ZTE1" w:date="2021-05-10T14:49:12Z">
              <w:r>
                <w:rPr>
                  <w:rFonts w:eastAsia="DengXian" w:cs="Arial"/>
                  <w:szCs w:val="18"/>
                  <w:lang w:eastAsia="fr-FR"/>
                </w:rPr>
                <w:t xml:space="preserve"> MHz</w:t>
              </w:r>
            </w:ins>
          </w:p>
        </w:tc>
        <w:tc>
          <w:tcPr>
            <w:tcW w:w="4894" w:type="dxa"/>
            <w:vAlign w:val="center"/>
          </w:tcPr>
          <w:p>
            <w:pPr>
              <w:pStyle w:val="74"/>
              <w:rPr>
                <w:ins w:id="1560" w:author="ZTE1" w:date="2021-05-10T14:49:12Z"/>
                <w:rFonts w:cs="Arial"/>
              </w:rPr>
            </w:pPr>
            <m:oMathPara>
              <m:oMath>
                <m:sSub>
                  <m:sSubPr>
                    <m:ctrlPr>
                      <w:ins w:id="1561" w:author="ZTE1" w:date="2021-05-10T14:49:12Z">
                        <w:rPr>
                          <w:rFonts w:ascii="Cambria Math" w:hAnsi="Cambria Math" w:eastAsia="DengXian" w:cs="Arial"/>
                          <w:i/>
                          <w:lang w:eastAsia="ja-JP"/>
                        </w:rPr>
                      </w:ins>
                    </m:ctrlPr>
                  </m:sSubPr>
                  <m:e>
                    <w:ins w:id="1562" w:author="ZTE1" w:date="2021-05-10T14:49:12Z">
                      <m:r>
                        <w:rPr>
                          <w:rFonts w:ascii="Cambria Math" w:eastAsia="DengXian" w:cs="Arial"/>
                          <w:lang w:eastAsia="ja-JP"/>
                        </w:rPr>
                        <m:t>P</m:t>
                      </m:r>
                    </w:ins>
                    <m:ctrlPr>
                      <w:ins w:id="1563" w:author="ZTE1" w:date="2021-05-10T14:49:12Z">
                        <w:rPr>
                          <w:rFonts w:ascii="Cambria Math" w:hAnsi="Cambria Math" w:eastAsia="DengXian" w:cs="Arial"/>
                          <w:i/>
                          <w:lang w:eastAsia="ja-JP"/>
                        </w:rPr>
                      </w:ins>
                    </m:ctrlPr>
                  </m:e>
                  <m:sub>
                    <w:ins w:id="1564" w:author="ZTE1" w:date="2021-05-10T14:49:12Z">
                      <m:r>
                        <m:rPr>
                          <m:nor/>
                          <m:sty m:val="p"/>
                        </m:rPr>
                        <w:rPr>
                          <w:rFonts w:ascii="Cambria Math" w:eastAsia="DengXian" w:cs="Arial"/>
                          <w:b w:val="0"/>
                          <w:i w:val="0"/>
                          <w:lang w:eastAsia="ja-JP"/>
                        </w:rPr>
                        <m:t>rated,x</m:t>
                      </m:r>
                    </w:ins>
                    <m:ctrlPr>
                      <w:ins w:id="1565" w:author="ZTE1" w:date="2021-05-10T14:49:12Z">
                        <w:rPr>
                          <w:rFonts w:ascii="Cambria Math" w:hAnsi="Cambria Math" w:eastAsia="DengXian" w:cs="Arial"/>
                          <w:lang w:eastAsia="ja-JP"/>
                        </w:rPr>
                      </w:ins>
                    </m:ctrlPr>
                  </m:sub>
                </m:sSub>
                <w:ins w:id="1566" w:author="ZTE1" w:date="2021-05-10T14:49:12Z">
                  <m:r>
                    <m:rPr>
                      <m:nor/>
                      <m:sty m:val="p"/>
                    </m:rPr>
                    <w:rPr>
                      <w:rFonts w:ascii="Cambria Math" w:eastAsia="DengXian" w:cs="Arial"/>
                      <w:b w:val="0"/>
                      <w:i w:val="0"/>
                      <w:lang w:eastAsia="ja-JP"/>
                    </w:rPr>
                    <m:t>-10log10</m:t>
                  </m:r>
                </w:ins>
                <m:d>
                  <m:dPr>
                    <m:ctrlPr>
                      <w:ins w:id="1567" w:author="ZTE1" w:date="2021-05-10T14:49:12Z">
                        <w:rPr>
                          <w:rFonts w:ascii="Cambria Math" w:hAnsi="Cambria Math" w:eastAsia="DengXian" w:cs="Arial"/>
                          <w:i/>
                          <w:lang w:eastAsia="ja-JP"/>
                        </w:rPr>
                      </w:ins>
                    </m:ctrlPr>
                  </m:dPr>
                  <m:e>
                    <m:f>
                      <m:fPr>
                        <m:ctrlPr>
                          <w:ins w:id="1568" w:author="ZTE1" w:date="2021-05-10T14:49:12Z">
                            <w:rPr>
                              <w:rFonts w:ascii="Cambria Math" w:hAnsi="Cambria Math" w:eastAsia="DengXian" w:cs="Arial"/>
                              <w:lang w:eastAsia="ja-JP"/>
                            </w:rPr>
                          </w:ins>
                        </m:ctrlPr>
                      </m:fPr>
                      <m:num>
                        <w:ins w:id="1569" w:author="ZTE1" w:date="2021-05-10T14:49:12Z">
                          <m:r>
                            <m:rPr>
                              <m:nor/>
                              <m:sty m:val="p"/>
                            </m:rPr>
                            <w:rPr>
                              <w:rFonts w:ascii="Cambria Math" w:eastAsia="DengXian" w:cs="Arial"/>
                              <w:b w:val="0"/>
                              <w:i w:val="0"/>
                              <w:lang w:eastAsia="ja-JP"/>
                            </w:rPr>
                            <m:t>B</m:t>
                          </m:r>
                        </w:ins>
                        <m:sSub>
                          <m:sSubPr>
                            <m:ctrlPr>
                              <w:ins w:id="1570" w:author="ZTE1" w:date="2021-05-10T14:49:12Z">
                                <w:rPr>
                                  <w:rFonts w:ascii="Cambria Math" w:hAnsi="Cambria Math" w:eastAsia="DengXian" w:cs="Arial"/>
                                  <w:lang w:eastAsia="ja-JP"/>
                                </w:rPr>
                              </w:ins>
                            </m:ctrlPr>
                          </m:sSubPr>
                          <m:e>
                            <w:ins w:id="1571" w:author="ZTE1" w:date="2021-05-10T14:49:12Z">
                              <m:r>
                                <m:rPr>
                                  <m:nor/>
                                  <m:sty m:val="p"/>
                                </m:rPr>
                                <w:rPr>
                                  <w:rFonts w:ascii="Cambria Math" w:eastAsia="DengXian" w:cs="Arial"/>
                                  <w:b w:val="0"/>
                                  <w:i w:val="0"/>
                                  <w:lang w:eastAsia="ja-JP"/>
                                </w:rPr>
                                <m:t>W</m:t>
                              </m:r>
                            </w:ins>
                            <m:ctrlPr>
                              <w:ins w:id="1572" w:author="ZTE1" w:date="2021-05-10T14:49:12Z">
                                <w:rPr>
                                  <w:rFonts w:ascii="Cambria Math" w:hAnsi="Cambria Math" w:eastAsia="DengXian" w:cs="Arial"/>
                                  <w:lang w:eastAsia="ja-JP"/>
                                </w:rPr>
                              </w:ins>
                            </m:ctrlPr>
                          </m:e>
                          <m:sub>
                            <w:ins w:id="1573" w:author="ZTE1" w:date="2021-05-10T14:49:12Z">
                              <m:r>
                                <m:rPr>
                                  <m:nor/>
                                  <m:sty m:val="p"/>
                                </m:rPr>
                                <w:rPr>
                                  <w:rFonts w:ascii="Cambria Math" w:eastAsia="DengXian" w:cs="Arial"/>
                                  <w:b w:val="0"/>
                                  <w:i w:val="0"/>
                                  <w:lang w:eastAsia="ja-JP"/>
                                </w:rPr>
                                <m:t>Channel</m:t>
                              </m:r>
                            </w:ins>
                            <m:ctrlPr>
                              <w:ins w:id="1574" w:author="ZTE1" w:date="2021-05-10T14:49:12Z">
                                <w:rPr>
                                  <w:rFonts w:ascii="Cambria Math" w:hAnsi="Cambria Math" w:eastAsia="DengXian" w:cs="Arial"/>
                                  <w:lang w:eastAsia="ja-JP"/>
                                </w:rPr>
                              </w:ins>
                            </m:ctrlPr>
                          </m:sub>
                        </m:sSub>
                        <m:ctrlPr>
                          <w:ins w:id="1575" w:author="ZTE1" w:date="2021-05-10T14:49:12Z">
                            <w:rPr>
                              <w:rFonts w:ascii="Cambria Math" w:hAnsi="Cambria Math" w:eastAsia="DengXian" w:cs="Arial"/>
                              <w:i/>
                              <w:lang w:eastAsia="ja-JP"/>
                            </w:rPr>
                          </w:ins>
                        </m:ctrlPr>
                      </m:num>
                      <m:den>
                        <w:ins w:id="1576" w:author="ZTE1" w:date="2021-05-10T14:49:12Z">
                          <m:r>
                            <w:rPr>
                              <w:rFonts w:ascii="Cambria Math" w:eastAsia="DengXian" w:cs="Arial"/>
                              <w:lang w:eastAsia="ja-JP"/>
                            </w:rPr>
                            <m:t>100kHz</m:t>
                          </m:r>
                        </w:ins>
                        <m:ctrlPr>
                          <w:ins w:id="1577" w:author="ZTE1" w:date="2021-05-10T14:49:12Z">
                            <w:rPr>
                              <w:rFonts w:ascii="Cambria Math" w:hAnsi="Cambria Math" w:eastAsia="DengXian" w:cs="Arial"/>
                              <w:i/>
                              <w:lang w:eastAsia="ja-JP"/>
                            </w:rPr>
                          </w:ins>
                        </m:ctrlPr>
                      </m:den>
                    </m:f>
                    <m:ctrlPr>
                      <w:ins w:id="1578" w:author="ZTE1" w:date="2021-05-10T14:49:12Z">
                        <w:rPr>
                          <w:rFonts w:ascii="Cambria Math" w:hAnsi="Cambria Math" w:eastAsia="DengXian" w:cs="Arial"/>
                          <w:i/>
                          <w:lang w:eastAsia="ja-JP"/>
                        </w:rPr>
                      </w:ins>
                    </m:ctrlPr>
                  </m:e>
                </m:d>
                <w:ins w:id="1579" w:author="ZTE1" w:date="2021-05-10T14:49:12Z">
                  <m:r>
                    <w:rPr>
                      <w:rFonts w:ascii="Cambria Math" w:eastAsia="DengXian" w:cs="Arial"/>
                      <w:lang w:eastAsia="ja-JP"/>
                    </w:rPr>
                    <m:t>-2</m:t>
                  </m:r>
                </w:ins>
                <w:ins w:id="1580" w:author="ZTE1" w:date="2021-05-10T14:49:12Z">
                  <m:r>
                    <w:rPr>
                      <w:rFonts w:hint="eastAsia" w:ascii="Cambria Math" w:eastAsia="DengXian" w:cs="Arial"/>
                      <w:lang w:eastAsia="zh-CN"/>
                    </w:rPr>
                    <m:t>2.8</m:t>
                  </m:r>
                </w:ins>
              </m:oMath>
            </m:oMathPara>
          </w:p>
        </w:tc>
        <w:tc>
          <w:tcPr>
            <w:tcW w:w="1430" w:type="dxa"/>
            <w:vAlign w:val="center"/>
          </w:tcPr>
          <w:p>
            <w:pPr>
              <w:pStyle w:val="74"/>
              <w:rPr>
                <w:ins w:id="1581" w:author="ZTE1" w:date="2021-05-10T14:49:12Z"/>
                <w:rFonts w:cs="Arial"/>
              </w:rPr>
            </w:pPr>
            <w:ins w:id="1582" w:author="ZTE1" w:date="2021-05-10T14:49:12Z">
              <w:r>
                <w:rPr>
                  <w:rFonts w:eastAsia="DengXian" w:cs="Arial"/>
                  <w:szCs w:val="18"/>
                  <w:lang w:eastAsia="zh-CN"/>
                </w:rPr>
                <w:t>100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83" w:author="ZTE1" w:date="2021-05-10T14:49:12Z"/>
        </w:trPr>
        <w:tc>
          <w:tcPr>
            <w:tcW w:w="1648" w:type="dxa"/>
          </w:tcPr>
          <w:p>
            <w:pPr>
              <w:pStyle w:val="74"/>
              <w:rPr>
                <w:ins w:id="1584" w:author="ZTE1" w:date="2021-05-10T14:49:12Z"/>
                <w:rFonts w:cs="v5.0.0"/>
              </w:rPr>
            </w:pPr>
            <w:ins w:id="1585" w:author="ZTE1" w:date="2021-05-10T14:49:12Z">
              <w:r>
                <w:rPr>
                  <w:rFonts w:eastAsia="DengXian" w:cs="Arial"/>
                  <w:szCs w:val="18"/>
                  <w:lang w:eastAsia="zh-CN"/>
                </w:rPr>
                <w:t>30</w:t>
              </w:r>
            </w:ins>
            <w:ins w:id="1586" w:author="ZTE1" w:date="2021-05-10T14:49:12Z">
              <w:r>
                <w:rPr>
                  <w:rFonts w:eastAsia="DengXian" w:cs="Arial"/>
                  <w:szCs w:val="18"/>
                  <w:lang w:eastAsia="fr-FR"/>
                </w:rPr>
                <w:t xml:space="preserve"> MHz </w:t>
              </w:r>
            </w:ins>
            <w:ins w:id="1587" w:author="ZTE1" w:date="2021-05-10T14:49:12Z">
              <w:r>
                <w:rPr>
                  <w:rFonts w:ascii="Symbol" w:hAnsi="Symbol" w:eastAsia="DengXian" w:cs="Arial"/>
                  <w:szCs w:val="18"/>
                  <w:lang w:eastAsia="fr-FR"/>
                </w:rPr>
                <w:t></w:t>
              </w:r>
            </w:ins>
            <w:ins w:id="1588" w:author="ZTE1" w:date="2021-05-10T14:49:12Z">
              <w:r>
                <w:rPr>
                  <w:rFonts w:eastAsia="DengXian" w:cs="Arial"/>
                  <w:szCs w:val="18"/>
                  <w:lang w:eastAsia="fr-FR"/>
                </w:rPr>
                <w:t xml:space="preserve"> </w:t>
              </w:r>
            </w:ins>
            <w:ins w:id="1589" w:author="ZTE1" w:date="2021-05-10T14:49:12Z">
              <w:r>
                <w:rPr>
                  <w:rFonts w:ascii="Symbol" w:hAnsi="Symbol" w:eastAsia="DengXian" w:cs="Arial"/>
                  <w:szCs w:val="18"/>
                  <w:lang w:eastAsia="fr-FR"/>
                </w:rPr>
                <w:t></w:t>
              </w:r>
            </w:ins>
            <w:ins w:id="1590" w:author="ZTE1" w:date="2021-05-24T15:51:11Z">
              <w:r>
                <w:rPr>
                  <w:lang w:eastAsia="ko-KR"/>
                </w:rPr>
                <w:t>f</w:t>
              </w:r>
            </w:ins>
            <w:ins w:id="1591" w:author="ZTE1" w:date="2021-05-24T15:51:11Z">
              <w:r>
                <w:rPr>
                  <w:vertAlign w:val="subscript"/>
                  <w:lang w:eastAsia="ko-KR"/>
                </w:rPr>
                <w:t>BE_offset</w:t>
              </w:r>
            </w:ins>
            <w:ins w:id="1592" w:author="ZTE1" w:date="2021-05-10T14:49:12Z">
              <w:r>
                <w:rPr>
                  <w:rFonts w:eastAsia="DengXian" w:cs="Arial"/>
                  <w:szCs w:val="18"/>
                  <w:lang w:eastAsia="fr-FR"/>
                </w:rPr>
                <w:t xml:space="preserve"> &lt; </w:t>
              </w:r>
            </w:ins>
            <w:ins w:id="1593" w:author="ZTE1" w:date="2021-05-10T14:49:12Z">
              <w:r>
                <w:rPr>
                  <w:rFonts w:eastAsia="DengXian" w:cs="Arial"/>
                  <w:szCs w:val="18"/>
                  <w:lang w:eastAsia="zh-CN"/>
                </w:rPr>
                <w:t>39</w:t>
              </w:r>
            </w:ins>
            <w:ins w:id="1594" w:author="ZTE1" w:date="2021-05-10T14:49:12Z">
              <w:r>
                <w:rPr>
                  <w:rFonts w:eastAsia="DengXian" w:cs="Arial"/>
                  <w:szCs w:val="18"/>
                  <w:lang w:eastAsia="fr-FR"/>
                </w:rPr>
                <w:t xml:space="preserve"> MHz</w:t>
              </w:r>
            </w:ins>
          </w:p>
        </w:tc>
        <w:tc>
          <w:tcPr>
            <w:tcW w:w="1842" w:type="dxa"/>
          </w:tcPr>
          <w:p>
            <w:pPr>
              <w:pStyle w:val="74"/>
              <w:rPr>
                <w:ins w:id="1595" w:author="ZTE1" w:date="2021-05-10T14:49:12Z"/>
                <w:rFonts w:cs="v5.0.0"/>
              </w:rPr>
            </w:pPr>
            <w:ins w:id="1596" w:author="ZTE1" w:date="2021-05-10T14:49:12Z">
              <w:r>
                <w:rPr>
                  <w:rFonts w:eastAsia="DengXian" w:cs="Arial"/>
                  <w:szCs w:val="18"/>
                  <w:lang w:eastAsia="fr-FR"/>
                </w:rPr>
                <w:t>3</w:t>
              </w:r>
            </w:ins>
            <w:ins w:id="1597" w:author="ZTE1" w:date="2021-05-10T14:49:12Z">
              <w:r>
                <w:rPr>
                  <w:rFonts w:eastAsia="DengXian" w:cs="Arial"/>
                  <w:szCs w:val="18"/>
                  <w:lang w:eastAsia="zh-CN"/>
                </w:rPr>
                <w:t>0</w:t>
              </w:r>
            </w:ins>
            <w:ins w:id="1598" w:author="ZTE1" w:date="2021-05-10T14:49:12Z">
              <w:r>
                <w:rPr>
                  <w:rFonts w:eastAsia="DengXian" w:cs="Arial"/>
                  <w:szCs w:val="18"/>
                  <w:lang w:eastAsia="fr-FR"/>
                </w:rPr>
                <w:t>.</w:t>
              </w:r>
            </w:ins>
            <w:ins w:id="1599" w:author="ZTE1" w:date="2021-05-10T14:49:12Z">
              <w:r>
                <w:rPr>
                  <w:rFonts w:eastAsia="DengXian" w:cs="Arial"/>
                  <w:szCs w:val="18"/>
                  <w:lang w:eastAsia="zh-CN"/>
                </w:rPr>
                <w:t>0</w:t>
              </w:r>
            </w:ins>
            <w:ins w:id="1600" w:author="ZTE1" w:date="2021-05-10T14:49:12Z">
              <w:r>
                <w:rPr>
                  <w:rFonts w:eastAsia="DengXian" w:cs="Arial"/>
                  <w:szCs w:val="18"/>
                  <w:lang w:eastAsia="fr-FR"/>
                </w:rPr>
                <w:t xml:space="preserve">5 MHz </w:t>
              </w:r>
            </w:ins>
            <w:ins w:id="1601" w:author="ZTE1" w:date="2021-05-10T14:49:12Z">
              <w:r>
                <w:rPr>
                  <w:rFonts w:ascii="Symbol" w:hAnsi="Symbol" w:eastAsia="DengXian" w:cs="Arial"/>
                  <w:szCs w:val="18"/>
                  <w:lang w:eastAsia="fr-FR"/>
                </w:rPr>
                <w:t></w:t>
              </w:r>
            </w:ins>
            <w:ins w:id="1602" w:author="ZTE1" w:date="2021-05-10T14:49:12Z">
              <w:r>
                <w:rPr>
                  <w:rFonts w:eastAsia="DengXian" w:cs="Arial"/>
                  <w:szCs w:val="18"/>
                  <w:lang w:eastAsia="fr-FR"/>
                </w:rPr>
                <w:t xml:space="preserve"> f_BE_offset &lt; </w:t>
              </w:r>
            </w:ins>
            <w:ins w:id="1603" w:author="ZTE1" w:date="2021-05-10T14:49:12Z">
              <w:r>
                <w:rPr>
                  <w:rFonts w:eastAsia="DengXian" w:cs="Arial"/>
                  <w:szCs w:val="18"/>
                  <w:lang w:eastAsia="zh-CN"/>
                </w:rPr>
                <w:t>39.05</w:t>
              </w:r>
            </w:ins>
            <w:ins w:id="1604" w:author="ZTE1" w:date="2021-05-10T14:49:12Z">
              <w:r>
                <w:rPr>
                  <w:rFonts w:eastAsia="DengXian" w:cs="Arial"/>
                  <w:szCs w:val="18"/>
                  <w:lang w:eastAsia="fr-FR"/>
                </w:rPr>
                <w:t xml:space="preserve"> MHz</w:t>
              </w:r>
            </w:ins>
          </w:p>
        </w:tc>
        <w:tc>
          <w:tcPr>
            <w:tcW w:w="4894" w:type="dxa"/>
            <w:vAlign w:val="center"/>
          </w:tcPr>
          <w:p>
            <w:pPr>
              <w:keepNext/>
              <w:overflowPunct w:val="0"/>
              <w:autoSpaceDE w:val="0"/>
              <w:autoSpaceDN w:val="0"/>
              <w:spacing w:after="0" w:line="259" w:lineRule="auto"/>
              <w:jc w:val="center"/>
              <w:rPr>
                <w:ins w:id="1605" w:author="ZTE1" w:date="2021-05-10T14:49:12Z"/>
                <w:rFonts w:ascii="Arial" w:hAnsi="Arial" w:eastAsia="DengXian" w:cs="Arial"/>
                <w:sz w:val="18"/>
                <w:szCs w:val="18"/>
                <w:lang w:eastAsia="zh-CN"/>
              </w:rPr>
            </w:pPr>
          </w:p>
          <w:p>
            <w:pPr>
              <w:pStyle w:val="74"/>
              <w:rPr>
                <w:ins w:id="1606" w:author="ZTE1" w:date="2021-05-10T14:49:12Z"/>
                <w:rFonts w:cs="Arial"/>
              </w:rPr>
            </w:pPr>
            <m:oMathPara>
              <m:oMath>
                <m:sSub>
                  <m:sSubPr>
                    <m:ctrlPr>
                      <w:ins w:id="1607" w:author="ZTE1" w:date="2021-05-10T14:49:12Z">
                        <w:rPr>
                          <w:rFonts w:ascii="Cambria Math" w:hAnsi="Cambria Math" w:eastAsia="DengXian" w:cs="Arial"/>
                          <w:i/>
                          <w:lang w:eastAsia="ja-JP"/>
                        </w:rPr>
                      </w:ins>
                    </m:ctrlPr>
                  </m:sSubPr>
                  <m:e>
                    <w:ins w:id="1608" w:author="ZTE1" w:date="2021-05-10T14:49:12Z">
                      <m:r>
                        <w:rPr>
                          <w:rFonts w:ascii="Cambria Math" w:eastAsia="DengXian" w:cs="Arial"/>
                          <w:lang w:eastAsia="ja-JP"/>
                        </w:rPr>
                        <m:t>P</m:t>
                      </m:r>
                    </w:ins>
                    <m:ctrlPr>
                      <w:ins w:id="1609" w:author="ZTE1" w:date="2021-05-10T14:49:12Z">
                        <w:rPr>
                          <w:rFonts w:ascii="Cambria Math" w:hAnsi="Cambria Math" w:eastAsia="DengXian" w:cs="Arial"/>
                          <w:i/>
                          <w:lang w:eastAsia="ja-JP"/>
                        </w:rPr>
                      </w:ins>
                    </m:ctrlPr>
                  </m:e>
                  <m:sub>
                    <w:ins w:id="1610" w:author="ZTE1" w:date="2021-05-10T14:49:12Z">
                      <m:r>
                        <m:rPr>
                          <m:nor/>
                          <m:sty m:val="p"/>
                        </m:rPr>
                        <w:rPr>
                          <w:rFonts w:ascii="Cambria Math" w:eastAsia="DengXian" w:cs="Arial"/>
                          <w:b w:val="0"/>
                          <w:i w:val="0"/>
                          <w:lang w:eastAsia="ja-JP"/>
                        </w:rPr>
                        <m:t>rated,x</m:t>
                      </m:r>
                    </w:ins>
                    <m:ctrlPr>
                      <w:ins w:id="1611" w:author="ZTE1" w:date="2021-05-10T14:49:12Z">
                        <w:rPr>
                          <w:rFonts w:ascii="Cambria Math" w:hAnsi="Cambria Math" w:eastAsia="DengXian" w:cs="Arial"/>
                          <w:lang w:eastAsia="ja-JP"/>
                        </w:rPr>
                      </w:ins>
                    </m:ctrlPr>
                  </m:sub>
                </m:sSub>
                <w:ins w:id="1612" w:author="ZTE1" w:date="2021-05-10T14:49:12Z">
                  <m:r>
                    <m:rPr>
                      <m:nor/>
                      <m:sty m:val="p"/>
                    </m:rPr>
                    <w:rPr>
                      <w:rFonts w:ascii="Cambria Math" w:eastAsia="DengXian" w:cs="Arial"/>
                      <w:b w:val="0"/>
                      <w:i w:val="0"/>
                      <w:lang w:eastAsia="ja-JP"/>
                    </w:rPr>
                    <m:t>-10log10</m:t>
                  </m:r>
                </w:ins>
                <m:d>
                  <m:dPr>
                    <m:ctrlPr>
                      <w:ins w:id="1613" w:author="ZTE1" w:date="2021-05-10T14:49:12Z">
                        <w:rPr>
                          <w:rFonts w:ascii="Cambria Math" w:hAnsi="Cambria Math" w:eastAsia="DengXian" w:cs="Arial"/>
                          <w:i/>
                          <w:lang w:eastAsia="ja-JP"/>
                        </w:rPr>
                      </w:ins>
                    </m:ctrlPr>
                  </m:dPr>
                  <m:e>
                    <m:f>
                      <m:fPr>
                        <m:ctrlPr>
                          <w:ins w:id="1614" w:author="ZTE1" w:date="2021-05-10T14:49:12Z">
                            <w:rPr>
                              <w:rFonts w:ascii="Cambria Math" w:hAnsi="Cambria Math" w:eastAsia="DengXian" w:cs="Arial"/>
                              <w:lang w:eastAsia="ja-JP"/>
                            </w:rPr>
                          </w:ins>
                        </m:ctrlPr>
                      </m:fPr>
                      <m:num>
                        <w:ins w:id="1615" w:author="ZTE1" w:date="2021-05-10T14:49:12Z">
                          <m:r>
                            <m:rPr>
                              <m:nor/>
                              <m:sty m:val="p"/>
                            </m:rPr>
                            <w:rPr>
                              <w:rFonts w:ascii="Cambria Math" w:eastAsia="DengXian" w:cs="Arial"/>
                              <w:b w:val="0"/>
                              <w:i w:val="0"/>
                              <w:lang w:eastAsia="ja-JP"/>
                            </w:rPr>
                            <m:t>B</m:t>
                          </m:r>
                        </w:ins>
                        <m:sSub>
                          <m:sSubPr>
                            <m:ctrlPr>
                              <w:ins w:id="1616" w:author="ZTE1" w:date="2021-05-10T14:49:12Z">
                                <w:rPr>
                                  <w:rFonts w:ascii="Cambria Math" w:hAnsi="Cambria Math" w:eastAsia="DengXian" w:cs="Arial"/>
                                  <w:lang w:eastAsia="ja-JP"/>
                                </w:rPr>
                              </w:ins>
                            </m:ctrlPr>
                          </m:sSubPr>
                          <m:e>
                            <w:ins w:id="1617" w:author="ZTE1" w:date="2021-05-10T14:49:12Z">
                              <m:r>
                                <m:rPr>
                                  <m:nor/>
                                  <m:sty m:val="p"/>
                                </m:rPr>
                                <w:rPr>
                                  <w:rFonts w:ascii="Cambria Math" w:eastAsia="DengXian" w:cs="Arial"/>
                                  <w:b w:val="0"/>
                                  <w:i w:val="0"/>
                                  <w:lang w:eastAsia="ja-JP"/>
                                </w:rPr>
                                <m:t>W</m:t>
                              </m:r>
                            </w:ins>
                            <m:ctrlPr>
                              <w:ins w:id="1618" w:author="ZTE1" w:date="2021-05-10T14:49:12Z">
                                <w:rPr>
                                  <w:rFonts w:ascii="Cambria Math" w:hAnsi="Cambria Math" w:eastAsia="DengXian" w:cs="Arial"/>
                                  <w:lang w:eastAsia="ja-JP"/>
                                </w:rPr>
                              </w:ins>
                            </m:ctrlPr>
                          </m:e>
                          <m:sub>
                            <w:ins w:id="1619" w:author="ZTE1" w:date="2021-05-10T14:49:12Z">
                              <m:r>
                                <m:rPr>
                                  <m:nor/>
                                  <m:sty m:val="p"/>
                                </m:rPr>
                                <w:rPr>
                                  <w:rFonts w:ascii="Cambria Math" w:eastAsia="DengXian" w:cs="Arial"/>
                                  <w:b w:val="0"/>
                                  <w:i w:val="0"/>
                                  <w:lang w:eastAsia="ja-JP"/>
                                </w:rPr>
                                <m:t>Channel</m:t>
                              </m:r>
                            </w:ins>
                            <m:ctrlPr>
                              <w:ins w:id="1620" w:author="ZTE1" w:date="2021-05-10T14:49:12Z">
                                <w:rPr>
                                  <w:rFonts w:ascii="Cambria Math" w:hAnsi="Cambria Math" w:eastAsia="DengXian" w:cs="Arial"/>
                                  <w:lang w:eastAsia="ja-JP"/>
                                </w:rPr>
                              </w:ins>
                            </m:ctrlPr>
                          </m:sub>
                        </m:sSub>
                        <m:ctrlPr>
                          <w:ins w:id="1621" w:author="ZTE1" w:date="2021-05-10T14:49:12Z">
                            <w:rPr>
                              <w:rFonts w:ascii="Cambria Math" w:hAnsi="Cambria Math" w:eastAsia="DengXian" w:cs="Arial"/>
                              <w:i/>
                              <w:lang w:eastAsia="ja-JP"/>
                            </w:rPr>
                          </w:ins>
                        </m:ctrlPr>
                      </m:num>
                      <m:den>
                        <w:ins w:id="1622" w:author="ZTE1" w:date="2021-05-10T14:49:12Z">
                          <m:r>
                            <w:rPr>
                              <w:rFonts w:ascii="Cambria Math" w:eastAsia="DengXian" w:cs="Arial"/>
                              <w:lang w:eastAsia="ja-JP"/>
                            </w:rPr>
                            <m:t>100kHz</m:t>
                          </m:r>
                        </w:ins>
                        <m:ctrlPr>
                          <w:ins w:id="1623" w:author="ZTE1" w:date="2021-05-10T14:49:12Z">
                            <w:rPr>
                              <w:rFonts w:ascii="Cambria Math" w:hAnsi="Cambria Math" w:eastAsia="DengXian" w:cs="Arial"/>
                              <w:i/>
                              <w:lang w:eastAsia="ja-JP"/>
                            </w:rPr>
                          </w:ins>
                        </m:ctrlPr>
                      </m:den>
                    </m:f>
                    <m:ctrlPr>
                      <w:ins w:id="1624" w:author="ZTE1" w:date="2021-05-10T14:49:12Z">
                        <w:rPr>
                          <w:rFonts w:ascii="Cambria Math" w:hAnsi="Cambria Math" w:eastAsia="DengXian" w:cs="Arial"/>
                          <w:i/>
                          <w:lang w:eastAsia="ja-JP"/>
                        </w:rPr>
                      </w:ins>
                    </m:ctrlPr>
                  </m:e>
                </m:d>
                <w:ins w:id="1625" w:author="ZTE1" w:date="2021-05-10T14:49:12Z">
                  <m:r>
                    <w:rPr>
                      <w:rFonts w:ascii="Cambria Math" w:eastAsia="DengXian" w:cs="Arial"/>
                      <w:lang w:eastAsia="ja-JP"/>
                    </w:rPr>
                    <m:t>-2</m:t>
                  </m:r>
                </w:ins>
                <w:ins w:id="1626" w:author="ZTE1" w:date="2021-05-10T14:49:12Z">
                  <m:r>
                    <w:rPr>
                      <w:rFonts w:hint="eastAsia" w:ascii="Cambria Math" w:eastAsia="DengXian" w:cs="Arial"/>
                      <w:lang w:eastAsia="zh-CN"/>
                    </w:rPr>
                    <m:t>2.8</m:t>
                  </m:r>
                </w:ins>
                <w:ins w:id="1627" w:author="ZTE1" w:date="2021-05-10T14:49:12Z">
                  <m:r>
                    <w:rPr>
                      <w:rFonts w:ascii="Cambria Math" w:eastAsia="DengXian" w:cs="Arial"/>
                      <w:lang w:eastAsia="ja-JP"/>
                    </w:rPr>
                    <m:t>+</m:t>
                  </m:r>
                </w:ins>
                <m:f>
                  <m:fPr>
                    <m:ctrlPr>
                      <w:ins w:id="1628" w:author="ZTE1" w:date="2021-05-10T14:49:12Z">
                        <w:rPr>
                          <w:rFonts w:ascii="Cambria Math" w:hAnsi="Cambria Math" w:eastAsia="DengXian" w:cs="Arial"/>
                          <w:i/>
                          <w:lang w:eastAsia="ja-JP"/>
                        </w:rPr>
                      </w:ins>
                    </m:ctrlPr>
                  </m:fPr>
                  <m:num>
                    <w:ins w:id="1629" w:author="ZTE1" w:date="2021-05-10T14:49:12Z">
                      <m:r>
                        <w:rPr>
                          <w:rFonts w:ascii="Cambria Math" w:eastAsia="DengXian" w:cs="Arial"/>
                          <w:lang w:eastAsia="ja-JP"/>
                        </w:rPr>
                        <m:t>5</m:t>
                      </m:r>
                    </w:ins>
                    <m:ctrlPr>
                      <w:ins w:id="1630" w:author="ZTE1" w:date="2021-05-10T14:49:12Z">
                        <w:rPr>
                          <w:rFonts w:ascii="Cambria Math" w:hAnsi="Cambria Math" w:eastAsia="DengXian" w:cs="Arial"/>
                          <w:i/>
                          <w:lang w:eastAsia="ja-JP"/>
                        </w:rPr>
                      </w:ins>
                    </m:ctrlPr>
                  </m:num>
                  <m:den>
                    <w:ins w:id="1631" w:author="ZTE1" w:date="2021-05-10T14:49:12Z">
                      <m:r>
                        <w:rPr>
                          <w:rFonts w:ascii="Cambria Math" w:eastAsia="DengXian" w:cs="Arial"/>
                          <w:lang w:eastAsia="ja-JP"/>
                        </w:rPr>
                        <m:t>9</m:t>
                      </m:r>
                    </w:ins>
                    <m:ctrlPr>
                      <w:ins w:id="1632" w:author="ZTE1" w:date="2021-05-10T14:49:12Z">
                        <w:rPr>
                          <w:rFonts w:ascii="Cambria Math" w:hAnsi="Cambria Math" w:eastAsia="DengXian" w:cs="Arial"/>
                          <w:i/>
                          <w:lang w:eastAsia="ja-JP"/>
                        </w:rPr>
                      </w:ins>
                    </m:ctrlPr>
                  </m:den>
                </m:f>
                <m:d>
                  <m:dPr>
                    <m:ctrlPr>
                      <w:ins w:id="1633" w:author="ZTE1" w:date="2021-05-10T14:49:12Z">
                        <w:rPr>
                          <w:rFonts w:ascii="Cambria Math" w:hAnsi="Cambria Math" w:eastAsia="DengXian" w:cs="Arial"/>
                          <w:i/>
                          <w:lang w:eastAsia="ja-JP"/>
                        </w:rPr>
                      </w:ins>
                    </m:ctrlPr>
                  </m:dPr>
                  <m:e>
                    <m:f>
                      <m:fPr>
                        <m:ctrlPr>
                          <w:ins w:id="1634" w:author="ZTE1" w:date="2021-05-10T14:49:12Z">
                            <w:rPr>
                              <w:rFonts w:ascii="Cambria Math" w:hAnsi="Cambria Math" w:eastAsia="DengXian" w:cs="Arial"/>
                              <w:i/>
                              <w:lang w:eastAsia="ja-JP"/>
                            </w:rPr>
                          </w:ins>
                        </m:ctrlPr>
                      </m:fPr>
                      <m:num>
                        <w:ins w:id="1635" w:author="ZTE1" w:date="2021-05-10T14:49:12Z">
                          <m:r>
                            <w:rPr>
                              <w:rFonts w:ascii="Cambria Math" w:eastAsia="DengXian" w:cs="Arial"/>
                              <w:lang w:eastAsia="ja-JP"/>
                            </w:rPr>
                            <m:t>f_BE_offset</m:t>
                          </m:r>
                        </w:ins>
                        <m:ctrlPr>
                          <w:ins w:id="1636" w:author="ZTE1" w:date="2021-05-10T14:49:12Z">
                            <w:rPr>
                              <w:rFonts w:ascii="Cambria Math" w:hAnsi="Cambria Math" w:eastAsia="DengXian" w:cs="Arial"/>
                              <w:i/>
                              <w:lang w:eastAsia="ja-JP"/>
                            </w:rPr>
                          </w:ins>
                        </m:ctrlPr>
                      </m:num>
                      <m:den>
                        <w:ins w:id="1637" w:author="ZTE1" w:date="2021-05-10T14:49:12Z">
                          <m:r>
                            <w:rPr>
                              <w:rFonts w:ascii="Cambria Math" w:eastAsia="DengXian" w:cs="Arial"/>
                              <w:lang w:eastAsia="ja-JP"/>
                            </w:rPr>
                            <m:t>MHz</m:t>
                          </m:r>
                        </w:ins>
                        <m:ctrlPr>
                          <w:ins w:id="1638" w:author="ZTE1" w:date="2021-05-10T14:49:12Z">
                            <w:rPr>
                              <w:rFonts w:ascii="Cambria Math" w:hAnsi="Cambria Math" w:eastAsia="DengXian" w:cs="Arial"/>
                              <w:i/>
                              <w:lang w:eastAsia="ja-JP"/>
                            </w:rPr>
                          </w:ins>
                        </m:ctrlPr>
                      </m:den>
                    </m:f>
                    <w:ins w:id="1639" w:author="ZTE1" w:date="2021-05-10T14:49:12Z">
                      <m:r>
                        <w:rPr>
                          <w:rFonts w:ascii="Cambria Math" w:eastAsia="DengXian" w:cs="Arial"/>
                          <w:lang w:eastAsia="ja-JP"/>
                        </w:rPr>
                        <m:t>-30.05</m:t>
                      </m:r>
                    </w:ins>
                    <m:ctrlPr>
                      <w:ins w:id="1640" w:author="ZTE1" w:date="2021-05-10T14:49:12Z">
                        <w:rPr>
                          <w:rFonts w:ascii="Cambria Math" w:hAnsi="Cambria Math" w:eastAsia="DengXian" w:cs="Arial"/>
                          <w:i/>
                          <w:lang w:eastAsia="ja-JP"/>
                        </w:rPr>
                      </w:ins>
                    </m:ctrlPr>
                  </m:e>
                </m:d>
                <w:ins w:id="1641" w:author="ZTE1" w:date="2021-05-10T14:49:12Z">
                  <m:r>
                    <w:rPr>
                      <w:rFonts w:ascii="Cambria Math" w:eastAsia="DengXian" w:cs="Arial"/>
                      <w:lang w:eastAsia="ja-JP"/>
                    </w:rPr>
                    <m:t>dB</m:t>
                  </m:r>
                </w:ins>
              </m:oMath>
            </m:oMathPara>
          </w:p>
        </w:tc>
        <w:tc>
          <w:tcPr>
            <w:tcW w:w="1430" w:type="dxa"/>
            <w:vAlign w:val="center"/>
          </w:tcPr>
          <w:p>
            <w:pPr>
              <w:pStyle w:val="74"/>
              <w:rPr>
                <w:ins w:id="1642" w:author="ZTE1" w:date="2021-05-10T14:49:12Z"/>
                <w:rFonts w:cs="Arial"/>
              </w:rPr>
            </w:pPr>
            <w:ins w:id="1643" w:author="ZTE1" w:date="2021-05-10T14:49:12Z">
              <w:r>
                <w:rPr>
                  <w:rFonts w:eastAsia="DengXian" w:cs="Arial"/>
                  <w:szCs w:val="18"/>
                  <w:lang w:eastAsia="fr-FR"/>
                </w:rPr>
                <w:t>100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44" w:author="ZTE1" w:date="2021-05-10T14:49:12Z"/>
        </w:trPr>
        <w:tc>
          <w:tcPr>
            <w:tcW w:w="1648" w:type="dxa"/>
          </w:tcPr>
          <w:p>
            <w:pPr>
              <w:pStyle w:val="74"/>
              <w:rPr>
                <w:ins w:id="1645" w:author="ZTE1" w:date="2021-05-10T14:49:12Z"/>
                <w:rFonts w:eastAsia="DengXian" w:cs="Arial"/>
                <w:szCs w:val="18"/>
                <w:lang w:eastAsia="zh-CN"/>
              </w:rPr>
            </w:pPr>
            <w:ins w:id="1646" w:author="ZTE1" w:date="2021-05-10T14:49:12Z">
              <w:r>
                <w:rPr>
                  <w:rFonts w:eastAsia="DengXian" w:cs="Arial"/>
                  <w:szCs w:val="18"/>
                  <w:lang w:eastAsia="fr-FR"/>
                </w:rPr>
                <w:t xml:space="preserve">39 MHz </w:t>
              </w:r>
            </w:ins>
            <w:ins w:id="1647" w:author="ZTE1" w:date="2021-05-10T14:49:12Z">
              <w:r>
                <w:rPr>
                  <w:rFonts w:ascii="Symbol" w:hAnsi="Symbol" w:eastAsia="DengXian" w:cs="Arial"/>
                  <w:szCs w:val="18"/>
                  <w:lang w:eastAsia="fr-FR"/>
                </w:rPr>
                <w:t></w:t>
              </w:r>
            </w:ins>
            <w:ins w:id="1648" w:author="ZTE1" w:date="2021-05-10T14:49:12Z">
              <w:r>
                <w:rPr>
                  <w:rFonts w:eastAsia="DengXian" w:cs="Arial"/>
                  <w:szCs w:val="18"/>
                  <w:lang w:eastAsia="fr-FR"/>
                </w:rPr>
                <w:t xml:space="preserve"> </w:t>
              </w:r>
            </w:ins>
            <w:ins w:id="1649" w:author="ZTE1" w:date="2021-05-10T14:49:12Z">
              <w:r>
                <w:rPr>
                  <w:rFonts w:ascii="Symbol" w:hAnsi="Symbol" w:eastAsia="DengXian" w:cs="Arial"/>
                  <w:szCs w:val="18"/>
                  <w:lang w:eastAsia="fr-FR"/>
                </w:rPr>
                <w:t></w:t>
              </w:r>
            </w:ins>
            <w:ins w:id="1650" w:author="ZTE1" w:date="2021-05-24T15:51:14Z">
              <w:r>
                <w:rPr>
                  <w:lang w:eastAsia="ko-KR"/>
                </w:rPr>
                <w:t>f</w:t>
              </w:r>
            </w:ins>
            <w:ins w:id="1651" w:author="ZTE1" w:date="2021-05-24T15:51:14Z">
              <w:r>
                <w:rPr>
                  <w:vertAlign w:val="subscript"/>
                  <w:lang w:eastAsia="ko-KR"/>
                </w:rPr>
                <w:t>BE_offset</w:t>
              </w:r>
            </w:ins>
            <w:ins w:id="1652" w:author="ZTE1" w:date="2021-05-10T14:49:12Z">
              <w:r>
                <w:rPr>
                  <w:rFonts w:eastAsia="DengXian" w:cs="Arial"/>
                  <w:szCs w:val="18"/>
                  <w:lang w:eastAsia="fr-FR"/>
                </w:rPr>
                <w:t xml:space="preserve"> &lt; </w:t>
              </w:r>
            </w:ins>
            <w:ins w:id="1653" w:author="ZTE1" w:date="2021-05-10T14:49:12Z">
              <w:r>
                <w:rPr>
                  <w:rFonts w:eastAsia="宋体" w:cs="Arial"/>
                  <w:szCs w:val="18"/>
                  <w:lang w:eastAsia="zh-CN"/>
                </w:rPr>
                <w:t xml:space="preserve">39.9 </w:t>
              </w:r>
            </w:ins>
            <w:ins w:id="1654" w:author="ZTE1" w:date="2021-05-10T14:49:12Z">
              <w:r>
                <w:rPr>
                  <w:rFonts w:eastAsia="DengXian" w:cs="Arial"/>
                  <w:szCs w:val="18"/>
                  <w:lang w:eastAsia="fr-FR"/>
                </w:rPr>
                <w:t>MHz</w:t>
              </w:r>
            </w:ins>
          </w:p>
        </w:tc>
        <w:tc>
          <w:tcPr>
            <w:tcW w:w="1842" w:type="dxa"/>
          </w:tcPr>
          <w:p>
            <w:pPr>
              <w:pStyle w:val="74"/>
              <w:rPr>
                <w:ins w:id="1655" w:author="ZTE1" w:date="2021-05-10T14:49:12Z"/>
                <w:rFonts w:eastAsia="DengXian" w:cs="Arial"/>
                <w:szCs w:val="18"/>
                <w:lang w:eastAsia="fr-FR"/>
              </w:rPr>
            </w:pPr>
            <w:ins w:id="1656" w:author="ZTE1" w:date="2021-05-10T14:49:12Z">
              <w:r>
                <w:rPr>
                  <w:rFonts w:eastAsia="DengXian" w:cs="Arial"/>
                  <w:szCs w:val="18"/>
                  <w:lang w:eastAsia="zh-CN"/>
                </w:rPr>
                <w:t>39</w:t>
              </w:r>
            </w:ins>
            <w:ins w:id="1657" w:author="ZTE1" w:date="2021-05-10T14:49:12Z">
              <w:r>
                <w:rPr>
                  <w:rFonts w:eastAsia="DengXian" w:cs="Arial"/>
                  <w:szCs w:val="18"/>
                  <w:lang w:eastAsia="fr-FR"/>
                </w:rPr>
                <w:t>.</w:t>
              </w:r>
            </w:ins>
            <w:ins w:id="1658" w:author="ZTE1" w:date="2021-05-10T14:49:12Z">
              <w:r>
                <w:rPr>
                  <w:rFonts w:eastAsia="DengXian" w:cs="Arial"/>
                  <w:szCs w:val="18"/>
                  <w:lang w:eastAsia="zh-CN"/>
                </w:rPr>
                <w:t>0</w:t>
              </w:r>
            </w:ins>
            <w:ins w:id="1659" w:author="ZTE1" w:date="2021-05-10T14:49:12Z">
              <w:r>
                <w:rPr>
                  <w:rFonts w:eastAsia="DengXian" w:cs="Arial"/>
                  <w:szCs w:val="18"/>
                  <w:lang w:eastAsia="fr-FR"/>
                </w:rPr>
                <w:t xml:space="preserve">5 MHz </w:t>
              </w:r>
            </w:ins>
            <w:ins w:id="1660" w:author="ZTE1" w:date="2021-05-10T14:49:12Z">
              <w:r>
                <w:rPr>
                  <w:rFonts w:ascii="Symbol" w:hAnsi="Symbol" w:eastAsia="DengXian" w:cs="Arial"/>
                  <w:szCs w:val="18"/>
                  <w:lang w:eastAsia="fr-FR"/>
                </w:rPr>
                <w:t></w:t>
              </w:r>
            </w:ins>
            <w:ins w:id="1661" w:author="ZTE1" w:date="2021-05-10T14:49:12Z">
              <w:r>
                <w:rPr>
                  <w:rFonts w:eastAsia="DengXian" w:cs="Arial"/>
                  <w:szCs w:val="18"/>
                  <w:lang w:eastAsia="fr-FR"/>
                </w:rPr>
                <w:t xml:space="preserve"> f_BE_offset &lt; </w:t>
              </w:r>
            </w:ins>
            <w:ins w:id="1662" w:author="ZTE1" w:date="2021-05-10T14:49:12Z">
              <w:r>
                <w:rPr>
                  <w:rFonts w:eastAsia="宋体" w:cs="Arial"/>
                  <w:szCs w:val="18"/>
                  <w:lang w:eastAsia="zh-CN"/>
                </w:rPr>
                <w:t>39.95 MHz</w:t>
              </w:r>
            </w:ins>
          </w:p>
        </w:tc>
        <w:tc>
          <w:tcPr>
            <w:tcW w:w="4894" w:type="dxa"/>
            <w:vAlign w:val="center"/>
          </w:tcPr>
          <w:p>
            <w:pPr>
              <w:keepNext/>
              <w:overflowPunct w:val="0"/>
              <w:autoSpaceDE w:val="0"/>
              <w:autoSpaceDN w:val="0"/>
              <w:spacing w:after="0" w:line="259" w:lineRule="auto"/>
              <w:jc w:val="center"/>
              <w:rPr>
                <w:ins w:id="1663" w:author="ZTE1" w:date="2021-05-10T14:49:12Z"/>
                <w:rFonts w:ascii="Arial" w:hAnsi="Arial" w:eastAsia="DengXian" w:cs="Arial"/>
                <w:sz w:val="18"/>
                <w:szCs w:val="18"/>
                <w:lang w:eastAsia="zh-CN"/>
              </w:rPr>
            </w:pPr>
            <m:oMathPara>
              <m:oMath>
                <m:sSub>
                  <m:sSubPr>
                    <m:ctrlPr>
                      <w:ins w:id="1664" w:author="ZTE1" w:date="2021-05-10T14:49:12Z">
                        <w:rPr>
                          <w:rFonts w:ascii="Cambria Math" w:hAnsi="Cambria Math" w:eastAsia="DengXian" w:cs="Arial"/>
                          <w:i/>
                          <w:lang w:eastAsia="ja-JP"/>
                        </w:rPr>
                      </w:ins>
                    </m:ctrlPr>
                  </m:sSubPr>
                  <m:e>
                    <w:ins w:id="1665" w:author="ZTE1" w:date="2021-05-10T14:49:12Z">
                      <m:r>
                        <w:rPr>
                          <w:rFonts w:ascii="Cambria Math" w:eastAsia="DengXian" w:cs="Arial"/>
                          <w:lang w:eastAsia="ja-JP"/>
                        </w:rPr>
                        <m:t>P</m:t>
                      </m:r>
                    </w:ins>
                    <m:ctrlPr>
                      <w:ins w:id="1666" w:author="ZTE1" w:date="2021-05-10T14:49:12Z">
                        <w:rPr>
                          <w:rFonts w:ascii="Cambria Math" w:hAnsi="Cambria Math" w:eastAsia="DengXian" w:cs="Arial"/>
                          <w:i/>
                          <w:lang w:eastAsia="ja-JP"/>
                        </w:rPr>
                      </w:ins>
                    </m:ctrlPr>
                  </m:e>
                  <m:sub>
                    <w:ins w:id="1667" w:author="ZTE1" w:date="2021-05-10T14:49:12Z">
                      <m:r>
                        <m:rPr>
                          <m:nor/>
                          <m:sty m:val="p"/>
                        </m:rPr>
                        <w:rPr>
                          <w:rFonts w:ascii="Cambria Math" w:eastAsia="DengXian" w:cs="Arial"/>
                          <w:b w:val="0"/>
                          <w:i w:val="0"/>
                          <w:lang w:eastAsia="ja-JP"/>
                        </w:rPr>
                        <m:t>rated,x</m:t>
                      </m:r>
                    </w:ins>
                    <m:ctrlPr>
                      <w:ins w:id="1668" w:author="ZTE1" w:date="2021-05-10T14:49:12Z">
                        <w:rPr>
                          <w:rFonts w:ascii="Cambria Math" w:hAnsi="Cambria Math" w:eastAsia="DengXian" w:cs="Arial"/>
                          <w:lang w:eastAsia="ja-JP"/>
                        </w:rPr>
                      </w:ins>
                    </m:ctrlPr>
                  </m:sub>
                </m:sSub>
                <w:ins w:id="1669" w:author="ZTE1" w:date="2021-05-10T14:49:12Z">
                  <m:r>
                    <m:rPr>
                      <m:nor/>
                      <m:sty m:val="p"/>
                    </m:rPr>
                    <w:rPr>
                      <w:rFonts w:ascii="Cambria Math" w:eastAsia="DengXian" w:cs="Arial"/>
                      <w:b w:val="0"/>
                      <w:i w:val="0"/>
                      <w:lang w:eastAsia="ja-JP"/>
                    </w:rPr>
                    <m:t>-10log10</m:t>
                  </m:r>
                </w:ins>
                <m:d>
                  <m:dPr>
                    <m:ctrlPr>
                      <w:ins w:id="1670" w:author="ZTE1" w:date="2021-05-10T14:49:12Z">
                        <w:rPr>
                          <w:rFonts w:ascii="Cambria Math" w:hAnsi="Cambria Math" w:eastAsia="DengXian" w:cs="Arial"/>
                          <w:i/>
                          <w:lang w:eastAsia="ja-JP"/>
                        </w:rPr>
                      </w:ins>
                    </m:ctrlPr>
                  </m:dPr>
                  <m:e>
                    <m:f>
                      <m:fPr>
                        <m:ctrlPr>
                          <w:ins w:id="1671" w:author="ZTE1" w:date="2021-05-10T14:49:12Z">
                            <w:rPr>
                              <w:rFonts w:ascii="Cambria Math" w:hAnsi="Cambria Math" w:eastAsia="DengXian" w:cs="Arial"/>
                              <w:lang w:eastAsia="ja-JP"/>
                            </w:rPr>
                          </w:ins>
                        </m:ctrlPr>
                      </m:fPr>
                      <m:num>
                        <w:ins w:id="1672" w:author="ZTE1" w:date="2021-05-10T14:49:12Z">
                          <m:r>
                            <m:rPr>
                              <m:nor/>
                              <m:sty m:val="p"/>
                            </m:rPr>
                            <w:rPr>
                              <w:rFonts w:ascii="Cambria Math" w:eastAsia="DengXian" w:cs="Arial"/>
                              <w:b w:val="0"/>
                              <w:i w:val="0"/>
                              <w:lang w:eastAsia="ja-JP"/>
                            </w:rPr>
                            <m:t>B</m:t>
                          </m:r>
                        </w:ins>
                        <m:sSub>
                          <m:sSubPr>
                            <m:ctrlPr>
                              <w:ins w:id="1673" w:author="ZTE1" w:date="2021-05-10T14:49:12Z">
                                <w:rPr>
                                  <w:rFonts w:ascii="Cambria Math" w:hAnsi="Cambria Math" w:eastAsia="DengXian" w:cs="Arial"/>
                                  <w:lang w:eastAsia="ja-JP"/>
                                </w:rPr>
                              </w:ins>
                            </m:ctrlPr>
                          </m:sSubPr>
                          <m:e>
                            <w:ins w:id="1674" w:author="ZTE1" w:date="2021-05-10T14:49:12Z">
                              <m:r>
                                <m:rPr>
                                  <m:nor/>
                                  <m:sty m:val="p"/>
                                </m:rPr>
                                <w:rPr>
                                  <w:rFonts w:ascii="Cambria Math" w:eastAsia="DengXian" w:cs="Arial"/>
                                  <w:b w:val="0"/>
                                  <w:i w:val="0"/>
                                  <w:lang w:eastAsia="ja-JP"/>
                                </w:rPr>
                                <m:t>W</m:t>
                              </m:r>
                            </w:ins>
                            <m:ctrlPr>
                              <w:ins w:id="1675" w:author="ZTE1" w:date="2021-05-10T14:49:12Z">
                                <w:rPr>
                                  <w:rFonts w:ascii="Cambria Math" w:hAnsi="Cambria Math" w:eastAsia="DengXian" w:cs="Arial"/>
                                  <w:lang w:eastAsia="ja-JP"/>
                                </w:rPr>
                              </w:ins>
                            </m:ctrlPr>
                          </m:e>
                          <m:sub>
                            <w:ins w:id="1676" w:author="ZTE1" w:date="2021-05-10T14:49:12Z">
                              <m:r>
                                <m:rPr>
                                  <m:nor/>
                                  <m:sty m:val="p"/>
                                </m:rPr>
                                <w:rPr>
                                  <w:rFonts w:ascii="Cambria Math" w:eastAsia="DengXian" w:cs="Arial"/>
                                  <w:b w:val="0"/>
                                  <w:i w:val="0"/>
                                  <w:lang w:eastAsia="ja-JP"/>
                                </w:rPr>
                                <m:t>Channel</m:t>
                              </m:r>
                            </w:ins>
                            <m:ctrlPr>
                              <w:ins w:id="1677" w:author="ZTE1" w:date="2021-05-10T14:49:12Z">
                                <w:rPr>
                                  <w:rFonts w:ascii="Cambria Math" w:hAnsi="Cambria Math" w:eastAsia="DengXian" w:cs="Arial"/>
                                  <w:lang w:eastAsia="ja-JP"/>
                                </w:rPr>
                              </w:ins>
                            </m:ctrlPr>
                          </m:sub>
                        </m:sSub>
                        <m:ctrlPr>
                          <w:ins w:id="1678" w:author="ZTE1" w:date="2021-05-10T14:49:12Z">
                            <w:rPr>
                              <w:rFonts w:ascii="Cambria Math" w:hAnsi="Cambria Math" w:eastAsia="DengXian" w:cs="Arial"/>
                              <w:i/>
                              <w:lang w:eastAsia="ja-JP"/>
                            </w:rPr>
                          </w:ins>
                        </m:ctrlPr>
                      </m:num>
                      <m:den>
                        <w:ins w:id="1679" w:author="ZTE1" w:date="2021-05-10T14:49:12Z">
                          <m:r>
                            <w:rPr>
                              <w:rFonts w:ascii="Cambria Math" w:eastAsia="DengXian" w:cs="Arial"/>
                              <w:lang w:eastAsia="ja-JP"/>
                            </w:rPr>
                            <m:t>100kHz</m:t>
                          </m:r>
                        </w:ins>
                        <m:ctrlPr>
                          <w:ins w:id="1680" w:author="ZTE1" w:date="2021-05-10T14:49:12Z">
                            <w:rPr>
                              <w:rFonts w:ascii="Cambria Math" w:hAnsi="Cambria Math" w:eastAsia="DengXian" w:cs="Arial"/>
                              <w:i/>
                              <w:lang w:eastAsia="ja-JP"/>
                            </w:rPr>
                          </w:ins>
                        </m:ctrlPr>
                      </m:den>
                    </m:f>
                    <m:ctrlPr>
                      <w:ins w:id="1681" w:author="ZTE1" w:date="2021-05-10T14:49:12Z">
                        <w:rPr>
                          <w:rFonts w:ascii="Cambria Math" w:hAnsi="Cambria Math" w:eastAsia="DengXian" w:cs="Arial"/>
                          <w:i/>
                          <w:lang w:eastAsia="ja-JP"/>
                        </w:rPr>
                      </w:ins>
                    </m:ctrlPr>
                  </m:e>
                </m:d>
                <w:ins w:id="1682" w:author="ZTE1" w:date="2021-05-10T14:49:12Z">
                  <m:r>
                    <w:rPr>
                      <w:rFonts w:ascii="Cambria Math" w:eastAsia="DengXian" w:cs="Arial"/>
                      <w:lang w:eastAsia="ja-JP"/>
                    </w:rPr>
                    <m:t>-1</m:t>
                  </m:r>
                </w:ins>
                <w:ins w:id="1683" w:author="ZTE1" w:date="2021-05-10T14:49:12Z">
                  <m:r>
                    <w:rPr>
                      <w:rFonts w:hint="eastAsia" w:ascii="Cambria Math" w:eastAsia="DengXian" w:cs="Arial"/>
                      <w:lang w:eastAsia="zh-CN"/>
                    </w:rPr>
                    <m:t>7.8</m:t>
                  </m:r>
                </w:ins>
                <w:ins w:id="1684" w:author="ZTE1" w:date="2021-05-10T14:49:12Z">
                  <m:r>
                    <w:rPr>
                      <w:rFonts w:ascii="Cambria Math" w:eastAsia="DengXian" w:cs="Arial"/>
                      <w:lang w:eastAsia="ja-JP"/>
                    </w:rPr>
                    <m:t>+20</m:t>
                  </m:r>
                </w:ins>
                <m:d>
                  <m:dPr>
                    <m:ctrlPr>
                      <w:ins w:id="1685" w:author="ZTE1" w:date="2021-05-10T14:49:12Z">
                        <w:rPr>
                          <w:rFonts w:ascii="Cambria Math" w:hAnsi="Cambria Math" w:eastAsia="DengXian" w:cs="Arial"/>
                          <w:i/>
                          <w:lang w:eastAsia="ja-JP"/>
                        </w:rPr>
                      </w:ins>
                    </m:ctrlPr>
                  </m:dPr>
                  <m:e>
                    <m:f>
                      <m:fPr>
                        <m:ctrlPr>
                          <w:ins w:id="1686" w:author="ZTE1" w:date="2021-05-10T14:49:12Z">
                            <w:rPr>
                              <w:rFonts w:ascii="Cambria Math" w:hAnsi="Cambria Math" w:eastAsia="DengXian" w:cs="Arial"/>
                              <w:i/>
                              <w:lang w:eastAsia="ja-JP"/>
                            </w:rPr>
                          </w:ins>
                        </m:ctrlPr>
                      </m:fPr>
                      <m:num>
                        <w:ins w:id="1687" w:author="ZTE1" w:date="2021-05-10T14:49:12Z">
                          <m:r>
                            <w:rPr>
                              <w:rFonts w:ascii="Cambria Math" w:eastAsia="DengXian" w:cs="Arial"/>
                              <w:lang w:eastAsia="ja-JP"/>
                            </w:rPr>
                            <m:t>f_BE_offset</m:t>
                          </m:r>
                        </w:ins>
                        <m:ctrlPr>
                          <w:ins w:id="1688" w:author="ZTE1" w:date="2021-05-10T14:49:12Z">
                            <w:rPr>
                              <w:rFonts w:ascii="Cambria Math" w:hAnsi="Cambria Math" w:eastAsia="DengXian" w:cs="Arial"/>
                              <w:i/>
                              <w:lang w:eastAsia="ja-JP"/>
                            </w:rPr>
                          </w:ins>
                        </m:ctrlPr>
                      </m:num>
                      <m:den>
                        <w:ins w:id="1689" w:author="ZTE1" w:date="2021-05-10T14:49:12Z">
                          <m:r>
                            <w:rPr>
                              <w:rFonts w:ascii="Cambria Math" w:eastAsia="DengXian" w:cs="Arial"/>
                              <w:lang w:eastAsia="ja-JP"/>
                            </w:rPr>
                            <m:t>MHz</m:t>
                          </m:r>
                        </w:ins>
                        <m:ctrlPr>
                          <w:ins w:id="1690" w:author="ZTE1" w:date="2021-05-10T14:49:12Z">
                            <w:rPr>
                              <w:rFonts w:ascii="Cambria Math" w:hAnsi="Cambria Math" w:eastAsia="DengXian" w:cs="Arial"/>
                              <w:i/>
                              <w:lang w:eastAsia="ja-JP"/>
                            </w:rPr>
                          </w:ins>
                        </m:ctrlPr>
                      </m:den>
                    </m:f>
                    <w:ins w:id="1691" w:author="ZTE1" w:date="2021-05-10T14:49:12Z">
                      <m:r>
                        <w:rPr>
                          <w:rFonts w:ascii="Cambria Math" w:eastAsia="DengXian" w:cs="Arial"/>
                          <w:lang w:eastAsia="ja-JP"/>
                        </w:rPr>
                        <m:t>-39.05</m:t>
                      </m:r>
                    </w:ins>
                    <m:ctrlPr>
                      <w:ins w:id="1692" w:author="ZTE1" w:date="2021-05-10T14:49:12Z">
                        <w:rPr>
                          <w:rFonts w:ascii="Cambria Math" w:hAnsi="Cambria Math" w:eastAsia="DengXian" w:cs="Arial"/>
                          <w:i/>
                          <w:lang w:eastAsia="ja-JP"/>
                        </w:rPr>
                      </w:ins>
                    </m:ctrlPr>
                  </m:e>
                </m:d>
                <w:ins w:id="1693" w:author="ZTE1" w:date="2021-05-10T14:49:12Z">
                  <m:r>
                    <w:rPr>
                      <w:rFonts w:ascii="Cambria Math" w:eastAsia="DengXian" w:cs="Arial"/>
                      <w:lang w:eastAsia="ja-JP"/>
                    </w:rPr>
                    <m:t>dB</m:t>
                  </m:r>
                </w:ins>
              </m:oMath>
            </m:oMathPara>
          </w:p>
        </w:tc>
        <w:tc>
          <w:tcPr>
            <w:tcW w:w="1430" w:type="dxa"/>
            <w:vAlign w:val="center"/>
          </w:tcPr>
          <w:p>
            <w:pPr>
              <w:pStyle w:val="74"/>
              <w:rPr>
                <w:ins w:id="1694" w:author="ZTE1" w:date="2021-05-10T14:49:12Z"/>
                <w:rFonts w:eastAsia="DengXian" w:cs="Arial"/>
                <w:szCs w:val="18"/>
                <w:lang w:eastAsia="fr-FR"/>
              </w:rPr>
            </w:pPr>
            <w:ins w:id="1695" w:author="ZTE1" w:date="2021-05-10T14:49:12Z">
              <w:r>
                <w:rPr>
                  <w:rFonts w:eastAsia="DengXian" w:cs="Arial"/>
                  <w:szCs w:val="18"/>
                  <w:lang w:eastAsia="zh-CN"/>
                </w:rPr>
                <w:t>100 kHz</w:t>
              </w:r>
            </w:ins>
          </w:p>
        </w:tc>
      </w:tr>
    </w:tbl>
    <w:p>
      <w:pPr>
        <w:rPr>
          <w:ins w:id="1696" w:author="ZTE1" w:date="2021-05-10T14:49:12Z"/>
        </w:rPr>
      </w:pPr>
    </w:p>
    <w:p>
      <w:pPr>
        <w:rPr>
          <w:ins w:id="1697" w:author="ZTE1" w:date="2021-05-10T14:49:12Z"/>
          <w:rFonts w:eastAsia="DengXian" w:cs="v5.0.0"/>
        </w:rPr>
      </w:pPr>
      <w:ins w:id="1698" w:author="ZTE1" w:date="2021-05-10T14:49:12Z">
        <w:r>
          <w:rPr>
            <w:rFonts w:eastAsia="DengXian"/>
            <w:lang w:val="en-US"/>
          </w:rPr>
          <w:t xml:space="preserve">In the case of </w:t>
        </w:r>
      </w:ins>
      <w:ins w:id="1699" w:author="ZTE1" w:date="2021-05-10T14:49:12Z">
        <w:r>
          <w:rPr>
            <w:rFonts w:eastAsia="DengXian"/>
          </w:rPr>
          <w:t xml:space="preserve">non-transmitted 20 MHz channel(s) on the edges of an assigned NR-U channel bandwidth the general spectrum emission mask specified in </w:t>
        </w:r>
      </w:ins>
      <w:ins w:id="1700" w:author="ZTE1" w:date="2021-05-10T14:49:12Z">
        <w:r>
          <w:rPr>
            <w:rFonts w:eastAsia="DengXian" w:cs="v5.0.0"/>
          </w:rPr>
          <w:t xml:space="preserve">Table </w:t>
        </w:r>
      </w:ins>
      <w:ins w:id="1701" w:author="ZTE1" w:date="2021-05-10T14:49:12Z">
        <w:r>
          <w:rPr>
            <w:rFonts w:cs="v5.0.0"/>
          </w:rPr>
          <w:t>6.6.4.</w:t>
        </w:r>
      </w:ins>
      <w:ins w:id="1702" w:author="ZTE1" w:date="2021-05-10T14:49:12Z">
        <w:r>
          <w:rPr>
            <w:rFonts w:hint="eastAsia" w:eastAsia="宋体" w:cs="v5.0.0"/>
            <w:lang w:val="en-US" w:eastAsia="zh-CN"/>
          </w:rPr>
          <w:t>5</w:t>
        </w:r>
      </w:ins>
      <w:ins w:id="1703" w:author="ZTE1" w:date="2021-05-10T14:49:12Z">
        <w:r>
          <w:rPr>
            <w:rFonts w:cs="v5.0.0"/>
          </w:rPr>
          <w:t>.</w:t>
        </w:r>
      </w:ins>
      <w:ins w:id="1704" w:author="ZTE1" w:date="2021-05-10T14:49:12Z">
        <w:r>
          <w:rPr>
            <w:rFonts w:hint="eastAsia" w:eastAsia="宋体" w:cs="v5.0.0"/>
            <w:lang w:val="en-US" w:eastAsia="zh-CN"/>
          </w:rPr>
          <w:t>5</w:t>
        </w:r>
      </w:ins>
      <w:ins w:id="1705" w:author="ZTE1" w:date="2021-05-10T14:49:12Z">
        <w:r>
          <w:rPr>
            <w:rFonts w:eastAsia="DengXian" w:cs="v5.0.0"/>
          </w:rPr>
          <w:t xml:space="preserve">A-2 is applied to the remaining transmitted channels to form an additional </w:t>
        </w:r>
      </w:ins>
      <w:ins w:id="1706" w:author="ZTE1" w:date="2021-05-10T14:49:12Z">
        <w:r>
          <w:rPr>
            <w:rFonts w:eastAsia="DengXian"/>
          </w:rPr>
          <w:t>spectrum emission mask</w:t>
        </w:r>
      </w:ins>
      <w:ins w:id="1707" w:author="ZTE1" w:date="2021-05-10T14:49:12Z">
        <w:r>
          <w:rPr>
            <w:rFonts w:eastAsia="DengXian" w:cs="v5.0.0"/>
          </w:rPr>
          <w:t xml:space="preserve">. The additional </w:t>
        </w:r>
      </w:ins>
      <w:ins w:id="1708" w:author="ZTE1" w:date="2021-05-10T14:49:12Z">
        <w:r>
          <w:rPr>
            <w:rFonts w:eastAsia="DengXian"/>
          </w:rPr>
          <w:t>spectrum emission mask</w:t>
        </w:r>
      </w:ins>
      <w:ins w:id="1709" w:author="ZTE1" w:date="2021-05-10T14:49:12Z">
        <w:r>
          <w:rPr>
            <w:rFonts w:eastAsia="DengXian" w:cs="v5.0.0"/>
          </w:rPr>
          <w:t xml:space="preserve"> is applied to the total bandwidth of the remaining transmitted channels. </w:t>
        </w:r>
      </w:ins>
    </w:p>
    <w:p>
      <w:pPr>
        <w:rPr>
          <w:ins w:id="1710" w:author="ZTE1" w:date="2021-05-10T14:49:12Z"/>
          <w:rFonts w:eastAsia="DengXian"/>
        </w:rPr>
      </w:pPr>
      <w:ins w:id="1711" w:author="ZTE1" w:date="2021-05-10T14:49:12Z">
        <w:r>
          <w:rPr>
            <w:rFonts w:eastAsia="DengXian" w:cs="v5.0.0"/>
          </w:rPr>
          <w:t xml:space="preserve">The additional </w:t>
        </w:r>
      </w:ins>
      <w:ins w:id="1712" w:author="ZTE1" w:date="2021-05-10T14:49:12Z">
        <w:r>
          <w:rPr>
            <w:rFonts w:eastAsia="DengXian"/>
          </w:rPr>
          <w:t>spectrum emission mask is floored a</w:t>
        </w:r>
      </w:ins>
      <w:ins w:id="1713" w:author="ZTE1" w:date="2021-05-10T14:49:12Z">
        <w:r>
          <w:rPr>
            <w:rFonts w:hint="eastAsia" w:eastAsia="DengXian"/>
            <w:lang w:eastAsia="zh-CN"/>
          </w:rPr>
          <w:t xml:space="preserve"> </w:t>
        </w:r>
      </w:ins>
      <w:ins w:id="1714" w:author="ZTE1" w:date="2021-05-10T14:49:12Z">
        <w:r>
          <w:rPr>
            <w:rFonts w:eastAsia="DengXian"/>
          </w:rPr>
          <w:t xml:space="preserve">t </w:t>
        </w:r>
      </w:ins>
      <m:oMath>
        <m:sSub>
          <m:sSubPr>
            <m:ctrlPr>
              <w:ins w:id="1715" w:author="ZTE1" w:date="2021-05-10T14:49:12Z">
                <w:rPr>
                  <w:rFonts w:ascii="Cambria Math" w:hAnsi="CG Times (WN)" w:eastAsia="DengXian" w:cs="Arial"/>
                  <w:i/>
                  <w:kern w:val="2"/>
                  <w:sz w:val="21"/>
                  <w:szCs w:val="22"/>
                  <w:lang w:val="en-US" w:eastAsia="ja-JP"/>
                </w:rPr>
              </w:ins>
            </m:ctrlPr>
          </m:sSubPr>
          <m:e>
            <w:ins w:id="1716" w:author="ZTE1" w:date="2021-05-10T14:49:12Z">
              <m:r>
                <w:rPr>
                  <w:rFonts w:ascii="Cambria Math" w:hAnsi="CG Times (WN)" w:eastAsia="DengXian" w:cs="Arial"/>
                  <w:kern w:val="2"/>
                  <w:sz w:val="21"/>
                  <w:szCs w:val="22"/>
                  <w:lang w:val="en-US" w:eastAsia="ja-JP"/>
                </w:rPr>
                <m:t>P</m:t>
              </m:r>
            </w:ins>
            <m:ctrlPr>
              <w:ins w:id="1717" w:author="ZTE1" w:date="2021-05-10T14:49:12Z">
                <w:rPr>
                  <w:rFonts w:ascii="Cambria Math" w:hAnsi="CG Times (WN)" w:eastAsia="DengXian" w:cs="Arial"/>
                  <w:i/>
                  <w:kern w:val="2"/>
                  <w:sz w:val="21"/>
                  <w:szCs w:val="22"/>
                  <w:lang w:val="en-US" w:eastAsia="ja-JP"/>
                </w:rPr>
              </w:ins>
            </m:ctrlPr>
          </m:e>
          <m:sub>
            <w:ins w:id="1718" w:author="ZTE1" w:date="2021-05-10T14:49:12Z">
              <m:r>
                <m:rPr>
                  <m:nor/>
                  <m:sty m:val="p"/>
                </m:rPr>
                <w:rPr>
                  <w:rFonts w:ascii="Cambria Math" w:hAnsi="CG Times (WN)" w:eastAsia="DengXian" w:cs="Arial"/>
                  <w:b w:val="0"/>
                  <w:i w:val="0"/>
                  <w:kern w:val="2"/>
                  <w:sz w:val="21"/>
                  <w:szCs w:val="22"/>
                  <w:lang w:val="en-US" w:eastAsia="ja-JP"/>
                </w:rPr>
                <m:t>rated,x</m:t>
              </m:r>
            </w:ins>
            <m:ctrlPr>
              <w:ins w:id="1719" w:author="ZTE1" w:date="2021-05-10T14:49:12Z">
                <w:rPr>
                  <w:rFonts w:ascii="Cambria Math" w:hAnsi="CG Times (WN)" w:eastAsia="DengXian" w:cs="Arial"/>
                  <w:kern w:val="2"/>
                  <w:sz w:val="21"/>
                  <w:szCs w:val="22"/>
                  <w:lang w:val="en-US" w:eastAsia="ja-JP"/>
                </w:rPr>
              </w:ins>
            </m:ctrlPr>
          </m:sub>
        </m:sSub>
        <w:ins w:id="1720" w:author="ZTE1" w:date="2021-05-10T14:49:12Z">
          <m:r>
            <m:rPr>
              <m:nor/>
              <m:sty m:val="p"/>
            </m:rPr>
            <w:rPr>
              <w:rFonts w:ascii="Cambria Math" w:hAnsi="CG Times (WN)" w:eastAsia="DengXian" w:cs="Arial"/>
              <w:b w:val="0"/>
              <w:i w:val="0"/>
              <w:kern w:val="2"/>
              <w:sz w:val="21"/>
              <w:szCs w:val="22"/>
              <w:lang w:val="en-US" w:eastAsia="ja-JP"/>
            </w:rPr>
            <m:t>-10log10</m:t>
          </m:r>
        </w:ins>
        <m:d>
          <m:dPr>
            <m:ctrlPr>
              <w:ins w:id="1721" w:author="ZTE1" w:date="2021-05-10T14:49:12Z">
                <w:rPr>
                  <w:rFonts w:ascii="Cambria Math" w:hAnsi="CG Times (WN)" w:eastAsia="DengXian" w:cs="Arial"/>
                  <w:i/>
                  <w:kern w:val="2"/>
                  <w:sz w:val="21"/>
                  <w:szCs w:val="22"/>
                  <w:lang w:val="en-US" w:eastAsia="ja-JP"/>
                </w:rPr>
              </w:ins>
            </m:ctrlPr>
          </m:dPr>
          <m:e>
            <m:f>
              <m:fPr>
                <m:ctrlPr>
                  <w:ins w:id="1722" w:author="ZTE1" w:date="2021-05-10T14:49:12Z">
                    <w:rPr>
                      <w:rFonts w:ascii="Cambria Math" w:hAnsi="CG Times (WN)" w:eastAsia="DengXian" w:cs="Arial"/>
                      <w:kern w:val="2"/>
                      <w:sz w:val="21"/>
                      <w:szCs w:val="22"/>
                      <w:lang w:val="en-US" w:eastAsia="ja-JP"/>
                    </w:rPr>
                  </w:ins>
                </m:ctrlPr>
              </m:fPr>
              <m:num>
                <w:ins w:id="1723" w:author="ZTE1" w:date="2021-05-10T14:49:12Z">
                  <m:r>
                    <m:rPr>
                      <m:nor/>
                      <m:sty m:val="p"/>
                    </m:rPr>
                    <w:rPr>
                      <w:rFonts w:ascii="Cambria Math" w:hAnsi="CG Times (WN)" w:eastAsia="DengXian" w:cs="Arial"/>
                      <w:b w:val="0"/>
                      <w:i w:val="0"/>
                      <w:kern w:val="2"/>
                      <w:sz w:val="21"/>
                      <w:szCs w:val="22"/>
                      <w:lang w:val="en-US" w:eastAsia="ja-JP"/>
                    </w:rPr>
                    <m:t>B</m:t>
                  </m:r>
                </w:ins>
                <m:sSub>
                  <m:sSubPr>
                    <m:ctrlPr>
                      <w:ins w:id="1724" w:author="ZTE1" w:date="2021-05-10T14:49:12Z">
                        <w:rPr>
                          <w:rFonts w:ascii="Cambria Math" w:hAnsi="CG Times (WN)" w:eastAsia="DengXian" w:cs="Arial"/>
                          <w:kern w:val="2"/>
                          <w:sz w:val="21"/>
                          <w:szCs w:val="22"/>
                          <w:lang w:val="en-US" w:eastAsia="ja-JP"/>
                        </w:rPr>
                      </w:ins>
                    </m:ctrlPr>
                  </m:sSubPr>
                  <m:e>
                    <w:ins w:id="1725" w:author="ZTE1" w:date="2021-05-10T14:49:12Z">
                      <m:r>
                        <m:rPr>
                          <m:nor/>
                          <m:sty m:val="p"/>
                        </m:rPr>
                        <w:rPr>
                          <w:rFonts w:ascii="Cambria Math" w:hAnsi="CG Times (WN)" w:eastAsia="DengXian" w:cs="Arial"/>
                          <w:b w:val="0"/>
                          <w:i w:val="0"/>
                          <w:kern w:val="2"/>
                          <w:sz w:val="21"/>
                          <w:szCs w:val="22"/>
                          <w:lang w:val="en-US" w:eastAsia="ja-JP"/>
                        </w:rPr>
                        <m:t>W</m:t>
                      </m:r>
                    </w:ins>
                    <m:ctrlPr>
                      <w:ins w:id="1726" w:author="ZTE1" w:date="2021-05-10T14:49:12Z">
                        <w:rPr>
                          <w:rFonts w:ascii="Cambria Math" w:hAnsi="CG Times (WN)" w:eastAsia="DengXian" w:cs="Arial"/>
                          <w:kern w:val="2"/>
                          <w:sz w:val="21"/>
                          <w:szCs w:val="22"/>
                          <w:lang w:val="en-US" w:eastAsia="ja-JP"/>
                        </w:rPr>
                      </w:ins>
                    </m:ctrlPr>
                  </m:e>
                  <m:sub>
                    <w:ins w:id="1727" w:author="ZTE1" w:date="2021-05-10T14:49:12Z">
                      <m:r>
                        <m:rPr>
                          <m:nor/>
                          <m:sty m:val="p"/>
                        </m:rPr>
                        <w:rPr>
                          <w:rFonts w:ascii="Cambria Math" w:hAnsi="CG Times (WN)" w:eastAsia="DengXian" w:cs="Arial"/>
                          <w:b w:val="0"/>
                          <w:i w:val="0"/>
                          <w:kern w:val="2"/>
                          <w:sz w:val="21"/>
                          <w:szCs w:val="22"/>
                          <w:lang w:val="en-US" w:eastAsia="ja-JP"/>
                        </w:rPr>
                        <m:t>Channel</m:t>
                      </m:r>
                    </w:ins>
                    <m:ctrlPr>
                      <w:ins w:id="1728" w:author="ZTE1" w:date="2021-05-10T14:49:12Z">
                        <w:rPr>
                          <w:rFonts w:ascii="Cambria Math" w:hAnsi="CG Times (WN)" w:eastAsia="DengXian" w:cs="Arial"/>
                          <w:kern w:val="2"/>
                          <w:sz w:val="21"/>
                          <w:szCs w:val="22"/>
                          <w:lang w:val="en-US" w:eastAsia="ja-JP"/>
                        </w:rPr>
                      </w:ins>
                    </m:ctrlPr>
                  </m:sub>
                </m:sSub>
                <m:ctrlPr>
                  <w:ins w:id="1729" w:author="ZTE1" w:date="2021-05-10T14:49:12Z">
                    <w:rPr>
                      <w:rFonts w:ascii="Cambria Math" w:hAnsi="CG Times (WN)" w:eastAsia="DengXian" w:cs="Arial"/>
                      <w:i/>
                      <w:kern w:val="2"/>
                      <w:sz w:val="21"/>
                      <w:szCs w:val="22"/>
                      <w:lang w:val="en-US" w:eastAsia="ja-JP"/>
                    </w:rPr>
                  </w:ins>
                </m:ctrlPr>
              </m:num>
              <m:den>
                <w:ins w:id="1730" w:author="ZTE1" w:date="2021-05-10T14:49:12Z">
                  <m:r>
                    <w:rPr>
                      <w:rFonts w:ascii="Cambria Math" w:hAnsi="CG Times (WN)" w:eastAsia="DengXian" w:cs="Arial"/>
                      <w:kern w:val="2"/>
                      <w:sz w:val="21"/>
                      <w:szCs w:val="22"/>
                      <w:lang w:val="en-US" w:eastAsia="ja-JP"/>
                    </w:rPr>
                    <m:t>100kHz</m:t>
                  </m:r>
                </w:ins>
                <m:ctrlPr>
                  <w:ins w:id="1731" w:author="ZTE1" w:date="2021-05-10T14:49:12Z">
                    <w:rPr>
                      <w:rFonts w:ascii="Cambria Math" w:hAnsi="CG Times (WN)" w:eastAsia="DengXian" w:cs="Arial"/>
                      <w:i/>
                      <w:kern w:val="2"/>
                      <w:sz w:val="21"/>
                      <w:szCs w:val="22"/>
                      <w:lang w:val="en-US" w:eastAsia="ja-JP"/>
                    </w:rPr>
                  </w:ins>
                </m:ctrlPr>
              </m:den>
            </m:f>
            <m:ctrlPr>
              <w:ins w:id="1732" w:author="ZTE1" w:date="2021-05-10T14:49:12Z">
                <w:rPr>
                  <w:rFonts w:ascii="Cambria Math" w:hAnsi="Cambria Math" w:eastAsia="DengXian" w:cs="Arial"/>
                  <w:i/>
                  <w:kern w:val="2"/>
                  <w:sz w:val="21"/>
                  <w:szCs w:val="22"/>
                  <w:lang w:val="en-US" w:eastAsia="ja-JP"/>
                </w:rPr>
              </w:ins>
            </m:ctrlPr>
          </m:e>
        </m:d>
        <w:ins w:id="1733" w:author="ZTE1" w:date="2021-05-10T14:49:12Z">
          <m:r>
            <w:rPr>
              <w:rFonts w:ascii="Cambria Math" w:hAnsi="CG Times (WN)" w:eastAsia="DengXian" w:cs="Arial"/>
              <w:kern w:val="2"/>
              <w:sz w:val="21"/>
              <w:szCs w:val="22"/>
              <w:lang w:val="en-US" w:eastAsia="ja-JP"/>
            </w:rPr>
            <m:t>-2</m:t>
          </m:r>
        </w:ins>
        <w:ins w:id="1734" w:author="ZTE1" w:date="2021-05-10T14:49:12Z">
          <m:r>
            <w:rPr>
              <w:rFonts w:hint="eastAsia" w:ascii="Cambria Math" w:hAnsi="CG Times (WN)" w:eastAsia="DengXian" w:cs="Arial"/>
              <w:kern w:val="2"/>
              <w:sz w:val="21"/>
              <w:szCs w:val="22"/>
              <w:lang w:val="en-US" w:eastAsia="zh-CN"/>
            </w:rPr>
            <m:t>5.8</m:t>
          </m:r>
        </w:ins>
        <w:ins w:id="1735" w:author="ZTE1" w:date="2021-05-10T14:49:12Z">
          <m:r>
            <w:rPr>
              <w:rFonts w:ascii="Cambria Math" w:hAnsi="CG Times (WN)" w:eastAsia="DengXian" w:cs="Arial"/>
              <w:kern w:val="2"/>
              <w:sz w:val="21"/>
              <w:szCs w:val="22"/>
              <w:lang w:val="en-US" w:eastAsia="ja-JP"/>
            </w:rPr>
            <m:t>dB</m:t>
          </m:r>
        </w:ins>
      </m:oMath>
      <w:ins w:id="1736" w:author="ZTE1" w:date="2021-05-10T14:49:12Z">
        <w:r>
          <w:rPr>
            <w:rFonts w:eastAsia="DengXian"/>
          </w:rPr>
          <w:t xml:space="preserve">. </w:t>
        </w:r>
      </w:ins>
    </w:p>
    <w:p>
      <w:pPr>
        <w:rPr>
          <w:ins w:id="1737" w:author="ZTE1" w:date="2021-05-10T14:49:12Z"/>
          <w:del w:id="1738" w:author="ZTE" w:date="2021-01-15T21:06:00Z"/>
          <w:rFonts w:eastAsia="DengXian"/>
          <w:lang w:val="en-US" w:eastAsia="zh-CN"/>
        </w:rPr>
      </w:pPr>
      <w:ins w:id="1739" w:author="ZTE1" w:date="2021-05-10T14:49:12Z">
        <w:r>
          <w:rPr>
            <w:rFonts w:eastAsia="DengXian"/>
          </w:rPr>
          <w:t xml:space="preserve">The </w:t>
        </w:r>
      </w:ins>
      <w:ins w:id="1740" w:author="ZTE1" w:date="2021-05-10T14:49:12Z">
        <w:r>
          <w:rPr>
            <w:rFonts w:eastAsia="DengXian" w:cs="v5.0.0"/>
          </w:rPr>
          <w:t xml:space="preserve">relative power of any BS emission shall not exceed the most stringent levels given by the initial </w:t>
        </w:r>
      </w:ins>
      <w:ins w:id="1741" w:author="ZTE1" w:date="2021-05-10T14:49:12Z">
        <w:r>
          <w:rPr>
            <w:rFonts w:eastAsia="DengXian"/>
          </w:rPr>
          <w:t>general spectrum emission mask</w:t>
        </w:r>
      </w:ins>
      <w:ins w:id="1742" w:author="ZTE1" w:date="2021-05-10T14:49:12Z">
        <w:r>
          <w:rPr>
            <w:rFonts w:eastAsia="DengXian" w:cs="v5.0.0"/>
          </w:rPr>
          <w:t xml:space="preserve"> with full channel bandwidth and the additional </w:t>
        </w:r>
      </w:ins>
      <w:ins w:id="1743" w:author="ZTE1" w:date="2021-05-10T14:49:12Z">
        <w:r>
          <w:rPr>
            <w:rFonts w:eastAsia="DengXian"/>
          </w:rPr>
          <w:t>spectrum emission mask</w:t>
        </w:r>
      </w:ins>
      <w:ins w:id="1744" w:author="ZTE1" w:date="2021-05-10T14:49:12Z">
        <w:r>
          <w:rPr>
            <w:rFonts w:eastAsia="DengXian" w:cs="v5.0.0"/>
          </w:rPr>
          <w:t xml:space="preserve"> with the channel bandwidth of the transmitted channels in the case of non-transmitted channels at the edge of an assigned NR-U channel bandwidth. </w:t>
        </w:r>
      </w:ins>
    </w:p>
    <w:p>
      <w:pPr>
        <w:rPr>
          <w:ins w:id="1746" w:author="ZTE1" w:date="2021-05-10T14:49:12Z"/>
        </w:rPr>
        <w:pPrChange w:id="1745" w:author="ZTE" w:date="2021-01-15T21:06:00Z">
          <w:pPr>
            <w:pStyle w:val="6"/>
          </w:pPr>
        </w:pPrChange>
      </w:pPr>
      <w:bookmarkStart w:id="118" w:name="_Toc37272214"/>
      <w:bookmarkStart w:id="119" w:name="_Toc53182483"/>
      <w:bookmarkStart w:id="120" w:name="_Toc29809776"/>
      <w:bookmarkStart w:id="121" w:name="_Toc21099978"/>
      <w:bookmarkStart w:id="122" w:name="_Toc58860224"/>
      <w:bookmarkStart w:id="123" w:name="_Toc61182349"/>
      <w:bookmarkStart w:id="124" w:name="_Toc36645160"/>
      <w:bookmarkStart w:id="125" w:name="_Toc45884460"/>
    </w:p>
    <w:bookmarkEnd w:id="118"/>
    <w:bookmarkEnd w:id="119"/>
    <w:bookmarkEnd w:id="120"/>
    <w:bookmarkEnd w:id="121"/>
    <w:bookmarkEnd w:id="122"/>
    <w:bookmarkEnd w:id="123"/>
    <w:bookmarkEnd w:id="124"/>
    <w:bookmarkEnd w:id="125"/>
    <w:p>
      <w:pPr>
        <w:widowControl w:val="0"/>
        <w:spacing w:after="0"/>
        <w:jc w:val="both"/>
        <w:rPr>
          <w:rFonts w:ascii="Arial" w:hAnsi="Arial"/>
        </w:rPr>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91"/>
        <w:keepNext/>
        <w:keepLines/>
        <w:spacing w:before="120"/>
        <w:ind w:left="1985" w:hanging="1985"/>
        <w:outlineLvl w:val="5"/>
        <w:rPr>
          <w:ins w:id="1748" w:author="ZTE1" w:date="2021-05-10T14:49:12Z"/>
        </w:rPr>
        <w:pPrChange w:id="1747" w:author="薛飞10164284" w:date="2021-04-02T00:54:00Z">
          <w:pPr>
            <w:keepNext/>
            <w:keepLines/>
            <w:spacing w:before="120"/>
            <w:ind w:left="1985" w:hanging="1985"/>
            <w:outlineLvl w:val="5"/>
          </w:pPr>
        </w:pPrChange>
      </w:pPr>
      <w:ins w:id="1749" w:author="ZTE1" w:date="2021-05-10T14:49:12Z">
        <w:r>
          <w:rPr/>
          <w:t>6.6.4.</w:t>
        </w:r>
      </w:ins>
      <w:ins w:id="1750" w:author="ZTE1" w:date="2021-05-10T14:49:12Z">
        <w:r>
          <w:rPr>
            <w:rFonts w:hint="eastAsia" w:eastAsia="宋体"/>
            <w:lang w:val="en-US" w:eastAsia="zh-CN"/>
          </w:rPr>
          <w:t>5</w:t>
        </w:r>
      </w:ins>
      <w:ins w:id="1751" w:author="ZTE1" w:date="2021-05-10T14:49:12Z">
        <w:r>
          <w:rPr/>
          <w:t>.</w:t>
        </w:r>
      </w:ins>
      <w:ins w:id="1752" w:author="ZTE1" w:date="2021-05-10T14:49:12Z">
        <w:r>
          <w:rPr>
            <w:rFonts w:hint="eastAsia" w:eastAsia="宋体"/>
            <w:lang w:val="en-US" w:eastAsia="zh-CN"/>
          </w:rPr>
          <w:t>6</w:t>
        </w:r>
      </w:ins>
      <w:ins w:id="1753" w:author="ZTE1" w:date="2021-05-10T14:49:12Z">
        <w:r>
          <w:rPr/>
          <w:t>.</w:t>
        </w:r>
      </w:ins>
      <w:ins w:id="1754" w:author="ZTE1" w:date="2021-05-10T14:49:12Z">
        <w:r>
          <w:rPr>
            <w:rFonts w:hint="eastAsia" w:eastAsia="宋体"/>
            <w:lang w:val="en-US" w:eastAsia="zh-CN"/>
          </w:rPr>
          <w:t>5</w:t>
        </w:r>
      </w:ins>
      <w:ins w:id="1755" w:author="ZTE1" w:date="2021-05-10T14:49:12Z">
        <w:r>
          <w:rPr/>
          <w:tab/>
        </w:r>
      </w:ins>
      <w:ins w:id="1756" w:author="ZTE1" w:date="2021-05-10T14:49:12Z">
        <w:r>
          <w:rPr/>
          <w:t>Additional operating band unwanted emissions limits for operation with shared spectrum channel access</w:t>
        </w:r>
      </w:ins>
    </w:p>
    <w:p>
      <w:pPr>
        <w:rPr>
          <w:ins w:id="1757" w:author="ZTE1" w:date="2021-05-10T14:49:12Z"/>
        </w:rPr>
      </w:pPr>
      <w:ins w:id="1758" w:author="ZTE1" w:date="2021-05-10T14:49:12Z">
        <w:r>
          <w:rPr/>
          <w:t>In addition, for operation with shared spectrum channel access, the BS may have to comply with the applicable operating band unwanted emission limits established regionally, when deployed in regions where those limits apply and under the conditions declared by the manufacturer. The regional requirements may be in the form of conducted power, power spectral density, EIRP and other types of limits. In case of regulatory limits based on EIRP, assessment of the EIRP level is described in Annex F.2.</w:t>
        </w:r>
      </w:ins>
    </w:p>
    <w:p>
      <w:pPr>
        <w:widowControl w:val="0"/>
        <w:spacing w:after="0"/>
        <w:jc w:val="both"/>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5"/>
      </w:pPr>
      <w:r>
        <w:t>6.6.5.5</w:t>
      </w:r>
      <w:r>
        <w:tab/>
      </w:r>
      <w:r>
        <w:t>Test requirements</w:t>
      </w:r>
      <w:bookmarkEnd w:id="108"/>
      <w:bookmarkEnd w:id="109"/>
      <w:bookmarkEnd w:id="110"/>
      <w:bookmarkEnd w:id="111"/>
      <w:bookmarkEnd w:id="112"/>
      <w:bookmarkEnd w:id="113"/>
      <w:bookmarkEnd w:id="114"/>
      <w:bookmarkEnd w:id="115"/>
      <w:bookmarkEnd w:id="116"/>
    </w:p>
    <w:p>
      <w:pPr>
        <w:pStyle w:val="6"/>
      </w:pPr>
      <w:bookmarkStart w:id="126" w:name="_Toc53182498"/>
      <w:bookmarkStart w:id="127" w:name="_Toc21099992"/>
      <w:bookmarkStart w:id="128" w:name="_Toc37272229"/>
      <w:bookmarkStart w:id="129" w:name="_Toc61182364"/>
      <w:bookmarkStart w:id="130" w:name="_Toc58860239"/>
      <w:bookmarkStart w:id="131" w:name="_Toc66782356"/>
      <w:bookmarkStart w:id="132" w:name="_Toc29809790"/>
      <w:bookmarkStart w:id="133" w:name="_Toc36645175"/>
      <w:bookmarkStart w:id="134" w:name="_Toc45884475"/>
      <w:r>
        <w:t>6.6.5.5.1</w:t>
      </w:r>
      <w:r>
        <w:tab/>
      </w:r>
      <w:r>
        <w:t>Basic limits</w:t>
      </w:r>
      <w:bookmarkEnd w:id="126"/>
      <w:bookmarkEnd w:id="127"/>
      <w:bookmarkEnd w:id="128"/>
      <w:bookmarkEnd w:id="129"/>
      <w:bookmarkEnd w:id="130"/>
      <w:bookmarkEnd w:id="131"/>
      <w:bookmarkEnd w:id="132"/>
      <w:bookmarkEnd w:id="133"/>
      <w:bookmarkEnd w:id="134"/>
    </w:p>
    <w:p>
      <w:pPr>
        <w:pStyle w:val="7"/>
      </w:pPr>
      <w:bookmarkStart w:id="135" w:name="_Toc37272230"/>
      <w:bookmarkStart w:id="136" w:name="_Toc45884476"/>
      <w:bookmarkStart w:id="137" w:name="_Toc36645176"/>
      <w:bookmarkStart w:id="138" w:name="_Toc58860240"/>
      <w:bookmarkStart w:id="139" w:name="_Toc61182365"/>
      <w:bookmarkStart w:id="140" w:name="_Toc21099993"/>
      <w:bookmarkStart w:id="141" w:name="_Toc53182499"/>
      <w:bookmarkStart w:id="142" w:name="_Toc29809791"/>
      <w:bookmarkStart w:id="143" w:name="_Toc66782357"/>
      <w:r>
        <w:t>6.6.5.5.1.1</w:t>
      </w:r>
      <w:r>
        <w:tab/>
      </w:r>
      <w:r>
        <w:t>Tx spurious emissions</w:t>
      </w:r>
      <w:bookmarkEnd w:id="135"/>
      <w:bookmarkEnd w:id="136"/>
      <w:bookmarkEnd w:id="137"/>
      <w:bookmarkEnd w:id="138"/>
      <w:bookmarkEnd w:id="139"/>
      <w:bookmarkEnd w:id="140"/>
      <w:bookmarkEnd w:id="141"/>
      <w:bookmarkEnd w:id="142"/>
      <w:bookmarkEnd w:id="143"/>
    </w:p>
    <w:p>
      <w:pPr>
        <w:keepNext/>
        <w:rPr>
          <w:rFonts w:cs="v5.0.0"/>
        </w:rPr>
      </w:pPr>
      <w:r>
        <w:rPr>
          <w:rFonts w:cs="v5.0.0"/>
        </w:rPr>
        <w:t xml:space="preserve">The limits of either table </w:t>
      </w:r>
      <w:r>
        <w:t>6.6.5.5.1.1</w:t>
      </w:r>
      <w:r>
        <w:rPr>
          <w:rFonts w:cs="v5.0.0"/>
        </w:rPr>
        <w:t xml:space="preserve">-1 (Category A limits) or table </w:t>
      </w:r>
      <w:r>
        <w:t>6.6.5.5.1.1</w:t>
      </w:r>
      <w:r>
        <w:rPr>
          <w:rFonts w:cs="v5.0.0"/>
        </w:rPr>
        <w:t xml:space="preserve">-2 (Category B limits) shall apply. The application of either Category A or Category B limits shall be the same as for operating band unwanted emissions in clause 6.6.4, and as declared by the manufacturer </w:t>
      </w:r>
      <w:r>
        <w:t>(D.4)</w:t>
      </w:r>
      <w:r>
        <w:rPr>
          <w:rFonts w:cs="v5.0.0"/>
        </w:rPr>
        <w:t>.</w:t>
      </w:r>
    </w:p>
    <w:p>
      <w:pPr>
        <w:pStyle w:val="82"/>
      </w:pPr>
      <w:r>
        <w:t>Table 6.6.5.5.1.1-1: General BS transmitter spurious emission limits in FR1, Category A</w:t>
      </w:r>
    </w:p>
    <w:tbl>
      <w:tblPr>
        <w:tblStyle w:val="5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6"/>
        <w:gridCol w:w="1276"/>
        <w:gridCol w:w="1418"/>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73"/>
              <w:rPr>
                <w:rFonts w:cs="Arial"/>
              </w:rPr>
            </w:pPr>
            <w:r>
              <w:t>Spurious frequency range</w:t>
            </w:r>
          </w:p>
        </w:tc>
        <w:tc>
          <w:tcPr>
            <w:tcW w:w="1276" w:type="dxa"/>
            <w:tcBorders>
              <w:top w:val="single" w:color="000000" w:sz="6" w:space="0"/>
              <w:left w:val="single" w:color="000000" w:sz="6" w:space="0"/>
              <w:bottom w:val="single" w:color="000000" w:sz="6" w:space="0"/>
              <w:right w:val="single" w:color="000000" w:sz="6" w:space="0"/>
            </w:tcBorders>
          </w:tcPr>
          <w:p>
            <w:pPr>
              <w:pStyle w:val="73"/>
              <w:rPr>
                <w:rFonts w:cs="Arial"/>
                <w:i/>
              </w:rPr>
            </w:pPr>
            <w:r>
              <w:t xml:space="preserve"> </w:t>
            </w:r>
            <w:r>
              <w:rPr>
                <w:i/>
              </w:rPr>
              <w:t>Basic limit</w:t>
            </w:r>
          </w:p>
        </w:tc>
        <w:tc>
          <w:tcPr>
            <w:tcW w:w="1418" w:type="dxa"/>
            <w:tcBorders>
              <w:top w:val="single" w:color="000000" w:sz="6" w:space="0"/>
              <w:left w:val="single" w:color="000000" w:sz="6" w:space="0"/>
              <w:bottom w:val="single" w:color="000000" w:sz="6" w:space="0"/>
              <w:right w:val="single" w:color="000000" w:sz="6" w:space="0"/>
            </w:tcBorders>
          </w:tcPr>
          <w:p>
            <w:pPr>
              <w:pStyle w:val="73"/>
              <w:rPr>
                <w:rFonts w:cs="Arial"/>
              </w:rPr>
            </w:pPr>
            <w:r>
              <w:t>Measurement bandwidth</w:t>
            </w:r>
          </w:p>
        </w:tc>
        <w:tc>
          <w:tcPr>
            <w:tcW w:w="2519" w:type="dxa"/>
            <w:tcBorders>
              <w:top w:val="single" w:color="000000" w:sz="6" w:space="0"/>
              <w:left w:val="single" w:color="000000" w:sz="6" w:space="0"/>
              <w:bottom w:val="single" w:color="000000" w:sz="6" w:space="0"/>
              <w:right w:val="single" w:color="000000" w:sz="6" w:space="0"/>
            </w:tcBorders>
          </w:tcPr>
          <w:p>
            <w:pPr>
              <w:pStyle w:val="73"/>
              <w:rPr>
                <w:rFonts w:cs="Arial"/>
              </w:rPr>
            </w:pPr>
            <w:r>
              <w:t>Notes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74"/>
              <w:rPr>
                <w:rFonts w:cs="v5.0.0"/>
              </w:rPr>
            </w:pPr>
            <w:r>
              <w:t>9 kHz – 150 kHz</w:t>
            </w:r>
          </w:p>
        </w:tc>
        <w:tc>
          <w:tcPr>
            <w:tcW w:w="1276" w:type="dxa"/>
            <w:tcBorders>
              <w:top w:val="single" w:color="000000" w:sz="6" w:space="0"/>
              <w:left w:val="single" w:color="000000" w:sz="6" w:space="0"/>
              <w:bottom w:val="nil"/>
              <w:right w:val="single" w:color="000000" w:sz="6" w:space="0"/>
            </w:tcBorders>
          </w:tcPr>
          <w:p>
            <w:pPr>
              <w:pStyle w:val="74"/>
              <w:rPr>
                <w:rFonts w:cs="Arial"/>
              </w:rPr>
            </w:pPr>
          </w:p>
        </w:tc>
        <w:tc>
          <w:tcPr>
            <w:tcW w:w="1418" w:type="dxa"/>
            <w:tcBorders>
              <w:top w:val="single" w:color="000000" w:sz="6" w:space="0"/>
              <w:left w:val="single" w:color="000000" w:sz="6" w:space="0"/>
              <w:bottom w:val="single" w:color="000000" w:sz="6" w:space="0"/>
              <w:right w:val="single" w:color="000000" w:sz="6" w:space="0"/>
            </w:tcBorders>
          </w:tcPr>
          <w:p>
            <w:pPr>
              <w:pStyle w:val="74"/>
              <w:rPr>
                <w:rFonts w:cs="v5.0.0"/>
              </w:rPr>
            </w:pPr>
            <w:r>
              <w:t>1 kHz</w:t>
            </w:r>
          </w:p>
        </w:tc>
        <w:tc>
          <w:tcPr>
            <w:tcW w:w="2519" w:type="dxa"/>
            <w:tcBorders>
              <w:top w:val="single" w:color="000000" w:sz="6" w:space="0"/>
              <w:left w:val="single" w:color="000000" w:sz="6" w:space="0"/>
              <w:bottom w:val="single" w:color="000000" w:sz="6" w:space="0"/>
              <w:right w:val="single" w:color="000000" w:sz="6" w:space="0"/>
            </w:tcBorders>
          </w:tcPr>
          <w:p>
            <w:pPr>
              <w:pStyle w:val="74"/>
              <w:rPr>
                <w:rFonts w:cs="Arial"/>
              </w:rPr>
            </w:pPr>
            <w:r>
              <w:t>Note 1, Note 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74"/>
              <w:rPr>
                <w:rFonts w:cs="Arial"/>
              </w:rPr>
            </w:pPr>
            <w:r>
              <w:t>150 kHz – 30 MHz</w:t>
            </w:r>
          </w:p>
        </w:tc>
        <w:tc>
          <w:tcPr>
            <w:tcW w:w="1276" w:type="dxa"/>
            <w:tcBorders>
              <w:top w:val="nil"/>
              <w:left w:val="single" w:color="000000" w:sz="6" w:space="0"/>
              <w:bottom w:val="nil"/>
              <w:right w:val="single" w:color="000000" w:sz="6" w:space="0"/>
            </w:tcBorders>
          </w:tcPr>
          <w:p>
            <w:pPr>
              <w:pStyle w:val="74"/>
              <w:rPr>
                <w:rFonts w:cs="Arial"/>
              </w:rPr>
            </w:pPr>
          </w:p>
        </w:tc>
        <w:tc>
          <w:tcPr>
            <w:tcW w:w="1418" w:type="dxa"/>
            <w:tcBorders>
              <w:top w:val="single" w:color="000000" w:sz="6" w:space="0"/>
              <w:left w:val="single" w:color="000000" w:sz="6" w:space="0"/>
              <w:bottom w:val="single" w:color="000000" w:sz="6" w:space="0"/>
              <w:right w:val="single" w:color="000000" w:sz="6" w:space="0"/>
            </w:tcBorders>
          </w:tcPr>
          <w:p>
            <w:pPr>
              <w:pStyle w:val="74"/>
              <w:rPr>
                <w:rFonts w:cs="Arial"/>
              </w:rPr>
            </w:pPr>
            <w:r>
              <w:t xml:space="preserve">10 kHz </w:t>
            </w:r>
          </w:p>
        </w:tc>
        <w:tc>
          <w:tcPr>
            <w:tcW w:w="2519" w:type="dxa"/>
            <w:tcBorders>
              <w:top w:val="single" w:color="000000" w:sz="6" w:space="0"/>
              <w:left w:val="single" w:color="000000" w:sz="6" w:space="0"/>
              <w:bottom w:val="single" w:color="000000" w:sz="6" w:space="0"/>
              <w:right w:val="single" w:color="000000" w:sz="6" w:space="0"/>
            </w:tcBorders>
          </w:tcPr>
          <w:p>
            <w:pPr>
              <w:pStyle w:val="74"/>
              <w:rPr>
                <w:rFonts w:cs="Arial"/>
              </w:rPr>
            </w:pPr>
            <w:r>
              <w:t>Note 1, Note 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74"/>
              <w:rPr>
                <w:rFonts w:cs="Arial"/>
              </w:rPr>
            </w:pPr>
            <w:r>
              <w:t>30 MHz – 1 GHz</w:t>
            </w:r>
          </w:p>
        </w:tc>
        <w:tc>
          <w:tcPr>
            <w:tcW w:w="1276" w:type="dxa"/>
            <w:tcBorders>
              <w:top w:val="nil"/>
              <w:left w:val="single" w:color="000000" w:sz="6" w:space="0"/>
              <w:bottom w:val="nil"/>
              <w:right w:val="single" w:color="000000" w:sz="6" w:space="0"/>
            </w:tcBorders>
          </w:tcPr>
          <w:p>
            <w:pPr>
              <w:pStyle w:val="74"/>
              <w:rPr>
                <w:rFonts w:cs="Arial"/>
              </w:rPr>
            </w:pPr>
            <w:r>
              <w:t>-13 dBm</w:t>
            </w:r>
          </w:p>
        </w:tc>
        <w:tc>
          <w:tcPr>
            <w:tcW w:w="1418" w:type="dxa"/>
            <w:tcBorders>
              <w:top w:val="single" w:color="000000" w:sz="6" w:space="0"/>
              <w:left w:val="single" w:color="000000" w:sz="6" w:space="0"/>
              <w:bottom w:val="single" w:color="000000" w:sz="6" w:space="0"/>
              <w:right w:val="single" w:color="000000" w:sz="6" w:space="0"/>
            </w:tcBorders>
          </w:tcPr>
          <w:p>
            <w:pPr>
              <w:pStyle w:val="74"/>
              <w:rPr>
                <w:rFonts w:cs="Arial"/>
              </w:rPr>
            </w:pPr>
            <w:r>
              <w:t>100 kHz</w:t>
            </w:r>
          </w:p>
        </w:tc>
        <w:tc>
          <w:tcPr>
            <w:tcW w:w="2519" w:type="dxa"/>
            <w:tcBorders>
              <w:top w:val="single" w:color="000000" w:sz="6" w:space="0"/>
              <w:left w:val="single" w:color="000000" w:sz="6" w:space="0"/>
              <w:bottom w:val="single" w:color="000000" w:sz="6" w:space="0"/>
              <w:right w:val="single" w:color="000000" w:sz="6" w:space="0"/>
            </w:tcBorders>
          </w:tcPr>
          <w:p>
            <w:pPr>
              <w:pStyle w:val="74"/>
              <w:rPr>
                <w:rFonts w:cs="Arial"/>
              </w:rPr>
            </w:pPr>
            <w: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74"/>
              <w:rPr>
                <w:rFonts w:cs="Arial"/>
              </w:rPr>
            </w:pPr>
            <w:r>
              <w:t>1 GHz – 12.75 GHz</w:t>
            </w:r>
          </w:p>
        </w:tc>
        <w:tc>
          <w:tcPr>
            <w:tcW w:w="1276" w:type="dxa"/>
            <w:tcBorders>
              <w:top w:val="nil"/>
              <w:left w:val="single" w:color="000000" w:sz="6" w:space="0"/>
              <w:bottom w:val="nil"/>
              <w:right w:val="single" w:color="000000" w:sz="6" w:space="0"/>
            </w:tcBorders>
          </w:tcPr>
          <w:p>
            <w:pPr>
              <w:pStyle w:val="74"/>
              <w:rPr>
                <w:rFonts w:cs="Arial"/>
              </w:rPr>
            </w:pPr>
          </w:p>
        </w:tc>
        <w:tc>
          <w:tcPr>
            <w:tcW w:w="1418" w:type="dxa"/>
            <w:tcBorders>
              <w:top w:val="single" w:color="000000" w:sz="6" w:space="0"/>
              <w:left w:val="single" w:color="000000" w:sz="6" w:space="0"/>
              <w:bottom w:val="single" w:color="000000" w:sz="6" w:space="0"/>
              <w:right w:val="single" w:color="000000" w:sz="6" w:space="0"/>
            </w:tcBorders>
          </w:tcPr>
          <w:p>
            <w:pPr>
              <w:pStyle w:val="74"/>
              <w:rPr>
                <w:rFonts w:cs="Arial"/>
              </w:rPr>
            </w:pPr>
            <w:r>
              <w:t>1 MHz</w:t>
            </w:r>
          </w:p>
        </w:tc>
        <w:tc>
          <w:tcPr>
            <w:tcW w:w="2519" w:type="dxa"/>
            <w:tcBorders>
              <w:top w:val="single" w:color="000000" w:sz="6" w:space="0"/>
              <w:left w:val="single" w:color="000000" w:sz="6" w:space="0"/>
              <w:bottom w:val="single" w:color="000000" w:sz="6" w:space="0"/>
              <w:right w:val="single" w:color="000000" w:sz="6" w:space="0"/>
            </w:tcBorders>
          </w:tcPr>
          <w:p>
            <w:pPr>
              <w:pStyle w:val="74"/>
              <w:rPr>
                <w:rFonts w:cs="Arial"/>
              </w:rPr>
            </w:pPr>
            <w:r>
              <w:t>Note 1, 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right w:val="single" w:color="000000" w:sz="6" w:space="0"/>
            </w:tcBorders>
          </w:tcPr>
          <w:p>
            <w:pPr>
              <w:pStyle w:val="74"/>
              <w:rPr>
                <w:rFonts w:cs="Arial"/>
              </w:rPr>
            </w:pPr>
            <w:r>
              <w:t>12.75 GHz – 5</w:t>
            </w:r>
            <w:r>
              <w:rPr>
                <w:vertAlign w:val="superscript"/>
              </w:rPr>
              <w:t>th</w:t>
            </w:r>
            <w:r>
              <w:t xml:space="preserve"> harmonic of the upper frequency edge of the DL </w:t>
            </w:r>
            <w:r>
              <w:rPr>
                <w:i/>
              </w:rPr>
              <w:t>operating band</w:t>
            </w:r>
            <w:r>
              <w:t xml:space="preserve"> in GHz</w:t>
            </w:r>
          </w:p>
        </w:tc>
        <w:tc>
          <w:tcPr>
            <w:tcW w:w="1276" w:type="dxa"/>
            <w:tcBorders>
              <w:top w:val="nil"/>
              <w:left w:val="single" w:color="000000" w:sz="6" w:space="0"/>
              <w:right w:val="single" w:color="000000" w:sz="6" w:space="0"/>
            </w:tcBorders>
          </w:tcPr>
          <w:p>
            <w:pPr>
              <w:pStyle w:val="74"/>
              <w:rPr>
                <w:rFonts w:cs="Arial"/>
              </w:rPr>
            </w:pPr>
          </w:p>
        </w:tc>
        <w:tc>
          <w:tcPr>
            <w:tcW w:w="1418" w:type="dxa"/>
            <w:tcBorders>
              <w:top w:val="single" w:color="000000" w:sz="6" w:space="0"/>
              <w:left w:val="single" w:color="000000" w:sz="6" w:space="0"/>
              <w:right w:val="single" w:color="000000" w:sz="6" w:space="0"/>
            </w:tcBorders>
          </w:tcPr>
          <w:p>
            <w:pPr>
              <w:pStyle w:val="74"/>
              <w:rPr>
                <w:rFonts w:cs="Arial"/>
              </w:rPr>
            </w:pPr>
            <w:r>
              <w:t>1 MHz</w:t>
            </w:r>
          </w:p>
        </w:tc>
        <w:tc>
          <w:tcPr>
            <w:tcW w:w="2519" w:type="dxa"/>
            <w:tcBorders>
              <w:top w:val="single" w:color="000000" w:sz="6" w:space="0"/>
              <w:left w:val="single" w:color="000000" w:sz="6" w:space="0"/>
              <w:right w:val="single" w:color="000000" w:sz="6" w:space="0"/>
            </w:tcBorders>
          </w:tcPr>
          <w:p>
            <w:pPr>
              <w:pStyle w:val="74"/>
              <w:rPr>
                <w:rFonts w:cs="Arial"/>
              </w:rPr>
            </w:pPr>
            <w:r>
              <w:t>Note 1, 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right w:val="single" w:color="000000" w:sz="6" w:space="0"/>
            </w:tcBorders>
          </w:tcPr>
          <w:p>
            <w:pPr>
              <w:pStyle w:val="74"/>
            </w:pPr>
            <w:ins w:id="1759" w:author="ZTE" w:date="2021-01-13T22:05:00Z">
              <w:r>
                <w:rPr>
                  <w:rFonts w:cs="Arial"/>
                </w:rPr>
                <w:t>12.75 GHz - 26 GHz</w:t>
              </w:r>
            </w:ins>
          </w:p>
        </w:tc>
        <w:tc>
          <w:tcPr>
            <w:tcW w:w="1276" w:type="dxa"/>
            <w:tcBorders>
              <w:top w:val="nil"/>
              <w:left w:val="single" w:color="000000" w:sz="6" w:space="0"/>
              <w:right w:val="single" w:color="000000" w:sz="6" w:space="0"/>
            </w:tcBorders>
          </w:tcPr>
          <w:p>
            <w:pPr>
              <w:pStyle w:val="74"/>
              <w:rPr>
                <w:rFonts w:cs="Arial"/>
              </w:rPr>
            </w:pPr>
            <w:ins w:id="1760" w:author="ZTE" w:date="2021-01-13T22:06:00Z">
              <w:r>
                <w:rPr/>
                <w:t>-13 dBm</w:t>
              </w:r>
            </w:ins>
          </w:p>
        </w:tc>
        <w:tc>
          <w:tcPr>
            <w:tcW w:w="1418" w:type="dxa"/>
            <w:tcBorders>
              <w:top w:val="single" w:color="000000" w:sz="6" w:space="0"/>
              <w:left w:val="single" w:color="000000" w:sz="6" w:space="0"/>
              <w:right w:val="single" w:color="000000" w:sz="6" w:space="0"/>
            </w:tcBorders>
          </w:tcPr>
          <w:p>
            <w:pPr>
              <w:pStyle w:val="74"/>
            </w:pPr>
            <w:ins w:id="1761" w:author="ZTE" w:date="2021-01-13T22:05:00Z">
              <w:r>
                <w:rPr/>
                <w:t>1 MHz</w:t>
              </w:r>
            </w:ins>
          </w:p>
        </w:tc>
        <w:tc>
          <w:tcPr>
            <w:tcW w:w="2519" w:type="dxa"/>
            <w:tcBorders>
              <w:top w:val="single" w:color="000000" w:sz="6" w:space="0"/>
              <w:left w:val="single" w:color="000000" w:sz="6" w:space="0"/>
              <w:right w:val="single" w:color="000000" w:sz="6" w:space="0"/>
            </w:tcBorders>
          </w:tcPr>
          <w:p>
            <w:pPr>
              <w:pStyle w:val="74"/>
            </w:pPr>
            <w:ins w:id="1762" w:author="ZTE" w:date="2021-01-13T22:05:00Z">
              <w:r>
                <w:rPr/>
                <w:t>Note 1, Note 2</w:t>
              </w:r>
            </w:ins>
            <w:ins w:id="1763" w:author="ZTE" w:date="2021-01-13T22:05:00Z">
              <w:r>
                <w:rPr>
                  <w:rFonts w:hint="eastAsia" w:eastAsia="宋体"/>
                  <w:lang w:val="en-US" w:eastAsia="zh-CN"/>
                </w:rPr>
                <w:t>, Note 5</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189" w:type="dxa"/>
            <w:gridSpan w:val="4"/>
            <w:tcBorders>
              <w:top w:val="single" w:color="000000" w:sz="6" w:space="0"/>
              <w:left w:val="single" w:color="000000" w:sz="6" w:space="0"/>
              <w:bottom w:val="single" w:color="000000" w:sz="6" w:space="0"/>
              <w:right w:val="single" w:color="000000" w:sz="6" w:space="0"/>
            </w:tcBorders>
          </w:tcPr>
          <w:p>
            <w:pPr>
              <w:pStyle w:val="87"/>
              <w:rPr>
                <w:rFonts w:cs="Arial"/>
              </w:rPr>
            </w:pPr>
            <w:r>
              <w:rPr>
                <w:rFonts w:cs="Arial"/>
              </w:rPr>
              <w:t>NOTE 1:</w:t>
            </w:r>
            <w:r>
              <w:rPr>
                <w:rFonts w:cs="Arial"/>
              </w:rPr>
              <w:tab/>
            </w:r>
            <w:r>
              <w:rPr>
                <w:rFonts w:cs="Arial"/>
              </w:rPr>
              <w:t>Measurement bandwidths as in ITU-R SM.329 [5], s4.1.</w:t>
            </w:r>
          </w:p>
          <w:p>
            <w:pPr>
              <w:pStyle w:val="87"/>
              <w:rPr>
                <w:rFonts w:cs="Arial"/>
              </w:rPr>
            </w:pPr>
            <w:r>
              <w:rPr>
                <w:rFonts w:cs="Arial"/>
              </w:rPr>
              <w:t>NOTE 2:</w:t>
            </w:r>
            <w:r>
              <w:rPr>
                <w:rFonts w:cs="Arial"/>
              </w:rPr>
              <w:tab/>
            </w:r>
            <w:r>
              <w:rPr>
                <w:rFonts w:cs="Arial"/>
              </w:rPr>
              <w:t>Upper frequency as in ITU-R SM.329 [5], s2.5 table 1.</w:t>
            </w:r>
          </w:p>
          <w:p>
            <w:pPr>
              <w:pStyle w:val="87"/>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p>
          <w:p>
            <w:pPr>
              <w:pStyle w:val="87"/>
              <w:rPr>
                <w:rFonts w:cs="Arial"/>
              </w:rPr>
            </w:pPr>
            <w:r>
              <w:rPr>
                <w:rFonts w:cs="Arial"/>
              </w:rPr>
              <w:t>NOTE 4:</w:t>
            </w:r>
            <w:r>
              <w:rPr>
                <w:rFonts w:cs="Arial"/>
              </w:rPr>
              <w:tab/>
            </w:r>
            <w:r>
              <w:rPr>
                <w:rFonts w:cs="Arial"/>
              </w:rPr>
              <w:t xml:space="preserve">This spurious frequency range applies only to </w:t>
            </w:r>
            <w:r>
              <w:rPr>
                <w:rFonts w:cs="Arial"/>
                <w:i/>
              </w:rPr>
              <w:t>BS type 1-C</w:t>
            </w:r>
            <w:r>
              <w:rPr>
                <w:rFonts w:cs="Arial"/>
              </w:rPr>
              <w:t xml:space="preserve"> and </w:t>
            </w:r>
            <w:r>
              <w:rPr>
                <w:rFonts w:cs="Arial"/>
                <w:i/>
              </w:rPr>
              <w:t>BS type 1-H</w:t>
            </w:r>
            <w:r>
              <w:rPr>
                <w:rFonts w:cs="Arial"/>
              </w:rPr>
              <w:t>.</w:t>
            </w:r>
          </w:p>
          <w:p>
            <w:pPr>
              <w:pStyle w:val="87"/>
              <w:rPr>
                <w:rFonts w:cs="Arial"/>
              </w:rPr>
            </w:pPr>
            <w:ins w:id="1764" w:author="ZTE" w:date="2021-01-13T22:06:00Z">
              <w:r>
                <w:rPr>
                  <w:rFonts w:cs="Arial"/>
                </w:rPr>
                <w:t xml:space="preserve">NOTE </w:t>
              </w:r>
            </w:ins>
            <w:ins w:id="1765" w:author="ZTE" w:date="2021-01-13T22:06:00Z">
              <w:r>
                <w:rPr>
                  <w:rFonts w:hint="eastAsia" w:eastAsia="宋体" w:cs="Arial"/>
                  <w:lang w:val="en-US" w:eastAsia="zh-CN"/>
                </w:rPr>
                <w:t>5</w:t>
              </w:r>
            </w:ins>
            <w:ins w:id="1766" w:author="ZTE" w:date="2021-01-13T22:06:00Z">
              <w:r>
                <w:rPr>
                  <w:rFonts w:cs="Arial"/>
                </w:rPr>
                <w:t>:</w:t>
              </w:r>
            </w:ins>
            <w:ins w:id="1767" w:author="ZTE" w:date="2021-01-13T22:06:00Z">
              <w:r>
                <w:rPr>
                  <w:rFonts w:cs="Arial"/>
                </w:rPr>
                <w:tab/>
              </w:r>
            </w:ins>
            <w:ins w:id="1768" w:author="ZTE" w:date="2021-01-13T22:06:00Z">
              <w:r>
                <w:rPr>
                  <w:rFonts w:cs="Arial"/>
                </w:rPr>
                <w:t xml:space="preserve">Applies only for </w:t>
              </w:r>
            </w:ins>
            <w:ins w:id="1769" w:author="ZTE" w:date="2021-01-13T22:06:00Z">
              <w:r>
                <w:rPr>
                  <w:rFonts w:hint="eastAsia" w:eastAsia="宋体" w:cs="Arial"/>
                  <w:lang w:val="en-US" w:eastAsia="zh-CN"/>
                </w:rPr>
                <w:t>b</w:t>
              </w:r>
            </w:ins>
            <w:ins w:id="1770" w:author="ZTE" w:date="2021-01-13T22:06:00Z">
              <w:r>
                <w:rPr>
                  <w:rFonts w:cs="Arial"/>
                </w:rPr>
                <w:t xml:space="preserve">and </w:t>
              </w:r>
            </w:ins>
            <w:ins w:id="1771" w:author="ZTE" w:date="2021-01-13T22:06:00Z">
              <w:r>
                <w:rPr>
                  <w:rFonts w:hint="eastAsia" w:eastAsia="宋体" w:cs="Arial"/>
                  <w:lang w:val="en-US" w:eastAsia="zh-CN"/>
                </w:rPr>
                <w:t>n</w:t>
              </w:r>
            </w:ins>
            <w:ins w:id="1772" w:author="ZTE" w:date="2021-01-13T22:06:00Z">
              <w:r>
                <w:rPr>
                  <w:rFonts w:cs="Arial"/>
                </w:rPr>
                <w:t>46</w:t>
              </w:r>
            </w:ins>
            <w:ins w:id="1773" w:author="ZTE" w:date="2021-01-13T22:06:00Z">
              <w:r>
                <w:rPr>
                  <w:rFonts w:hint="eastAsia" w:eastAsia="宋体" w:cs="Arial"/>
                  <w:lang w:val="en-US" w:eastAsia="zh-CN"/>
                </w:rPr>
                <w:t xml:space="preserve"> and n96</w:t>
              </w:r>
            </w:ins>
            <w:ins w:id="1774" w:author="ZTE" w:date="2021-01-13T22:06:00Z">
              <w:r>
                <w:rPr>
                  <w:rFonts w:cs="Arial"/>
                </w:rPr>
                <w:t>.</w:t>
              </w:r>
            </w:ins>
          </w:p>
        </w:tc>
      </w:tr>
    </w:tbl>
    <w:p/>
    <w:p>
      <w:pPr>
        <w:pStyle w:val="82"/>
      </w:pPr>
      <w:r>
        <w:t>Table 6.6.5.5.1.1-2: General BS transmitter spurious emission limits in FR1, Category B</w:t>
      </w:r>
    </w:p>
    <w:tbl>
      <w:tblPr>
        <w:tblStyle w:val="5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6"/>
        <w:gridCol w:w="1276"/>
        <w:gridCol w:w="1418"/>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73"/>
              <w:rPr>
                <w:rFonts w:cs="Arial"/>
              </w:rPr>
            </w:pPr>
            <w:r>
              <w:rPr>
                <w:rFonts w:cs="v5.0.0"/>
              </w:rPr>
              <w:t>Spurious frequency range</w:t>
            </w:r>
          </w:p>
        </w:tc>
        <w:tc>
          <w:tcPr>
            <w:tcW w:w="1276" w:type="dxa"/>
            <w:tcBorders>
              <w:top w:val="single" w:color="000000" w:sz="6" w:space="0"/>
              <w:left w:val="single" w:color="000000" w:sz="6" w:space="0"/>
              <w:bottom w:val="single" w:color="000000" w:sz="6" w:space="0"/>
              <w:right w:val="single" w:color="000000" w:sz="6" w:space="0"/>
            </w:tcBorders>
          </w:tcPr>
          <w:p>
            <w:pPr>
              <w:pStyle w:val="73"/>
              <w:rPr>
                <w:rFonts w:cs="Arial"/>
                <w:i/>
              </w:rPr>
            </w:pPr>
            <w:r>
              <w:rPr>
                <w:rFonts w:cs="v5.0.0"/>
                <w:i/>
              </w:rPr>
              <w:t>Basic limit</w:t>
            </w:r>
          </w:p>
        </w:tc>
        <w:tc>
          <w:tcPr>
            <w:tcW w:w="1418" w:type="dxa"/>
            <w:tcBorders>
              <w:top w:val="single" w:color="000000" w:sz="6" w:space="0"/>
              <w:left w:val="single" w:color="000000" w:sz="6" w:space="0"/>
              <w:bottom w:val="single" w:color="000000" w:sz="6" w:space="0"/>
              <w:right w:val="single" w:color="000000" w:sz="6" w:space="0"/>
            </w:tcBorders>
          </w:tcPr>
          <w:p>
            <w:pPr>
              <w:pStyle w:val="73"/>
              <w:rPr>
                <w:rFonts w:cs="Arial"/>
              </w:rPr>
            </w:pPr>
            <w:r>
              <w:rPr>
                <w:rFonts w:cs="v5.0.0"/>
              </w:rPr>
              <w:t>Measurement bandwidth</w:t>
            </w:r>
          </w:p>
        </w:tc>
        <w:tc>
          <w:tcPr>
            <w:tcW w:w="2519" w:type="dxa"/>
            <w:tcBorders>
              <w:top w:val="single" w:color="000000" w:sz="6" w:space="0"/>
              <w:left w:val="single" w:color="000000" w:sz="6" w:space="0"/>
              <w:bottom w:val="single" w:color="000000" w:sz="6" w:space="0"/>
              <w:right w:val="single" w:color="000000" w:sz="6" w:space="0"/>
            </w:tcBorders>
          </w:tcPr>
          <w:p>
            <w:pPr>
              <w:pStyle w:val="73"/>
              <w:rPr>
                <w:rFonts w:cs="Arial"/>
              </w:rPr>
            </w:pPr>
            <w:r>
              <w:rPr>
                <w:rFonts w:cs="v5.0.0"/>
              </w:rPr>
              <w:t>Notes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74"/>
              <w:rPr>
                <w:rFonts w:cs="v5.0.0"/>
              </w:rPr>
            </w:pPr>
            <w:r>
              <w:rPr>
                <w:rFonts w:cs="v5.0.0"/>
              </w:rPr>
              <w:t>9 kHz – 150 kHz</w:t>
            </w:r>
          </w:p>
        </w:tc>
        <w:tc>
          <w:tcPr>
            <w:tcW w:w="1276" w:type="dxa"/>
            <w:tcBorders>
              <w:top w:val="single" w:color="000000" w:sz="6" w:space="0"/>
              <w:left w:val="single" w:color="000000" w:sz="6" w:space="0"/>
              <w:bottom w:val="nil"/>
              <w:right w:val="single" w:color="000000" w:sz="6" w:space="0"/>
            </w:tcBorders>
          </w:tcPr>
          <w:p>
            <w:pPr>
              <w:pStyle w:val="74"/>
              <w:rPr>
                <w:rFonts w:cs="Arial"/>
              </w:rPr>
            </w:pPr>
          </w:p>
        </w:tc>
        <w:tc>
          <w:tcPr>
            <w:tcW w:w="1418" w:type="dxa"/>
            <w:tcBorders>
              <w:top w:val="single" w:color="000000" w:sz="6" w:space="0"/>
              <w:left w:val="single" w:color="000000" w:sz="6" w:space="0"/>
              <w:bottom w:val="single" w:color="000000" w:sz="6" w:space="0"/>
              <w:right w:val="single" w:color="000000" w:sz="6" w:space="0"/>
            </w:tcBorders>
          </w:tcPr>
          <w:p>
            <w:pPr>
              <w:pStyle w:val="74"/>
              <w:rPr>
                <w:rFonts w:cs="v5.0.0"/>
              </w:rPr>
            </w:pPr>
            <w:r>
              <w:t>1 kHz</w:t>
            </w:r>
          </w:p>
        </w:tc>
        <w:tc>
          <w:tcPr>
            <w:tcW w:w="2519" w:type="dxa"/>
            <w:tcBorders>
              <w:top w:val="single" w:color="000000" w:sz="6" w:space="0"/>
              <w:left w:val="single" w:color="000000" w:sz="6" w:space="0"/>
              <w:bottom w:val="single" w:color="000000" w:sz="6" w:space="0"/>
              <w:right w:val="single" w:color="000000" w:sz="6" w:space="0"/>
            </w:tcBorders>
          </w:tcPr>
          <w:p>
            <w:pPr>
              <w:pStyle w:val="74"/>
              <w:rPr>
                <w:rFonts w:cs="Arial"/>
              </w:rPr>
            </w:pPr>
            <w:r>
              <w:rPr>
                <w:rFonts w:cs="Arial"/>
              </w:rPr>
              <w:t>Note 1</w:t>
            </w:r>
            <w:r>
              <w:t>, Note 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74"/>
              <w:rPr>
                <w:rFonts w:cs="Arial"/>
              </w:rPr>
            </w:pPr>
            <w:r>
              <w:rPr>
                <w:rFonts w:cs="v5.0.0"/>
              </w:rPr>
              <w:t>150 kHz – 30 MHz</w:t>
            </w:r>
          </w:p>
        </w:tc>
        <w:tc>
          <w:tcPr>
            <w:tcW w:w="1276" w:type="dxa"/>
            <w:tcBorders>
              <w:top w:val="nil"/>
              <w:left w:val="single" w:color="000000" w:sz="6" w:space="0"/>
              <w:bottom w:val="nil"/>
              <w:right w:val="single" w:color="000000" w:sz="6" w:space="0"/>
            </w:tcBorders>
          </w:tcPr>
          <w:p>
            <w:pPr>
              <w:pStyle w:val="74"/>
              <w:rPr>
                <w:rFonts w:cs="Arial"/>
              </w:rPr>
            </w:pPr>
            <w:r>
              <w:rPr>
                <w:rFonts w:cs="Arial"/>
              </w:rPr>
              <w:t>-36 dBm</w:t>
            </w:r>
          </w:p>
        </w:tc>
        <w:tc>
          <w:tcPr>
            <w:tcW w:w="1418" w:type="dxa"/>
            <w:tcBorders>
              <w:top w:val="single" w:color="000000" w:sz="6" w:space="0"/>
              <w:left w:val="single" w:color="000000" w:sz="6" w:space="0"/>
              <w:bottom w:val="single" w:color="000000" w:sz="6" w:space="0"/>
              <w:right w:val="single" w:color="000000" w:sz="6" w:space="0"/>
            </w:tcBorders>
          </w:tcPr>
          <w:p>
            <w:pPr>
              <w:pStyle w:val="74"/>
              <w:rPr>
                <w:rFonts w:cs="Arial"/>
              </w:rPr>
            </w:pPr>
            <w:r>
              <w:rPr>
                <w:rFonts w:cs="v5.0.0"/>
              </w:rPr>
              <w:t xml:space="preserve">10 kHz </w:t>
            </w:r>
          </w:p>
        </w:tc>
        <w:tc>
          <w:tcPr>
            <w:tcW w:w="2519" w:type="dxa"/>
            <w:tcBorders>
              <w:top w:val="single" w:color="000000" w:sz="6" w:space="0"/>
              <w:left w:val="single" w:color="000000" w:sz="6" w:space="0"/>
              <w:bottom w:val="single" w:color="000000" w:sz="6" w:space="0"/>
              <w:right w:val="single" w:color="000000" w:sz="6" w:space="0"/>
            </w:tcBorders>
          </w:tcPr>
          <w:p>
            <w:pPr>
              <w:pStyle w:val="74"/>
              <w:rPr>
                <w:rFonts w:cs="Arial"/>
              </w:rPr>
            </w:pPr>
            <w:r>
              <w:rPr>
                <w:rFonts w:cs="Arial"/>
              </w:rPr>
              <w:t>Note 1</w:t>
            </w:r>
            <w:r>
              <w:t>, Note 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74"/>
              <w:rPr>
                <w:rFonts w:cs="Arial"/>
              </w:rPr>
            </w:pPr>
            <w:r>
              <w:rPr>
                <w:rFonts w:cs="v5.0.0"/>
              </w:rPr>
              <w:t>30 MHz – 1 GHz</w:t>
            </w:r>
          </w:p>
        </w:tc>
        <w:tc>
          <w:tcPr>
            <w:tcW w:w="1276" w:type="dxa"/>
            <w:tcBorders>
              <w:top w:val="nil"/>
              <w:left w:val="single" w:color="000000" w:sz="6" w:space="0"/>
              <w:bottom w:val="single" w:color="000000" w:sz="6" w:space="0"/>
              <w:right w:val="single" w:color="000000" w:sz="6" w:space="0"/>
            </w:tcBorders>
          </w:tcPr>
          <w:p>
            <w:pPr>
              <w:pStyle w:val="74"/>
              <w:rPr>
                <w:rFonts w:cs="Arial"/>
              </w:rPr>
            </w:pPr>
          </w:p>
        </w:tc>
        <w:tc>
          <w:tcPr>
            <w:tcW w:w="1418" w:type="dxa"/>
            <w:tcBorders>
              <w:top w:val="single" w:color="000000" w:sz="6" w:space="0"/>
              <w:left w:val="single" w:color="000000" w:sz="6" w:space="0"/>
              <w:bottom w:val="single" w:color="000000" w:sz="6" w:space="0"/>
              <w:right w:val="single" w:color="000000" w:sz="6" w:space="0"/>
            </w:tcBorders>
          </w:tcPr>
          <w:p>
            <w:pPr>
              <w:pStyle w:val="74"/>
              <w:rPr>
                <w:rFonts w:cs="Arial"/>
              </w:rPr>
            </w:pPr>
            <w:r>
              <w:rPr>
                <w:rFonts w:cs="v5.0.0"/>
              </w:rPr>
              <w:t>100 kHz</w:t>
            </w:r>
          </w:p>
        </w:tc>
        <w:tc>
          <w:tcPr>
            <w:tcW w:w="2519" w:type="dxa"/>
            <w:tcBorders>
              <w:top w:val="single" w:color="000000" w:sz="6" w:space="0"/>
              <w:left w:val="single" w:color="000000" w:sz="6" w:space="0"/>
              <w:bottom w:val="single" w:color="000000" w:sz="6" w:space="0"/>
              <w:right w:val="single" w:color="000000" w:sz="6" w:space="0"/>
            </w:tcBorders>
          </w:tcPr>
          <w:p>
            <w:pPr>
              <w:pStyle w:val="74"/>
              <w:rPr>
                <w:rFonts w:cs="Arial"/>
              </w:rPr>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74"/>
              <w:rPr>
                <w:rFonts w:cs="Arial"/>
              </w:rPr>
            </w:pPr>
            <w:r>
              <w:rPr>
                <w:rFonts w:cs="v5.0.0"/>
              </w:rPr>
              <w:t>1 GHz – 12.75 GHz</w:t>
            </w:r>
          </w:p>
        </w:tc>
        <w:tc>
          <w:tcPr>
            <w:tcW w:w="1276" w:type="dxa"/>
            <w:tcBorders>
              <w:top w:val="single" w:color="000000" w:sz="6" w:space="0"/>
              <w:left w:val="single" w:color="000000" w:sz="6" w:space="0"/>
              <w:bottom w:val="nil"/>
              <w:right w:val="single" w:color="000000" w:sz="6" w:space="0"/>
            </w:tcBorders>
          </w:tcPr>
          <w:p>
            <w:pPr>
              <w:pStyle w:val="74"/>
              <w:rPr>
                <w:rFonts w:cs="Arial"/>
              </w:rPr>
            </w:pPr>
            <w:r>
              <w:rPr>
                <w:rFonts w:cs="Arial"/>
              </w:rPr>
              <w:t>-30 dBm</w:t>
            </w:r>
          </w:p>
        </w:tc>
        <w:tc>
          <w:tcPr>
            <w:tcW w:w="1418" w:type="dxa"/>
            <w:tcBorders>
              <w:top w:val="single" w:color="000000" w:sz="6" w:space="0"/>
              <w:left w:val="single" w:color="000000" w:sz="6" w:space="0"/>
              <w:bottom w:val="single" w:color="000000" w:sz="6" w:space="0"/>
              <w:right w:val="single" w:color="000000" w:sz="6" w:space="0"/>
            </w:tcBorders>
          </w:tcPr>
          <w:p>
            <w:pPr>
              <w:pStyle w:val="74"/>
              <w:rPr>
                <w:rFonts w:cs="Arial"/>
              </w:rPr>
            </w:pPr>
            <w:r>
              <w:rPr>
                <w:rFonts w:cs="v5.0.0"/>
              </w:rPr>
              <w:t>1 MHz</w:t>
            </w:r>
          </w:p>
        </w:tc>
        <w:tc>
          <w:tcPr>
            <w:tcW w:w="2519" w:type="dxa"/>
            <w:tcBorders>
              <w:top w:val="single" w:color="000000" w:sz="6" w:space="0"/>
              <w:left w:val="single" w:color="000000" w:sz="6" w:space="0"/>
              <w:bottom w:val="single" w:color="000000" w:sz="6" w:space="0"/>
              <w:right w:val="single" w:color="000000" w:sz="6" w:space="0"/>
            </w:tcBorders>
          </w:tcPr>
          <w:p>
            <w:pPr>
              <w:pStyle w:val="74"/>
              <w:rPr>
                <w:rFonts w:cs="Arial"/>
              </w:rPr>
            </w:pPr>
            <w:r>
              <w:rPr>
                <w:rFonts w:cs="Arial"/>
              </w:rPr>
              <w:t>Note 1, 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right w:val="single" w:color="000000" w:sz="6" w:space="0"/>
            </w:tcBorders>
          </w:tcPr>
          <w:p>
            <w:pPr>
              <w:pStyle w:val="74"/>
              <w:rPr>
                <w:rFonts w:cs="Arial"/>
              </w:rPr>
            </w:pPr>
            <w:r>
              <w:t>12.75 GHz – 5</w:t>
            </w:r>
            <w:r>
              <w:rPr>
                <w:vertAlign w:val="superscript"/>
              </w:rPr>
              <w:t>th</w:t>
            </w:r>
            <w:r>
              <w:t xml:space="preserve"> harmonic of the upper frequency edge of the DL </w:t>
            </w:r>
            <w:r>
              <w:rPr>
                <w:i/>
              </w:rPr>
              <w:t>operating band</w:t>
            </w:r>
            <w:r>
              <w:t xml:space="preserve"> in GHz</w:t>
            </w:r>
          </w:p>
        </w:tc>
        <w:tc>
          <w:tcPr>
            <w:tcW w:w="1276" w:type="dxa"/>
            <w:tcBorders>
              <w:top w:val="nil"/>
              <w:left w:val="single" w:color="000000" w:sz="6" w:space="0"/>
              <w:right w:val="single" w:color="000000" w:sz="6" w:space="0"/>
            </w:tcBorders>
          </w:tcPr>
          <w:p>
            <w:pPr>
              <w:pStyle w:val="74"/>
              <w:rPr>
                <w:rFonts w:cs="Arial"/>
              </w:rPr>
            </w:pPr>
          </w:p>
        </w:tc>
        <w:tc>
          <w:tcPr>
            <w:tcW w:w="1418" w:type="dxa"/>
            <w:tcBorders>
              <w:top w:val="single" w:color="000000" w:sz="6" w:space="0"/>
              <w:left w:val="single" w:color="000000" w:sz="6" w:space="0"/>
              <w:right w:val="single" w:color="000000" w:sz="6" w:space="0"/>
            </w:tcBorders>
          </w:tcPr>
          <w:p>
            <w:pPr>
              <w:pStyle w:val="74"/>
              <w:rPr>
                <w:rFonts w:cs="Arial"/>
              </w:rPr>
            </w:pPr>
            <w:r>
              <w:rPr>
                <w:rFonts w:cs="v5.0.0"/>
              </w:rPr>
              <w:t>1 MHz</w:t>
            </w:r>
          </w:p>
        </w:tc>
        <w:tc>
          <w:tcPr>
            <w:tcW w:w="2519" w:type="dxa"/>
            <w:tcBorders>
              <w:top w:val="single" w:color="000000" w:sz="6" w:space="0"/>
              <w:left w:val="single" w:color="000000" w:sz="6" w:space="0"/>
              <w:right w:val="single" w:color="000000" w:sz="6" w:space="0"/>
            </w:tcBorders>
          </w:tcPr>
          <w:p>
            <w:pPr>
              <w:pStyle w:val="74"/>
              <w:rPr>
                <w:rFonts w:cs="Arial"/>
              </w:rPr>
            </w:pPr>
            <w:r>
              <w:rPr>
                <w:rFonts w:cs="Arial"/>
              </w:rPr>
              <w:t>Note 1, 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right w:val="single" w:color="000000" w:sz="6" w:space="0"/>
            </w:tcBorders>
          </w:tcPr>
          <w:p>
            <w:pPr>
              <w:pStyle w:val="74"/>
            </w:pPr>
            <w:ins w:id="1775" w:author="ZTE" w:date="2021-01-13T22:06:00Z">
              <w:r>
                <w:rPr>
                  <w:rFonts w:cs="Arial"/>
                </w:rPr>
                <w:t>12.75 GHz - 26 GHz</w:t>
              </w:r>
            </w:ins>
          </w:p>
        </w:tc>
        <w:tc>
          <w:tcPr>
            <w:tcW w:w="1276" w:type="dxa"/>
            <w:tcBorders>
              <w:top w:val="nil"/>
              <w:left w:val="single" w:color="000000" w:sz="6" w:space="0"/>
              <w:right w:val="single" w:color="000000" w:sz="6" w:space="0"/>
            </w:tcBorders>
          </w:tcPr>
          <w:p>
            <w:pPr>
              <w:pStyle w:val="74"/>
              <w:rPr>
                <w:rFonts w:cs="Arial"/>
              </w:rPr>
            </w:pPr>
            <w:ins w:id="1776" w:author="ZTE" w:date="2021-01-13T22:06:00Z">
              <w:r>
                <w:rPr>
                  <w:rFonts w:cs="Arial"/>
                </w:rPr>
                <w:t>-30 dBm</w:t>
              </w:r>
            </w:ins>
          </w:p>
        </w:tc>
        <w:tc>
          <w:tcPr>
            <w:tcW w:w="1418" w:type="dxa"/>
            <w:tcBorders>
              <w:top w:val="single" w:color="000000" w:sz="6" w:space="0"/>
              <w:left w:val="single" w:color="000000" w:sz="6" w:space="0"/>
              <w:right w:val="single" w:color="000000" w:sz="6" w:space="0"/>
            </w:tcBorders>
          </w:tcPr>
          <w:p>
            <w:pPr>
              <w:pStyle w:val="74"/>
              <w:rPr>
                <w:rFonts w:cs="v5.0.0"/>
              </w:rPr>
            </w:pPr>
            <w:ins w:id="1777" w:author="ZTE" w:date="2021-01-13T22:06:00Z">
              <w:r>
                <w:rPr>
                  <w:rFonts w:cs="v5.0.0"/>
                </w:rPr>
                <w:t>1 MHz</w:t>
              </w:r>
            </w:ins>
          </w:p>
        </w:tc>
        <w:tc>
          <w:tcPr>
            <w:tcW w:w="2519" w:type="dxa"/>
            <w:tcBorders>
              <w:top w:val="single" w:color="000000" w:sz="6" w:space="0"/>
              <w:left w:val="single" w:color="000000" w:sz="6" w:space="0"/>
              <w:right w:val="single" w:color="000000" w:sz="6" w:space="0"/>
            </w:tcBorders>
          </w:tcPr>
          <w:p>
            <w:pPr>
              <w:pStyle w:val="74"/>
              <w:rPr>
                <w:rFonts w:cs="Arial"/>
              </w:rPr>
            </w:pPr>
            <w:ins w:id="1778" w:author="ZTE" w:date="2021-01-13T22:06:00Z">
              <w:r>
                <w:rPr>
                  <w:rFonts w:cs="Arial"/>
                </w:rPr>
                <w:t>Note 1, Note 2,</w:t>
              </w:r>
            </w:ins>
            <w:ins w:id="1779" w:author="ZTE" w:date="2021-01-13T22:06:00Z">
              <w:r>
                <w:rPr>
                  <w:rFonts w:cs="Arial"/>
                  <w:highlight w:val="yellow"/>
                  <w:rPrChange w:id="1780" w:author="ZTE" w:date="2021-04-15T21:05:35Z">
                    <w:rPr>
                      <w:rFonts w:cs="Arial"/>
                    </w:rPr>
                  </w:rPrChange>
                </w:rPr>
                <w:t xml:space="preserve"> Note </w:t>
              </w:r>
            </w:ins>
            <w:ins w:id="1781" w:author="ZTE" w:date="2021-04-15T21:05:31Z">
              <w:r>
                <w:rPr>
                  <w:rFonts w:hint="eastAsia" w:eastAsia="宋体" w:cs="Arial"/>
                  <w:highlight w:val="yellow"/>
                  <w:lang w:val="en-US" w:eastAsia="zh-CN"/>
                  <w:rPrChange w:id="1782" w:author="ZTE" w:date="2021-04-15T21:05:35Z">
                    <w:rPr>
                      <w:rFonts w:hint="eastAsia" w:eastAsia="宋体" w:cs="Arial"/>
                      <w:lang w:val="en-US" w:eastAsia="zh-CN"/>
                    </w:rPr>
                  </w:rPrChange>
                </w:rPr>
                <w:t>5</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189" w:type="dxa"/>
            <w:gridSpan w:val="4"/>
            <w:tcBorders>
              <w:top w:val="single" w:color="000000" w:sz="6" w:space="0"/>
              <w:left w:val="single" w:color="000000" w:sz="6" w:space="0"/>
              <w:bottom w:val="single" w:color="000000" w:sz="6" w:space="0"/>
              <w:right w:val="single" w:color="000000" w:sz="6" w:space="0"/>
            </w:tcBorders>
          </w:tcPr>
          <w:p>
            <w:pPr>
              <w:pStyle w:val="87"/>
              <w:rPr>
                <w:rFonts w:cs="Arial"/>
              </w:rPr>
            </w:pPr>
            <w:r>
              <w:rPr>
                <w:rFonts w:cs="Arial"/>
              </w:rPr>
              <w:t>NOTE 1:</w:t>
            </w:r>
            <w:r>
              <w:rPr>
                <w:rFonts w:cs="Arial"/>
              </w:rPr>
              <w:tab/>
            </w:r>
            <w:r>
              <w:rPr>
                <w:rFonts w:cs="Arial"/>
              </w:rPr>
              <w:t>Measurement bandwidths as in ITU-R SM.329 [5], s4.1.</w:t>
            </w:r>
          </w:p>
          <w:p>
            <w:pPr>
              <w:pStyle w:val="87"/>
              <w:rPr>
                <w:rFonts w:cs="Arial"/>
              </w:rPr>
            </w:pPr>
            <w:r>
              <w:rPr>
                <w:rFonts w:cs="Arial"/>
              </w:rPr>
              <w:t>NOTE 2:</w:t>
            </w:r>
            <w:r>
              <w:rPr>
                <w:rFonts w:cs="Arial"/>
              </w:rPr>
              <w:tab/>
            </w:r>
            <w:r>
              <w:rPr>
                <w:rFonts w:cs="Arial"/>
              </w:rPr>
              <w:t>Upper frequency as in ITU-R SM.329 [5], s2.5 table 1.</w:t>
            </w:r>
          </w:p>
          <w:p>
            <w:pPr>
              <w:pStyle w:val="87"/>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p>
          <w:p>
            <w:pPr>
              <w:pStyle w:val="87"/>
              <w:rPr>
                <w:rFonts w:cs="Arial"/>
              </w:rPr>
            </w:pPr>
            <w:r>
              <w:rPr>
                <w:rFonts w:cs="Arial"/>
              </w:rPr>
              <w:t>NOTE 4:</w:t>
            </w:r>
            <w:r>
              <w:rPr>
                <w:rFonts w:cs="Arial"/>
              </w:rPr>
              <w:tab/>
            </w:r>
            <w:r>
              <w:rPr>
                <w:rFonts w:cs="Arial"/>
              </w:rPr>
              <w:t xml:space="preserve">This spurious frequency range applies only to </w:t>
            </w:r>
            <w:r>
              <w:rPr>
                <w:rFonts w:cs="Arial"/>
                <w:i/>
              </w:rPr>
              <w:t>BS type 1-C</w:t>
            </w:r>
            <w:r>
              <w:rPr>
                <w:rFonts w:cs="Arial"/>
              </w:rPr>
              <w:t xml:space="preserve"> and </w:t>
            </w:r>
            <w:r>
              <w:rPr>
                <w:rFonts w:cs="Arial"/>
                <w:i/>
              </w:rPr>
              <w:t>BS type 1-H</w:t>
            </w:r>
            <w:r>
              <w:rPr>
                <w:rFonts w:cs="Arial"/>
              </w:rPr>
              <w:t>.</w:t>
            </w:r>
          </w:p>
          <w:p>
            <w:pPr>
              <w:pStyle w:val="87"/>
              <w:rPr>
                <w:rFonts w:cs="Arial"/>
              </w:rPr>
            </w:pPr>
            <w:ins w:id="1783" w:author="ZTE" w:date="2021-01-13T22:06:00Z">
              <w:r>
                <w:rPr>
                  <w:rFonts w:cs="Arial"/>
                </w:rPr>
                <w:t xml:space="preserve">NOTE </w:t>
              </w:r>
            </w:ins>
            <w:ins w:id="1784" w:author="ZTE" w:date="2021-01-13T22:06:00Z">
              <w:r>
                <w:rPr>
                  <w:rFonts w:hint="eastAsia" w:eastAsia="宋体" w:cs="Arial"/>
                  <w:lang w:val="en-US" w:eastAsia="zh-CN"/>
                </w:rPr>
                <w:t>5</w:t>
              </w:r>
            </w:ins>
            <w:ins w:id="1785" w:author="ZTE" w:date="2021-01-13T22:06:00Z">
              <w:r>
                <w:rPr>
                  <w:rFonts w:cs="Arial"/>
                </w:rPr>
                <w:t>:</w:t>
              </w:r>
            </w:ins>
            <w:ins w:id="1786" w:author="ZTE" w:date="2021-01-13T22:06:00Z">
              <w:r>
                <w:rPr>
                  <w:rFonts w:cs="Arial"/>
                </w:rPr>
                <w:tab/>
              </w:r>
            </w:ins>
            <w:ins w:id="1787" w:author="ZTE" w:date="2021-01-13T22:06:00Z">
              <w:r>
                <w:rPr>
                  <w:rFonts w:cs="Arial"/>
                </w:rPr>
                <w:t xml:space="preserve">Applies only for </w:t>
              </w:r>
            </w:ins>
            <w:ins w:id="1788" w:author="ZTE" w:date="2021-01-13T22:06:00Z">
              <w:r>
                <w:rPr>
                  <w:rFonts w:hint="eastAsia" w:eastAsia="宋体" w:cs="Arial"/>
                  <w:lang w:val="en-US" w:eastAsia="zh-CN"/>
                </w:rPr>
                <w:t>b</w:t>
              </w:r>
            </w:ins>
            <w:ins w:id="1789" w:author="ZTE" w:date="2021-01-13T22:06:00Z">
              <w:r>
                <w:rPr>
                  <w:rFonts w:cs="Arial"/>
                </w:rPr>
                <w:t xml:space="preserve">and </w:t>
              </w:r>
            </w:ins>
            <w:ins w:id="1790" w:author="ZTE" w:date="2021-01-13T22:06:00Z">
              <w:r>
                <w:rPr>
                  <w:rFonts w:hint="eastAsia" w:eastAsia="宋体" w:cs="Arial"/>
                  <w:lang w:val="en-US" w:eastAsia="zh-CN"/>
                </w:rPr>
                <w:t>n</w:t>
              </w:r>
            </w:ins>
            <w:ins w:id="1791" w:author="ZTE" w:date="2021-01-13T22:06:00Z">
              <w:r>
                <w:rPr>
                  <w:rFonts w:cs="Arial"/>
                </w:rPr>
                <w:t>46.</w:t>
              </w:r>
            </w:ins>
          </w:p>
        </w:tc>
      </w:tr>
    </w:tbl>
    <w:p>
      <w:pPr>
        <w:widowControl w:val="0"/>
        <w:spacing w:after="0"/>
        <w:jc w:val="both"/>
        <w:rPr>
          <w:rFonts w:asciiTheme="minorHAnsi" w:hAnsiTheme="minorHAnsi" w:cstheme="minorBidi"/>
          <w:b/>
          <w:color w:val="FF0000"/>
          <w:kern w:val="2"/>
          <w:sz w:val="28"/>
          <w:szCs w:val="28"/>
          <w:lang w:val="en-US" w:eastAsia="zh-CN"/>
        </w:rPr>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
      <w:pPr>
        <w:pStyle w:val="7"/>
      </w:pPr>
      <w:bookmarkStart w:id="144" w:name="_Toc29809793"/>
      <w:bookmarkStart w:id="145" w:name="_Toc36645178"/>
      <w:bookmarkStart w:id="146" w:name="_Toc21099995"/>
      <w:bookmarkStart w:id="147" w:name="_Toc61182367"/>
      <w:bookmarkStart w:id="148" w:name="_Toc58860242"/>
      <w:bookmarkStart w:id="149" w:name="_Toc66782359"/>
      <w:bookmarkStart w:id="150" w:name="_Toc53182501"/>
      <w:bookmarkStart w:id="151" w:name="_Toc45884478"/>
      <w:bookmarkStart w:id="152" w:name="_Toc37272232"/>
      <w:r>
        <w:t>6.6.5.5.1.3</w:t>
      </w:r>
      <w:r>
        <w:tab/>
      </w:r>
      <w:r>
        <w:t>Additional spurious emissions requirements</w:t>
      </w:r>
      <w:bookmarkEnd w:id="144"/>
      <w:bookmarkEnd w:id="145"/>
      <w:bookmarkEnd w:id="146"/>
      <w:bookmarkEnd w:id="147"/>
      <w:bookmarkEnd w:id="148"/>
      <w:bookmarkEnd w:id="149"/>
      <w:bookmarkEnd w:id="150"/>
      <w:bookmarkEnd w:id="151"/>
      <w:bookmarkEnd w:id="152"/>
    </w:p>
    <w:p>
      <w:r>
        <w:t xml:space="preserve">These requirements may be applied for the protection of system operating in frequency ranges other than the BS downlink </w:t>
      </w:r>
      <w:r>
        <w:rPr>
          <w:i/>
        </w:rPr>
        <w:t>operating band</w:t>
      </w:r>
      <w:r>
        <w:t xml:space="preserve">. The limits may apply as an optional protection of such systems that are deployed in the same geographical area as the BS,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4.4.</w:t>
      </w:r>
    </w:p>
    <w:p>
      <w:r>
        <w:t>Some requirements may apply for the protection of specific equipment (UE, MS and/or BS) or equipment operating in specific systems (GSM, CDMA, UTRA, E-UTRA, NR, etc.) as listed below.</w:t>
      </w:r>
    </w:p>
    <w:p>
      <w:pPr>
        <w:rPr>
          <w:rFonts w:cs="v3.8.0"/>
        </w:rPr>
      </w:pPr>
      <w:r>
        <w:t xml:space="preserve">The power of any spurious emission shall not exceed the </w:t>
      </w:r>
      <w:r>
        <w:rPr>
          <w:i/>
        </w:rPr>
        <w:t>basic limits</w:t>
      </w:r>
      <w:r>
        <w:t xml:space="preserve"> of table 6.6.5.5.1.3-1 for a BS where requirements for co-existence with the system listed in the first column apply. For </w:t>
      </w:r>
      <w:r>
        <w:rPr>
          <w:rFonts w:cs="Arial"/>
        </w:rPr>
        <w:t xml:space="preserve">a </w:t>
      </w:r>
      <w:r>
        <w:rPr>
          <w:rFonts w:cs="Arial"/>
          <w:i/>
        </w:rPr>
        <w:t>multi-band connector</w:t>
      </w:r>
      <w:r>
        <w:t xml:space="preserve">, the exclusions and conditions in the Note column of table 6.6.5.5.1.3-1 apply for each supported </w:t>
      </w:r>
      <w:r>
        <w:rPr>
          <w:i/>
        </w:rPr>
        <w:t>operating band</w:t>
      </w:r>
      <w:r>
        <w:t>.</w:t>
      </w:r>
    </w:p>
    <w:p>
      <w:pPr>
        <w:pStyle w:val="82"/>
      </w:pPr>
      <w:r>
        <w:t>Table 6.6.5.5.1.3-1: BS spurious emissions limits for BS for co-existence with systems operating in other frequency bands</w:t>
      </w:r>
    </w:p>
    <w:tbl>
      <w:tblPr>
        <w:tblStyle w:val="5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02"/>
        <w:gridCol w:w="1701"/>
        <w:gridCol w:w="851"/>
        <w:gridCol w:w="1417"/>
        <w:gridCol w:w="44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3"/>
              <w:rPr>
                <w:rFonts w:cs="Arial"/>
              </w:rPr>
            </w:pPr>
            <w:r>
              <w:rPr>
                <w:rFonts w:cs="Arial"/>
              </w:rPr>
              <w:t>System type for NR to co-exist with</w:t>
            </w:r>
          </w:p>
        </w:tc>
        <w:tc>
          <w:tcPr>
            <w:tcW w:w="1701" w:type="dxa"/>
            <w:tcBorders>
              <w:top w:val="single" w:color="auto" w:sz="2" w:space="0"/>
              <w:left w:val="single" w:color="auto" w:sz="2" w:space="0"/>
              <w:bottom w:val="single" w:color="auto" w:sz="2" w:space="0"/>
              <w:right w:val="single" w:color="auto" w:sz="2" w:space="0"/>
            </w:tcBorders>
          </w:tcPr>
          <w:p>
            <w:pPr>
              <w:pStyle w:val="73"/>
              <w:rPr>
                <w:rFonts w:cs="Arial"/>
              </w:rPr>
            </w:pPr>
            <w:r>
              <w:rPr>
                <w:rFonts w:cs="Arial"/>
              </w:rPr>
              <w:t>Frequency range for co-existence requirement</w:t>
            </w:r>
          </w:p>
        </w:tc>
        <w:tc>
          <w:tcPr>
            <w:tcW w:w="851" w:type="dxa"/>
            <w:tcBorders>
              <w:top w:val="single" w:color="auto" w:sz="2" w:space="0"/>
              <w:left w:val="single" w:color="auto" w:sz="2" w:space="0"/>
              <w:bottom w:val="single" w:color="auto" w:sz="2" w:space="0"/>
              <w:right w:val="single" w:color="auto" w:sz="2" w:space="0"/>
            </w:tcBorders>
          </w:tcPr>
          <w:p>
            <w:pPr>
              <w:pStyle w:val="73"/>
              <w:rPr>
                <w:rFonts w:cs="Arial"/>
                <w:i/>
              </w:rPr>
            </w:pPr>
            <w:r>
              <w:rPr>
                <w:rFonts w:cs="v5.0.0"/>
                <w:i/>
              </w:rPr>
              <w:t>Basic limit</w:t>
            </w:r>
          </w:p>
        </w:tc>
        <w:tc>
          <w:tcPr>
            <w:tcW w:w="1417" w:type="dxa"/>
            <w:tcBorders>
              <w:top w:val="single" w:color="auto" w:sz="2" w:space="0"/>
              <w:left w:val="single" w:color="auto" w:sz="2" w:space="0"/>
              <w:bottom w:val="single" w:color="auto" w:sz="2" w:space="0"/>
              <w:right w:val="single" w:color="auto" w:sz="2" w:space="0"/>
            </w:tcBorders>
          </w:tcPr>
          <w:p>
            <w:pPr>
              <w:pStyle w:val="73"/>
              <w:rPr>
                <w:rFonts w:cs="Arial"/>
              </w:rPr>
            </w:pPr>
            <w:r>
              <w:rPr>
                <w:rFonts w:cs="Arial"/>
              </w:rPr>
              <w:t>Measurement bandwidth</w:t>
            </w:r>
          </w:p>
        </w:tc>
        <w:tc>
          <w:tcPr>
            <w:tcW w:w="4422" w:type="dxa"/>
            <w:tcBorders>
              <w:top w:val="single" w:color="auto" w:sz="2" w:space="0"/>
              <w:left w:val="single" w:color="auto" w:sz="2" w:space="0"/>
              <w:bottom w:val="single" w:color="auto" w:sz="2" w:space="0"/>
              <w:right w:val="single" w:color="auto" w:sz="2" w:space="0"/>
            </w:tcBorders>
          </w:tcPr>
          <w:p>
            <w:pPr>
              <w:pStyle w:val="73"/>
              <w:rPr>
                <w:rFonts w:cs="Arial"/>
              </w:rPr>
            </w:pPr>
            <w:r>
              <w:rPr>
                <w:rFonts w:cs="Arial"/>
              </w:rPr>
              <w:t>Note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t>GSM900</w:t>
            </w:r>
          </w:p>
        </w:tc>
        <w:tc>
          <w:tcPr>
            <w:tcW w:w="1701" w:type="dxa"/>
            <w:tcBorders>
              <w:top w:val="single" w:color="auto" w:sz="2" w:space="0"/>
              <w:left w:val="single" w:color="auto" w:sz="2" w:space="0"/>
              <w:bottom w:val="single" w:color="auto" w:sz="2" w:space="0"/>
              <w:right w:val="single" w:color="auto" w:sz="2" w:space="0"/>
            </w:tcBorders>
          </w:tcPr>
          <w:p>
            <w:pPr>
              <w:pStyle w:val="74"/>
            </w:pPr>
            <w:r>
              <w:t>921 – 960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v5.0.0"/>
                <w:i/>
              </w:rPr>
            </w:pPr>
            <w:r>
              <w:t>-57 dBm</w:t>
            </w:r>
          </w:p>
        </w:tc>
        <w:tc>
          <w:tcPr>
            <w:tcW w:w="1417" w:type="dxa"/>
            <w:tcBorders>
              <w:top w:val="single" w:color="auto" w:sz="2" w:space="0"/>
              <w:left w:val="single" w:color="auto" w:sz="2" w:space="0"/>
              <w:bottom w:val="single" w:color="auto" w:sz="2" w:space="0"/>
              <w:right w:val="single" w:color="auto" w:sz="2" w:space="0"/>
            </w:tcBorders>
          </w:tcPr>
          <w:p>
            <w:pPr>
              <w:pStyle w:val="74"/>
            </w:pPr>
            <w:r>
              <w:t>100 kHz</w:t>
            </w:r>
          </w:p>
        </w:tc>
        <w:tc>
          <w:tcPr>
            <w:tcW w:w="4422" w:type="dxa"/>
            <w:tcBorders>
              <w:top w:val="single" w:color="auto" w:sz="2" w:space="0"/>
              <w:left w:val="single" w:color="auto" w:sz="2" w:space="0"/>
              <w:bottom w:val="single" w:color="auto" w:sz="2" w:space="0"/>
              <w:right w:val="single" w:color="auto" w:sz="2" w:space="0"/>
            </w:tcBorders>
          </w:tcPr>
          <w:p>
            <w:pPr>
              <w:pStyle w:val="72"/>
            </w:pPr>
            <w:r>
              <w:t>This requirement does not apply to BS operating in band n8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pPr>
            <w:r>
              <w:t>876 – 915 MHz</w:t>
            </w:r>
          </w:p>
        </w:tc>
        <w:tc>
          <w:tcPr>
            <w:tcW w:w="851" w:type="dxa"/>
            <w:tcBorders>
              <w:top w:val="single" w:color="auto" w:sz="2" w:space="0"/>
              <w:left w:val="single" w:color="auto" w:sz="2" w:space="0"/>
              <w:bottom w:val="single" w:color="auto" w:sz="2" w:space="0"/>
              <w:right w:val="single" w:color="auto" w:sz="2" w:space="0"/>
            </w:tcBorders>
          </w:tcPr>
          <w:p>
            <w:pPr>
              <w:pStyle w:val="74"/>
            </w:pPr>
            <w:r>
              <w:t>-61 dBm</w:t>
            </w:r>
          </w:p>
        </w:tc>
        <w:tc>
          <w:tcPr>
            <w:tcW w:w="1417" w:type="dxa"/>
            <w:tcBorders>
              <w:top w:val="single" w:color="auto" w:sz="2" w:space="0"/>
              <w:left w:val="single" w:color="auto" w:sz="2" w:space="0"/>
              <w:bottom w:val="single" w:color="auto" w:sz="2" w:space="0"/>
              <w:right w:val="single" w:color="auto" w:sz="2" w:space="0"/>
            </w:tcBorders>
          </w:tcPr>
          <w:p>
            <w:pPr>
              <w:pStyle w:val="74"/>
            </w:pPr>
            <w:r>
              <w:t>100 kHz</w:t>
            </w:r>
          </w:p>
        </w:tc>
        <w:tc>
          <w:tcPr>
            <w:tcW w:w="4422" w:type="dxa"/>
            <w:tcBorders>
              <w:top w:val="single" w:color="auto" w:sz="2" w:space="0"/>
              <w:left w:val="single" w:color="auto" w:sz="2" w:space="0"/>
              <w:bottom w:val="single" w:color="auto" w:sz="2" w:space="0"/>
              <w:right w:val="single" w:color="auto" w:sz="2" w:space="0"/>
            </w:tcBorders>
          </w:tcPr>
          <w:p>
            <w:pPr>
              <w:pStyle w:val="72"/>
            </w:pPr>
            <w:r>
              <w:t>For the frequency range 880-915 MHz, this requirement does not apply to BS operating in band n8,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t>DCS1800</w:t>
            </w:r>
          </w:p>
        </w:tc>
        <w:tc>
          <w:tcPr>
            <w:tcW w:w="1701" w:type="dxa"/>
            <w:tcBorders>
              <w:top w:val="single" w:color="auto" w:sz="2" w:space="0"/>
              <w:left w:val="single" w:color="auto" w:sz="2" w:space="0"/>
              <w:bottom w:val="single" w:color="auto" w:sz="2" w:space="0"/>
              <w:right w:val="single" w:color="auto" w:sz="2" w:space="0"/>
            </w:tcBorders>
          </w:tcPr>
          <w:p>
            <w:pPr>
              <w:pStyle w:val="74"/>
            </w:pPr>
            <w:r>
              <w:t>1805 – 1880 MHz</w:t>
            </w:r>
          </w:p>
        </w:tc>
        <w:tc>
          <w:tcPr>
            <w:tcW w:w="851" w:type="dxa"/>
            <w:tcBorders>
              <w:top w:val="single" w:color="auto" w:sz="2" w:space="0"/>
              <w:left w:val="single" w:color="auto" w:sz="2" w:space="0"/>
              <w:bottom w:val="single" w:color="auto" w:sz="2" w:space="0"/>
              <w:right w:val="single" w:color="auto" w:sz="2" w:space="0"/>
            </w:tcBorders>
          </w:tcPr>
          <w:p>
            <w:pPr>
              <w:pStyle w:val="74"/>
            </w:pPr>
            <w:r>
              <w:t>-47 dBm</w:t>
            </w:r>
          </w:p>
        </w:tc>
        <w:tc>
          <w:tcPr>
            <w:tcW w:w="1417" w:type="dxa"/>
            <w:tcBorders>
              <w:top w:val="single" w:color="auto" w:sz="2" w:space="0"/>
              <w:left w:val="single" w:color="auto" w:sz="2" w:space="0"/>
              <w:bottom w:val="single" w:color="auto" w:sz="2" w:space="0"/>
              <w:right w:val="single" w:color="auto" w:sz="2" w:space="0"/>
            </w:tcBorders>
          </w:tcPr>
          <w:p>
            <w:pPr>
              <w:pStyle w:val="74"/>
            </w:pPr>
            <w:r>
              <w:t>100 kHz</w:t>
            </w:r>
          </w:p>
        </w:tc>
        <w:tc>
          <w:tcPr>
            <w:tcW w:w="4422" w:type="dxa"/>
            <w:tcBorders>
              <w:top w:val="single" w:color="auto" w:sz="2" w:space="0"/>
              <w:left w:val="single" w:color="auto" w:sz="2" w:space="0"/>
              <w:bottom w:val="single" w:color="auto" w:sz="2" w:space="0"/>
              <w:right w:val="single" w:color="auto" w:sz="2" w:space="0"/>
            </w:tcBorders>
          </w:tcPr>
          <w:p>
            <w:pPr>
              <w:pStyle w:val="72"/>
            </w:pPr>
            <w:r>
              <w:t xml:space="preserve">This requirement does not apply to BS operating in band n3.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pPr>
            <w:r>
              <w:t>1710 – 1785 MHz</w:t>
            </w:r>
          </w:p>
        </w:tc>
        <w:tc>
          <w:tcPr>
            <w:tcW w:w="851" w:type="dxa"/>
            <w:tcBorders>
              <w:top w:val="single" w:color="auto" w:sz="2" w:space="0"/>
              <w:left w:val="single" w:color="auto" w:sz="2" w:space="0"/>
              <w:bottom w:val="single" w:color="auto" w:sz="2" w:space="0"/>
              <w:right w:val="single" w:color="auto" w:sz="2" w:space="0"/>
            </w:tcBorders>
          </w:tcPr>
          <w:p>
            <w:pPr>
              <w:pStyle w:val="74"/>
            </w:pPr>
            <w:r>
              <w:t>-61 dBm</w:t>
            </w:r>
          </w:p>
        </w:tc>
        <w:tc>
          <w:tcPr>
            <w:tcW w:w="1417" w:type="dxa"/>
            <w:tcBorders>
              <w:top w:val="single" w:color="auto" w:sz="2" w:space="0"/>
              <w:left w:val="single" w:color="auto" w:sz="2" w:space="0"/>
              <w:bottom w:val="single" w:color="auto" w:sz="2" w:space="0"/>
              <w:right w:val="single" w:color="auto" w:sz="2" w:space="0"/>
            </w:tcBorders>
          </w:tcPr>
          <w:p>
            <w:pPr>
              <w:pStyle w:val="74"/>
            </w:pPr>
            <w:r>
              <w:t>100 kHz</w:t>
            </w:r>
          </w:p>
        </w:tc>
        <w:tc>
          <w:tcPr>
            <w:tcW w:w="4422" w:type="dxa"/>
            <w:tcBorders>
              <w:top w:val="single" w:color="auto" w:sz="2" w:space="0"/>
              <w:left w:val="single" w:color="auto" w:sz="2" w:space="0"/>
              <w:bottom w:val="single" w:color="auto" w:sz="2" w:space="0"/>
              <w:right w:val="single" w:color="auto" w:sz="2" w:space="0"/>
            </w:tcBorders>
          </w:tcPr>
          <w:p>
            <w:pPr>
              <w:pStyle w:val="72"/>
            </w:pPr>
            <w:r>
              <w:t>This requirement does not apply to BS operating in band n3,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PCS1900</w:t>
            </w:r>
          </w:p>
        </w:tc>
        <w:tc>
          <w:tcPr>
            <w:tcW w:w="1701" w:type="dxa"/>
            <w:tcBorders>
              <w:top w:val="single" w:color="auto" w:sz="2" w:space="0"/>
              <w:left w:val="single" w:color="auto" w:sz="2" w:space="0"/>
              <w:bottom w:val="single" w:color="auto" w:sz="2" w:space="0"/>
              <w:right w:val="single" w:color="auto" w:sz="2" w:space="0"/>
            </w:tcBorders>
          </w:tcPr>
          <w:p>
            <w:pPr>
              <w:pStyle w:val="74"/>
            </w:pPr>
            <w:r>
              <w:t>1930 – 1990 MHz</w:t>
            </w:r>
          </w:p>
        </w:tc>
        <w:tc>
          <w:tcPr>
            <w:tcW w:w="851" w:type="dxa"/>
            <w:tcBorders>
              <w:top w:val="single" w:color="auto" w:sz="2" w:space="0"/>
              <w:left w:val="single" w:color="auto" w:sz="2" w:space="0"/>
              <w:bottom w:val="single" w:color="auto" w:sz="2" w:space="0"/>
              <w:right w:val="single" w:color="auto" w:sz="2" w:space="0"/>
            </w:tcBorders>
          </w:tcPr>
          <w:p>
            <w:pPr>
              <w:pStyle w:val="74"/>
            </w:pPr>
            <w:r>
              <w:t>-47 dBm</w:t>
            </w:r>
          </w:p>
        </w:tc>
        <w:tc>
          <w:tcPr>
            <w:tcW w:w="1417" w:type="dxa"/>
            <w:tcBorders>
              <w:top w:val="single" w:color="auto" w:sz="2" w:space="0"/>
              <w:left w:val="single" w:color="auto" w:sz="2" w:space="0"/>
              <w:bottom w:val="single" w:color="auto" w:sz="2" w:space="0"/>
              <w:right w:val="single" w:color="auto" w:sz="2" w:space="0"/>
            </w:tcBorders>
          </w:tcPr>
          <w:p>
            <w:pPr>
              <w:pStyle w:val="74"/>
            </w:pPr>
            <w:r>
              <w:t>100 kHz</w:t>
            </w:r>
          </w:p>
        </w:tc>
        <w:tc>
          <w:tcPr>
            <w:tcW w:w="4422" w:type="dxa"/>
            <w:tcBorders>
              <w:top w:val="single" w:color="auto" w:sz="2" w:space="0"/>
              <w:left w:val="single" w:color="auto" w:sz="2" w:space="0"/>
              <w:bottom w:val="single" w:color="auto" w:sz="2" w:space="0"/>
              <w:right w:val="single" w:color="auto" w:sz="2" w:space="0"/>
            </w:tcBorders>
          </w:tcPr>
          <w:p>
            <w:pPr>
              <w:pStyle w:val="72"/>
            </w:pPr>
            <w:r>
              <w:t>This requirement does not apply to BS operating in band n2, n25 or band n70.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pPr>
            <w:r>
              <w:rPr>
                <w:rFonts w:cs="v5.0.0"/>
              </w:rPr>
              <w:t>1850 – 1910 MHz</w:t>
            </w:r>
          </w:p>
        </w:tc>
        <w:tc>
          <w:tcPr>
            <w:tcW w:w="851" w:type="dxa"/>
            <w:tcBorders>
              <w:top w:val="single" w:color="auto" w:sz="2" w:space="0"/>
              <w:left w:val="single" w:color="auto" w:sz="2" w:space="0"/>
              <w:bottom w:val="single" w:color="auto" w:sz="2" w:space="0"/>
              <w:right w:val="single" w:color="auto" w:sz="2" w:space="0"/>
            </w:tcBorders>
          </w:tcPr>
          <w:p>
            <w:pPr>
              <w:pStyle w:val="74"/>
            </w:pPr>
            <w:r>
              <w:t>-61 dBm</w:t>
            </w:r>
          </w:p>
        </w:tc>
        <w:tc>
          <w:tcPr>
            <w:tcW w:w="1417" w:type="dxa"/>
            <w:tcBorders>
              <w:top w:val="single" w:color="auto" w:sz="2" w:space="0"/>
              <w:left w:val="single" w:color="auto" w:sz="2" w:space="0"/>
              <w:bottom w:val="single" w:color="auto" w:sz="2" w:space="0"/>
              <w:right w:val="single" w:color="auto" w:sz="2" w:space="0"/>
            </w:tcBorders>
          </w:tcPr>
          <w:p>
            <w:pPr>
              <w:pStyle w:val="74"/>
            </w:pPr>
            <w:r>
              <w:t>100 kHz</w:t>
            </w:r>
          </w:p>
        </w:tc>
        <w:tc>
          <w:tcPr>
            <w:tcW w:w="4422" w:type="dxa"/>
            <w:tcBorders>
              <w:top w:val="single" w:color="auto" w:sz="2" w:space="0"/>
              <w:left w:val="single" w:color="auto" w:sz="2" w:space="0"/>
              <w:bottom w:val="single" w:color="auto" w:sz="2" w:space="0"/>
              <w:right w:val="single" w:color="auto" w:sz="2" w:space="0"/>
            </w:tcBorders>
          </w:tcPr>
          <w:p>
            <w:pPr>
              <w:pStyle w:val="72"/>
            </w:pPr>
            <w:r>
              <w:t xml:space="preserve">This requirement does not apply to BS operating in band n2 or n25 since it is already covered by the requirement in clause 6.6.5.5.1.2.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GSM850 or CDMA850</w:t>
            </w:r>
          </w:p>
        </w:tc>
        <w:tc>
          <w:tcPr>
            <w:tcW w:w="1701" w:type="dxa"/>
            <w:tcBorders>
              <w:top w:val="single" w:color="auto" w:sz="2" w:space="0"/>
              <w:left w:val="single" w:color="auto" w:sz="2" w:space="0"/>
              <w:bottom w:val="single" w:color="auto" w:sz="2" w:space="0"/>
              <w:right w:val="single" w:color="auto" w:sz="2" w:space="0"/>
            </w:tcBorders>
          </w:tcPr>
          <w:p>
            <w:pPr>
              <w:pStyle w:val="74"/>
              <w:rPr>
                <w:rFonts w:cs="v5.0.0"/>
              </w:rPr>
            </w:pPr>
            <w:r>
              <w:rPr>
                <w:rFonts w:cs="v5.0.0"/>
              </w:rPr>
              <w:t>869 – 894 MHz</w:t>
            </w:r>
          </w:p>
        </w:tc>
        <w:tc>
          <w:tcPr>
            <w:tcW w:w="851" w:type="dxa"/>
            <w:tcBorders>
              <w:top w:val="single" w:color="auto" w:sz="2" w:space="0"/>
              <w:left w:val="single" w:color="auto" w:sz="2" w:space="0"/>
              <w:bottom w:val="single" w:color="auto" w:sz="2" w:space="0"/>
              <w:right w:val="single" w:color="auto" w:sz="2" w:space="0"/>
            </w:tcBorders>
          </w:tcPr>
          <w:p>
            <w:pPr>
              <w:pStyle w:val="74"/>
            </w:pPr>
            <w:r>
              <w:rPr>
                <w:rFonts w:cs="v5.0.0"/>
              </w:rPr>
              <w:t>-57 dBm</w:t>
            </w:r>
          </w:p>
        </w:tc>
        <w:tc>
          <w:tcPr>
            <w:tcW w:w="1417" w:type="dxa"/>
            <w:tcBorders>
              <w:top w:val="single" w:color="auto" w:sz="2" w:space="0"/>
              <w:left w:val="single" w:color="auto" w:sz="2" w:space="0"/>
              <w:bottom w:val="single" w:color="auto" w:sz="2" w:space="0"/>
              <w:right w:val="single" w:color="auto" w:sz="2" w:space="0"/>
            </w:tcBorders>
          </w:tcPr>
          <w:p>
            <w:pPr>
              <w:pStyle w:val="74"/>
            </w:pPr>
            <w:r>
              <w:rPr>
                <w:rFonts w:cs="v5.0.0"/>
              </w:rPr>
              <w:t>100 kHz</w:t>
            </w:r>
          </w:p>
        </w:tc>
        <w:tc>
          <w:tcPr>
            <w:tcW w:w="4422" w:type="dxa"/>
            <w:tcBorders>
              <w:top w:val="single" w:color="auto" w:sz="2" w:space="0"/>
              <w:left w:val="single" w:color="auto" w:sz="2" w:space="0"/>
              <w:bottom w:val="single" w:color="auto" w:sz="2" w:space="0"/>
              <w:right w:val="single" w:color="auto" w:sz="2" w:space="0"/>
            </w:tcBorders>
          </w:tcPr>
          <w:p>
            <w:pPr>
              <w:pStyle w:val="72"/>
            </w:pPr>
            <w:r>
              <w:rPr>
                <w:rFonts w:cs="v5.0.0"/>
              </w:rPr>
              <w:t xml:space="preserve">This requirement does not apply to BS operating in band n5 or n26.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v5.0.0"/>
              </w:rPr>
            </w:pPr>
            <w:r>
              <w:rPr>
                <w:rFonts w:cs="v5.0.0"/>
              </w:rPr>
              <w:t>824 – 849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v5.0.0"/>
              </w:rPr>
            </w:pPr>
            <w:r>
              <w:rPr>
                <w:rFonts w:cs="v5.0.0"/>
              </w:rPr>
              <w:t>-61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v5.0.0"/>
              </w:rPr>
            </w:pPr>
            <w:r>
              <w:rPr>
                <w:rFonts w:cs="v5.0.0"/>
              </w:rPr>
              <w:t>100 kHz</w:t>
            </w:r>
          </w:p>
        </w:tc>
        <w:tc>
          <w:tcPr>
            <w:tcW w:w="4422" w:type="dxa"/>
            <w:tcBorders>
              <w:top w:val="single" w:color="auto" w:sz="2" w:space="0"/>
              <w:left w:val="single" w:color="auto" w:sz="2" w:space="0"/>
              <w:bottom w:val="single" w:color="auto" w:sz="2" w:space="0"/>
              <w:right w:val="single" w:color="auto" w:sz="2" w:space="0"/>
            </w:tcBorders>
          </w:tcPr>
          <w:p>
            <w:pPr>
              <w:pStyle w:val="72"/>
              <w:rPr>
                <w:rFonts w:cs="v5.0.0"/>
              </w:rPr>
            </w:pPr>
            <w:r>
              <w:rPr>
                <w:rFonts w:cs="v5.0.0"/>
              </w:rPr>
              <w:t>This requirement does not apply to BS operating in band n5 or n26, since it is already covered by the requirement in clause </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rPr>
                <w:lang w:val="sv-FI"/>
              </w:rPr>
            </w:pPr>
            <w:r>
              <w:rPr>
                <w:rFonts w:cs="Arial"/>
                <w:lang w:val="sv-FI"/>
              </w:rPr>
              <w:t>UTRA FDD Band I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v5.0.0"/>
              </w:rPr>
            </w:pPr>
            <w:r>
              <w:rPr>
                <w:rFonts w:cs="Arial"/>
              </w:rPr>
              <w:t>2110 – 2170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v5.0.0"/>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v5.0.0"/>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v5.0.0"/>
              </w:rPr>
            </w:pPr>
            <w:r>
              <w:rPr>
                <w:rFonts w:cs="Arial"/>
              </w:rPr>
              <w:t>This requirement does not apply to BS operating in band n1 or n65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r>
              <w:rPr>
                <w:rFonts w:cs="Arial"/>
              </w:rPr>
              <w:t>E-UTRA Band 1 or NR Band n1</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1920 – 1980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n1 or n65,</w:t>
            </w:r>
            <w:r>
              <w:rPr>
                <w:rFonts w:cs="v5.0.0"/>
              </w:rPr>
              <w:t xml:space="preserve"> since it is already covered by the requirement in clause </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UTRA FDD Band II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1930 – 1990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n2 or n70.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r>
              <w:rPr>
                <w:rFonts w:cs="Arial"/>
              </w:rPr>
              <w:t>E-UTRA Band 2 or NR Band n2</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1850 – 1910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 xml:space="preserve">This requirement does not apply to BS operating in band n2, </w:t>
            </w:r>
            <w:r>
              <w:rPr>
                <w:rFonts w:cs="v5.0.0"/>
              </w:rPr>
              <w:t>since it is already covered by the requirement in clause </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UTRA FDD Band III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1805 – 1880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r>
              <w:rPr>
                <w:rFonts w:cs="Arial"/>
              </w:rPr>
              <w:t>E-UTRA Band 3 or NR Band n3</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1710 – 1785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 xml:space="preserve">This requirement does not apply to BS operating in band n3, </w:t>
            </w:r>
            <w:r>
              <w:rPr>
                <w:rFonts w:cs="v5.0.0"/>
              </w:rPr>
              <w:t>since it is already covered by the requirement in clause </w:t>
            </w:r>
            <w:r>
              <w:t>6.6.5.5.1.2</w:t>
            </w:r>
            <w:r>
              <w:rPr>
                <w:rFonts w:cs="v5.0.0"/>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val="sv-SE"/>
              </w:rPr>
              <w:t>UTRA FDD Band IV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2110 – 2155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r>
              <w:rPr>
                <w:rFonts w:cs="Arial"/>
                <w:lang w:val="sv-SE"/>
              </w:rPr>
              <w:t>E-UTRA Band 4</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1710 – 1755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 xml:space="preserve">This requirement does not apply to BS operating in band n66, </w:t>
            </w:r>
            <w:r>
              <w:rPr>
                <w:rFonts w:cs="v5.0.0"/>
              </w:rPr>
              <w:t>since it is already covered by the requirement in clause </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UTRA FDD Band V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869 – 894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 xml:space="preserve">This requirement does not apply to BS operating in band n5 or n26.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r>
              <w:rPr>
                <w:rFonts w:cs="Arial"/>
              </w:rPr>
              <w:t>E-UTRA Band 5 or NR Band n5</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824 – 849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 xml:space="preserve">This requirement does not apply to BS operating in band n5 or n26, </w:t>
            </w:r>
            <w:r>
              <w:rPr>
                <w:rFonts w:cs="v5.0.0"/>
              </w:rPr>
              <w:t>since it is already covered by the requirement in clause </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rPr>
                <w:lang w:val="sv-FI"/>
              </w:rPr>
            </w:pPr>
            <w:r>
              <w:rPr>
                <w:rFonts w:cs="Arial"/>
                <w:lang w:val="sv-SE"/>
              </w:rPr>
              <w:t>UTRA FDD Band VI, XIX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 xml:space="preserve">860 – 890 MHz </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n1</w:t>
            </w:r>
            <w:r>
              <w:rPr>
                <w:rFonts w:hint="eastAsia" w:eastAsia="MS Mincho" w:cs="Arial"/>
                <w:lang w:val="en-US" w:eastAsia="ja-JP"/>
              </w:rPr>
              <w:t>8</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nil"/>
              <w:right w:val="single" w:color="auto" w:sz="2" w:space="0"/>
            </w:tcBorders>
          </w:tcPr>
          <w:p>
            <w:pPr>
              <w:pStyle w:val="74"/>
            </w:pPr>
            <w:r>
              <w:rPr>
                <w:rFonts w:cs="Arial"/>
              </w:rPr>
              <w:t>E-UTRA Band 6, 18, 19</w:t>
            </w:r>
            <w:r>
              <w:rPr>
                <w:rFonts w:hint="eastAsia" w:eastAsia="MS Mincho" w:cs="Arial"/>
                <w:lang w:val="en-US" w:eastAsia="ja-JP"/>
              </w:rPr>
              <w:t xml:space="preserve"> or NR Band n18</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 xml:space="preserve">815 – 830 MHz </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n1</w:t>
            </w:r>
            <w:r>
              <w:rPr>
                <w:rFonts w:hint="eastAsia" w:eastAsia="MS Mincho" w:cs="Arial"/>
                <w:lang w:val="en-US" w:eastAsia="ja-JP"/>
              </w:rPr>
              <w:t>8</w:t>
            </w:r>
            <w:r>
              <w:rPr>
                <w:rFonts w:cs="Arial"/>
              </w:rPr>
              <w:t>,</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830 – 845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UTRA FDD Band VII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2620 – 2690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r>
              <w:rPr>
                <w:rFonts w:cs="Arial"/>
              </w:rPr>
              <w:t>E-UTRA Band 7 or NR Band n7</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2500 – 2570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n7,</w:t>
            </w:r>
            <w:r>
              <w:rPr>
                <w:rFonts w:cs="v5.0.0"/>
              </w:rPr>
              <w:t xml:space="preserve"> since it is already covered by the requirement in clause </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UTRA FDD Band VIII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925 – 960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r>
              <w:rPr>
                <w:rFonts w:cs="Arial"/>
              </w:rPr>
              <w:t>E-UTRA Band 8 or NR Band n8</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n8,</w:t>
            </w:r>
            <w:r>
              <w:rPr>
                <w:rFonts w:cs="v5.0.0"/>
              </w:rPr>
              <w:t xml:space="preserve"> since it is already covered by the requirement in clause </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val="sv-SE"/>
              </w:rPr>
              <w:t>UTRA FDD Band IX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1844.9 – 1879.9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r>
              <w:rPr>
                <w:rFonts w:cs="Arial"/>
                <w:lang w:val="sv-SE"/>
              </w:rPr>
              <w:t>E-UTRA Band 9</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1749.9 – 1784.9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n3,</w:t>
            </w:r>
            <w:r>
              <w:rPr>
                <w:rFonts w:cs="v5.0.0"/>
              </w:rPr>
              <w:t xml:space="preserve"> since it is already covered by the requirement in clause </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val="sv-SE"/>
              </w:rPr>
              <w:t>UTRA FDD Band X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2110 – 2170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r>
              <w:rPr>
                <w:rFonts w:cs="Arial"/>
                <w:lang w:val="sv-SE"/>
              </w:rPr>
              <w:t>E-UTRA Band 10</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1710 – 1770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 xml:space="preserve">This requirement does not apply to BS operating in band n66, </w:t>
            </w:r>
            <w:r>
              <w:rPr>
                <w:rFonts w:cs="v5.0.0"/>
              </w:rPr>
              <w:t>since it is already covered by the requirement in clause </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UTRA FDD Band XI or XXI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1475.9 – 1510.9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 xml:space="preserve">This requirement does not apply to BS operating in Band n50, n74, </w:t>
            </w:r>
            <w:r>
              <w:rPr>
                <w:rFonts w:cs="Arial"/>
                <w:lang w:eastAsia="ko-KR"/>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nil"/>
              <w:right w:val="single" w:color="auto" w:sz="2" w:space="0"/>
            </w:tcBorders>
          </w:tcPr>
          <w:p>
            <w:pPr>
              <w:pStyle w:val="74"/>
            </w:pPr>
            <w:r>
              <w:rPr>
                <w:rFonts w:cs="Arial"/>
              </w:rPr>
              <w:t>E-UTRA Band 11 or 21</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 xml:space="preserve">1427.9 – 1447.9 MHz </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lang w:eastAsia="ko-KR"/>
              </w:rPr>
              <w:t>This requirement does not apply to</w:t>
            </w:r>
            <w:r>
              <w:rPr>
                <w:rFonts w:cs="v5.0.0"/>
                <w:lang w:eastAsia="ko-KR"/>
              </w:rPr>
              <w:t xml:space="preserve"> </w:t>
            </w:r>
            <w:r>
              <w:rPr>
                <w:rFonts w:cs="Arial"/>
                <w:lang w:eastAsia="ko-KR"/>
              </w:rPr>
              <w:t>BS operating in Band n50, n51, n74, n75, n76, n91, n92, n93 or n94</w:t>
            </w:r>
            <w:r>
              <w:rPr>
                <w:rFonts w:cs="v5.0.0"/>
                <w:lang w:eastAsia="ja-JP"/>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1447.9 – 1462.9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w:t>
            </w:r>
            <w:r>
              <w:rPr>
                <w:rFonts w:cs="v5.0.0"/>
                <w:lang w:eastAsia="ko-KR"/>
              </w:rPr>
              <w:t xml:space="preserve"> </w:t>
            </w:r>
            <w:r>
              <w:rPr>
                <w:rFonts w:cs="Arial"/>
                <w:lang w:eastAsia="ko-KR"/>
              </w:rPr>
              <w:t>BS operating in Band n50, n74, n75, n92 or n94</w:t>
            </w:r>
            <w:r>
              <w:rPr>
                <w:rFonts w:cs="v5.0.0"/>
                <w:lang w:eastAsia="ja-JP"/>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val="sv-SE"/>
              </w:rPr>
              <w:t>UTRA FDD Band XII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729 – 746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rPr>
              <w:t>This requirement does not apply to BS operating in band n12.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r>
              <w:rPr>
                <w:rFonts w:cs="Arial"/>
                <w:lang w:val="sv-SE"/>
              </w:rPr>
              <w:t>E-UTRA Band 12 or NR Band n12</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699 – 716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v5.0.0"/>
              </w:rPr>
            </w:pPr>
            <w:r>
              <w:rPr>
                <w:rFonts w:cs="Arial"/>
              </w:rPr>
              <w:t>This requirement does not apply to BS operating in band n12,</w:t>
            </w:r>
            <w:r>
              <w:rPr>
                <w:rFonts w:cs="v5.0.0"/>
              </w:rPr>
              <w:t xml:space="preserve"> since it is already covered by the requirement in clause </w:t>
            </w:r>
            <w:r>
              <w:t>6.6.5.5.1.2</w:t>
            </w:r>
            <w:r>
              <w:rPr>
                <w:rFonts w:cs="v5.0.0"/>
              </w:rPr>
              <w:t>.</w:t>
            </w:r>
          </w:p>
          <w:p>
            <w:pPr>
              <w:pStyle w:val="72"/>
              <w:rPr>
                <w:rFonts w:cs="Arial"/>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val="sv-SE"/>
              </w:rPr>
              <w:t>UTRA FDD Band XIII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746 – 756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r>
              <w:rPr>
                <w:rFonts w:cs="Arial"/>
                <w:lang w:val="sv-SE"/>
              </w:rPr>
              <w:t>E-UTRA Band 13</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777 – 787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val="sv-SE"/>
              </w:rPr>
              <w:t>UTRA FDD Band XIV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758 – 768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r>
              <w:rPr>
                <w:rFonts w:cs="Arial"/>
                <w:lang w:val="sv-SE"/>
              </w:rPr>
              <w:t>E-UTRA Band 14 or NR Band    n14</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788 – 798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n14,</w:t>
            </w:r>
            <w:r>
              <w:rPr>
                <w:rFonts w:cs="v5.0.0"/>
              </w:rPr>
              <w:t xml:space="preserve">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 xml:space="preserve"> E-UTRA Band 17</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734 – 746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704 – 716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UTRA FDD Band XX or E-UTRA Band 20 or NR Band n20</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791 – 821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n20 or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n20,</w:t>
            </w:r>
            <w:r>
              <w:rPr>
                <w:rFonts w:cs="v5.0.0"/>
              </w:rPr>
              <w:t xml:space="preserve"> since it is already covered by the requirement in clause </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rPr>
                <w:lang w:val="sv-FI"/>
              </w:rPr>
            </w:pPr>
            <w:r>
              <w:rPr>
                <w:rFonts w:cs="Arial"/>
                <w:lang w:val="sv-SE"/>
              </w:rPr>
              <w:t>UTRA FDD Band XXII or E-UTRA Band 22</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v5.0.0"/>
              </w:rPr>
              <w:t>3510 – 3590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v5.0.0"/>
              </w:rPr>
            </w:pPr>
            <w:r>
              <w:rPr>
                <w:rFonts w:cs="v5.0.0"/>
              </w:rPr>
              <w:t>3410 – 3490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is not applicable to BS operating in Band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E-UTRA Band 24</w:t>
            </w:r>
          </w:p>
        </w:tc>
        <w:tc>
          <w:tcPr>
            <w:tcW w:w="1701" w:type="dxa"/>
            <w:tcBorders>
              <w:top w:val="single" w:color="auto" w:sz="2" w:space="0"/>
              <w:left w:val="single" w:color="auto" w:sz="2" w:space="0"/>
              <w:bottom w:val="single" w:color="auto" w:sz="2" w:space="0"/>
              <w:right w:val="single" w:color="auto" w:sz="2" w:space="0"/>
            </w:tcBorders>
          </w:tcPr>
          <w:p>
            <w:pPr>
              <w:pStyle w:val="74"/>
              <w:rPr>
                <w:rFonts w:cs="v5.0.0"/>
              </w:rPr>
            </w:pPr>
            <w:r>
              <w:rPr>
                <w:rFonts w:cs="Arial"/>
              </w:rPr>
              <w:t>1525 – 1559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1626.5 – 1660.5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val="sv-SE"/>
              </w:rPr>
              <w:t>UTRA FDD Band XXV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1930 – 1995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n2, n25 or n70.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r>
              <w:rPr>
                <w:rFonts w:cs="Arial"/>
                <w:lang w:val="sv-SE"/>
              </w:rPr>
              <w:t>E-UTRA Band 25 or NR band n25</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1850 – 1915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n25 since it is already covered by the requirement in clause </w:t>
            </w:r>
            <w:r>
              <w:t>6.6.5.5.1.2</w:t>
            </w:r>
            <w:r>
              <w:rPr>
                <w:rFonts w:cs="Arial"/>
              </w:rPr>
              <w:t>. For BS operating in Band n2, it applies for 1910 MHz to 1915 MHz, while the rest is covered in clause </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val="sv-SE"/>
              </w:rPr>
              <w:t>UTRA FDD Band XXVI or</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859 – 894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 xml:space="preserve">This requirement does not apply to BS operating in band n5 or n26.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r>
              <w:rPr>
                <w:rFonts w:cs="Arial"/>
                <w:lang w:val="sv-SE"/>
              </w:rPr>
              <w:t>E-UTRA Band 26 or NR Band n26</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814 – 849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n26 since it is already covered by the requirement in clause 6.6.5.5.1.2. For BS operating in Band n5, it applies for 814 MHz to 824 MHz, while the rest is covered in clause </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E-UTRA Band 27</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852 – 869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807 – 824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 xml:space="preserve">This requirement also applies to BS operating in Band n28, starting 4 MHz above the Band n28 downlink </w:t>
            </w:r>
            <w:r>
              <w:rPr>
                <w:rFonts w:cs="Arial"/>
                <w:i/>
              </w:rPr>
              <w:t>operating band</w:t>
            </w:r>
            <w:r>
              <w:rPr>
                <w:rFonts w:cs="Arial"/>
              </w:rPr>
              <w:t xml:space="preserve">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E-UTRA Band 28 or NR Band n28</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758 – 803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n20 or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703 – 748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n28,</w:t>
            </w:r>
            <w:r>
              <w:rPr>
                <w:rFonts w:cs="v5.0.0"/>
              </w:rPr>
              <w:t xml:space="preserve"> since it is already covered by the requirement in clause </w:t>
            </w:r>
            <w:r>
              <w:t>6.6.5.5.1.2</w:t>
            </w:r>
            <w:r>
              <w:rPr>
                <w:rFonts w:cs="v5.0.0"/>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t>E-UTRA Band 29 or NR Band n29</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717 – 728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n29.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t>E-UTRA Band 30 or NR Band n30</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t>2350 – 2360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pPr>
            <w:r>
              <w:t>2305 – 2315 MHz</w:t>
            </w:r>
          </w:p>
        </w:tc>
        <w:tc>
          <w:tcPr>
            <w:tcW w:w="851" w:type="dxa"/>
            <w:tcBorders>
              <w:top w:val="single" w:color="auto" w:sz="2" w:space="0"/>
              <w:left w:val="single" w:color="auto" w:sz="2" w:space="0"/>
              <w:bottom w:val="single" w:color="auto" w:sz="2" w:space="0"/>
              <w:right w:val="single" w:color="auto" w:sz="2" w:space="0"/>
            </w:tcBorders>
          </w:tcPr>
          <w:p>
            <w:pPr>
              <w:pStyle w:val="74"/>
            </w:pPr>
            <w:r>
              <w:t>-49 dBm</w:t>
            </w:r>
          </w:p>
        </w:tc>
        <w:tc>
          <w:tcPr>
            <w:tcW w:w="1417" w:type="dxa"/>
            <w:tcBorders>
              <w:top w:val="single" w:color="auto" w:sz="2" w:space="0"/>
              <w:left w:val="single" w:color="auto" w:sz="2" w:space="0"/>
              <w:bottom w:val="single" w:color="auto" w:sz="2" w:space="0"/>
              <w:right w:val="single" w:color="auto" w:sz="2" w:space="0"/>
            </w:tcBorders>
          </w:tcPr>
          <w:p>
            <w:pPr>
              <w:pStyle w:val="74"/>
            </w:pPr>
            <w: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n30,</w:t>
            </w:r>
            <w:r>
              <w:rPr>
                <w:rFonts w:cs="v5.0.0"/>
              </w:rPr>
              <w:t xml:space="preserve"> since it is already covered by the requirement in clause 6.6.5.5.1.2.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 xml:space="preserve">E-UTRA Band </w:t>
            </w:r>
            <w:r>
              <w:rPr>
                <w:rFonts w:cs="Arial"/>
                <w:lang w:eastAsia="zh-CN"/>
              </w:rPr>
              <w:t>31</w:t>
            </w:r>
          </w:p>
        </w:tc>
        <w:tc>
          <w:tcPr>
            <w:tcW w:w="1701" w:type="dxa"/>
            <w:tcBorders>
              <w:top w:val="single" w:color="auto" w:sz="2" w:space="0"/>
              <w:left w:val="single" w:color="auto" w:sz="2" w:space="0"/>
              <w:bottom w:val="single" w:color="auto" w:sz="2" w:space="0"/>
              <w:right w:val="single" w:color="auto" w:sz="2" w:space="0"/>
            </w:tcBorders>
          </w:tcPr>
          <w:p>
            <w:pPr>
              <w:pStyle w:val="74"/>
            </w:pPr>
            <w:r>
              <w:t>462.5 -467.5 MHz</w:t>
            </w:r>
          </w:p>
        </w:tc>
        <w:tc>
          <w:tcPr>
            <w:tcW w:w="851" w:type="dxa"/>
            <w:tcBorders>
              <w:top w:val="single" w:color="auto" w:sz="2" w:space="0"/>
              <w:left w:val="single" w:color="auto" w:sz="2" w:space="0"/>
              <w:bottom w:val="single" w:color="auto" w:sz="2" w:space="0"/>
              <w:right w:val="single" w:color="auto" w:sz="2" w:space="0"/>
            </w:tcBorders>
          </w:tcPr>
          <w:p>
            <w:pPr>
              <w:pStyle w:val="74"/>
            </w:pPr>
            <w:r>
              <w:t>-52 dBm</w:t>
            </w:r>
          </w:p>
        </w:tc>
        <w:tc>
          <w:tcPr>
            <w:tcW w:w="1417" w:type="dxa"/>
            <w:tcBorders>
              <w:top w:val="single" w:color="auto" w:sz="2" w:space="0"/>
              <w:left w:val="single" w:color="auto" w:sz="2" w:space="0"/>
              <w:bottom w:val="single" w:color="auto" w:sz="2" w:space="0"/>
              <w:right w:val="single" w:color="auto" w:sz="2" w:space="0"/>
            </w:tcBorders>
          </w:tcPr>
          <w:p>
            <w:pPr>
              <w:pStyle w:val="74"/>
            </w:pPr>
            <w: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pPr>
            <w:r>
              <w:t>452.5 -457.5 MHz</w:t>
            </w:r>
          </w:p>
        </w:tc>
        <w:tc>
          <w:tcPr>
            <w:tcW w:w="851" w:type="dxa"/>
            <w:tcBorders>
              <w:top w:val="single" w:color="auto" w:sz="2" w:space="0"/>
              <w:left w:val="single" w:color="auto" w:sz="2" w:space="0"/>
              <w:bottom w:val="single" w:color="auto" w:sz="2" w:space="0"/>
              <w:right w:val="single" w:color="auto" w:sz="2" w:space="0"/>
            </w:tcBorders>
          </w:tcPr>
          <w:p>
            <w:pPr>
              <w:pStyle w:val="74"/>
            </w:pPr>
            <w:r>
              <w:t>-49 dBm</w:t>
            </w:r>
          </w:p>
        </w:tc>
        <w:tc>
          <w:tcPr>
            <w:tcW w:w="1417" w:type="dxa"/>
            <w:tcBorders>
              <w:top w:val="single" w:color="auto" w:sz="2" w:space="0"/>
              <w:left w:val="single" w:color="auto" w:sz="2" w:space="0"/>
              <w:bottom w:val="single" w:color="auto" w:sz="2" w:space="0"/>
              <w:right w:val="single" w:color="auto" w:sz="2" w:space="0"/>
            </w:tcBorders>
          </w:tcPr>
          <w:p>
            <w:pPr>
              <w:pStyle w:val="74"/>
            </w:pPr>
            <w: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rPr>
                <w:lang w:val="sv-FI"/>
              </w:rPr>
            </w:pPr>
            <w:r>
              <w:rPr>
                <w:rFonts w:cs="Arial"/>
                <w:lang w:val="sv-SE" w:eastAsia="en-GB"/>
              </w:rPr>
              <w:t>UTRA FDD band XXXII or E-UTRA band 32</w:t>
            </w:r>
          </w:p>
        </w:tc>
        <w:tc>
          <w:tcPr>
            <w:tcW w:w="1701" w:type="dxa"/>
            <w:tcBorders>
              <w:top w:val="single" w:color="auto" w:sz="2" w:space="0"/>
              <w:left w:val="single" w:color="auto" w:sz="2" w:space="0"/>
              <w:bottom w:val="single" w:color="auto" w:sz="2" w:space="0"/>
              <w:right w:val="single" w:color="auto" w:sz="2" w:space="0"/>
            </w:tcBorders>
          </w:tcPr>
          <w:p>
            <w:pPr>
              <w:pStyle w:val="74"/>
            </w:pPr>
            <w:r>
              <w:rPr>
                <w:rFonts w:cs="Arial"/>
                <w:lang w:eastAsia="en-GB"/>
              </w:rPr>
              <w:t>1452 – 1496 MHz</w:t>
            </w:r>
          </w:p>
        </w:tc>
        <w:tc>
          <w:tcPr>
            <w:tcW w:w="851" w:type="dxa"/>
            <w:tcBorders>
              <w:top w:val="single" w:color="auto" w:sz="2" w:space="0"/>
              <w:left w:val="single" w:color="auto" w:sz="2" w:space="0"/>
              <w:bottom w:val="single" w:color="auto" w:sz="2" w:space="0"/>
              <w:right w:val="single" w:color="auto" w:sz="2" w:space="0"/>
            </w:tcBorders>
          </w:tcPr>
          <w:p>
            <w:pPr>
              <w:pStyle w:val="74"/>
            </w:pPr>
            <w:r>
              <w:rPr>
                <w:rFonts w:cs="Arial"/>
                <w:lang w:eastAsia="en-GB"/>
              </w:rPr>
              <w:t>-52 dBm</w:t>
            </w:r>
          </w:p>
        </w:tc>
        <w:tc>
          <w:tcPr>
            <w:tcW w:w="1417" w:type="dxa"/>
            <w:tcBorders>
              <w:top w:val="single" w:color="auto" w:sz="2" w:space="0"/>
              <w:left w:val="single" w:color="auto" w:sz="2" w:space="0"/>
              <w:bottom w:val="single" w:color="auto" w:sz="2" w:space="0"/>
              <w:right w:val="single" w:color="auto" w:sz="2" w:space="0"/>
            </w:tcBorders>
          </w:tcPr>
          <w:p>
            <w:pPr>
              <w:pStyle w:val="74"/>
            </w:pPr>
            <w:r>
              <w:rPr>
                <w:rFonts w:cs="Arial"/>
                <w:lang w:eastAsia="en-GB"/>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lang w:eastAsia="en-GB"/>
              </w:rPr>
              <w:t>This requirement does not apply to BS operating in Band n50, n74, 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rPr>
              <w:t>UTRA TDD Band a) or E-UTRA Band 33</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en-GB"/>
              </w:rPr>
            </w:pPr>
            <w:r>
              <w:rPr>
                <w:rFonts w:cs="Arial"/>
              </w:rPr>
              <w:t>1900 – 1920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en-GB"/>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en-GB"/>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en-G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rPr>
              <w:t>UTRA TDD Band a) or E-UTRA Band 34</w:t>
            </w:r>
            <w:r>
              <w:rPr>
                <w:rFonts w:cs="Arial"/>
                <w:lang w:val="en-US" w:eastAsia="zh-CN"/>
              </w:rPr>
              <w:t xml:space="preserve"> or NR band n34</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2010 – 2025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en-GB"/>
              </w:rPr>
            </w:pPr>
            <w:r>
              <w:rPr>
                <w:rFonts w:cs="Arial"/>
              </w:rPr>
              <w:t>This requirement does not apply to BS operating in Band</w:t>
            </w:r>
            <w:r>
              <w:rPr>
                <w:rFonts w:cs="Arial"/>
                <w:lang w:val="en-US" w:eastAsia="zh-CN"/>
              </w:rPr>
              <w:t xml:space="preserve"> n34</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rPr>
                <w:lang w:val="sv-FI"/>
              </w:rPr>
            </w:pPr>
            <w:r>
              <w:rPr>
                <w:rFonts w:cs="Arial"/>
                <w:lang w:val="sv-SE"/>
              </w:rPr>
              <w:t>UTRA TDD Band b) or E-UTRA Band 35</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1850 – 1910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rPr>
                <w:lang w:val="sv-FI"/>
              </w:rPr>
            </w:pPr>
            <w:r>
              <w:rPr>
                <w:rFonts w:cs="Arial"/>
                <w:lang w:val="sv-SE"/>
              </w:rPr>
              <w:t>UTRA TDD Band b) or E-UTRA Band 36</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1930 – 1990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n2 or n25.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rPr>
                <w:lang w:val="sv-FI"/>
              </w:rPr>
            </w:pPr>
            <w:r>
              <w:rPr>
                <w:rFonts w:cs="Arial"/>
                <w:lang w:val="sv-SE"/>
              </w:rPr>
              <w:t>UTRA TDD Band c) or E-UTRA Band 37</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1910 – 1930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rPr>
              <w:t>UTRA TDD Band d) or E-UTRA Band 38 or NR Band n38</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2570 – 2620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 xml:space="preserve">This requirement does not apply to BS operating in Band n38.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lang w:eastAsia="zh-CN"/>
              </w:rPr>
              <w:t>1880</w:t>
            </w:r>
            <w:r>
              <w:rPr>
                <w:rFonts w:cs="Arial"/>
              </w:rPr>
              <w:t xml:space="preserve"> – </w:t>
            </w:r>
            <w:r>
              <w:rPr>
                <w:rFonts w:cs="Arial"/>
                <w:lang w:eastAsia="zh-CN"/>
              </w:rPr>
              <w:t>1920MHz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w:t>
            </w:r>
            <w:r>
              <w:rPr>
                <w:rFonts w:cs="Arial"/>
                <w:lang w:val="en-US" w:eastAsia="zh-CN"/>
              </w:rPr>
              <w:t xml:space="preserve"> n39</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val="sv-SE"/>
              </w:rPr>
              <w:t xml:space="preserve">UTRA TDD Band e) or E-UTRA Band </w:t>
            </w:r>
            <w:r>
              <w:rPr>
                <w:rFonts w:cs="Arial"/>
                <w:lang w:val="sv-SE" w:eastAsia="zh-CN"/>
              </w:rPr>
              <w:t>40 or NR Band n40</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zh-CN"/>
              </w:rPr>
            </w:pPr>
            <w:r>
              <w:rPr>
                <w:rFonts w:cs="Arial"/>
                <w:lang w:eastAsia="zh-CN"/>
              </w:rPr>
              <w:t xml:space="preserve">2300 </w:t>
            </w:r>
            <w:r>
              <w:rPr>
                <w:rFonts w:cs="Arial"/>
              </w:rPr>
              <w:t xml:space="preserve">– </w:t>
            </w:r>
            <w:r>
              <w:rPr>
                <w:rFonts w:cs="Arial"/>
                <w:lang w:eastAsia="zh-CN"/>
              </w:rPr>
              <w:t>2400MHz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Bands n30 or n40.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rPr>
              <w:t xml:space="preserve">E-UTRA Band </w:t>
            </w:r>
            <w:r>
              <w:rPr>
                <w:rFonts w:cs="Arial"/>
                <w:lang w:eastAsia="zh-CN"/>
              </w:rPr>
              <w:t>41 or NR Band n41</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zh-CN"/>
              </w:rPr>
            </w:pPr>
            <w:r>
              <w:rPr>
                <w:rFonts w:cs="Arial"/>
                <w:lang w:eastAsia="zh-CN"/>
              </w:rPr>
              <w:t>2496</w:t>
            </w:r>
            <w:r>
              <w:rPr>
                <w:rFonts w:cs="Arial"/>
              </w:rPr>
              <w:t xml:space="preserve"> – </w:t>
            </w:r>
            <w:r>
              <w:rPr>
                <w:rFonts w:cs="Arial"/>
                <w:lang w:eastAsia="zh-CN"/>
              </w:rPr>
              <w:t>2690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is not applicable to BS operating in Band n</w:t>
            </w:r>
            <w:r>
              <w:rPr>
                <w:rFonts w:cs="Arial"/>
                <w:lang w:eastAsia="zh-CN"/>
              </w:rPr>
              <w:t>41 or n53.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rPr>
              <w:t xml:space="preserve">E-UTRA Band </w:t>
            </w:r>
            <w:r>
              <w:rPr>
                <w:rFonts w:cs="Arial"/>
                <w:lang w:eastAsia="zh-CN"/>
              </w:rPr>
              <w:t>42</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zh-CN"/>
              </w:rPr>
            </w:pPr>
            <w:r>
              <w:rPr>
                <w:rFonts w:cs="Arial"/>
                <w:lang w:eastAsia="zh-CN"/>
              </w:rPr>
              <w:t>3400</w:t>
            </w:r>
            <w:r>
              <w:rPr>
                <w:rFonts w:cs="Arial"/>
              </w:rPr>
              <w:t xml:space="preserve"> – 360</w:t>
            </w:r>
            <w:r>
              <w:rPr>
                <w:rFonts w:cs="Arial"/>
                <w:lang w:eastAsia="zh-CN"/>
              </w:rPr>
              <w:t>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rPr>
              <w:t xml:space="preserve">E-UTRA Band </w:t>
            </w:r>
            <w:r>
              <w:rPr>
                <w:rFonts w:cs="Arial"/>
                <w:lang w:eastAsia="zh-CN"/>
              </w:rPr>
              <w:t>43</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zh-CN"/>
              </w:rPr>
            </w:pPr>
            <w:r>
              <w:rPr>
                <w:rFonts w:cs="Arial"/>
                <w:lang w:eastAsia="zh-CN"/>
              </w:rPr>
              <w:t>3600</w:t>
            </w:r>
            <w:r>
              <w:rPr>
                <w:rFonts w:cs="Arial"/>
              </w:rPr>
              <w:t xml:space="preserve"> – 380</w:t>
            </w:r>
            <w:r>
              <w:rPr>
                <w:rFonts w:cs="Arial"/>
                <w:lang w:eastAsia="zh-CN"/>
              </w:rPr>
              <w:t>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rPr>
              <w:t>E-UTRA Band 44</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zh-CN"/>
              </w:rPr>
            </w:pPr>
            <w:r>
              <w:rPr>
                <w:rFonts w:cs="Arial"/>
                <w:lang w:eastAsia="zh-CN"/>
              </w:rPr>
              <w:t>703</w:t>
            </w:r>
            <w:r>
              <w:rPr>
                <w:rFonts w:cs="Arial"/>
              </w:rPr>
              <w:t xml:space="preserve"> – 80</w:t>
            </w:r>
            <w:r>
              <w:rPr>
                <w:rFonts w:cs="Arial"/>
                <w:lang w:eastAsia="zh-CN"/>
              </w:rPr>
              <w:t>3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is not applicable to BS operating in Band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szCs w:val="18"/>
              </w:rPr>
              <w:t>E-UTRA Band 4</w:t>
            </w:r>
            <w:r>
              <w:rPr>
                <w:rFonts w:cs="Arial"/>
                <w:szCs w:val="18"/>
                <w:lang w:eastAsia="zh-CN"/>
              </w:rPr>
              <w:t>5</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zh-CN"/>
              </w:rPr>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szCs w:val="18"/>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szCs w:val="18"/>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rPr>
                <w:rFonts w:hint="default"/>
                <w:lang w:val="en-US"/>
              </w:rPr>
            </w:pPr>
            <w:r>
              <w:rPr>
                <w:rFonts w:cs="Arial"/>
              </w:rPr>
              <w:t>E-UTRA Band 4</w:t>
            </w:r>
            <w:r>
              <w:rPr>
                <w:rFonts w:cs="Arial"/>
                <w:lang w:eastAsia="zh-CN"/>
              </w:rPr>
              <w:t>6</w:t>
            </w:r>
            <w:r>
              <w:rPr>
                <w:rFonts w:hint="eastAsia" w:cs="Arial"/>
                <w:lang w:val="en-US" w:eastAsia="zh-CN"/>
              </w:rPr>
              <w:t xml:space="preserve"> </w:t>
            </w:r>
            <w:ins w:id="1792" w:author="ZTE" w:date="2021-01-13T22:07:00Z">
              <w:r>
                <w:rPr>
                  <w:rFonts w:cs="Arial"/>
                  <w:lang w:eastAsia="zh-CN"/>
                </w:rPr>
                <w:t>or NR Band n46</w:t>
              </w:r>
            </w:ins>
          </w:p>
        </w:tc>
        <w:tc>
          <w:tcPr>
            <w:tcW w:w="1701" w:type="dxa"/>
            <w:tcBorders>
              <w:top w:val="single" w:color="auto" w:sz="2" w:space="0"/>
              <w:left w:val="single" w:color="auto" w:sz="2" w:space="0"/>
              <w:bottom w:val="single" w:color="auto" w:sz="2" w:space="0"/>
              <w:right w:val="single" w:color="auto" w:sz="2" w:space="0"/>
            </w:tcBorders>
          </w:tcPr>
          <w:p>
            <w:pPr>
              <w:pStyle w:val="74"/>
              <w:rPr>
                <w:rFonts w:cs="Arial"/>
                <w:szCs w:val="18"/>
                <w:lang w:eastAsia="zh-CN"/>
              </w:rPr>
            </w:pPr>
            <w:r>
              <w:rPr>
                <w:rFonts w:cs="Arial"/>
                <w:lang w:eastAsia="zh-CN"/>
              </w:rPr>
              <w:t>5150</w:t>
            </w:r>
            <w:r>
              <w:rPr>
                <w:rFonts w:cs="Arial"/>
              </w:rPr>
              <w:t xml:space="preserve"> – </w:t>
            </w:r>
            <w:r>
              <w:rPr>
                <w:rFonts w:cs="Arial"/>
                <w:lang w:eastAsia="zh-CN"/>
              </w:rPr>
              <w:t>5925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szCs w:val="18"/>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szCs w:val="18"/>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rPr>
                <w:ins w:id="1793" w:author="ZTE" w:date="2021-01-13T22:07:00Z"/>
                <w:rFonts w:hint="default" w:ascii="Arial" w:hAnsi="Arial" w:eastAsia="宋体" w:cs="Arial"/>
                <w:sz w:val="18"/>
                <w:lang w:val="en-US" w:eastAsia="zh-CN"/>
                <w:rPrChange w:id="1794" w:author="ZTE" w:date="2021-01-13T22:07:00Z">
                  <w:rPr>
                    <w:ins w:id="1795" w:author="ZTE" w:date="2021-01-13T22:07:00Z"/>
                  </w:rPr>
                </w:rPrChange>
              </w:rPr>
            </w:pPr>
            <w:ins w:id="1796" w:author="ZTE" w:date="2021-01-13T22:07:00Z">
              <w:r>
                <w:rPr>
                  <w:rFonts w:ascii="Arial" w:hAnsi="Arial" w:cs="Arial"/>
                  <w:sz w:val="18"/>
                  <w:rPrChange w:id="1797" w:author="ZTE" w:date="2021-01-13T22:07:00Z">
                    <w:rPr>
                      <w:rFonts w:cs="Arial"/>
                    </w:rPr>
                  </w:rPrChange>
                </w:rPr>
                <w:t>This is not applicable to BS operating in Band n46</w:t>
              </w:r>
            </w:ins>
            <w:ins w:id="1798" w:author="ZTE1" w:date="2021-05-24T15:38:06Z">
              <w:r>
                <w:rPr>
                  <w:rFonts w:hint="eastAsia" w:ascii="Arial" w:hAnsi="Arial" w:eastAsia="宋体" w:cs="Arial"/>
                  <w:sz w:val="18"/>
                  <w:lang w:val="en-US" w:eastAsia="zh-CN"/>
                </w:rPr>
                <w:t xml:space="preserve"> </w:t>
              </w:r>
            </w:ins>
            <w:ins w:id="1799" w:author="ZTE1" w:date="2021-05-24T15:38:07Z">
              <w:r>
                <w:rPr>
                  <w:rFonts w:hint="eastAsia" w:ascii="Arial" w:hAnsi="Arial" w:eastAsia="宋体" w:cs="Arial"/>
                  <w:sz w:val="18"/>
                  <w:lang w:val="en-US" w:eastAsia="zh-CN"/>
                </w:rPr>
                <w:t>or n</w:t>
              </w:r>
            </w:ins>
            <w:ins w:id="1800" w:author="ZTE1" w:date="2021-05-24T15:38:08Z">
              <w:r>
                <w:rPr>
                  <w:rFonts w:hint="eastAsia" w:ascii="Arial" w:hAnsi="Arial" w:eastAsia="宋体" w:cs="Arial"/>
                  <w:sz w:val="18"/>
                  <w:lang w:val="en-US" w:eastAsia="zh-CN"/>
                </w:rPr>
                <w:t>9</w:t>
              </w:r>
            </w:ins>
            <w:ins w:id="1801" w:author="ZTE1" w:date="2021-05-24T15:38:09Z">
              <w:r>
                <w:rPr>
                  <w:rFonts w:hint="eastAsia" w:ascii="Arial" w:hAnsi="Arial" w:eastAsia="宋体" w:cs="Arial"/>
                  <w:sz w:val="18"/>
                  <w:lang w:val="en-US" w:eastAsia="zh-CN"/>
                </w:rPr>
                <w:t>6</w:t>
              </w:r>
            </w:ins>
            <w:ins w:id="1802" w:author="ZTE1" w:date="2021-05-24T15:38:11Z">
              <w:r>
                <w:rPr>
                  <w:rFonts w:hint="eastAsia" w:ascii="Arial" w:hAnsi="Arial" w:eastAsia="宋体" w:cs="Arial"/>
                  <w:sz w:val="18"/>
                  <w:lang w:val="en-US" w:eastAsia="zh-CN"/>
                </w:rPr>
                <w:t>.</w:t>
              </w:r>
            </w:ins>
          </w:p>
          <w:p>
            <w:pPr>
              <w:pStyle w:val="72"/>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E-UTRA Band 4</w:t>
            </w:r>
            <w:r>
              <w:rPr>
                <w:rFonts w:cs="Arial"/>
                <w:lang w:eastAsia="zh-CN"/>
              </w:rPr>
              <w:t>7</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zh-CN"/>
              </w:rPr>
            </w:pPr>
            <w:r>
              <w:rPr>
                <w:rFonts w:cs="Arial"/>
                <w:lang w:eastAsia="zh-CN"/>
              </w:rPr>
              <w:t>5855</w:t>
            </w:r>
            <w:r>
              <w:rPr>
                <w:rFonts w:cs="Arial"/>
                <w:lang w:eastAsia="ko-KR"/>
              </w:rPr>
              <w:t xml:space="preserve"> – </w:t>
            </w:r>
            <w:r>
              <w:rPr>
                <w:rFonts w:cs="Arial"/>
                <w:lang w:eastAsia="zh-CN"/>
              </w:rPr>
              <w:t>5925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ja-JP"/>
              </w:rPr>
              <w:t xml:space="preserve">E-UTRA Band </w:t>
            </w:r>
            <w:r>
              <w:rPr>
                <w:rFonts w:cs="Arial"/>
                <w:lang w:eastAsia="zh-CN"/>
              </w:rPr>
              <w:t>48 or NR Band n48</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zh-CN"/>
              </w:rPr>
            </w:pPr>
            <w:r>
              <w:rPr>
                <w:rFonts w:cs="Arial"/>
                <w:lang w:eastAsia="zh-CN"/>
              </w:rPr>
              <w:t>3550</w:t>
            </w:r>
            <w:r>
              <w:rPr>
                <w:rFonts w:cs="Arial"/>
                <w:lang w:eastAsia="ja-JP"/>
              </w:rPr>
              <w:t xml:space="preserve"> – </w:t>
            </w:r>
            <w:r>
              <w:rPr>
                <w:rFonts w:cs="Arial"/>
                <w:lang w:eastAsia="zh-CN"/>
              </w:rPr>
              <w:t>3700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ja-JP"/>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ja-JP"/>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lang w:eastAsia="ko-KR"/>
              </w:rPr>
              <w:t>This requirement does not apply to BS operating in Band n48, n77 and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E-UTRA Band 50 or NR band n50</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zh-CN"/>
              </w:rPr>
            </w:pPr>
            <w:r>
              <w:rPr>
                <w:rFonts w:cs="Arial"/>
                <w:lang w:eastAsia="ko-KR"/>
              </w:rPr>
              <w:t>1432 – 1517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ja-JP"/>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ja-JP"/>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n50, n51, n74,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E-UTRA Band 51 or NR Band n51</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1427 – 1432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n50, n51,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rPr>
              <w:t xml:space="preserve">E-UTRA Band </w:t>
            </w:r>
            <w:r>
              <w:rPr>
                <w:rFonts w:cs="Arial"/>
                <w:lang w:eastAsia="zh-CN"/>
              </w:rPr>
              <w:t>53 or NR Band n53</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zh-CN"/>
              </w:rPr>
              <w:t>2483.5</w:t>
            </w:r>
            <w:r>
              <w:rPr>
                <w:rFonts w:cs="Arial"/>
              </w:rPr>
              <w:t xml:space="preserve"> - 2495</w:t>
            </w:r>
            <w:r>
              <w:rPr>
                <w:rFonts w:cs="Arial"/>
                <w:lang w:eastAsia="zh-CN"/>
              </w:rPr>
              <w:t xml:space="preserve">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rPr>
              <w:t>This requirement does not apply to BS operating in Band</w:t>
            </w:r>
            <w:r>
              <w:rPr>
                <w:rFonts w:cs="Arial"/>
                <w:lang w:eastAsia="zh-CN"/>
              </w:rPr>
              <w:t xml:space="preserve"> n41, n53 or n90.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eastAsia="ja-JP"/>
              </w:rPr>
              <w:t>E-UTRA Band 65</w:t>
            </w:r>
            <w:r>
              <w:rPr>
                <w:rFonts w:cs="Arial"/>
              </w:rPr>
              <w:t xml:space="preserve"> or NR Band n65</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zh-CN"/>
              </w:rPr>
            </w:pPr>
            <w:r>
              <w:rPr>
                <w:rFonts w:cs="Arial"/>
              </w:rPr>
              <w:t>2110 – 2</w:t>
            </w:r>
            <w:r>
              <w:rPr>
                <w:rFonts w:cs="Arial"/>
                <w:lang w:eastAsia="ja-JP"/>
              </w:rPr>
              <w:t>20</w:t>
            </w:r>
            <w:r>
              <w:rPr>
                <w:rFonts w:cs="Arial"/>
              </w:rPr>
              <w:t>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 xml:space="preserve">This requirement does not apply to BS operating in Band n1 or n65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 xml:space="preserve">1920 – </w:t>
            </w:r>
            <w:r>
              <w:rPr>
                <w:rFonts w:cs="Arial"/>
                <w:lang w:eastAsia="ja-JP"/>
              </w:rPr>
              <w:t>2010</w:t>
            </w:r>
            <w:r>
              <w:rPr>
                <w:rFonts w:cs="Arial"/>
              </w:rPr>
              <w:t xml:space="preserve">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v5.0.0"/>
              </w:rPr>
            </w:pPr>
            <w:r>
              <w:rPr>
                <w:rFonts w:cs="Arial"/>
                <w:lang w:eastAsia="ja-JP"/>
              </w:rPr>
              <w:t>For BS operating in Band n1, it applies for 1980 MHz to 2010 MHz, while the rest is covered in clause </w:t>
            </w:r>
            <w:r>
              <w:t>6.6.5.5.1.2</w:t>
            </w:r>
            <w:r>
              <w:rPr>
                <w:rFonts w:cs="v5.0.0"/>
              </w:rPr>
              <w:t>.</w:t>
            </w:r>
          </w:p>
          <w:p>
            <w:pPr>
              <w:pStyle w:val="72"/>
              <w:rPr>
                <w:rFonts w:cs="Arial"/>
              </w:rPr>
            </w:pPr>
            <w:r>
              <w:rPr>
                <w:rFonts w:cs="Arial"/>
              </w:rPr>
              <w:t xml:space="preserve">This requirement does not apply to BS operating in band n65, </w:t>
            </w:r>
            <w:r>
              <w:rPr>
                <w:rFonts w:cs="v5.0.0"/>
              </w:rPr>
              <w:t>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E-UTRA Band 66 or NR Band n66</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2110 – 2200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ja-JP"/>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1710 – 1780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 xml:space="preserve">This requirement does not apply to BS operating in band n66, </w:t>
            </w:r>
            <w:r>
              <w:rPr>
                <w:rFonts w:cs="v5.0.0"/>
              </w:rPr>
              <w:t>since it is already covered by the requirement in clause </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rPr>
              <w:t>E-UTRA Band 67</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lang w:eastAsia="zh-CN"/>
              </w:rPr>
              <w:t>738 – 758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E-UTRA Band 68</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zh-CN"/>
              </w:rPr>
            </w:pPr>
            <w:r>
              <w:rPr>
                <w:rFonts w:cs="Arial"/>
              </w:rPr>
              <w:t>753 -783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698-728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For BS operating in Band n28, this requirement applies between 698 MHz and 703 MHz, while the rest is covered in clause </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rPr>
              <w:t>E-UTRA Band 69</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2570 – 2620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n38.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rPr>
              <w:t>E-UTRA Band 70 or NR Band n70</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r>
              <w:t>1995 – 2020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n2, n25 or n70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pPr>
            <w:r>
              <w:t>1695 – 1710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rPr>
              <w:t>This requirement does not apply to BS operating in band n70, since it is already covered by the requirement in clause 6</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eastAsia="ko-KR"/>
              </w:rPr>
              <w:t>E-UTRA Band 71 or NR Band n71</w:t>
            </w:r>
          </w:p>
        </w:tc>
        <w:tc>
          <w:tcPr>
            <w:tcW w:w="1701" w:type="dxa"/>
            <w:tcBorders>
              <w:top w:val="single" w:color="auto" w:sz="2" w:space="0"/>
              <w:left w:val="single" w:color="auto" w:sz="2" w:space="0"/>
              <w:bottom w:val="single" w:color="auto" w:sz="2" w:space="0"/>
              <w:right w:val="single" w:color="auto" w:sz="2" w:space="0"/>
            </w:tcBorders>
          </w:tcPr>
          <w:p>
            <w:pPr>
              <w:pStyle w:val="74"/>
            </w:pPr>
            <w:r>
              <w:t>617 – 652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rPr>
            </w:pPr>
            <w:r>
              <w:rPr>
                <w:rFonts w:cs="Arial"/>
                <w:lang w:eastAsia="ko-KR"/>
              </w:rPr>
              <w:t>This requirement does not apply to BS operating in band n71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pPr>
            <w:r>
              <w:t>663 – 698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n71, since it is already covered by the requirement in clause </w:t>
            </w:r>
            <w:r>
              <w:t>6.6.5.5.1.2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lang w:eastAsia="ko-KR"/>
              </w:rPr>
              <w:t>E-UTRA Band 72</w:t>
            </w:r>
          </w:p>
        </w:tc>
        <w:tc>
          <w:tcPr>
            <w:tcW w:w="1701" w:type="dxa"/>
            <w:tcBorders>
              <w:top w:val="single" w:color="auto" w:sz="2" w:space="0"/>
              <w:left w:val="single" w:color="auto" w:sz="2" w:space="0"/>
              <w:bottom w:val="single" w:color="auto" w:sz="2" w:space="0"/>
              <w:right w:val="single" w:color="auto" w:sz="2" w:space="0"/>
            </w:tcBorders>
          </w:tcPr>
          <w:p>
            <w:pPr>
              <w:pStyle w:val="74"/>
            </w:pPr>
            <w:r>
              <w:rPr>
                <w:rFonts w:cs="Arial"/>
                <w:lang w:eastAsia="zh-CN"/>
              </w:rPr>
              <w:t>461 – 466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zh-CN"/>
              </w:rPr>
            </w:pPr>
            <w:r>
              <w:rPr>
                <w:rFonts w:cs="Arial"/>
                <w:lang w:eastAsia="zh-CN"/>
              </w:rPr>
              <w:t>451 – 456 MHz</w:t>
            </w:r>
          </w:p>
        </w:tc>
        <w:tc>
          <w:tcPr>
            <w:tcW w:w="851" w:type="dxa"/>
            <w:tcBorders>
              <w:top w:val="single" w:color="auto" w:sz="2" w:space="0"/>
              <w:left w:val="single" w:color="auto" w:sz="2" w:space="0"/>
              <w:bottom w:val="single" w:color="auto" w:sz="2" w:space="0"/>
              <w:right w:val="single" w:color="auto" w:sz="2" w:space="0"/>
            </w:tcBorders>
          </w:tcPr>
          <w:p>
            <w:pPr>
              <w:pStyle w:val="74"/>
              <w:rPr>
                <w:lang w:eastAsia="ko-KR"/>
              </w:rPr>
            </w:pPr>
            <w:r>
              <w:rPr>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lang w:eastAsia="ko-KR"/>
              </w:rPr>
            </w:pPr>
            <w:r>
              <w:rPr>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eastAsia="ko-KR"/>
              </w:rPr>
              <w:t>E-UTRA</w:t>
            </w:r>
            <w:r>
              <w:rPr>
                <w:rFonts w:cs="Arial"/>
                <w:lang w:eastAsia="ja-JP"/>
              </w:rPr>
              <w:t xml:space="preserve"> Band 74 or NR Band n74</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zh-CN"/>
              </w:rPr>
            </w:pPr>
            <w:r>
              <w:rPr>
                <w:rFonts w:cs="Arial"/>
                <w:lang w:eastAsia="ja-JP"/>
              </w:rPr>
              <w:t>1475 – 1518 MHz</w:t>
            </w:r>
          </w:p>
        </w:tc>
        <w:tc>
          <w:tcPr>
            <w:tcW w:w="851" w:type="dxa"/>
            <w:tcBorders>
              <w:top w:val="single" w:color="auto" w:sz="2" w:space="0"/>
              <w:left w:val="single" w:color="auto" w:sz="2" w:space="0"/>
              <w:bottom w:val="single" w:color="auto" w:sz="2" w:space="0"/>
              <w:right w:val="single" w:color="auto" w:sz="2" w:space="0"/>
            </w:tcBorders>
          </w:tcPr>
          <w:p>
            <w:pPr>
              <w:pStyle w:val="74"/>
              <w:rPr>
                <w:lang w:eastAsia="ko-KR"/>
              </w:rPr>
            </w:pPr>
            <w:r>
              <w:rPr>
                <w:rFonts w:cs="Arial"/>
                <w:lang w:eastAsia="ja-JP"/>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lang w:eastAsia="ko-KR"/>
              </w:rPr>
            </w:pPr>
            <w:r>
              <w:rPr>
                <w:rFonts w:cs="Arial"/>
                <w:lang w:eastAsia="ja-JP"/>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 xml:space="preserve">This requirement does not apply to BS operating in Band n50, n75, </w:t>
            </w:r>
            <w:r>
              <w:rPr>
                <w:rFonts w:cs="Arial"/>
                <w:lang w:eastAsia="ja-JP"/>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ja-JP"/>
              </w:rPr>
            </w:pPr>
            <w:r>
              <w:rPr>
                <w:rFonts w:cs="Arial"/>
                <w:lang w:eastAsia="ja-JP"/>
              </w:rPr>
              <w:t>1427 – 1470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ja-JP"/>
              </w:rPr>
            </w:pPr>
            <w:r>
              <w:rPr>
                <w:rFonts w:cs="Arial"/>
                <w:lang w:eastAsia="ja-JP"/>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ja-JP"/>
              </w:rPr>
            </w:pPr>
            <w:r>
              <w:rPr>
                <w:rFonts w:cs="Arial"/>
                <w:lang w:eastAsia="ja-JP"/>
              </w:rPr>
              <w:t>1MHz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v5.0.0"/>
                <w:lang w:eastAsia="ko-KR"/>
              </w:rPr>
              <w:t>This requirement does not apply to BS operating in Band n50, n51, n74, n75, n76</w:t>
            </w:r>
            <w:r>
              <w:rPr>
                <w:rFonts w:cs="Arial"/>
                <w:lang w:eastAsia="ko-KR"/>
              </w:rPr>
              <w:t>, n91, n92, n93 or n94</w:t>
            </w:r>
            <w:r>
              <w:rPr>
                <w:rFonts w:cs="v5.0.0"/>
                <w:lang w:eastAsia="ko-KR"/>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E-UTRA Band 75 or NR Band n75</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ja-JP"/>
              </w:rPr>
            </w:pPr>
            <w:r>
              <w:rPr>
                <w:rFonts w:cs="Arial"/>
                <w:lang w:eastAsia="ko-KR"/>
              </w:rPr>
              <w:t>1432 – 1517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ja-JP"/>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ja-JP"/>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v5.0.0"/>
                <w:lang w:eastAsia="ko-KR"/>
              </w:rPr>
            </w:pPr>
            <w:r>
              <w:rPr>
                <w:rFonts w:cs="Arial"/>
                <w:lang w:eastAsia="ko-KR"/>
              </w:rPr>
              <w:t>This requirement does not apply to BS operating in Band n50, n51, n74,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E-UTRA Band 76 or NR Band n76</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1427 – 1432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n50, n51,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NR Band n77</w:t>
            </w: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t>3.3 – 4.2 GHz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NR Band n78</w:t>
            </w:r>
          </w:p>
        </w:tc>
        <w:tc>
          <w:tcPr>
            <w:tcW w:w="1701" w:type="dxa"/>
            <w:tcBorders>
              <w:top w:val="single" w:color="auto" w:sz="2" w:space="0"/>
              <w:left w:val="single" w:color="auto" w:sz="2" w:space="0"/>
              <w:bottom w:val="single" w:color="auto" w:sz="2" w:space="0"/>
              <w:right w:val="single" w:color="auto" w:sz="2" w:space="0"/>
            </w:tcBorders>
          </w:tcPr>
          <w:p>
            <w:pPr>
              <w:pStyle w:val="74"/>
            </w:pPr>
            <w:r>
              <w:t>3.3 – 3.8 GHz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NR Band n79</w:t>
            </w:r>
          </w:p>
        </w:tc>
        <w:tc>
          <w:tcPr>
            <w:tcW w:w="1701" w:type="dxa"/>
            <w:tcBorders>
              <w:top w:val="single" w:color="auto" w:sz="2" w:space="0"/>
              <w:left w:val="single" w:color="auto" w:sz="2" w:space="0"/>
              <w:bottom w:val="single" w:color="auto" w:sz="2" w:space="0"/>
              <w:right w:val="single" w:color="auto" w:sz="2" w:space="0"/>
            </w:tcBorders>
          </w:tcPr>
          <w:p>
            <w:pPr>
              <w:pStyle w:val="74"/>
            </w:pPr>
            <w:r>
              <w:t>4.4 – 5.0 GHz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n79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NR Band n80</w:t>
            </w:r>
          </w:p>
        </w:tc>
        <w:tc>
          <w:tcPr>
            <w:tcW w:w="1701" w:type="dxa"/>
            <w:tcBorders>
              <w:top w:val="single" w:color="auto" w:sz="2" w:space="0"/>
              <w:left w:val="single" w:color="auto" w:sz="2" w:space="0"/>
              <w:bottom w:val="single" w:color="auto" w:sz="2" w:space="0"/>
              <w:right w:val="single" w:color="auto" w:sz="2" w:space="0"/>
            </w:tcBorders>
          </w:tcPr>
          <w:p>
            <w:pPr>
              <w:pStyle w:val="74"/>
            </w:pPr>
            <w:r>
              <w:t>1710 – 1785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n3,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NR Band n81</w:t>
            </w:r>
          </w:p>
        </w:tc>
        <w:tc>
          <w:tcPr>
            <w:tcW w:w="1701" w:type="dxa"/>
            <w:tcBorders>
              <w:top w:val="single" w:color="auto" w:sz="2" w:space="0"/>
              <w:left w:val="single" w:color="auto" w:sz="2" w:space="0"/>
              <w:bottom w:val="single" w:color="auto" w:sz="2" w:space="0"/>
              <w:right w:val="single" w:color="auto" w:sz="2" w:space="0"/>
            </w:tcBorders>
          </w:tcPr>
          <w:p>
            <w:pPr>
              <w:pStyle w:val="74"/>
            </w:pPr>
            <w:r>
              <w:t>880 – 915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n8,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NR Band n82</w:t>
            </w:r>
          </w:p>
        </w:tc>
        <w:tc>
          <w:tcPr>
            <w:tcW w:w="1701" w:type="dxa"/>
            <w:tcBorders>
              <w:top w:val="single" w:color="auto" w:sz="2" w:space="0"/>
              <w:left w:val="single" w:color="auto" w:sz="2" w:space="0"/>
              <w:bottom w:val="single" w:color="auto" w:sz="2" w:space="0"/>
              <w:right w:val="single" w:color="auto" w:sz="2" w:space="0"/>
            </w:tcBorders>
          </w:tcPr>
          <w:p>
            <w:pPr>
              <w:pStyle w:val="74"/>
            </w:pPr>
            <w:r>
              <w:t>832 – 862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n20,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NR Band n83</w:t>
            </w:r>
          </w:p>
        </w:tc>
        <w:tc>
          <w:tcPr>
            <w:tcW w:w="1701" w:type="dxa"/>
            <w:tcBorders>
              <w:top w:val="single" w:color="auto" w:sz="2" w:space="0"/>
              <w:left w:val="single" w:color="auto" w:sz="2" w:space="0"/>
              <w:bottom w:val="single" w:color="auto" w:sz="2" w:space="0"/>
              <w:right w:val="single" w:color="auto" w:sz="2" w:space="0"/>
            </w:tcBorders>
          </w:tcPr>
          <w:p>
            <w:pPr>
              <w:pStyle w:val="74"/>
            </w:pPr>
            <w:r>
              <w:t>703 – 748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 xml:space="preserve">This requirement does not apply to BS operating in band n28, since it is already covered by the requirement in clause 6.6.5.5.1.2.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NR Band n84</w:t>
            </w:r>
          </w:p>
        </w:tc>
        <w:tc>
          <w:tcPr>
            <w:tcW w:w="1701" w:type="dxa"/>
            <w:tcBorders>
              <w:top w:val="single" w:color="auto" w:sz="2" w:space="0"/>
              <w:left w:val="single" w:color="auto" w:sz="2" w:space="0"/>
              <w:bottom w:val="single" w:color="auto" w:sz="2" w:space="0"/>
              <w:right w:val="single" w:color="auto" w:sz="2" w:space="0"/>
            </w:tcBorders>
          </w:tcPr>
          <w:p>
            <w:pPr>
              <w:pStyle w:val="74"/>
            </w:pPr>
            <w:r>
              <w:t>1920 – 1980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n1,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eastAsia="ko-KR"/>
              </w:rPr>
              <w:t>E-UTRA Band 85</w:t>
            </w:r>
          </w:p>
        </w:tc>
        <w:tc>
          <w:tcPr>
            <w:tcW w:w="1701" w:type="dxa"/>
            <w:tcBorders>
              <w:top w:val="single" w:color="auto" w:sz="2" w:space="0"/>
              <w:left w:val="single" w:color="auto" w:sz="2" w:space="0"/>
              <w:bottom w:val="single" w:color="auto" w:sz="2" w:space="0"/>
              <w:right w:val="single" w:color="auto" w:sz="2" w:space="0"/>
            </w:tcBorders>
          </w:tcPr>
          <w:p>
            <w:pPr>
              <w:pStyle w:val="74"/>
            </w:pPr>
            <w:r>
              <w:rPr>
                <w:lang w:eastAsia="ko-KR"/>
              </w:rPr>
              <w:t>728 - 746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lang w:eastAsia="ko-KR"/>
              </w:rPr>
            </w:pPr>
            <w:r>
              <w:rPr>
                <w:lang w:eastAsia="ko-KR"/>
              </w:rPr>
              <w:t>698 - 716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n12, since it is already covered by the requirement in clause 6.6.5.5.1.2.</w:t>
            </w:r>
          </w:p>
          <w:p>
            <w:pPr>
              <w:pStyle w:val="72"/>
              <w:rPr>
                <w:rFonts w:cs="Arial"/>
                <w:lang w:eastAsia="ko-KR"/>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NR Band n86</w:t>
            </w:r>
          </w:p>
        </w:tc>
        <w:tc>
          <w:tcPr>
            <w:tcW w:w="1701" w:type="dxa"/>
            <w:tcBorders>
              <w:top w:val="single" w:color="auto" w:sz="2" w:space="0"/>
              <w:left w:val="single" w:color="auto" w:sz="2" w:space="0"/>
              <w:bottom w:val="single" w:color="auto" w:sz="2" w:space="0"/>
              <w:right w:val="single" w:color="auto" w:sz="2" w:space="0"/>
            </w:tcBorders>
          </w:tcPr>
          <w:p>
            <w:pPr>
              <w:pStyle w:val="74"/>
              <w:rPr>
                <w:lang w:eastAsia="ko-KR"/>
              </w:rPr>
            </w:pPr>
            <w:r>
              <w:rPr>
                <w:lang w:eastAsia="ko-KR"/>
              </w:rPr>
              <w:t>1710 – 1780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n66,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NR Band n89</w:t>
            </w:r>
          </w:p>
        </w:tc>
        <w:tc>
          <w:tcPr>
            <w:tcW w:w="1701" w:type="dxa"/>
            <w:tcBorders>
              <w:top w:val="single" w:color="auto" w:sz="2" w:space="0"/>
              <w:left w:val="single" w:color="auto" w:sz="2" w:space="0"/>
              <w:bottom w:val="single" w:color="auto" w:sz="2" w:space="0"/>
              <w:right w:val="single" w:color="auto" w:sz="2" w:space="0"/>
            </w:tcBorders>
          </w:tcPr>
          <w:p>
            <w:pPr>
              <w:pStyle w:val="74"/>
              <w:rPr>
                <w:lang w:eastAsia="ko-KR"/>
              </w:rPr>
            </w:pPr>
            <w:r>
              <w:rPr>
                <w:lang w:eastAsia="ko-KR"/>
              </w:rPr>
              <w:t>824 – 849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n5,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eastAsia="ko-KR"/>
              </w:rPr>
              <w:t>NR Band n91</w:t>
            </w:r>
          </w:p>
        </w:tc>
        <w:tc>
          <w:tcPr>
            <w:tcW w:w="1701" w:type="dxa"/>
            <w:tcBorders>
              <w:top w:val="single" w:color="auto" w:sz="2" w:space="0"/>
              <w:left w:val="single" w:color="auto" w:sz="2" w:space="0"/>
              <w:bottom w:val="single" w:color="auto" w:sz="2" w:space="0"/>
              <w:right w:val="single" w:color="auto" w:sz="2" w:space="0"/>
            </w:tcBorders>
          </w:tcPr>
          <w:p>
            <w:pPr>
              <w:pStyle w:val="74"/>
              <w:rPr>
                <w:lang w:eastAsia="ko-KR"/>
              </w:rPr>
            </w:pPr>
            <w:r>
              <w:rPr>
                <w:rFonts w:cs="Arial"/>
                <w:lang w:eastAsia="ko-KR"/>
              </w:rPr>
              <w:t>1427 – 1432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n50, n51,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t>832 – 862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n20,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eastAsia="ko-KR"/>
              </w:rPr>
              <w:t>NR Band n92</w:t>
            </w:r>
          </w:p>
        </w:tc>
        <w:tc>
          <w:tcPr>
            <w:tcW w:w="1701"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1432 – 1517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n50, n51, n74,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t>832 – 862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n20,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eastAsia="ko-KR"/>
              </w:rPr>
              <w:t>NR Band n93</w:t>
            </w:r>
          </w:p>
        </w:tc>
        <w:tc>
          <w:tcPr>
            <w:tcW w:w="1701"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1427 – 1432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n50, n51,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t>880 – 915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n8,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nil"/>
              <w:right w:val="single" w:color="auto" w:sz="2" w:space="0"/>
            </w:tcBorders>
          </w:tcPr>
          <w:p>
            <w:pPr>
              <w:pStyle w:val="74"/>
            </w:pPr>
            <w:r>
              <w:rPr>
                <w:rFonts w:cs="Arial"/>
                <w:lang w:eastAsia="ko-KR"/>
              </w:rPr>
              <w:t>NR Band n94</w:t>
            </w:r>
          </w:p>
        </w:tc>
        <w:tc>
          <w:tcPr>
            <w:tcW w:w="1701"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1432 – 1517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n50, n51, n74,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nil"/>
              <w:left w:val="single" w:color="auto" w:sz="2" w:space="0"/>
              <w:bottom w:val="single" w:color="auto" w:sz="2" w:space="0"/>
              <w:right w:val="single" w:color="auto" w:sz="2" w:space="0"/>
            </w:tcBorders>
          </w:tcPr>
          <w:p>
            <w:pPr>
              <w:pStyle w:val="74"/>
            </w:pPr>
          </w:p>
        </w:tc>
        <w:tc>
          <w:tcPr>
            <w:tcW w:w="170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t>880 – 915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r>
              <w:rPr>
                <w:rFonts w:cs="Arial"/>
                <w:lang w:eastAsia="ko-KR"/>
              </w:rPr>
              <w:t>This requirement does not apply to BS operating in band n8,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pPr>
            <w:r>
              <w:rPr>
                <w:rFonts w:cs="Arial"/>
                <w:lang w:eastAsia="ko-KR"/>
              </w:rPr>
              <w:t>NR Band n</w:t>
            </w:r>
            <w:r>
              <w:rPr>
                <w:rFonts w:hint="eastAsia" w:cs="Arial"/>
                <w:lang w:eastAsia="zh-CN"/>
              </w:rPr>
              <w:t>95</w:t>
            </w:r>
          </w:p>
        </w:tc>
        <w:tc>
          <w:tcPr>
            <w:tcW w:w="1701" w:type="dxa"/>
            <w:tcBorders>
              <w:top w:val="single" w:color="auto" w:sz="2" w:space="0"/>
              <w:left w:val="single" w:color="auto" w:sz="2" w:space="0"/>
              <w:bottom w:val="single" w:color="auto" w:sz="2" w:space="0"/>
              <w:right w:val="single" w:color="auto" w:sz="2" w:space="0"/>
            </w:tcBorders>
          </w:tcPr>
          <w:p>
            <w:pPr>
              <w:pStyle w:val="74"/>
            </w:pPr>
            <w:r>
              <w:rPr>
                <w:rFonts w:cs="Arial"/>
              </w:rPr>
              <w:t>2010 – 2025 MHz</w:t>
            </w:r>
          </w:p>
        </w:tc>
        <w:tc>
          <w:tcPr>
            <w:tcW w:w="851"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74"/>
              <w:rPr>
                <w:rFonts w:cs="Arial"/>
                <w:lang w:eastAsia="ko-KR"/>
              </w:rPr>
            </w:pPr>
            <w:ins w:id="1803" w:author="ZTE" w:date="2021-01-13T22:08:00Z">
              <w:r>
                <w:rPr>
                  <w:rFonts w:cs="Arial"/>
                  <w:lang w:eastAsia="ko-KR"/>
                </w:rPr>
                <w:t>NR Band n96</w:t>
              </w:r>
            </w:ins>
          </w:p>
        </w:tc>
        <w:tc>
          <w:tcPr>
            <w:tcW w:w="1701" w:type="dxa"/>
            <w:tcBorders>
              <w:top w:val="single" w:color="auto" w:sz="2" w:space="0"/>
              <w:left w:val="single" w:color="auto" w:sz="2" w:space="0"/>
              <w:bottom w:val="single" w:color="auto" w:sz="2" w:space="0"/>
              <w:right w:val="single" w:color="auto" w:sz="2" w:space="0"/>
            </w:tcBorders>
          </w:tcPr>
          <w:p>
            <w:pPr>
              <w:pStyle w:val="74"/>
              <w:rPr>
                <w:rFonts w:cs="Arial"/>
              </w:rPr>
            </w:pPr>
            <w:ins w:id="1804" w:author="ZTE" w:date="2021-01-13T22:08:00Z">
              <w:r>
                <w:rPr>
                  <w:rFonts w:cs="Arial"/>
                </w:rPr>
                <w:t>5925 – 7125 MHz</w:t>
              </w:r>
            </w:ins>
          </w:p>
        </w:tc>
        <w:tc>
          <w:tcPr>
            <w:tcW w:w="851" w:type="dxa"/>
            <w:tcBorders>
              <w:top w:val="single" w:color="auto" w:sz="2" w:space="0"/>
              <w:left w:val="single" w:color="auto" w:sz="2" w:space="0"/>
              <w:bottom w:val="single" w:color="auto" w:sz="2" w:space="0"/>
              <w:right w:val="single" w:color="auto" w:sz="2" w:space="0"/>
            </w:tcBorders>
          </w:tcPr>
          <w:p>
            <w:pPr>
              <w:pStyle w:val="74"/>
              <w:rPr>
                <w:rFonts w:cs="Arial"/>
              </w:rPr>
            </w:pPr>
            <w:ins w:id="1805" w:author="ZTE" w:date="2021-01-13T22:08:00Z">
              <w:r>
                <w:rPr>
                  <w:rFonts w:cs="Arial"/>
                </w:rPr>
                <w:t>-5</w:t>
              </w:r>
            </w:ins>
            <w:ins w:id="1806" w:author="ZTE" w:date="2021-01-13T22:13:00Z">
              <w:r>
                <w:rPr>
                  <w:rFonts w:hint="eastAsia" w:eastAsia="宋体" w:cs="Arial"/>
                  <w:lang w:val="en-US" w:eastAsia="zh-CN"/>
                </w:rPr>
                <w:t>2</w:t>
              </w:r>
            </w:ins>
            <w:ins w:id="1807" w:author="ZTE" w:date="2021-01-13T22:08:00Z">
              <w:r>
                <w:rPr>
                  <w:rFonts w:cs="Arial"/>
                </w:rPr>
                <w:t xml:space="preserve"> dBm</w:t>
              </w:r>
            </w:ins>
          </w:p>
        </w:tc>
        <w:tc>
          <w:tcPr>
            <w:tcW w:w="1417" w:type="dxa"/>
            <w:tcBorders>
              <w:top w:val="single" w:color="auto" w:sz="2" w:space="0"/>
              <w:left w:val="single" w:color="auto" w:sz="2" w:space="0"/>
              <w:bottom w:val="single" w:color="auto" w:sz="2" w:space="0"/>
              <w:right w:val="single" w:color="auto" w:sz="2" w:space="0"/>
            </w:tcBorders>
          </w:tcPr>
          <w:p>
            <w:pPr>
              <w:pStyle w:val="74"/>
              <w:rPr>
                <w:rFonts w:cs="Arial"/>
              </w:rPr>
            </w:pPr>
            <w:ins w:id="1808" w:author="ZTE" w:date="2021-01-13T22:08:00Z">
              <w:r>
                <w:rPr>
                  <w:rFonts w:cs="Arial"/>
                </w:rPr>
                <w:t>1 MHz</w:t>
              </w:r>
            </w:ins>
          </w:p>
        </w:tc>
        <w:tc>
          <w:tcPr>
            <w:tcW w:w="4422" w:type="dxa"/>
            <w:tcBorders>
              <w:top w:val="single" w:color="auto" w:sz="2" w:space="0"/>
              <w:left w:val="single" w:color="auto" w:sz="2" w:space="0"/>
              <w:bottom w:val="single" w:color="auto" w:sz="2" w:space="0"/>
              <w:right w:val="single" w:color="auto" w:sz="2" w:space="0"/>
            </w:tcBorders>
          </w:tcPr>
          <w:p>
            <w:pPr>
              <w:pStyle w:val="72"/>
              <w:rPr>
                <w:rFonts w:cs="Arial"/>
                <w:lang w:eastAsia="ko-KR"/>
              </w:rPr>
            </w:pPr>
            <w:ins w:id="1809" w:author="ZTE" w:date="2021-01-13T22:08:00Z">
              <w:r>
                <w:rPr>
                  <w:rFonts w:cs="Arial"/>
                  <w:lang w:eastAsia="ko-KR"/>
                </w:rPr>
                <w:t xml:space="preserve">This requirement does not apply to BS operating in Band </w:t>
              </w:r>
            </w:ins>
            <w:ins w:id="1810" w:author="ZTE1" w:date="2021-05-24T15:38:44Z">
              <w:r>
                <w:rPr>
                  <w:rFonts w:hint="eastAsia" w:eastAsia="宋体" w:cs="Arial"/>
                  <w:lang w:val="en-US" w:eastAsia="zh-CN"/>
                </w:rPr>
                <w:t>n4</w:t>
              </w:r>
            </w:ins>
            <w:ins w:id="1811" w:author="ZTE1" w:date="2021-05-24T15:38:45Z">
              <w:r>
                <w:rPr>
                  <w:rFonts w:hint="eastAsia" w:eastAsia="宋体" w:cs="Arial"/>
                  <w:lang w:val="en-US" w:eastAsia="zh-CN"/>
                </w:rPr>
                <w:t>6 or</w:t>
              </w:r>
            </w:ins>
            <w:ins w:id="1812" w:author="ZTE1" w:date="2021-05-24T15:38:46Z">
              <w:r>
                <w:rPr>
                  <w:rFonts w:hint="eastAsia" w:eastAsia="宋体" w:cs="Arial"/>
                  <w:lang w:val="en-US" w:eastAsia="zh-CN"/>
                </w:rPr>
                <w:t xml:space="preserve"> </w:t>
              </w:r>
            </w:ins>
            <w:ins w:id="1813" w:author="ZTE" w:date="2021-01-13T22:08:00Z">
              <w:r>
                <w:rPr>
                  <w:rFonts w:cs="Arial"/>
                  <w:lang w:eastAsia="ko-KR"/>
                </w:rPr>
                <w:t>n96.</w:t>
              </w:r>
            </w:ins>
          </w:p>
        </w:tc>
      </w:tr>
    </w:tbl>
    <w:p/>
    <w:p>
      <w:pPr>
        <w:pStyle w:val="69"/>
      </w:pPr>
      <w:bookmarkStart w:id="153" w:name="_Hlk497677260"/>
      <w:r>
        <w:t>NOTE 1:</w:t>
      </w:r>
      <w:r>
        <w:tab/>
      </w:r>
      <w:r>
        <w:t xml:space="preserve">As defined in the scope for spurious emissions in this clause, except for </w:t>
      </w:r>
      <w:r>
        <w:rPr>
          <w:rFonts w:eastAsia="MS Mincho"/>
        </w:rPr>
        <w:t xml:space="preserve">the cases where the noted requirements apply to a BS operating in </w:t>
      </w:r>
      <w:r>
        <w:t>Band n28, the co-existence requirements in table 6.6.5.5.1.3-1do not apply for the Δf</w:t>
      </w:r>
      <w:r>
        <w:rPr>
          <w:rFonts w:cs="v5.0.0"/>
          <w:vertAlign w:val="subscript"/>
        </w:rPr>
        <w:t>OBUE</w:t>
      </w:r>
      <w:r>
        <w:t xml:space="preserve"> frequency range immediately outside the downlink </w:t>
      </w:r>
      <w:r>
        <w:rPr>
          <w:i/>
        </w:rPr>
        <w:t>operating band</w:t>
      </w:r>
      <w:r>
        <w:t xml:space="preserve"> (see TS 38.104 [2], table 5.2-1). Emission limits for this excluded frequency range may be covered by local or regional requirements.</w:t>
      </w:r>
    </w:p>
    <w:p>
      <w:pPr>
        <w:pStyle w:val="69"/>
      </w:pPr>
      <w:r>
        <w:t>NOTE 2:</w:t>
      </w:r>
      <w:r>
        <w:tab/>
      </w:r>
      <w:r>
        <w:t xml:space="preserve">Table 6.6.5.5.1.3-1 assumes that two </w:t>
      </w:r>
      <w:r>
        <w:rPr>
          <w:i/>
        </w:rPr>
        <w:t>operating bands</w:t>
      </w:r>
      <w:r>
        <w:t>, where the frequency ranges in TS 38.104 [2],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pPr>
        <w:pStyle w:val="69"/>
      </w:pPr>
      <w:r>
        <w:t>NOTE 3:</w:t>
      </w:r>
      <w:r>
        <w:tab/>
      </w:r>
      <w:r>
        <w:t xml:space="preserve">TDD base stations deployed in the same geographical area, that are synchronized and use the same or adjacent </w:t>
      </w:r>
      <w:r>
        <w:rPr>
          <w:i/>
        </w:rPr>
        <w:t>operating bands</w:t>
      </w:r>
      <w:r>
        <w:t xml:space="preserve"> can transmit without additional co-existence requirements. For unsynchronized base stations, special co-existence requirements may apply that are not covered by the 3GPP specifications.</w:t>
      </w:r>
    </w:p>
    <w:p>
      <w:pPr>
        <w:pStyle w:val="69"/>
      </w:pPr>
      <w:r>
        <w:t>NOTE 4:</w:t>
      </w:r>
      <w:r>
        <w:tab/>
      </w:r>
      <w:r>
        <w:t xml:space="preserve">For Band n28 BS, specific solutions may be required to fulfil the spurious emissions limits for BS for co-existence with E-UTRA Band 27 UL </w:t>
      </w:r>
      <w:r>
        <w:rPr>
          <w:i/>
        </w:rPr>
        <w:t>operating band</w:t>
      </w:r>
      <w:r>
        <w:t>.</w:t>
      </w:r>
    </w:p>
    <w:p>
      <w:pPr>
        <w:pStyle w:val="69"/>
      </w:pPr>
      <w:r>
        <w:t>NOTE 5:</w:t>
      </w:r>
      <w:r>
        <w:tab/>
      </w:r>
      <w:r>
        <w:t>For NR Band n29 BS, specific solutions may be required to fulfil the spurious emissions limits for NR BS for co-existence with UTRA Band XII, E-UTRA Band 12 or NR Band n12 UL operating band, E-UTRA Band 17 UL operating band</w:t>
      </w:r>
      <w:bookmarkStart w:id="154" w:name="_Hlk506220100"/>
      <w:r>
        <w:t xml:space="preserve"> or E-UTRA Band 85 UL operating band</w:t>
      </w:r>
      <w:bookmarkEnd w:id="154"/>
      <w:r>
        <w:t>.</w:t>
      </w:r>
    </w:p>
    <w:p>
      <w:pPr>
        <w:rPr>
          <w:rFonts w:cs="v3.8.0"/>
          <w:lang w:eastAsia="zh-CN"/>
        </w:rPr>
      </w:pPr>
      <w:r>
        <w:t>The following requirement may be applied for the protection of PHS.</w:t>
      </w:r>
      <w:r>
        <w:rPr>
          <w:rFonts w:cs="v3.8.0"/>
        </w:rPr>
        <w:t xml:space="preserve"> This requirement is also applicable at specified frequencies falling between </w:t>
      </w:r>
      <w:r>
        <w:t>Δf</w:t>
      </w:r>
      <w:r>
        <w:rPr>
          <w:rFonts w:cs="v5.0.0"/>
          <w:vertAlign w:val="subscript"/>
        </w:rPr>
        <w:t>OBUE</w:t>
      </w:r>
      <w:r>
        <w:rPr>
          <w:rFonts w:cs="v3.8.0"/>
        </w:rPr>
        <w:t xml:space="preserve"> below the </w:t>
      </w:r>
      <w:r>
        <w:t xml:space="preserve">lowest BS transmitter frequency of the downlink </w:t>
      </w:r>
      <w:r>
        <w:rPr>
          <w:i/>
        </w:rPr>
        <w:t>operating band</w:t>
      </w:r>
      <w:r>
        <w:t xml:space="preserve"> and Δf</w:t>
      </w:r>
      <w:r>
        <w:rPr>
          <w:rFonts w:cs="v5.0.0"/>
          <w:vertAlign w:val="subscript"/>
        </w:rPr>
        <w:t>OBUE</w:t>
      </w:r>
      <w:r>
        <w:t xml:space="preserve"> above the highest BS transmitter frequency of the downlink </w:t>
      </w:r>
      <w:r>
        <w:rPr>
          <w:i/>
        </w:rPr>
        <w:t>operating band</w:t>
      </w:r>
      <w:r>
        <w:t>. Δf</w:t>
      </w:r>
      <w:r>
        <w:rPr>
          <w:vertAlign w:val="subscript"/>
        </w:rPr>
        <w:t>OBUE</w:t>
      </w:r>
      <w:r>
        <w:rPr>
          <w:rFonts w:cs="v5.0.0"/>
        </w:rPr>
        <w:t xml:space="preserve"> </w:t>
      </w:r>
      <w:r>
        <w:rPr>
          <w:rFonts w:cs="v5.0.0"/>
          <w:lang w:eastAsia="zh-CN"/>
        </w:rPr>
        <w:t xml:space="preserve">is </w:t>
      </w:r>
      <w:r>
        <w:rPr>
          <w:rFonts w:cs="v5.0.0"/>
        </w:rPr>
        <w:t>defined in clause 6.6.1.</w:t>
      </w:r>
    </w:p>
    <w:p>
      <w:r>
        <w:t xml:space="preserve">The </w:t>
      </w:r>
      <w:r>
        <w:rPr>
          <w:i/>
        </w:rPr>
        <w:t>basic limits</w:t>
      </w:r>
      <w:r>
        <w:t xml:space="preserve"> for this requirement is:</w:t>
      </w:r>
    </w:p>
    <w:p>
      <w:pPr>
        <w:pStyle w:val="82"/>
      </w:pPr>
      <w:r>
        <w:t xml:space="preserve">Table 6.6.5.5.1.3-2: BS spurious emissions </w:t>
      </w:r>
      <w:r>
        <w:rPr>
          <w:i/>
        </w:rPr>
        <w:t>basic limits</w:t>
      </w:r>
      <w:r>
        <w:t xml:space="preserve"> for BS for co-existence with PHS</w:t>
      </w:r>
    </w:p>
    <w:tbl>
      <w:tblPr>
        <w:tblStyle w:val="5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8"/>
        <w:gridCol w:w="1276"/>
        <w:gridCol w:w="1418"/>
        <w:gridCol w:w="36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38" w:type="dxa"/>
          </w:tcPr>
          <w:p>
            <w:pPr>
              <w:pStyle w:val="73"/>
              <w:rPr>
                <w:rFonts w:cs="Arial"/>
              </w:rPr>
            </w:pPr>
            <w:r>
              <w:rPr>
                <w:rFonts w:cs="Arial"/>
              </w:rPr>
              <w:t>Frequency range</w:t>
            </w:r>
          </w:p>
        </w:tc>
        <w:tc>
          <w:tcPr>
            <w:tcW w:w="1276" w:type="dxa"/>
          </w:tcPr>
          <w:p>
            <w:pPr>
              <w:pStyle w:val="73"/>
              <w:rPr>
                <w:rFonts w:cs="Arial"/>
              </w:rPr>
            </w:pPr>
            <w:r>
              <w:rPr>
                <w:rFonts w:cs="v5.0.0"/>
              </w:rPr>
              <w:t>Basic limit</w:t>
            </w:r>
          </w:p>
        </w:tc>
        <w:tc>
          <w:tcPr>
            <w:tcW w:w="1418" w:type="dxa"/>
          </w:tcPr>
          <w:p>
            <w:pPr>
              <w:pStyle w:val="73"/>
              <w:rPr>
                <w:rFonts w:cs="Arial"/>
              </w:rPr>
            </w:pPr>
            <w:r>
              <w:rPr>
                <w:rFonts w:cs="Arial"/>
              </w:rPr>
              <w:t>Measurement bandwidth</w:t>
            </w:r>
          </w:p>
        </w:tc>
        <w:tc>
          <w:tcPr>
            <w:tcW w:w="3617" w:type="dxa"/>
          </w:tcPr>
          <w:p>
            <w:pPr>
              <w:pStyle w:val="73"/>
              <w:rPr>
                <w:rFonts w:cs="Arial"/>
              </w:rPr>
            </w:pPr>
            <w:r>
              <w:rPr>
                <w:rFonts w:cs="Arial"/>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 w:hRule="atLeast"/>
          <w:jc w:val="center"/>
        </w:trPr>
        <w:tc>
          <w:tcPr>
            <w:tcW w:w="2538" w:type="dxa"/>
            <w:tcBorders>
              <w:top w:val="single" w:color="auto" w:sz="4" w:space="0"/>
            </w:tcBorders>
          </w:tcPr>
          <w:p>
            <w:pPr>
              <w:pStyle w:val="74"/>
              <w:rPr>
                <w:rFonts w:cs="Arial"/>
              </w:rPr>
            </w:pPr>
            <w:r>
              <w:rPr>
                <w:rFonts w:cs="Arial"/>
              </w:rPr>
              <w:t>1884.5 – 1915.7 MHz</w:t>
            </w:r>
          </w:p>
        </w:tc>
        <w:tc>
          <w:tcPr>
            <w:tcW w:w="1276" w:type="dxa"/>
            <w:tcBorders>
              <w:top w:val="single" w:color="auto" w:sz="4" w:space="0"/>
            </w:tcBorders>
          </w:tcPr>
          <w:p>
            <w:pPr>
              <w:pStyle w:val="74"/>
              <w:rPr>
                <w:rFonts w:cs="Arial"/>
              </w:rPr>
            </w:pPr>
            <w:r>
              <w:rPr>
                <w:rFonts w:cs="Arial"/>
              </w:rPr>
              <w:t>-41 dBm</w:t>
            </w:r>
          </w:p>
        </w:tc>
        <w:tc>
          <w:tcPr>
            <w:tcW w:w="1418" w:type="dxa"/>
            <w:tcBorders>
              <w:top w:val="single" w:color="auto" w:sz="4" w:space="0"/>
            </w:tcBorders>
          </w:tcPr>
          <w:p>
            <w:pPr>
              <w:pStyle w:val="74"/>
              <w:rPr>
                <w:rFonts w:cs="Arial"/>
              </w:rPr>
            </w:pPr>
            <w:r>
              <w:rPr>
                <w:rFonts w:cs="Arial"/>
              </w:rPr>
              <w:t>300 kHz</w:t>
            </w:r>
          </w:p>
        </w:tc>
        <w:tc>
          <w:tcPr>
            <w:tcW w:w="3617" w:type="dxa"/>
            <w:tcBorders>
              <w:top w:val="single" w:color="auto" w:sz="4" w:space="0"/>
            </w:tcBorders>
          </w:tcPr>
          <w:p>
            <w:pPr>
              <w:pStyle w:val="74"/>
              <w:rPr>
                <w:rFonts w:cs="Arial"/>
              </w:rPr>
            </w:pPr>
            <w:r>
              <w:rPr>
                <w:rFonts w:cs="Arial"/>
              </w:rPr>
              <w:t xml:space="preserve">Applicable when co-existence with PHS system operating in 1884.5 - 1915.7 MHz </w:t>
            </w:r>
          </w:p>
        </w:tc>
      </w:tr>
    </w:tbl>
    <w:p/>
    <w:p>
      <w:pPr>
        <w:pStyle w:val="82"/>
      </w:pPr>
      <w:r>
        <w:t>Table 6.6.5.5.1.3-3: Void</w:t>
      </w:r>
    </w:p>
    <w:p>
      <w:pPr>
        <w:rPr>
          <w:lang w:val="en-US"/>
        </w:rPr>
      </w:pPr>
      <w:r>
        <w:rPr>
          <w:lang w:val="en-US"/>
        </w:rPr>
        <w:t xml:space="preserve">In certain regions, the following requirement may apply to BS operating in Band n50 and n75 within 1432-1452 MHz, and in Band n51 and Band n76. The </w:t>
      </w:r>
      <w:r>
        <w:rPr>
          <w:i/>
          <w:lang w:val="en-US"/>
        </w:rPr>
        <w:t>basic limits</w:t>
      </w:r>
      <w:r>
        <w:rPr>
          <w:lang w:val="en-US"/>
        </w:rPr>
        <w:t xml:space="preserve"> are specified in table </w:t>
      </w:r>
      <w:r>
        <w:t>6.6.5.5.1.3-4</w:t>
      </w:r>
      <w:r>
        <w:rPr>
          <w:lang w:val="en-US"/>
        </w:rPr>
        <w:t xml:space="preserve">. </w:t>
      </w:r>
      <w:r>
        <w:rPr>
          <w:rFonts w:cs="v3.8.0"/>
        </w:rPr>
        <w:t>This requirement is also applicable at</w:t>
      </w:r>
      <w:r>
        <w:t xml:space="preserve"> </w:t>
      </w:r>
      <w:r>
        <w:rPr>
          <w:rFonts w:cs="v3.8.0"/>
        </w:rPr>
        <w:t xml:space="preserve">the frequency range from </w:t>
      </w:r>
      <w:r>
        <w:t>Δf</w:t>
      </w:r>
      <w:r>
        <w:rPr>
          <w:vertAlign w:val="subscript"/>
        </w:rPr>
        <w:t>OBUE</w:t>
      </w:r>
      <w:r>
        <w:rPr>
          <w:rFonts w:cs="v3.8.0"/>
        </w:rPr>
        <w:t xml:space="preserve"> below the lowest frequency of the BS downlink </w:t>
      </w:r>
      <w:r>
        <w:rPr>
          <w:rFonts w:cs="v3.8.0"/>
          <w:i/>
        </w:rPr>
        <w:t>operating band</w:t>
      </w:r>
      <w:r>
        <w:rPr>
          <w:rFonts w:cs="v3.8.0"/>
        </w:rPr>
        <w:t xml:space="preserve"> up to </w:t>
      </w:r>
      <w:r>
        <w:t>Δf</w:t>
      </w:r>
      <w:r>
        <w:rPr>
          <w:vertAlign w:val="subscript"/>
        </w:rPr>
        <w:t>OBUE</w:t>
      </w:r>
      <w:r>
        <w:rPr>
          <w:rFonts w:cs="v3.8.0"/>
        </w:rPr>
        <w:t xml:space="preserve"> above the highest frequency of the BS downlink </w:t>
      </w:r>
      <w:r>
        <w:rPr>
          <w:rFonts w:cs="v3.8.0"/>
          <w:i/>
        </w:rPr>
        <w:t>operating band</w:t>
      </w:r>
      <w:r>
        <w:rPr>
          <w:rFonts w:cs="v3.8.0"/>
        </w:rPr>
        <w:t>.</w:t>
      </w:r>
    </w:p>
    <w:p>
      <w:pPr>
        <w:pStyle w:val="82"/>
        <w:rPr>
          <w:lang w:val="en-US" w:eastAsia="zh-CN"/>
        </w:rPr>
      </w:pPr>
      <w:r>
        <w:t xml:space="preserve">Table 6.6.5.5.1.3-4: Additional operating band unwanted emission </w:t>
      </w:r>
      <w:r>
        <w:rPr>
          <w:i/>
        </w:rPr>
        <w:t>basic limits</w:t>
      </w:r>
      <w:r>
        <w:t xml:space="preserve"> for BS operating in </w:t>
      </w:r>
      <w:r>
        <w:rPr>
          <w:lang w:val="en-US" w:eastAsia="zh-CN"/>
        </w:rPr>
        <w:t>Band n50 and n75 within 1432-1452 MHz</w:t>
      </w:r>
      <w:r>
        <w:t>,</w:t>
      </w:r>
      <w:r>
        <w:rPr>
          <w:lang w:val="en-US" w:eastAsia="zh-CN"/>
        </w:rPr>
        <w:t xml:space="preserve"> and in Band 51 and 76</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1"/>
        <w:gridCol w:w="208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41" w:type="dxa"/>
            <w:tcBorders>
              <w:top w:val="single" w:color="auto" w:sz="4" w:space="0"/>
              <w:left w:val="single" w:color="auto" w:sz="4" w:space="0"/>
              <w:bottom w:val="single" w:color="auto" w:sz="4" w:space="0"/>
              <w:right w:val="single" w:color="auto" w:sz="4" w:space="0"/>
            </w:tcBorders>
          </w:tcPr>
          <w:p>
            <w:pPr>
              <w:pStyle w:val="73"/>
            </w:pPr>
            <w:r>
              <w:t>Filter centre frequency, filter</w:t>
            </w:r>
          </w:p>
        </w:tc>
        <w:tc>
          <w:tcPr>
            <w:tcW w:w="2080" w:type="dxa"/>
            <w:tcBorders>
              <w:top w:val="single" w:color="auto" w:sz="4" w:space="0"/>
              <w:left w:val="single" w:color="auto" w:sz="4" w:space="0"/>
              <w:bottom w:val="single" w:color="auto" w:sz="4" w:space="0"/>
              <w:right w:val="single" w:color="auto" w:sz="4" w:space="0"/>
            </w:tcBorders>
          </w:tcPr>
          <w:p>
            <w:pPr>
              <w:pStyle w:val="73"/>
            </w:pPr>
            <w:r>
              <w:rPr>
                <w:rFonts w:cs="v5.0.0"/>
              </w:rPr>
              <w:t>Basic limit</w:t>
            </w:r>
          </w:p>
        </w:tc>
        <w:tc>
          <w:tcPr>
            <w:tcW w:w="1642" w:type="dxa"/>
            <w:tcBorders>
              <w:top w:val="single" w:color="auto" w:sz="4" w:space="0"/>
              <w:left w:val="single" w:color="auto" w:sz="4" w:space="0"/>
              <w:bottom w:val="single" w:color="auto" w:sz="4" w:space="0"/>
              <w:right w:val="single" w:color="auto" w:sz="4" w:space="0"/>
            </w:tcBorders>
          </w:tcPr>
          <w:p>
            <w:pPr>
              <w:pStyle w:val="73"/>
            </w:pPr>
            <w: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41" w:type="dxa"/>
            <w:tcBorders>
              <w:top w:val="single" w:color="auto" w:sz="4" w:space="0"/>
              <w:left w:val="single" w:color="auto" w:sz="4" w:space="0"/>
              <w:bottom w:val="single" w:color="auto" w:sz="4" w:space="0"/>
              <w:right w:val="single" w:color="auto" w:sz="4" w:space="0"/>
            </w:tcBorders>
          </w:tcPr>
          <w:p>
            <w:pPr>
              <w:pStyle w:val="74"/>
            </w:pPr>
            <w:r>
              <w:t>F</w:t>
            </w:r>
            <w:r>
              <w:rPr>
                <w:vertAlign w:val="subscript"/>
              </w:rPr>
              <w:t>filter</w:t>
            </w:r>
            <w:r>
              <w:t xml:space="preserve"> = 1413.5 MHz</w:t>
            </w:r>
          </w:p>
        </w:tc>
        <w:tc>
          <w:tcPr>
            <w:tcW w:w="2080" w:type="dxa"/>
            <w:tcBorders>
              <w:top w:val="single" w:color="auto" w:sz="4" w:space="0"/>
              <w:left w:val="single" w:color="auto" w:sz="4" w:space="0"/>
              <w:bottom w:val="single" w:color="auto" w:sz="4" w:space="0"/>
              <w:right w:val="single" w:color="auto" w:sz="4" w:space="0"/>
            </w:tcBorders>
          </w:tcPr>
          <w:p>
            <w:pPr>
              <w:pStyle w:val="74"/>
            </w:pPr>
            <w:r>
              <w:t>-42 dBm</w:t>
            </w:r>
          </w:p>
        </w:tc>
        <w:tc>
          <w:tcPr>
            <w:tcW w:w="1642" w:type="dxa"/>
            <w:tcBorders>
              <w:top w:val="single" w:color="auto" w:sz="4" w:space="0"/>
              <w:left w:val="single" w:color="auto" w:sz="4" w:space="0"/>
              <w:bottom w:val="single" w:color="auto" w:sz="4" w:space="0"/>
              <w:right w:val="single" w:color="auto" w:sz="4" w:space="0"/>
            </w:tcBorders>
          </w:tcPr>
          <w:p>
            <w:pPr>
              <w:pStyle w:val="74"/>
            </w:pPr>
            <w:r>
              <w:t>27 MHz</w:t>
            </w:r>
          </w:p>
        </w:tc>
      </w:tr>
    </w:tbl>
    <w:p>
      <w:pPr>
        <w:pStyle w:val="69"/>
      </w:pPr>
    </w:p>
    <w:p>
      <w:r>
        <w:t>In certain regions, the following requirement may apply to BS operating in NR Band n50 within 1492-1517 MHz.</w:t>
      </w:r>
      <w:r>
        <w:rPr>
          <w:rFonts w:cs="v5.0.0"/>
        </w:rPr>
        <w:t xml:space="preserve"> The maximum </w:t>
      </w:r>
      <w:r>
        <w:t>level of emissions, measured on centre frequencies F</w:t>
      </w:r>
      <w:r>
        <w:rPr>
          <w:vertAlign w:val="subscript"/>
        </w:rPr>
        <w:t>filter</w:t>
      </w:r>
      <w:r>
        <w:t xml:space="preserve"> with filter bandwidth according to table </w:t>
      </w:r>
      <w:r>
        <w:rPr>
          <w:lang w:val="en-US"/>
        </w:rPr>
        <w:t>6.6.5.5.1.3-5</w:t>
      </w:r>
      <w:r>
        <w:t xml:space="preserve">, shall be defined according to the </w:t>
      </w:r>
      <w:r>
        <w:rPr>
          <w:i/>
        </w:rPr>
        <w:t>basic limits</w:t>
      </w:r>
      <w:r>
        <w:t xml:space="preserve"> P</w:t>
      </w:r>
      <w:r>
        <w:rPr>
          <w:vertAlign w:val="subscript"/>
        </w:rPr>
        <w:t xml:space="preserve">EM,n50,a </w:t>
      </w:r>
      <w:r>
        <w:t>and P</w:t>
      </w:r>
      <w:r>
        <w:rPr>
          <w:vertAlign w:val="subscript"/>
        </w:rPr>
        <w:t xml:space="preserve">EM,B50,b </w:t>
      </w:r>
      <w:r>
        <w:t>declared by the manufacturer.</w:t>
      </w:r>
    </w:p>
    <w:p>
      <w:pPr>
        <w:pStyle w:val="82"/>
      </w:pPr>
      <w:r>
        <w:t xml:space="preserve">Table </w:t>
      </w:r>
      <w:r>
        <w:rPr>
          <w:lang w:val="en-US"/>
        </w:rPr>
        <w:t>6.6.5.5.1.3-</w:t>
      </w:r>
      <w:r>
        <w:t>5: Operating band n50, n74 and n75 declared emission above 1518 MHz</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3"/>
        <w:gridCol w:w="1939"/>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tcPr>
          <w:p>
            <w:pPr>
              <w:pStyle w:val="73"/>
              <w:rPr>
                <w:rFonts w:cs="Arial"/>
                <w:lang w:eastAsia="en-GB"/>
              </w:rPr>
            </w:pPr>
            <w:r>
              <w:rPr>
                <w:rFonts w:cs="Arial"/>
                <w:lang w:eastAsia="en-GB"/>
              </w:rPr>
              <w:t xml:space="preserve">Filter </w:t>
            </w:r>
            <w:r>
              <w:rPr>
                <w:lang w:eastAsia="en-GB"/>
              </w:rPr>
              <w:t xml:space="preserve">centre frequency, </w:t>
            </w:r>
            <w:r>
              <w:rPr>
                <w:rFonts w:cs="Arial"/>
                <w:lang w:eastAsia="en-GB"/>
              </w:rPr>
              <w:t>F</w:t>
            </w:r>
            <w:r>
              <w:rPr>
                <w:rFonts w:cs="Arial"/>
                <w:vertAlign w:val="subscript"/>
                <w:lang w:eastAsia="en-GB"/>
              </w:rPr>
              <w:t>filter</w:t>
            </w:r>
          </w:p>
        </w:tc>
        <w:tc>
          <w:tcPr>
            <w:tcW w:w="1939" w:type="dxa"/>
          </w:tcPr>
          <w:p>
            <w:pPr>
              <w:pStyle w:val="73"/>
              <w:rPr>
                <w:rFonts w:cs="Arial"/>
                <w:lang w:eastAsia="en-GB"/>
              </w:rPr>
            </w:pPr>
            <w:r>
              <w:rPr>
                <w:rFonts w:cs="Arial"/>
                <w:lang w:eastAsia="en-GB"/>
              </w:rPr>
              <w:t xml:space="preserve">Declared emission </w:t>
            </w:r>
            <w:r>
              <w:rPr>
                <w:rFonts w:cs="Arial"/>
                <w:i/>
                <w:lang w:eastAsia="en-GB"/>
              </w:rPr>
              <w:t>basic limit</w:t>
            </w:r>
            <w:r>
              <w:rPr>
                <w:rFonts w:cs="Arial"/>
                <w:lang w:eastAsia="en-GB"/>
              </w:rPr>
              <w:t xml:space="preserve"> (dBm)</w:t>
            </w:r>
          </w:p>
        </w:tc>
        <w:tc>
          <w:tcPr>
            <w:tcW w:w="1939" w:type="dxa"/>
          </w:tcPr>
          <w:p>
            <w:pPr>
              <w:pStyle w:val="73"/>
              <w:rPr>
                <w:rFonts w:cs="Arial"/>
                <w:lang w:eastAsia="en-GB"/>
              </w:rPr>
            </w:pPr>
            <w:r>
              <w:rPr>
                <w:rFonts w:cs="Arial"/>
                <w:lang w:eastAsia="en-GB"/>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tcPr>
          <w:p>
            <w:pPr>
              <w:pStyle w:val="74"/>
              <w:rPr>
                <w:lang w:eastAsia="en-GB"/>
              </w:rPr>
            </w:pPr>
            <w:r>
              <w:rPr>
                <w:lang w:eastAsia="en-GB"/>
              </w:rPr>
              <w:t>1518.5 MHz ≤ F</w:t>
            </w:r>
            <w:r>
              <w:rPr>
                <w:vertAlign w:val="subscript"/>
                <w:lang w:eastAsia="en-GB"/>
              </w:rPr>
              <w:t>filter</w:t>
            </w:r>
            <w:r>
              <w:rPr>
                <w:lang w:eastAsia="en-GB"/>
              </w:rPr>
              <w:t xml:space="preserve"> ≤ 1519.5 MHz</w:t>
            </w:r>
          </w:p>
        </w:tc>
        <w:tc>
          <w:tcPr>
            <w:tcW w:w="1939" w:type="dxa"/>
          </w:tcPr>
          <w:p>
            <w:pPr>
              <w:pStyle w:val="74"/>
              <w:rPr>
                <w:lang w:eastAsia="en-GB"/>
              </w:rPr>
            </w:pPr>
            <w:r>
              <w:rPr>
                <w:lang w:eastAsia="en-GB"/>
              </w:rPr>
              <w:t>P</w:t>
            </w:r>
            <w:r>
              <w:rPr>
                <w:vertAlign w:val="subscript"/>
                <w:lang w:eastAsia="en-GB"/>
              </w:rPr>
              <w:t>EM, n50</w:t>
            </w:r>
            <w:r>
              <w:rPr>
                <w:vertAlign w:val="subscript"/>
                <w:lang w:eastAsia="ja-JP"/>
              </w:rPr>
              <w:t>,</w:t>
            </w:r>
            <w:r>
              <w:rPr>
                <w:vertAlign w:val="subscript"/>
                <w:lang w:eastAsia="en-GB"/>
              </w:rPr>
              <w:t>a</w:t>
            </w:r>
          </w:p>
        </w:tc>
        <w:tc>
          <w:tcPr>
            <w:tcW w:w="1939" w:type="dxa"/>
          </w:tcPr>
          <w:p>
            <w:pPr>
              <w:pStyle w:val="74"/>
              <w:rPr>
                <w:lang w:eastAsia="en-GB"/>
              </w:rPr>
            </w:pPr>
            <w:r>
              <w:rPr>
                <w:lang w:eastAsia="en-GB"/>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tcPr>
          <w:p>
            <w:pPr>
              <w:pStyle w:val="74"/>
              <w:rPr>
                <w:lang w:eastAsia="en-GB"/>
              </w:rPr>
            </w:pPr>
            <w:r>
              <w:rPr>
                <w:lang w:eastAsia="en-GB"/>
              </w:rPr>
              <w:t>1520.5 MHz ≤ F</w:t>
            </w:r>
            <w:r>
              <w:rPr>
                <w:vertAlign w:val="subscript"/>
                <w:lang w:eastAsia="en-GB"/>
              </w:rPr>
              <w:t>filter</w:t>
            </w:r>
            <w:r>
              <w:rPr>
                <w:lang w:eastAsia="en-GB"/>
              </w:rPr>
              <w:t xml:space="preserve"> ≤ 1558.5 MHz</w:t>
            </w:r>
          </w:p>
        </w:tc>
        <w:tc>
          <w:tcPr>
            <w:tcW w:w="1939" w:type="dxa"/>
          </w:tcPr>
          <w:p>
            <w:pPr>
              <w:pStyle w:val="74"/>
              <w:rPr>
                <w:lang w:eastAsia="ja-JP"/>
              </w:rPr>
            </w:pPr>
            <w:r>
              <w:rPr>
                <w:lang w:eastAsia="en-GB"/>
              </w:rPr>
              <w:t>P</w:t>
            </w:r>
            <w:r>
              <w:rPr>
                <w:vertAlign w:val="subscript"/>
                <w:lang w:eastAsia="en-GB"/>
              </w:rPr>
              <w:t>EM</w:t>
            </w:r>
            <w:r>
              <w:rPr>
                <w:vertAlign w:val="subscript"/>
                <w:lang w:eastAsia="ja-JP"/>
              </w:rPr>
              <w:t>,</w:t>
            </w:r>
            <w:r>
              <w:rPr>
                <w:vertAlign w:val="subscript"/>
                <w:lang w:eastAsia="en-GB"/>
              </w:rPr>
              <w:t>n50,b</w:t>
            </w:r>
          </w:p>
        </w:tc>
        <w:tc>
          <w:tcPr>
            <w:tcW w:w="1939" w:type="dxa"/>
          </w:tcPr>
          <w:p>
            <w:pPr>
              <w:pStyle w:val="74"/>
              <w:rPr>
                <w:lang w:eastAsia="en-GB"/>
              </w:rPr>
            </w:pPr>
            <w:r>
              <w:rPr>
                <w:lang w:eastAsia="en-GB"/>
              </w:rPr>
              <w:t>1 MHz</w:t>
            </w:r>
          </w:p>
        </w:tc>
      </w:tr>
    </w:tbl>
    <w:p/>
    <w:p>
      <w:pPr>
        <w:pStyle w:val="69"/>
      </w:pPr>
      <w:r>
        <w:t>NOTE:</w:t>
      </w:r>
      <w:r>
        <w:tab/>
      </w:r>
      <w:r>
        <w:t>The regional requirement, included in ECC/DEC/(17)06 [14],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TS 38.104 [2] annex E.</w:t>
      </w:r>
    </w:p>
    <w:p>
      <w:pPr>
        <w:rPr>
          <w:rFonts w:cs="v5.0.0"/>
        </w:rPr>
      </w:pPr>
      <w:r>
        <w:t>In certain regions, t</w:t>
      </w:r>
      <w:r>
        <w:rPr>
          <w:rFonts w:cs="v5.0.0"/>
        </w:rPr>
        <w:t>he following requirement shall be applied to BS operating in Band n14 to ensure that appropriate interference protection is provided to 700 MHz public safety operations.</w:t>
      </w:r>
      <w:r>
        <w:rPr>
          <w:rFonts w:cs="v3.8.0"/>
        </w:rPr>
        <w:t xml:space="preserve"> This requirement is also applicable at</w:t>
      </w:r>
      <w:r>
        <w:t xml:space="preserve"> </w:t>
      </w:r>
      <w:r>
        <w:rPr>
          <w:rFonts w:cs="v3.8.0"/>
        </w:rPr>
        <w:t>the frequency range from 10 MHz below the lowest frequency of the BS downlink operating band up to 10 MHz above the highest frequency of the BS downlink operating band.</w:t>
      </w:r>
    </w:p>
    <w:p>
      <w:r>
        <w:t>The power of any spurious emission shall not exceed:</w:t>
      </w:r>
    </w:p>
    <w:p>
      <w:pPr>
        <w:pStyle w:val="82"/>
        <w:rPr>
          <w:rFonts w:cs="v5.0.0"/>
        </w:rPr>
      </w:pPr>
      <w:r>
        <w:rPr>
          <w:rFonts w:cs="v5.0.0"/>
        </w:rPr>
        <w:t xml:space="preserve">Table 6.6.5.5.1.3-6: </w:t>
      </w:r>
      <w:r>
        <w:t xml:space="preserve">BS Spurious emissions limits for protection of 700 MHz </w:t>
      </w:r>
      <w:r>
        <w:rPr>
          <w:rFonts w:cs="v5.0.0"/>
        </w:rPr>
        <w:t>public safety operations</w:t>
      </w:r>
    </w:p>
    <w:tbl>
      <w:tblPr>
        <w:tblStyle w:val="5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2376"/>
        <w:gridCol w:w="1276"/>
        <w:gridCol w:w="14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Pr>
          <w:p>
            <w:pPr>
              <w:pStyle w:val="73"/>
              <w:rPr>
                <w:rFonts w:cs="v5.0.0"/>
              </w:rPr>
            </w:pPr>
            <w:r>
              <w:rPr>
                <w:rFonts w:cs="v5.0.0"/>
              </w:rPr>
              <w:t>Operating Band</w:t>
            </w:r>
          </w:p>
        </w:tc>
        <w:tc>
          <w:tcPr>
            <w:tcW w:w="2376" w:type="dxa"/>
          </w:tcPr>
          <w:p>
            <w:pPr>
              <w:pStyle w:val="73"/>
              <w:rPr>
                <w:rFonts w:cs="v5.0.0"/>
              </w:rPr>
            </w:pPr>
            <w:r>
              <w:rPr>
                <w:rFonts w:cs="v5.0.0"/>
              </w:rPr>
              <w:t>Frequency range</w:t>
            </w:r>
          </w:p>
        </w:tc>
        <w:tc>
          <w:tcPr>
            <w:tcW w:w="1276" w:type="dxa"/>
          </w:tcPr>
          <w:p>
            <w:pPr>
              <w:pStyle w:val="73"/>
              <w:rPr>
                <w:rFonts w:cs="v5.0.0"/>
              </w:rPr>
            </w:pPr>
            <w:r>
              <w:rPr>
                <w:rFonts w:cs="v5.0.0"/>
              </w:rPr>
              <w:t>Maximum Level</w:t>
            </w:r>
          </w:p>
        </w:tc>
        <w:tc>
          <w:tcPr>
            <w:tcW w:w="1418" w:type="dxa"/>
          </w:tcPr>
          <w:p>
            <w:pPr>
              <w:pStyle w:val="73"/>
              <w:rPr>
                <w:rFonts w:cs="v5.0.0"/>
              </w:rPr>
            </w:pPr>
            <w:r>
              <w:rPr>
                <w:rFonts w:cs="v5.0.0"/>
              </w:rPr>
              <w:t>Measurement Bandwidth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Pr>
          <w:p>
            <w:pPr>
              <w:pStyle w:val="74"/>
              <w:rPr>
                <w:rFonts w:cs="v5.0.0"/>
              </w:rPr>
            </w:pPr>
            <w:r>
              <w:rPr>
                <w:rFonts w:cs="v5.0.0"/>
              </w:rPr>
              <w:t>n14</w:t>
            </w:r>
          </w:p>
        </w:tc>
        <w:tc>
          <w:tcPr>
            <w:tcW w:w="2376" w:type="dxa"/>
          </w:tcPr>
          <w:p>
            <w:pPr>
              <w:pStyle w:val="74"/>
              <w:rPr>
                <w:rFonts w:cs="v5.0.0"/>
              </w:rPr>
            </w:pPr>
            <w:r>
              <w:rPr>
                <w:rFonts w:cs="v5.0.0"/>
              </w:rPr>
              <w:t>769 – 775 MHz</w:t>
            </w:r>
          </w:p>
        </w:tc>
        <w:tc>
          <w:tcPr>
            <w:tcW w:w="1276" w:type="dxa"/>
          </w:tcPr>
          <w:p>
            <w:pPr>
              <w:pStyle w:val="74"/>
              <w:rPr>
                <w:rFonts w:cs="v5.0.0"/>
              </w:rPr>
            </w:pPr>
            <w:r>
              <w:rPr>
                <w:rFonts w:cs="v5.0.0"/>
              </w:rPr>
              <w:t>-46 dBm</w:t>
            </w:r>
          </w:p>
        </w:tc>
        <w:tc>
          <w:tcPr>
            <w:tcW w:w="1418" w:type="dxa"/>
          </w:tcPr>
          <w:p>
            <w:pPr>
              <w:pStyle w:val="74"/>
              <w:rPr>
                <w:rFonts w:cs="v5.0.0"/>
              </w:rPr>
            </w:pPr>
            <w:r>
              <w:rPr>
                <w:rFonts w:cs="v5.0.0"/>
              </w:rPr>
              <w:t>6.25 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Pr>
          <w:p>
            <w:pPr>
              <w:pStyle w:val="74"/>
              <w:rPr>
                <w:rFonts w:cs="v5.0.0"/>
              </w:rPr>
            </w:pPr>
            <w:r>
              <w:rPr>
                <w:rFonts w:cs="v5.0.0"/>
              </w:rPr>
              <w:t>n14</w:t>
            </w:r>
          </w:p>
        </w:tc>
        <w:tc>
          <w:tcPr>
            <w:tcW w:w="2376" w:type="dxa"/>
          </w:tcPr>
          <w:p>
            <w:pPr>
              <w:pStyle w:val="74"/>
              <w:rPr>
                <w:rFonts w:cs="v5.0.0"/>
              </w:rPr>
            </w:pPr>
            <w:r>
              <w:rPr>
                <w:rFonts w:cs="v5.0.0"/>
              </w:rPr>
              <w:t>799 – 805 MHz</w:t>
            </w:r>
          </w:p>
        </w:tc>
        <w:tc>
          <w:tcPr>
            <w:tcW w:w="1276" w:type="dxa"/>
          </w:tcPr>
          <w:p>
            <w:pPr>
              <w:pStyle w:val="74"/>
              <w:rPr>
                <w:rFonts w:cs="v5.0.0"/>
              </w:rPr>
            </w:pPr>
            <w:r>
              <w:rPr>
                <w:rFonts w:cs="v5.0.0"/>
              </w:rPr>
              <w:t>-46 dBm</w:t>
            </w:r>
          </w:p>
        </w:tc>
        <w:tc>
          <w:tcPr>
            <w:tcW w:w="1418" w:type="dxa"/>
          </w:tcPr>
          <w:p>
            <w:pPr>
              <w:pStyle w:val="74"/>
              <w:rPr>
                <w:rFonts w:cs="v5.0.0"/>
              </w:rPr>
            </w:pPr>
            <w:r>
              <w:rPr>
                <w:rFonts w:cs="v5.0.0"/>
              </w:rPr>
              <w:t>6.25 kHz</w:t>
            </w:r>
          </w:p>
        </w:tc>
      </w:tr>
    </w:tbl>
    <w:p/>
    <w:p>
      <w:pPr>
        <w:rPr>
          <w:rFonts w:cs="v3.8.0"/>
        </w:rPr>
      </w:pPr>
      <w:r>
        <w:rPr>
          <w:rFonts w:cs="v3.8.0"/>
        </w:rPr>
        <w:t>The following requirement may apply to</w:t>
      </w:r>
      <w:r>
        <w:t xml:space="preserve"> NR BS operating in</w:t>
      </w:r>
      <w:r>
        <w:rPr>
          <w:rFonts w:cs="v3.8.0"/>
        </w:rPr>
        <w:t xml:space="preserve"> Band n30 in certain regions. This requirement is also applicable at</w:t>
      </w:r>
      <w:r>
        <w:t xml:space="preserve"> </w:t>
      </w:r>
      <w:r>
        <w:rPr>
          <w:rFonts w:cs="v3.8.0"/>
        </w:rPr>
        <w:t>the frequency range from 10 MHz below the lowest frequency of the BS downlink operating band up to 10 MHz above the highest frequency of the BS downlink operating band.</w:t>
      </w:r>
    </w:p>
    <w:p>
      <w:pPr>
        <w:keepNext/>
        <w:rPr>
          <w:rFonts w:cs="v3.8.0"/>
        </w:rPr>
      </w:pPr>
      <w:r>
        <w:rPr>
          <w:rFonts w:cs="v3.8.0"/>
        </w:rPr>
        <w:t>The power of any spurious emission shall not exceed:</w:t>
      </w:r>
    </w:p>
    <w:p>
      <w:pPr>
        <w:pStyle w:val="82"/>
        <w:rPr>
          <w:rFonts w:cs="v5.0.0"/>
        </w:rPr>
      </w:pPr>
      <w:r>
        <w:rPr>
          <w:rFonts w:cs="v5.0.0"/>
        </w:rPr>
        <w:t xml:space="preserve">Table 6.6.5.5.1.3-7: Additional NR </w:t>
      </w:r>
      <w:r>
        <w:t>BS Spurious emissions limits for Band n30</w:t>
      </w:r>
    </w:p>
    <w:tbl>
      <w:tblPr>
        <w:tblStyle w:val="5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1276"/>
        <w:gridCol w:w="14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73"/>
              <w:rPr>
                <w:rFonts w:cs="v5.0.0"/>
              </w:rPr>
            </w:pPr>
            <w:r>
              <w:rPr>
                <w:rFonts w:cs="v5.0.0"/>
              </w:rPr>
              <w:t>Frequency range</w:t>
            </w:r>
          </w:p>
        </w:tc>
        <w:tc>
          <w:tcPr>
            <w:tcW w:w="1276" w:type="dxa"/>
            <w:tcBorders>
              <w:top w:val="single" w:color="000000" w:sz="6" w:space="0"/>
              <w:left w:val="single" w:color="000000" w:sz="6" w:space="0"/>
              <w:bottom w:val="single" w:color="000000" w:sz="6" w:space="0"/>
              <w:right w:val="single" w:color="000000" w:sz="6" w:space="0"/>
            </w:tcBorders>
          </w:tcPr>
          <w:p>
            <w:pPr>
              <w:pStyle w:val="73"/>
              <w:rPr>
                <w:rFonts w:cs="v5.0.0"/>
              </w:rPr>
            </w:pPr>
            <w:r>
              <w:rPr>
                <w:rFonts w:cs="v5.0.0"/>
              </w:rPr>
              <w:t>Basic limit</w:t>
            </w:r>
          </w:p>
        </w:tc>
        <w:tc>
          <w:tcPr>
            <w:tcW w:w="1418" w:type="dxa"/>
            <w:tcBorders>
              <w:top w:val="single" w:color="000000" w:sz="6" w:space="0"/>
              <w:left w:val="single" w:color="000000" w:sz="6" w:space="0"/>
              <w:bottom w:val="single" w:color="000000" w:sz="6" w:space="0"/>
              <w:right w:val="single" w:color="000000" w:sz="6" w:space="0"/>
            </w:tcBorders>
          </w:tcPr>
          <w:p>
            <w:pPr>
              <w:pStyle w:val="73"/>
              <w:rPr>
                <w:rFonts w:cs="v5.0.0"/>
              </w:rPr>
            </w:pPr>
            <w:r>
              <w:rPr>
                <w:rFonts w:cs="v5.0.0"/>
              </w:rPr>
              <w:t>Measurement bandwidth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74"/>
              <w:rPr>
                <w:rFonts w:cs="Arial"/>
                <w:szCs w:val="21"/>
              </w:rPr>
            </w:pPr>
            <w:r>
              <w:rPr>
                <w:rFonts w:cs="Arial"/>
                <w:szCs w:val="21"/>
              </w:rPr>
              <w:t>2200 – 2345 MHz</w:t>
            </w:r>
          </w:p>
        </w:tc>
        <w:tc>
          <w:tcPr>
            <w:tcW w:w="1276" w:type="dxa"/>
            <w:tcBorders>
              <w:top w:val="single" w:color="000000" w:sz="6" w:space="0"/>
              <w:left w:val="single" w:color="000000" w:sz="6" w:space="0"/>
              <w:bottom w:val="single" w:color="000000" w:sz="6" w:space="0"/>
              <w:right w:val="single" w:color="000000" w:sz="6" w:space="0"/>
            </w:tcBorders>
          </w:tcPr>
          <w:p>
            <w:pPr>
              <w:pStyle w:val="74"/>
              <w:rPr>
                <w:rFonts w:cs="Arial"/>
                <w:szCs w:val="21"/>
                <w:lang w:eastAsia="zh-CN"/>
              </w:rPr>
            </w:pPr>
            <w:r>
              <w:rPr>
                <w:rFonts w:cs="Arial"/>
                <w:szCs w:val="21"/>
              </w:rPr>
              <w:t>-45 dBm</w:t>
            </w:r>
          </w:p>
        </w:tc>
        <w:tc>
          <w:tcPr>
            <w:tcW w:w="1418" w:type="dxa"/>
            <w:tcBorders>
              <w:top w:val="single" w:color="000000" w:sz="6" w:space="0"/>
              <w:left w:val="single" w:color="000000" w:sz="6" w:space="0"/>
              <w:bottom w:val="nil"/>
              <w:right w:val="single" w:color="000000" w:sz="6" w:space="0"/>
            </w:tcBorders>
          </w:tcPr>
          <w:p>
            <w:pPr>
              <w:pStyle w:val="7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74"/>
              <w:rPr>
                <w:rFonts w:cs="Arial"/>
                <w:szCs w:val="21"/>
              </w:rPr>
            </w:pPr>
            <w:r>
              <w:rPr>
                <w:rFonts w:cs="Arial"/>
                <w:szCs w:val="21"/>
              </w:rPr>
              <w:t>2362.5 – 2365 MHz</w:t>
            </w:r>
          </w:p>
        </w:tc>
        <w:tc>
          <w:tcPr>
            <w:tcW w:w="1276" w:type="dxa"/>
            <w:tcBorders>
              <w:top w:val="single" w:color="000000" w:sz="6" w:space="0"/>
              <w:left w:val="single" w:color="000000" w:sz="6" w:space="0"/>
              <w:bottom w:val="single" w:color="000000" w:sz="6" w:space="0"/>
              <w:right w:val="single" w:color="000000" w:sz="6" w:space="0"/>
            </w:tcBorders>
          </w:tcPr>
          <w:p>
            <w:pPr>
              <w:pStyle w:val="74"/>
              <w:rPr>
                <w:rFonts w:cs="Arial"/>
                <w:szCs w:val="21"/>
                <w:lang w:eastAsia="zh-CN"/>
              </w:rPr>
            </w:pPr>
            <w:r>
              <w:rPr>
                <w:rFonts w:cs="Arial"/>
                <w:szCs w:val="21"/>
              </w:rPr>
              <w:t>-25 dBm</w:t>
            </w:r>
          </w:p>
        </w:tc>
        <w:tc>
          <w:tcPr>
            <w:tcW w:w="1418" w:type="dxa"/>
            <w:tcBorders>
              <w:top w:val="nil"/>
              <w:left w:val="single" w:color="000000" w:sz="6" w:space="0"/>
              <w:bottom w:val="nil"/>
              <w:right w:val="single" w:color="000000" w:sz="6" w:space="0"/>
            </w:tcBorders>
          </w:tcPr>
          <w:p>
            <w:pPr>
              <w:pStyle w:val="7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74"/>
              <w:rPr>
                <w:rFonts w:cs="Arial"/>
                <w:szCs w:val="21"/>
              </w:rPr>
            </w:pPr>
            <w:r>
              <w:rPr>
                <w:rFonts w:cs="Arial"/>
                <w:szCs w:val="21"/>
              </w:rPr>
              <w:t>2365 – 2367.5 MHz</w:t>
            </w:r>
          </w:p>
        </w:tc>
        <w:tc>
          <w:tcPr>
            <w:tcW w:w="1276" w:type="dxa"/>
            <w:tcBorders>
              <w:top w:val="single" w:color="000000" w:sz="6" w:space="0"/>
              <w:left w:val="single" w:color="000000" w:sz="6" w:space="0"/>
              <w:bottom w:val="single" w:color="000000" w:sz="6" w:space="0"/>
              <w:right w:val="single" w:color="000000" w:sz="6" w:space="0"/>
            </w:tcBorders>
          </w:tcPr>
          <w:p>
            <w:pPr>
              <w:pStyle w:val="74"/>
              <w:rPr>
                <w:rFonts w:cs="Arial"/>
                <w:szCs w:val="21"/>
              </w:rPr>
            </w:pPr>
            <w:r>
              <w:rPr>
                <w:rFonts w:cs="Arial"/>
                <w:szCs w:val="21"/>
              </w:rPr>
              <w:t>-40 dBm</w:t>
            </w:r>
          </w:p>
        </w:tc>
        <w:tc>
          <w:tcPr>
            <w:tcW w:w="1418" w:type="dxa"/>
            <w:tcBorders>
              <w:top w:val="nil"/>
              <w:left w:val="single" w:color="000000" w:sz="6" w:space="0"/>
              <w:bottom w:val="nil"/>
              <w:right w:val="single" w:color="000000" w:sz="6" w:space="0"/>
            </w:tcBorders>
          </w:tcPr>
          <w:p>
            <w:pPr>
              <w:pStyle w:val="74"/>
            </w:pPr>
            <w:r>
              <w:rPr>
                <w:lang w:eastAsia="zh-CN"/>
              </w:rPr>
              <w:t>1 MHz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74"/>
              <w:rPr>
                <w:rFonts w:cs="Arial"/>
                <w:szCs w:val="21"/>
              </w:rPr>
            </w:pPr>
            <w:r>
              <w:rPr>
                <w:rFonts w:cs="Arial"/>
                <w:szCs w:val="21"/>
              </w:rPr>
              <w:t>2367.5 – 2370 MHz</w:t>
            </w:r>
          </w:p>
        </w:tc>
        <w:tc>
          <w:tcPr>
            <w:tcW w:w="1276" w:type="dxa"/>
            <w:tcBorders>
              <w:top w:val="single" w:color="000000" w:sz="6" w:space="0"/>
              <w:left w:val="single" w:color="000000" w:sz="6" w:space="0"/>
              <w:bottom w:val="single" w:color="000000" w:sz="6" w:space="0"/>
              <w:right w:val="single" w:color="000000" w:sz="6" w:space="0"/>
            </w:tcBorders>
          </w:tcPr>
          <w:p>
            <w:pPr>
              <w:pStyle w:val="74"/>
              <w:rPr>
                <w:rFonts w:cs="Arial"/>
                <w:szCs w:val="21"/>
              </w:rPr>
            </w:pPr>
            <w:r>
              <w:rPr>
                <w:rFonts w:cs="Arial"/>
                <w:szCs w:val="21"/>
              </w:rPr>
              <w:t>-42 dBm</w:t>
            </w:r>
          </w:p>
        </w:tc>
        <w:tc>
          <w:tcPr>
            <w:tcW w:w="1418" w:type="dxa"/>
            <w:tcBorders>
              <w:top w:val="nil"/>
              <w:left w:val="single" w:color="000000" w:sz="6" w:space="0"/>
              <w:bottom w:val="nil"/>
              <w:right w:val="single" w:color="000000" w:sz="6" w:space="0"/>
            </w:tcBorders>
          </w:tcPr>
          <w:p>
            <w:pPr>
              <w:pStyle w:val="7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74"/>
              <w:rPr>
                <w:rFonts w:cs="Arial"/>
                <w:szCs w:val="21"/>
              </w:rPr>
            </w:pPr>
            <w:r>
              <w:rPr>
                <w:rFonts w:cs="Arial"/>
                <w:szCs w:val="21"/>
              </w:rPr>
              <w:t>2370 – 2395 MHz</w:t>
            </w:r>
          </w:p>
        </w:tc>
        <w:tc>
          <w:tcPr>
            <w:tcW w:w="1276" w:type="dxa"/>
            <w:tcBorders>
              <w:top w:val="single" w:color="000000" w:sz="6" w:space="0"/>
              <w:left w:val="single" w:color="000000" w:sz="6" w:space="0"/>
              <w:bottom w:val="single" w:color="000000" w:sz="6" w:space="0"/>
              <w:right w:val="single" w:color="000000" w:sz="6" w:space="0"/>
            </w:tcBorders>
          </w:tcPr>
          <w:p>
            <w:pPr>
              <w:pStyle w:val="74"/>
              <w:rPr>
                <w:rFonts w:cs="Arial"/>
                <w:szCs w:val="21"/>
              </w:rPr>
            </w:pPr>
            <w:r>
              <w:rPr>
                <w:rFonts w:cs="Arial"/>
                <w:szCs w:val="21"/>
              </w:rPr>
              <w:t>-45 dBm</w:t>
            </w:r>
          </w:p>
        </w:tc>
        <w:tc>
          <w:tcPr>
            <w:tcW w:w="1418" w:type="dxa"/>
            <w:tcBorders>
              <w:top w:val="nil"/>
              <w:left w:val="single" w:color="000000" w:sz="6" w:space="0"/>
              <w:bottom w:val="single" w:color="000000" w:sz="6" w:space="0"/>
              <w:right w:val="single" w:color="000000" w:sz="6" w:space="0"/>
            </w:tcBorders>
          </w:tcPr>
          <w:p>
            <w:pPr>
              <w:pStyle w:val="74"/>
            </w:pPr>
          </w:p>
        </w:tc>
      </w:tr>
    </w:tbl>
    <w:p/>
    <w:p>
      <w:pPr>
        <w:rPr>
          <w:rFonts w:cs="v3.8.0"/>
        </w:rPr>
      </w:pPr>
      <w:bookmarkStart w:id="155" w:name="_Hlk349072"/>
      <w:r>
        <w:rPr>
          <w:rFonts w:cs="v3.8.0"/>
        </w:rPr>
        <w:t>The following requirement may apply to BS operating in Band n48 in certain regions. The power of any spurious emission shall not exceed:</w:t>
      </w:r>
    </w:p>
    <w:p>
      <w:pPr>
        <w:pStyle w:val="82"/>
        <w:rPr>
          <w:rFonts w:cs="v5.0.0"/>
        </w:rPr>
      </w:pPr>
      <w:r>
        <w:rPr>
          <w:rFonts w:cs="v5.0.0"/>
        </w:rPr>
        <w:t>Table 6.6.5.2.3-8: Additional B</w:t>
      </w:r>
      <w:r>
        <w:t xml:space="preserve">S Spurious emissions limits for Band </w:t>
      </w:r>
      <w:r>
        <w:rPr>
          <w:lang w:eastAsia="zh-CN"/>
        </w:rPr>
        <w:t>n48</w:t>
      </w:r>
    </w:p>
    <w:tbl>
      <w:tblPr>
        <w:tblStyle w:val="5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1276"/>
        <w:gridCol w:w="1418"/>
        <w:gridCol w:w="1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73"/>
              <w:rPr>
                <w:rFonts w:cs="v5.0.0"/>
                <w:lang w:eastAsia="ja-JP"/>
              </w:rPr>
            </w:pPr>
            <w:r>
              <w:rPr>
                <w:rFonts w:cs="v5.0.0"/>
                <w:lang w:eastAsia="ja-JP"/>
              </w:rPr>
              <w:t>Frequency range</w:t>
            </w:r>
          </w:p>
        </w:tc>
        <w:tc>
          <w:tcPr>
            <w:tcW w:w="1276" w:type="dxa"/>
            <w:tcBorders>
              <w:top w:val="single" w:color="000000" w:sz="6" w:space="0"/>
              <w:left w:val="single" w:color="000000" w:sz="6" w:space="0"/>
              <w:bottom w:val="single" w:color="000000" w:sz="6" w:space="0"/>
              <w:right w:val="single" w:color="000000" w:sz="6" w:space="0"/>
            </w:tcBorders>
          </w:tcPr>
          <w:p>
            <w:pPr>
              <w:pStyle w:val="73"/>
              <w:rPr>
                <w:rFonts w:cs="v5.0.0"/>
                <w:lang w:eastAsia="ja-JP"/>
              </w:rPr>
            </w:pPr>
            <w:r>
              <w:rPr>
                <w:rFonts w:cs="v5.0.0"/>
                <w:lang w:eastAsia="ja-JP"/>
              </w:rPr>
              <w:t>Maximum Level</w:t>
            </w:r>
          </w:p>
        </w:tc>
        <w:tc>
          <w:tcPr>
            <w:tcW w:w="1418" w:type="dxa"/>
            <w:tcBorders>
              <w:top w:val="single" w:color="000000" w:sz="6" w:space="0"/>
              <w:left w:val="single" w:color="000000" w:sz="6" w:space="0"/>
              <w:bottom w:val="single" w:color="000000" w:sz="6" w:space="0"/>
              <w:right w:val="single" w:color="000000" w:sz="6" w:space="0"/>
            </w:tcBorders>
          </w:tcPr>
          <w:p>
            <w:pPr>
              <w:pStyle w:val="73"/>
              <w:rPr>
                <w:rFonts w:cs="v5.0.0"/>
                <w:lang w:eastAsia="ja-JP"/>
              </w:rPr>
            </w:pPr>
            <w:r>
              <w:rPr>
                <w:rFonts w:cs="v5.0.0"/>
                <w:lang w:eastAsia="ja-JP"/>
              </w:rPr>
              <w:t>Measurement Bandwidth (NOTE)</w:t>
            </w:r>
          </w:p>
        </w:tc>
        <w:tc>
          <w:tcPr>
            <w:tcW w:w="1956" w:type="dxa"/>
            <w:tcBorders>
              <w:top w:val="single" w:color="000000" w:sz="6" w:space="0"/>
              <w:left w:val="single" w:color="000000" w:sz="6" w:space="0"/>
              <w:bottom w:val="single" w:color="000000" w:sz="6" w:space="0"/>
              <w:right w:val="single" w:color="000000" w:sz="6" w:space="0"/>
            </w:tcBorders>
          </w:tcPr>
          <w:p>
            <w:pPr>
              <w:pStyle w:val="73"/>
              <w:rPr>
                <w:rFonts w:cs="v5.0.0"/>
                <w:lang w:eastAsia="ja-JP"/>
              </w:rPr>
            </w:pPr>
            <w:r>
              <w:rPr>
                <w:rFonts w:cs="v5.0.0"/>
                <w:lang w:eastAsia="ja-JP"/>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74"/>
              <w:rPr>
                <w:rFonts w:cs="v5.0.0"/>
                <w:lang w:eastAsia="ja-JP"/>
              </w:rPr>
            </w:pPr>
            <w:r>
              <w:rPr>
                <w:szCs w:val="21"/>
                <w:lang w:eastAsia="ja-JP"/>
              </w:rPr>
              <w:t>3530MHz – 3720MHz</w:t>
            </w:r>
          </w:p>
        </w:tc>
        <w:tc>
          <w:tcPr>
            <w:tcW w:w="1276" w:type="dxa"/>
            <w:tcBorders>
              <w:top w:val="single" w:color="000000" w:sz="6" w:space="0"/>
              <w:left w:val="single" w:color="000000" w:sz="6" w:space="0"/>
              <w:bottom w:val="single" w:color="000000" w:sz="6" w:space="0"/>
              <w:right w:val="single" w:color="000000" w:sz="6" w:space="0"/>
            </w:tcBorders>
          </w:tcPr>
          <w:p>
            <w:pPr>
              <w:pStyle w:val="74"/>
              <w:rPr>
                <w:rFonts w:cs="v5.0.0"/>
                <w:lang w:eastAsia="ja-JP"/>
              </w:rPr>
            </w:pPr>
            <w:r>
              <w:rPr>
                <w:szCs w:val="21"/>
                <w:lang w:eastAsia="ja-JP"/>
              </w:rPr>
              <w:t>-25dBm</w:t>
            </w:r>
          </w:p>
        </w:tc>
        <w:tc>
          <w:tcPr>
            <w:tcW w:w="1418" w:type="dxa"/>
            <w:tcBorders>
              <w:top w:val="single" w:color="000000" w:sz="6" w:space="0"/>
              <w:left w:val="single" w:color="000000" w:sz="6" w:space="0"/>
              <w:bottom w:val="single" w:color="000000" w:sz="6" w:space="0"/>
              <w:right w:val="single" w:color="000000" w:sz="6" w:space="0"/>
            </w:tcBorders>
          </w:tcPr>
          <w:p>
            <w:pPr>
              <w:pStyle w:val="74"/>
              <w:rPr>
                <w:rFonts w:cs="v5.0.0"/>
                <w:lang w:eastAsia="zh-CN"/>
              </w:rPr>
            </w:pPr>
            <w:r>
              <w:rPr>
                <w:rFonts w:cs="v5.0.0"/>
                <w:lang w:eastAsia="zh-CN"/>
              </w:rPr>
              <w:t>1 MHz</w:t>
            </w:r>
          </w:p>
        </w:tc>
        <w:tc>
          <w:tcPr>
            <w:tcW w:w="1956" w:type="dxa"/>
            <w:tcBorders>
              <w:top w:val="single" w:color="000000" w:sz="6" w:space="0"/>
              <w:left w:val="single" w:color="000000" w:sz="6" w:space="0"/>
              <w:bottom w:val="single" w:color="000000" w:sz="6" w:space="0"/>
              <w:right w:val="single" w:color="000000" w:sz="6" w:space="0"/>
            </w:tcBorders>
          </w:tcPr>
          <w:p>
            <w:pPr>
              <w:pStyle w:val="74"/>
              <w:jc w:val="left"/>
              <w:rPr>
                <w:rFonts w:cs="v5.0.0"/>
                <w:lang w:eastAsia="ja-JP"/>
              </w:rPr>
            </w:pPr>
            <w:r>
              <w:rPr>
                <w:rFonts w:cs="v5.0.0"/>
                <w:lang w:eastAsia="ja-JP"/>
              </w:rPr>
              <w:t xml:space="preserve">Applicable 10MHz from the assigned channel edge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74"/>
              <w:rPr>
                <w:szCs w:val="21"/>
                <w:lang w:val="en-US" w:eastAsia="ja-JP"/>
              </w:rPr>
            </w:pPr>
            <w:r>
              <w:rPr>
                <w:szCs w:val="21"/>
                <w:lang w:val="en-US" w:eastAsia="ja-JP"/>
              </w:rPr>
              <w:t xml:space="preserve">3100MHz – </w:t>
            </w:r>
            <w:r>
              <w:rPr>
                <w:szCs w:val="21"/>
                <w:lang w:eastAsia="ja-JP"/>
              </w:rPr>
              <w:t>3530</w:t>
            </w:r>
            <w:r>
              <w:rPr>
                <w:szCs w:val="21"/>
                <w:lang w:val="en-US" w:eastAsia="ja-JP"/>
              </w:rPr>
              <w:t>MHz</w:t>
            </w:r>
          </w:p>
          <w:p>
            <w:pPr>
              <w:pStyle w:val="74"/>
              <w:rPr>
                <w:szCs w:val="21"/>
                <w:lang w:val="en-US" w:eastAsia="ja-JP"/>
              </w:rPr>
            </w:pPr>
            <w:r>
              <w:rPr>
                <w:szCs w:val="21"/>
                <w:lang w:eastAsia="ja-JP"/>
              </w:rPr>
              <w:t>3720</w:t>
            </w:r>
            <w:r>
              <w:rPr>
                <w:szCs w:val="21"/>
                <w:lang w:val="en-US" w:eastAsia="ja-JP"/>
              </w:rPr>
              <w:t>MHz</w:t>
            </w:r>
            <w:r>
              <w:rPr>
                <w:szCs w:val="21"/>
                <w:lang w:eastAsia="ja-JP"/>
              </w:rPr>
              <w:t xml:space="preserve"> </w:t>
            </w:r>
            <w:r>
              <w:rPr>
                <w:szCs w:val="21"/>
                <w:lang w:val="en-US" w:eastAsia="ja-JP"/>
              </w:rPr>
              <w:t>– 4200MHz</w:t>
            </w:r>
          </w:p>
        </w:tc>
        <w:tc>
          <w:tcPr>
            <w:tcW w:w="1276" w:type="dxa"/>
            <w:tcBorders>
              <w:top w:val="single" w:color="000000" w:sz="6" w:space="0"/>
              <w:left w:val="single" w:color="000000" w:sz="6" w:space="0"/>
              <w:bottom w:val="single" w:color="000000" w:sz="6" w:space="0"/>
              <w:right w:val="single" w:color="000000" w:sz="6" w:space="0"/>
            </w:tcBorders>
          </w:tcPr>
          <w:p>
            <w:pPr>
              <w:pStyle w:val="74"/>
              <w:rPr>
                <w:szCs w:val="21"/>
                <w:lang w:eastAsia="zh-CN"/>
              </w:rPr>
            </w:pPr>
            <w:r>
              <w:rPr>
                <w:szCs w:val="21"/>
                <w:lang w:eastAsia="ja-JP"/>
              </w:rPr>
              <w:t>-40dBm</w:t>
            </w:r>
          </w:p>
        </w:tc>
        <w:tc>
          <w:tcPr>
            <w:tcW w:w="1418" w:type="dxa"/>
            <w:tcBorders>
              <w:top w:val="single" w:color="000000" w:sz="6" w:space="0"/>
              <w:left w:val="single" w:color="000000" w:sz="6" w:space="0"/>
              <w:bottom w:val="single" w:color="000000" w:sz="6" w:space="0"/>
              <w:right w:val="single" w:color="000000" w:sz="6" w:space="0"/>
            </w:tcBorders>
          </w:tcPr>
          <w:p>
            <w:pPr>
              <w:pStyle w:val="74"/>
              <w:rPr>
                <w:rFonts w:cs="v5.0.0"/>
                <w:szCs w:val="22"/>
                <w:lang w:eastAsia="ja-JP"/>
              </w:rPr>
            </w:pPr>
            <w:r>
              <w:rPr>
                <w:rFonts w:cs="v5.0.0"/>
                <w:lang w:eastAsia="zh-CN"/>
              </w:rPr>
              <w:t>1 MHz</w:t>
            </w:r>
          </w:p>
        </w:tc>
        <w:tc>
          <w:tcPr>
            <w:tcW w:w="1956" w:type="dxa"/>
            <w:tcBorders>
              <w:top w:val="single" w:color="000000" w:sz="6" w:space="0"/>
              <w:left w:val="single" w:color="000000" w:sz="6" w:space="0"/>
              <w:bottom w:val="single" w:color="000000" w:sz="6" w:space="0"/>
              <w:right w:val="single" w:color="000000" w:sz="6" w:space="0"/>
            </w:tcBorders>
          </w:tcPr>
          <w:p>
            <w:pPr>
              <w:rPr>
                <w:rFonts w:cs="v5.0.0"/>
                <w:szCs w:val="22"/>
                <w:lang w:eastAsia="ja-JP"/>
              </w:rPr>
            </w:pPr>
          </w:p>
        </w:tc>
      </w:tr>
    </w:tbl>
    <w:p/>
    <w:p>
      <w:pPr>
        <w:pStyle w:val="69"/>
      </w:pPr>
      <w:r>
        <w:t>NOTE:</w:t>
      </w:r>
      <w:r>
        <w:tab/>
      </w:r>
      <w:r>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bookmarkEnd w:id="155"/>
      <w:r>
        <w:t xml:space="preserve"> </w:t>
      </w:r>
    </w:p>
    <w:p>
      <w:r>
        <w:t>The following requirement shall be applied to BS operating in Band n26 to ensure that appropriate interference protection is provided to 800 MHz public safety operations.</w:t>
      </w:r>
      <w:r>
        <w:rPr>
          <w:rFonts w:cs="v3.8.0"/>
        </w:rPr>
        <w:t xml:space="preserve"> This requirement is also applicable at</w:t>
      </w:r>
      <w:r>
        <w:t xml:space="preserve"> </w:t>
      </w:r>
      <w:r>
        <w:rPr>
          <w:rFonts w:cs="v3.8.0"/>
        </w:rPr>
        <w:t>the frequency range from 10 MHz below the lowest frequency of the BS downlink operating band up to 10 MHz above the highest frequency of the BS downlink operating band.</w:t>
      </w:r>
    </w:p>
    <w:p>
      <w:r>
        <w:t>The power of any spurious emission shall not exceed:</w:t>
      </w:r>
    </w:p>
    <w:p>
      <w:pPr>
        <w:pStyle w:val="82"/>
      </w:pPr>
      <w:r>
        <w:t>Table 6.6.5.2.3-9: BS Spurious emissions limits for protection of 800 MHz public safety operations</w:t>
      </w:r>
    </w:p>
    <w:tbl>
      <w:tblPr>
        <w:tblStyle w:val="5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2376"/>
        <w:gridCol w:w="1276"/>
        <w:gridCol w:w="1418"/>
        <w:gridCol w:w="1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73"/>
              <w:rPr>
                <w:rFonts w:cs="v5.0.0"/>
              </w:rPr>
            </w:pPr>
            <w:r>
              <w:rPr>
                <w:rFonts w:cs="v5.0.0"/>
              </w:rPr>
              <w:t>Operating Band</w:t>
            </w:r>
          </w:p>
        </w:tc>
        <w:tc>
          <w:tcPr>
            <w:tcW w:w="2376" w:type="dxa"/>
            <w:tcBorders>
              <w:top w:val="single" w:color="000000" w:sz="6" w:space="0"/>
              <w:left w:val="single" w:color="000000" w:sz="6" w:space="0"/>
              <w:bottom w:val="single" w:color="000000" w:sz="6" w:space="0"/>
              <w:right w:val="single" w:color="000000" w:sz="6" w:space="0"/>
            </w:tcBorders>
          </w:tcPr>
          <w:p>
            <w:pPr>
              <w:pStyle w:val="73"/>
              <w:rPr>
                <w:rFonts w:cs="v5.0.0"/>
              </w:rPr>
            </w:pPr>
            <w:r>
              <w:rPr>
                <w:rFonts w:cs="v5.0.0"/>
              </w:rPr>
              <w:t>Frequency range</w:t>
            </w:r>
          </w:p>
        </w:tc>
        <w:tc>
          <w:tcPr>
            <w:tcW w:w="1276" w:type="dxa"/>
            <w:tcBorders>
              <w:top w:val="single" w:color="000000" w:sz="6" w:space="0"/>
              <w:left w:val="single" w:color="000000" w:sz="6" w:space="0"/>
              <w:bottom w:val="single" w:color="000000" w:sz="6" w:space="0"/>
              <w:right w:val="single" w:color="000000" w:sz="6" w:space="0"/>
            </w:tcBorders>
          </w:tcPr>
          <w:p>
            <w:pPr>
              <w:pStyle w:val="73"/>
              <w:rPr>
                <w:rFonts w:cs="v5.0.0"/>
              </w:rPr>
            </w:pPr>
            <w:r>
              <w:rPr>
                <w:rFonts w:cs="v5.0.0"/>
              </w:rPr>
              <w:t>Maximum Level</w:t>
            </w:r>
          </w:p>
        </w:tc>
        <w:tc>
          <w:tcPr>
            <w:tcW w:w="1418" w:type="dxa"/>
            <w:tcBorders>
              <w:top w:val="single" w:color="000000" w:sz="6" w:space="0"/>
              <w:left w:val="single" w:color="000000" w:sz="6" w:space="0"/>
              <w:bottom w:val="single" w:color="000000" w:sz="6" w:space="0"/>
              <w:right w:val="single" w:color="000000" w:sz="6" w:space="0"/>
            </w:tcBorders>
          </w:tcPr>
          <w:p>
            <w:pPr>
              <w:pStyle w:val="73"/>
              <w:rPr>
                <w:rFonts w:cs="v5.0.0"/>
              </w:rPr>
            </w:pPr>
            <w:r>
              <w:rPr>
                <w:rFonts w:cs="v5.0.0"/>
              </w:rPr>
              <w:t>Measurement Bandwidth</w:t>
            </w:r>
          </w:p>
        </w:tc>
        <w:tc>
          <w:tcPr>
            <w:tcW w:w="1956" w:type="dxa"/>
            <w:tcBorders>
              <w:top w:val="single" w:color="000000" w:sz="6" w:space="0"/>
              <w:left w:val="single" w:color="000000" w:sz="6" w:space="0"/>
              <w:bottom w:val="single" w:color="000000" w:sz="6" w:space="0"/>
              <w:right w:val="single" w:color="000000" w:sz="6" w:space="0"/>
            </w:tcBorders>
          </w:tcPr>
          <w:p>
            <w:pPr>
              <w:pStyle w:val="73"/>
              <w:rPr>
                <w:rFonts w:cs="v5.0.0"/>
              </w:rPr>
            </w:pPr>
            <w:r>
              <w:rPr>
                <w:rFonts w:cs="v5.0.0"/>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74"/>
              <w:rPr>
                <w:rFonts w:cs="v5.0.0"/>
              </w:rPr>
            </w:pPr>
            <w:r>
              <w:rPr>
                <w:rFonts w:cs="v5.0.0"/>
              </w:rPr>
              <w:t>n26</w:t>
            </w:r>
          </w:p>
        </w:tc>
        <w:tc>
          <w:tcPr>
            <w:tcW w:w="2376" w:type="dxa"/>
            <w:tcBorders>
              <w:top w:val="single" w:color="000000" w:sz="6" w:space="0"/>
              <w:left w:val="single" w:color="000000" w:sz="6" w:space="0"/>
              <w:bottom w:val="single" w:color="000000" w:sz="6" w:space="0"/>
              <w:right w:val="single" w:color="000000" w:sz="6" w:space="0"/>
            </w:tcBorders>
          </w:tcPr>
          <w:p>
            <w:pPr>
              <w:pStyle w:val="74"/>
              <w:rPr>
                <w:rFonts w:cs="v5.0.0"/>
              </w:rPr>
            </w:pPr>
            <w:r>
              <w:rPr>
                <w:rFonts w:cs="v5.0.0"/>
              </w:rPr>
              <w:t>851 - 859 MHz</w:t>
            </w:r>
          </w:p>
        </w:tc>
        <w:tc>
          <w:tcPr>
            <w:tcW w:w="1276" w:type="dxa"/>
            <w:tcBorders>
              <w:top w:val="single" w:color="000000" w:sz="6" w:space="0"/>
              <w:left w:val="single" w:color="000000" w:sz="6" w:space="0"/>
              <w:bottom w:val="single" w:color="000000" w:sz="6" w:space="0"/>
              <w:right w:val="single" w:color="000000" w:sz="6" w:space="0"/>
            </w:tcBorders>
          </w:tcPr>
          <w:p>
            <w:pPr>
              <w:pStyle w:val="74"/>
              <w:rPr>
                <w:rFonts w:cs="v5.0.0"/>
              </w:rPr>
            </w:pPr>
            <w:r>
              <w:rPr>
                <w:rFonts w:cs="v5.0.0"/>
              </w:rPr>
              <w:t>-13 dBm</w:t>
            </w:r>
          </w:p>
        </w:tc>
        <w:tc>
          <w:tcPr>
            <w:tcW w:w="1418" w:type="dxa"/>
            <w:tcBorders>
              <w:top w:val="single" w:color="000000" w:sz="6" w:space="0"/>
              <w:left w:val="single" w:color="000000" w:sz="6" w:space="0"/>
              <w:bottom w:val="single" w:color="000000" w:sz="6" w:space="0"/>
              <w:right w:val="single" w:color="000000" w:sz="6" w:space="0"/>
            </w:tcBorders>
          </w:tcPr>
          <w:p>
            <w:pPr>
              <w:pStyle w:val="74"/>
              <w:rPr>
                <w:rFonts w:cs="v5.0.0"/>
              </w:rPr>
            </w:pPr>
            <w:r>
              <w:rPr>
                <w:rFonts w:cs="v5.0.0"/>
              </w:rPr>
              <w:t>100 kHz</w:t>
            </w:r>
          </w:p>
        </w:tc>
        <w:tc>
          <w:tcPr>
            <w:tcW w:w="1956" w:type="dxa"/>
            <w:tcBorders>
              <w:top w:val="single" w:color="000000" w:sz="6" w:space="0"/>
              <w:left w:val="single" w:color="000000" w:sz="6" w:space="0"/>
              <w:bottom w:val="single" w:color="000000" w:sz="6" w:space="0"/>
              <w:right w:val="single" w:color="000000" w:sz="6" w:space="0"/>
            </w:tcBorders>
          </w:tcPr>
          <w:p>
            <w:pPr>
              <w:pStyle w:val="74"/>
              <w:rPr>
                <w:rFonts w:cs="v5.0.0"/>
              </w:rPr>
            </w:pPr>
            <w:r>
              <w:rPr>
                <w:rFonts w:cs="v5.0.0"/>
              </w:rPr>
              <w:t>Applicable for offsets &gt; 37.5kHz from the channel edge</w:t>
            </w:r>
          </w:p>
        </w:tc>
      </w:tr>
    </w:tbl>
    <w:p/>
    <w:p>
      <w:pPr>
        <w:rPr>
          <w:rFonts w:cs="v3.8.0"/>
        </w:rPr>
      </w:pPr>
      <w:r>
        <w:rPr>
          <w:rFonts w:cs="v3.8.0"/>
        </w:rPr>
        <w:t xml:space="preserve">The following requirement may apply to BS </w:t>
      </w:r>
      <w:r>
        <w:t>for Band n</w:t>
      </w:r>
      <w:r>
        <w:rPr>
          <w:rFonts w:hint="eastAsia"/>
          <w:lang w:eastAsia="zh-CN"/>
        </w:rPr>
        <w:t>41</w:t>
      </w:r>
      <w:r>
        <w:rPr>
          <w:lang w:eastAsia="zh-CN"/>
        </w:rPr>
        <w:t xml:space="preserve"> and n90</w:t>
      </w:r>
      <w:r>
        <w:t xml:space="preserve"> operation in Japan</w:t>
      </w:r>
      <w:r>
        <w:rPr>
          <w:rFonts w:cs="v3.8.0"/>
        </w:rPr>
        <w:t>. This requirement is also applicable at</w:t>
      </w:r>
      <w:r>
        <w:t xml:space="preserve"> </w:t>
      </w:r>
      <w:r>
        <w:rPr>
          <w:rFonts w:cs="v3.8.0"/>
        </w:rPr>
        <w:t xml:space="preserve">the frequency range from </w:t>
      </w:r>
      <w:r>
        <w:t>Δf</w:t>
      </w:r>
      <w:r>
        <w:rPr>
          <w:vertAlign w:val="subscript"/>
        </w:rPr>
        <w:t>OBUE</w:t>
      </w:r>
      <w:r>
        <w:rPr>
          <w:rFonts w:cs="v3.8.0"/>
        </w:rPr>
        <w:t xml:space="preserve"> below the lowest frequency of the BS downlink operating band up to </w:t>
      </w:r>
      <w:r>
        <w:t>Δf</w:t>
      </w:r>
      <w:r>
        <w:rPr>
          <w:vertAlign w:val="subscript"/>
        </w:rPr>
        <w:t>OBUE</w:t>
      </w:r>
      <w:r>
        <w:rPr>
          <w:rFonts w:cs="v3.8.0"/>
        </w:rPr>
        <w:t xml:space="preserve"> above the highest frequency of the BS downlink operating band.</w:t>
      </w:r>
    </w:p>
    <w:p>
      <w:pPr>
        <w:keepNext/>
        <w:rPr>
          <w:rFonts w:cs="v3.8.0"/>
        </w:rPr>
      </w:pPr>
      <w:r>
        <w:rPr>
          <w:rFonts w:cs="v3.8.0"/>
        </w:rPr>
        <w:t>The power of any spurious emission shall not exceed:</w:t>
      </w:r>
    </w:p>
    <w:p>
      <w:pPr>
        <w:pStyle w:val="82"/>
        <w:rPr>
          <w:rFonts w:cs="v5.0.0"/>
        </w:rPr>
      </w:pPr>
      <w:r>
        <w:rPr>
          <w:rFonts w:cs="v5.0.0"/>
        </w:rPr>
        <w:t>Table 6.6.5.5.1.3-</w:t>
      </w:r>
      <w:r>
        <w:rPr>
          <w:rFonts w:cs="v5.0.0"/>
          <w:lang w:eastAsia="zh-CN"/>
        </w:rPr>
        <w:t>10</w:t>
      </w:r>
      <w:r>
        <w:rPr>
          <w:rFonts w:cs="v5.0.0"/>
        </w:rPr>
        <w:t xml:space="preserve">: Additional </w:t>
      </w:r>
      <w:r>
        <w:t>BS Spurious emissions limits for Band n</w:t>
      </w:r>
      <w:r>
        <w:rPr>
          <w:rFonts w:hint="eastAsia"/>
          <w:lang w:eastAsia="zh-CN"/>
        </w:rPr>
        <w:t>41</w:t>
      </w:r>
      <w:r>
        <w:rPr>
          <w:lang w:eastAsia="zh-CN"/>
        </w:rPr>
        <w:t xml:space="preserve"> and n90</w:t>
      </w:r>
    </w:p>
    <w:tbl>
      <w:tblPr>
        <w:tblStyle w:val="5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21"/>
        <w:gridCol w:w="1783"/>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5" w:hRule="atLeast"/>
          <w:jc w:val="center"/>
        </w:trPr>
        <w:tc>
          <w:tcPr>
            <w:tcW w:w="3321" w:type="dxa"/>
          </w:tcPr>
          <w:p>
            <w:pPr>
              <w:pStyle w:val="73"/>
              <w:rPr>
                <w:rFonts w:cs="v5.0.0"/>
              </w:rPr>
            </w:pPr>
            <w:r>
              <w:rPr>
                <w:rFonts w:cs="v5.0.0"/>
              </w:rPr>
              <w:t>Frequency range</w:t>
            </w:r>
          </w:p>
        </w:tc>
        <w:tc>
          <w:tcPr>
            <w:tcW w:w="1783" w:type="dxa"/>
          </w:tcPr>
          <w:p>
            <w:pPr>
              <w:pStyle w:val="73"/>
              <w:rPr>
                <w:rFonts w:cs="v5.0.0"/>
                <w:i/>
              </w:rPr>
            </w:pPr>
            <w:r>
              <w:rPr>
                <w:rFonts w:cs="v5.0.0"/>
                <w:i/>
              </w:rPr>
              <w:t>Basic limit</w:t>
            </w:r>
          </w:p>
        </w:tc>
        <w:tc>
          <w:tcPr>
            <w:tcW w:w="1981" w:type="dxa"/>
          </w:tcPr>
          <w:p>
            <w:pPr>
              <w:pStyle w:val="73"/>
              <w:rPr>
                <w:rFonts w:cs="v5.0.0"/>
                <w:i/>
              </w:rPr>
            </w:pPr>
            <w:r>
              <w:rPr>
                <w:rFonts w:cs="v5.0.0"/>
                <w:i/>
              </w:rPr>
              <w:t>Measurement Bandwidth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3321" w:type="dxa"/>
          </w:tcPr>
          <w:p>
            <w:pPr>
              <w:pStyle w:val="74"/>
              <w:rPr>
                <w:rFonts w:cs="v5.0.0"/>
              </w:rPr>
            </w:pPr>
            <w:r>
              <w:rPr>
                <w:rFonts w:hint="eastAsia" w:cs="Arial"/>
                <w:szCs w:val="21"/>
              </w:rPr>
              <w:t>2505</w:t>
            </w:r>
            <w:r>
              <w:rPr>
                <w:rFonts w:cs="Arial"/>
                <w:szCs w:val="21"/>
              </w:rPr>
              <w:t xml:space="preserve"> </w:t>
            </w:r>
            <w:r>
              <w:rPr>
                <w:rFonts w:hint="eastAsia" w:cs="Arial"/>
                <w:szCs w:val="21"/>
              </w:rPr>
              <w:t xml:space="preserve">MHz </w:t>
            </w:r>
            <w:r>
              <w:rPr>
                <w:rFonts w:cs="Arial"/>
                <w:szCs w:val="21"/>
              </w:rPr>
              <w:t>–</w:t>
            </w:r>
            <w:r>
              <w:rPr>
                <w:rFonts w:hint="eastAsia" w:cs="Arial"/>
                <w:szCs w:val="21"/>
              </w:rPr>
              <w:t xml:space="preserve"> 2535</w:t>
            </w:r>
            <w:r>
              <w:rPr>
                <w:rFonts w:cs="Arial"/>
                <w:szCs w:val="21"/>
              </w:rPr>
              <w:t xml:space="preserve"> </w:t>
            </w:r>
            <w:r>
              <w:rPr>
                <w:rFonts w:hint="eastAsia" w:cs="Arial"/>
                <w:szCs w:val="21"/>
              </w:rPr>
              <w:t>MHz</w:t>
            </w:r>
          </w:p>
        </w:tc>
        <w:tc>
          <w:tcPr>
            <w:tcW w:w="1783" w:type="dxa"/>
          </w:tcPr>
          <w:p>
            <w:pPr>
              <w:pStyle w:val="74"/>
              <w:rPr>
                <w:rFonts w:cs="v5.0.0"/>
              </w:rPr>
            </w:pPr>
            <w:r>
              <w:rPr>
                <w:rFonts w:hint="eastAsia" w:cs="Arial"/>
                <w:szCs w:val="21"/>
              </w:rPr>
              <w:t>-42</w:t>
            </w:r>
            <w:r>
              <w:rPr>
                <w:rFonts w:cs="Arial"/>
                <w:szCs w:val="21"/>
              </w:rPr>
              <w:t xml:space="preserve"> </w:t>
            </w:r>
            <w:r>
              <w:rPr>
                <w:rFonts w:hint="eastAsia" w:cs="Arial"/>
                <w:szCs w:val="21"/>
              </w:rPr>
              <w:t>dBm</w:t>
            </w:r>
          </w:p>
        </w:tc>
        <w:tc>
          <w:tcPr>
            <w:tcW w:w="1981" w:type="dxa"/>
          </w:tcPr>
          <w:p>
            <w:pPr>
              <w:pStyle w:val="74"/>
              <w:rPr>
                <w:rFonts w:cs="v5.0.0"/>
                <w:lang w:eastAsia="zh-CN"/>
              </w:rPr>
            </w:pPr>
            <w:r>
              <w:rPr>
                <w:rFonts w:hint="eastAsia" w:cs="v5.0.0"/>
                <w:lang w:eastAsia="zh-CN"/>
              </w:rPr>
              <w:t>1 MHz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7085" w:type="dxa"/>
            <w:gridSpan w:val="3"/>
          </w:tcPr>
          <w:p>
            <w:pPr>
              <w:pStyle w:val="87"/>
              <w:rPr>
                <w:rFonts w:cs="v5.0.0"/>
                <w:lang w:eastAsia="zh-CN"/>
              </w:rPr>
            </w:pPr>
            <w:r>
              <w:t>NOTE:</w:t>
            </w:r>
            <w:r>
              <w:tab/>
            </w:r>
            <w:r>
              <w:t>This requirement applies for carriers allocated within 2545-2645 MHz.</w:t>
            </w:r>
          </w:p>
        </w:tc>
      </w:tr>
    </w:tbl>
    <w:p/>
    <w:p>
      <w:pPr>
        <w:pStyle w:val="7"/>
      </w:pPr>
      <w:bookmarkStart w:id="156" w:name="_Toc37272233"/>
      <w:bookmarkStart w:id="157" w:name="_Toc21099996"/>
      <w:bookmarkStart w:id="158" w:name="_Toc45884479"/>
      <w:bookmarkStart w:id="159" w:name="_Toc29809794"/>
      <w:bookmarkStart w:id="160" w:name="_Toc36645179"/>
      <w:bookmarkStart w:id="161" w:name="_Toc61182368"/>
      <w:bookmarkStart w:id="162" w:name="_Toc58860243"/>
      <w:bookmarkStart w:id="163" w:name="_Toc66782360"/>
      <w:bookmarkStart w:id="164" w:name="_Toc53182502"/>
      <w:r>
        <w:t>6.6.5.5.1.4</w:t>
      </w:r>
      <w:r>
        <w:tab/>
      </w:r>
      <w:r>
        <w:t>Co-location with other base stations</w:t>
      </w:r>
      <w:bookmarkEnd w:id="156"/>
      <w:bookmarkEnd w:id="157"/>
      <w:bookmarkEnd w:id="158"/>
      <w:bookmarkEnd w:id="159"/>
      <w:bookmarkEnd w:id="160"/>
      <w:bookmarkEnd w:id="161"/>
      <w:bookmarkEnd w:id="162"/>
      <w:bookmarkEnd w:id="163"/>
      <w:bookmarkEnd w:id="164"/>
    </w:p>
    <w:p>
      <w:pPr>
        <w:rPr>
          <w:rFonts w:cs="v5.0.0"/>
        </w:rPr>
      </w:pPr>
      <w:r>
        <w:rPr>
          <w:rFonts w:cs="v5.0.0"/>
        </w:rPr>
        <w:t>These requirements may be applied for the protection of other BS receivers when GSM900, DCS1800, PCS1900, GSM850, CDMA850, UTRA FDD, UTRA TDD, E-UTRA and/or NR BS are co-located with a BS.</w:t>
      </w:r>
    </w:p>
    <w:p>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base stations of the same class</w:t>
      </w:r>
      <w:r>
        <w:rPr>
          <w:rFonts w:cs="v5.0.0"/>
        </w:rPr>
        <w:t>.</w:t>
      </w:r>
    </w:p>
    <w:p>
      <w:r>
        <w:t xml:space="preserve">The </w:t>
      </w:r>
      <w:r>
        <w:rPr>
          <w:i/>
        </w:rPr>
        <w:t>basic limits</w:t>
      </w:r>
      <w:r>
        <w:t xml:space="preserve"> are in table 6.6.5.5.1.4-1 for a BS where requirements for co-location with a BS type listed in the first column apply, depending on the declared BS class (D.2).</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w:t>
      </w:r>
      <w:r>
        <w:t xml:space="preserve">6.6.5.5.1.4-1 </w:t>
      </w:r>
      <w:r>
        <w:rPr>
          <w:rFonts w:cs="v5.0.0"/>
        </w:rPr>
        <w:t xml:space="preserve">shall apply for each supported </w:t>
      </w:r>
      <w:r>
        <w:rPr>
          <w:rFonts w:cs="v5.0.0"/>
          <w:i/>
        </w:rPr>
        <w:t>operating band</w:t>
      </w:r>
      <w:r>
        <w:rPr>
          <w:rFonts w:cs="v5.0.0"/>
        </w:rPr>
        <w:t>.</w:t>
      </w:r>
    </w:p>
    <w:p>
      <w:pPr>
        <w:pStyle w:val="82"/>
      </w:pPr>
      <w:r>
        <w:t xml:space="preserve">Table 6.6.5.5.1.4-1: BS spurious emissions </w:t>
      </w:r>
      <w:r>
        <w:rPr>
          <w:i/>
        </w:rPr>
        <w:t>basic limits</w:t>
      </w:r>
      <w:r>
        <w:t xml:space="preserve"> for BS co-located with another BS</w:t>
      </w:r>
    </w:p>
    <w:tbl>
      <w:tblPr>
        <w:tblStyle w:val="53"/>
        <w:tblW w:w="9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0"/>
        <w:gridCol w:w="1995"/>
        <w:gridCol w:w="879"/>
        <w:gridCol w:w="879"/>
        <w:gridCol w:w="880"/>
        <w:gridCol w:w="1414"/>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nil"/>
              <w:right w:val="single" w:color="auto" w:sz="4" w:space="0"/>
            </w:tcBorders>
          </w:tcPr>
          <w:p>
            <w:pPr>
              <w:pStyle w:val="73"/>
              <w:rPr>
                <w:lang w:eastAsia="zh-CN"/>
              </w:rPr>
            </w:pPr>
            <w:r>
              <w:rPr>
                <w:rFonts w:cs="Arial"/>
              </w:rPr>
              <w:t>Type of co-located BS</w:t>
            </w:r>
          </w:p>
        </w:tc>
        <w:tc>
          <w:tcPr>
            <w:tcW w:w="1995" w:type="dxa"/>
            <w:tcBorders>
              <w:top w:val="single" w:color="auto" w:sz="4" w:space="0"/>
              <w:left w:val="single" w:color="auto" w:sz="4" w:space="0"/>
              <w:bottom w:val="nil"/>
              <w:right w:val="single" w:color="auto" w:sz="4" w:space="0"/>
            </w:tcBorders>
          </w:tcPr>
          <w:p>
            <w:pPr>
              <w:pStyle w:val="73"/>
            </w:pPr>
            <w:r>
              <w:rPr>
                <w:rFonts w:cs="Arial"/>
              </w:rPr>
              <w:t>Frequency range for</w:t>
            </w:r>
          </w:p>
        </w:tc>
        <w:tc>
          <w:tcPr>
            <w:tcW w:w="2638" w:type="dxa"/>
            <w:gridSpan w:val="3"/>
            <w:tcBorders>
              <w:top w:val="single" w:color="auto" w:sz="4" w:space="0"/>
              <w:left w:val="single" w:color="auto" w:sz="4" w:space="0"/>
              <w:bottom w:val="single" w:color="auto" w:sz="4" w:space="0"/>
              <w:right w:val="single" w:color="auto" w:sz="4" w:space="0"/>
            </w:tcBorders>
          </w:tcPr>
          <w:p>
            <w:pPr>
              <w:pStyle w:val="73"/>
              <w:rPr>
                <w:rFonts w:cs="Arial"/>
              </w:rPr>
            </w:pPr>
            <w:r>
              <w:rPr>
                <w:rFonts w:cs="v5.0.0"/>
              </w:rPr>
              <w:t>Basic limit</w:t>
            </w:r>
          </w:p>
        </w:tc>
        <w:tc>
          <w:tcPr>
            <w:tcW w:w="1414" w:type="dxa"/>
            <w:tcBorders>
              <w:top w:val="single" w:color="auto" w:sz="4" w:space="0"/>
              <w:left w:val="single" w:color="auto" w:sz="4" w:space="0"/>
              <w:bottom w:val="nil"/>
              <w:right w:val="single" w:color="auto" w:sz="4" w:space="0"/>
            </w:tcBorders>
          </w:tcPr>
          <w:p>
            <w:pPr>
              <w:pStyle w:val="73"/>
            </w:pPr>
            <w:r>
              <w:rPr>
                <w:rFonts w:cs="Arial"/>
              </w:rPr>
              <w:t>Measurement</w:t>
            </w:r>
          </w:p>
        </w:tc>
        <w:tc>
          <w:tcPr>
            <w:tcW w:w="1606" w:type="dxa"/>
            <w:tcBorders>
              <w:top w:val="single" w:color="auto" w:sz="4" w:space="0"/>
              <w:left w:val="single" w:color="auto" w:sz="4" w:space="0"/>
              <w:bottom w:val="nil"/>
              <w:right w:val="single" w:color="auto" w:sz="4" w:space="0"/>
            </w:tcBorders>
          </w:tcPr>
          <w:p>
            <w:pPr>
              <w:pStyle w:val="73"/>
              <w:rPr>
                <w:rFonts w:cs="Arial"/>
              </w:rPr>
            </w:pPr>
            <w:r>
              <w:rPr>
                <w:rFonts w:cs="Ari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nil"/>
              <w:left w:val="single" w:color="auto" w:sz="4" w:space="0"/>
              <w:bottom w:val="single" w:color="auto" w:sz="4" w:space="0"/>
              <w:right w:val="single" w:color="auto" w:sz="4" w:space="0"/>
            </w:tcBorders>
          </w:tcPr>
          <w:p>
            <w:pPr>
              <w:pStyle w:val="73"/>
            </w:pPr>
          </w:p>
        </w:tc>
        <w:tc>
          <w:tcPr>
            <w:tcW w:w="1995" w:type="dxa"/>
            <w:tcBorders>
              <w:top w:val="nil"/>
              <w:left w:val="single" w:color="auto" w:sz="4" w:space="0"/>
              <w:bottom w:val="single" w:color="auto" w:sz="4" w:space="0"/>
              <w:right w:val="single" w:color="auto" w:sz="4" w:space="0"/>
            </w:tcBorders>
          </w:tcPr>
          <w:p>
            <w:pPr>
              <w:pStyle w:val="73"/>
              <w:rPr>
                <w:rFonts w:cs="Arial"/>
              </w:rPr>
            </w:pPr>
            <w:r>
              <w:rPr>
                <w:rFonts w:cs="Arial"/>
              </w:rPr>
              <w:t>co-location requirement</w:t>
            </w:r>
          </w:p>
        </w:tc>
        <w:tc>
          <w:tcPr>
            <w:tcW w:w="879" w:type="dxa"/>
            <w:tcBorders>
              <w:top w:val="single" w:color="auto" w:sz="4" w:space="0"/>
              <w:left w:val="single" w:color="auto" w:sz="4" w:space="0"/>
              <w:bottom w:val="single" w:color="auto" w:sz="4" w:space="0"/>
              <w:right w:val="single" w:color="auto" w:sz="4" w:space="0"/>
            </w:tcBorders>
          </w:tcPr>
          <w:p>
            <w:pPr>
              <w:pStyle w:val="73"/>
              <w:rPr>
                <w:rFonts w:cs="Arial"/>
              </w:rPr>
            </w:pPr>
            <w:r>
              <w:rPr>
                <w:rFonts w:cs="v5.0.0"/>
              </w:rPr>
              <w:t>WA BS</w:t>
            </w:r>
          </w:p>
        </w:tc>
        <w:tc>
          <w:tcPr>
            <w:tcW w:w="879" w:type="dxa"/>
            <w:tcBorders>
              <w:top w:val="single" w:color="auto" w:sz="4" w:space="0"/>
              <w:left w:val="single" w:color="auto" w:sz="4" w:space="0"/>
              <w:bottom w:val="single" w:color="auto" w:sz="4" w:space="0"/>
              <w:right w:val="single" w:color="auto" w:sz="4" w:space="0"/>
            </w:tcBorders>
          </w:tcPr>
          <w:p>
            <w:pPr>
              <w:pStyle w:val="73"/>
            </w:pPr>
            <w:r>
              <w:rPr>
                <w:rFonts w:cs="Arial"/>
              </w:rPr>
              <w:t>MR BS</w:t>
            </w:r>
          </w:p>
        </w:tc>
        <w:tc>
          <w:tcPr>
            <w:tcW w:w="880" w:type="dxa"/>
            <w:tcBorders>
              <w:top w:val="single" w:color="auto" w:sz="4" w:space="0"/>
              <w:left w:val="single" w:color="auto" w:sz="4" w:space="0"/>
              <w:bottom w:val="single" w:color="auto" w:sz="4" w:space="0"/>
              <w:right w:val="single" w:color="auto" w:sz="4" w:space="0"/>
            </w:tcBorders>
          </w:tcPr>
          <w:p>
            <w:pPr>
              <w:pStyle w:val="73"/>
              <w:rPr>
                <w:rFonts w:cs="Arial"/>
              </w:rPr>
            </w:pPr>
            <w:r>
              <w:rPr>
                <w:rFonts w:cs="Arial"/>
              </w:rPr>
              <w:t>LA BS</w:t>
            </w:r>
          </w:p>
        </w:tc>
        <w:tc>
          <w:tcPr>
            <w:tcW w:w="1414" w:type="dxa"/>
            <w:tcBorders>
              <w:top w:val="nil"/>
              <w:left w:val="single" w:color="auto" w:sz="4" w:space="0"/>
              <w:bottom w:val="single" w:color="auto" w:sz="4" w:space="0"/>
              <w:right w:val="single" w:color="auto" w:sz="4" w:space="0"/>
            </w:tcBorders>
          </w:tcPr>
          <w:p>
            <w:pPr>
              <w:pStyle w:val="73"/>
              <w:rPr>
                <w:rFonts w:cs="Arial"/>
              </w:rPr>
            </w:pPr>
            <w:r>
              <w:rPr>
                <w:rFonts w:cs="Arial"/>
              </w:rPr>
              <w:t>bandwidth</w:t>
            </w:r>
          </w:p>
        </w:tc>
        <w:tc>
          <w:tcPr>
            <w:tcW w:w="1606" w:type="dxa"/>
            <w:tcBorders>
              <w:top w:val="nil"/>
              <w:left w:val="single" w:color="auto" w:sz="4" w:space="0"/>
              <w:bottom w:val="single" w:color="auto" w:sz="4" w:space="0"/>
              <w:right w:val="single" w:color="auto" w:sz="4" w:space="0"/>
            </w:tcBorders>
          </w:tcPr>
          <w:p>
            <w:pPr>
              <w:pStyle w:val="73"/>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eastAsia="zh-CN"/>
              </w:rPr>
            </w:pPr>
            <w:r>
              <w:t>GSM900</w:t>
            </w:r>
          </w:p>
        </w:tc>
        <w:tc>
          <w:tcPr>
            <w:tcW w:w="1995" w:type="dxa"/>
            <w:tcBorders>
              <w:top w:val="single" w:color="auto" w:sz="4" w:space="0"/>
              <w:left w:val="single" w:color="auto" w:sz="4" w:space="0"/>
              <w:bottom w:val="single" w:color="auto" w:sz="4" w:space="0"/>
              <w:right w:val="single" w:color="auto" w:sz="4" w:space="0"/>
            </w:tcBorders>
          </w:tcPr>
          <w:p>
            <w:pPr>
              <w:pStyle w:val="74"/>
            </w:pPr>
            <w:r>
              <w:t>876-915 MHz</w:t>
            </w:r>
          </w:p>
        </w:tc>
        <w:tc>
          <w:tcPr>
            <w:tcW w:w="879" w:type="dxa"/>
            <w:tcBorders>
              <w:top w:val="single" w:color="auto" w:sz="4" w:space="0"/>
              <w:left w:val="single" w:color="auto" w:sz="4" w:space="0"/>
              <w:bottom w:val="single" w:color="auto" w:sz="4" w:space="0"/>
              <w:right w:val="single" w:color="auto" w:sz="4" w:space="0"/>
            </w:tcBorders>
          </w:tcPr>
          <w:p>
            <w:pPr>
              <w:pStyle w:val="74"/>
            </w:pPr>
            <w:r>
              <w:t>-98 dBm</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t>-70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DCS1800</w:t>
            </w:r>
          </w:p>
        </w:tc>
        <w:tc>
          <w:tcPr>
            <w:tcW w:w="1995" w:type="dxa"/>
            <w:tcBorders>
              <w:top w:val="single" w:color="auto" w:sz="4" w:space="0"/>
              <w:left w:val="single" w:color="auto" w:sz="4" w:space="0"/>
              <w:bottom w:val="single" w:color="auto" w:sz="4" w:space="0"/>
              <w:right w:val="single" w:color="auto" w:sz="4" w:space="0"/>
            </w:tcBorders>
          </w:tcPr>
          <w:p>
            <w:pPr>
              <w:pStyle w:val="74"/>
            </w:pPr>
            <w:r>
              <w:rPr>
                <w:rFonts w:cs="Arial"/>
              </w:rPr>
              <w:t>1710 – 1785 MHz</w:t>
            </w:r>
          </w:p>
        </w:tc>
        <w:tc>
          <w:tcPr>
            <w:tcW w:w="879" w:type="dxa"/>
            <w:tcBorders>
              <w:top w:val="single" w:color="auto" w:sz="4" w:space="0"/>
              <w:left w:val="single" w:color="auto" w:sz="4" w:space="0"/>
              <w:bottom w:val="single" w:color="auto" w:sz="4" w:space="0"/>
              <w:right w:val="single" w:color="auto" w:sz="4" w:space="0"/>
            </w:tcBorders>
          </w:tcPr>
          <w:p>
            <w:pPr>
              <w:pStyle w:val="74"/>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rPr>
                <w:rFonts w:cs="Arial"/>
              </w:rPr>
              <w:t>-80 dBm</w:t>
            </w:r>
          </w:p>
        </w:tc>
        <w:tc>
          <w:tcPr>
            <w:tcW w:w="1414" w:type="dxa"/>
            <w:tcBorders>
              <w:top w:val="single" w:color="auto" w:sz="4" w:space="0"/>
              <w:left w:val="single" w:color="auto" w:sz="4" w:space="0"/>
              <w:bottom w:val="single" w:color="auto" w:sz="4" w:space="0"/>
              <w:right w:val="single" w:color="auto" w:sz="4" w:space="0"/>
            </w:tcBorders>
          </w:tcPr>
          <w:p>
            <w:pPr>
              <w:pStyle w:val="74"/>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PCS1900</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1850 – 1910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-80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GSM850 or CDMA850</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-70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rPr>
                <w:lang w:val="sv-SE"/>
              </w:rPr>
              <w:t>UTRA FDD Band I or E-UTRA Band 1 or NR Band n1</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lang w:eastAsia="zh-CN"/>
              </w:rPr>
            </w:pPr>
            <w:r>
              <w:rPr>
                <w:rFonts w:cs="Arial"/>
              </w:rPr>
              <w:t>1920 – 1980 MHz</w:t>
            </w:r>
          </w:p>
          <w:p>
            <w:pPr>
              <w:pStyle w:val="74"/>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val="sv-SE"/>
              </w:rPr>
            </w:pPr>
            <w:r>
              <w:t>UTRA FDD Band II or E-UTRA Band 2 or NR Band n2</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lang w:eastAsia="zh-CN"/>
              </w:rPr>
            </w:pPr>
            <w:r>
              <w:rPr>
                <w:rFonts w:cs="Arial"/>
              </w:rPr>
              <w:t>1850 – 1910 MHz</w:t>
            </w:r>
          </w:p>
          <w:p>
            <w:pPr>
              <w:pStyle w:val="74"/>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UTRA FDD Band III or E-UTRA Band 3 or NR Band n3</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1710 – 1785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val="sv-FI"/>
              </w:rPr>
            </w:pPr>
            <w:r>
              <w:rPr>
                <w:lang w:val="sv-SE"/>
              </w:rPr>
              <w:t>UTRA FDD Band IV or E-UTRA Band 4</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1710 – 1755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val="sv-SE"/>
              </w:rPr>
            </w:pPr>
            <w:r>
              <w:t>UTRA FDD Band V or E-UTRA Band 5 or NR Band n5</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val="sv-FI"/>
              </w:rPr>
            </w:pPr>
            <w:r>
              <w:rPr>
                <w:lang w:val="sv-SE"/>
              </w:rPr>
              <w:t>UTRA FDD Band VI, XIX or E-UTRA Band 6, 19</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 xml:space="preserve">830 – 845 MHz </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val="sv-SE"/>
              </w:rPr>
            </w:pPr>
            <w:r>
              <w:t>UTRA FDD Band VII or E-UTRA Band 7 or NR Band n7</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2500 – 2570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UTRA FDD Band VIII or E-UTRA Band 8 or NR Band n8</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val="sv-FI"/>
              </w:rPr>
            </w:pPr>
            <w:r>
              <w:rPr>
                <w:lang w:val="sv-SE"/>
              </w:rPr>
              <w:t>UTRA FDD Band IX or E-UTRA Band 9</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1749.9 – 1784.9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val="sv-SE"/>
              </w:rPr>
            </w:pPr>
            <w:r>
              <w:rPr>
                <w:lang w:val="sv-SE"/>
              </w:rPr>
              <w:t>UTRA FDD Band X or E-UTRA Band 10</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1710 – 1770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val="sv-SE"/>
              </w:rPr>
            </w:pPr>
            <w:r>
              <w:rPr>
                <w:lang w:val="sv-SE"/>
              </w:rPr>
              <w:t>UTRA FDD Band XI or E-UTRA Band 11</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1427.9 –1447.9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r>
              <w:rPr>
                <w:rFonts w:cs="v5.0.0"/>
                <w:lang w:eastAsia="ja-JP"/>
              </w:rPr>
              <w:t>This is not applicable to BS operating in Band n50, n75,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cs="Arial"/>
                <w:lang w:val="sv-SE"/>
              </w:rPr>
            </w:pPr>
            <w:r>
              <w:rPr>
                <w:rFonts w:cs="Arial"/>
                <w:lang w:val="sv-SE"/>
              </w:rPr>
              <w:t>UTRA FDD Band XII or</w:t>
            </w:r>
          </w:p>
          <w:p>
            <w:pPr>
              <w:pStyle w:val="74"/>
              <w:rPr>
                <w:lang w:val="sv-SE"/>
              </w:rPr>
            </w:pPr>
            <w:r>
              <w:rPr>
                <w:rFonts w:cs="Arial"/>
                <w:lang w:val="sv-SE"/>
              </w:rPr>
              <w:t>E-UTRA Band 12 or NR Band n12</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699 – 716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v5.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cs="Arial"/>
                <w:lang w:val="sv-SE"/>
              </w:rPr>
            </w:pPr>
            <w:r>
              <w:rPr>
                <w:rFonts w:cs="Arial"/>
                <w:lang w:val="sv-SE"/>
              </w:rPr>
              <w:t>UTRA FDD Band XIII or</w:t>
            </w:r>
          </w:p>
          <w:p>
            <w:pPr>
              <w:pStyle w:val="74"/>
              <w:rPr>
                <w:rFonts w:cs="Arial"/>
                <w:lang w:val="sv-SE"/>
              </w:rPr>
            </w:pPr>
            <w:r>
              <w:rPr>
                <w:rFonts w:cs="Arial"/>
                <w:lang w:val="sv-SE"/>
              </w:rPr>
              <w:t>E-UTRA Band 13</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777 – 787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v5.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cs="Arial"/>
                <w:lang w:val="sv-SE"/>
              </w:rPr>
            </w:pPr>
            <w:r>
              <w:rPr>
                <w:rFonts w:cs="Arial"/>
                <w:lang w:val="sv-SE"/>
              </w:rPr>
              <w:t>UTRA FDD Band XIV or</w:t>
            </w:r>
          </w:p>
          <w:p>
            <w:pPr>
              <w:pStyle w:val="74"/>
              <w:rPr>
                <w:rFonts w:cs="Arial"/>
                <w:lang w:val="sv-SE"/>
              </w:rPr>
            </w:pPr>
            <w:r>
              <w:rPr>
                <w:rFonts w:cs="Arial"/>
                <w:lang w:val="sv-SE"/>
              </w:rPr>
              <w:t>E-UTRA Band 14 or NR Band n14</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788 – 798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v5.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cs="Arial"/>
                <w:lang w:val="sv-SE"/>
              </w:rPr>
            </w:pPr>
            <w:r>
              <w:rPr>
                <w:rFonts w:cs="Arial"/>
              </w:rPr>
              <w:t>E-UTRA Band 17</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704 – 716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v5.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E-UTRA Band 18</w:t>
            </w:r>
            <w:r>
              <w:rPr>
                <w:rFonts w:hint="eastAsia" w:eastAsia="MS Mincho" w:cs="Arial"/>
                <w:lang w:val="en-US" w:eastAsia="ja-JP"/>
              </w:rPr>
              <w:t xml:space="preserve"> or NR Band n18</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815 – 830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v5.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UTRA FDD Band XX or E-UTRA Band 20 or NR Band n20</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v5.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cs="Arial"/>
                <w:lang w:val="sv-FI"/>
              </w:rPr>
            </w:pPr>
            <w:r>
              <w:rPr>
                <w:rFonts w:cs="Arial"/>
                <w:lang w:val="sv-SE"/>
              </w:rPr>
              <w:t>UTRA FDD Band XXI or E-UTRA Band 21</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1447.9 – 1462.9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v5.0.0"/>
                <w:lang w:eastAsia="ja-JP"/>
              </w:rPr>
            </w:pPr>
            <w:r>
              <w:rPr>
                <w:rFonts w:cs="v5.0.0"/>
                <w:lang w:eastAsia="ja-JP"/>
              </w:rPr>
              <w:t>This is not applicable to BS operating in Band n50, n75, n92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cs="Arial"/>
                <w:lang w:val="sv-SE"/>
              </w:rPr>
            </w:pPr>
            <w:r>
              <w:rPr>
                <w:rFonts w:cs="Arial"/>
                <w:lang w:val="sv-SE"/>
              </w:rPr>
              <w:t>UTRA FDD Band XXII or E-UTRA Band 22</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3410 – 3490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v5.0.0"/>
                <w:lang w:eastAsia="ja-JP"/>
              </w:rPr>
            </w:pPr>
            <w:r>
              <w:rPr>
                <w:lang w:eastAsia="ja-JP"/>
              </w:rPr>
              <w:t>This is not applicable to BS operating in Band n48,</w:t>
            </w:r>
            <w:r>
              <w:rPr>
                <w:rFonts w:cs="Arial"/>
              </w:rPr>
              <w:t xml:space="preserve">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cs="Arial"/>
                <w:lang w:val="sv-SE"/>
              </w:rPr>
            </w:pPr>
            <w:r>
              <w:t>E-UTRA Band 23</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2000 – 2020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rPr>
                <w:rFonts w:cs="Arial"/>
              </w:rPr>
              <w:t>E-UTRA Band 24</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1626.5 – 1660.5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cs="Arial"/>
                <w:lang w:val="sv-SE"/>
              </w:rPr>
            </w:pPr>
            <w:r>
              <w:rPr>
                <w:rFonts w:cs="Arial"/>
                <w:lang w:val="sv-SE"/>
              </w:rPr>
              <w:t>UTRA FDD Band XXV or</w:t>
            </w:r>
          </w:p>
          <w:p>
            <w:pPr>
              <w:pStyle w:val="74"/>
              <w:rPr>
                <w:rFonts w:cs="Arial"/>
              </w:rPr>
            </w:pPr>
            <w:r>
              <w:rPr>
                <w:rFonts w:cs="Arial"/>
                <w:lang w:val="sv-SE"/>
              </w:rPr>
              <w:t>E-UTRA Band 25 or NR Band n25</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1850 – 1915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cs="Arial"/>
                <w:lang w:val="sv-SE"/>
              </w:rPr>
            </w:pPr>
            <w:r>
              <w:rPr>
                <w:rFonts w:cs="Arial"/>
                <w:lang w:val="sv-SE"/>
              </w:rPr>
              <w:t>UTRA FDD Band XXVI or</w:t>
            </w:r>
          </w:p>
          <w:p>
            <w:pPr>
              <w:pStyle w:val="74"/>
              <w:rPr>
                <w:rFonts w:cs="Arial"/>
                <w:lang w:val="sv-SE"/>
              </w:rPr>
            </w:pPr>
            <w:r>
              <w:rPr>
                <w:rFonts w:cs="Arial"/>
                <w:lang w:val="sv-SE"/>
              </w:rPr>
              <w:t>E-UTRA Band 26 or NR Band n26</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814 – 849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cs="Arial"/>
                <w:lang w:val="sv-SE"/>
              </w:rPr>
            </w:pPr>
            <w:r>
              <w:t>E-UTRA Band 27</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 xml:space="preserve">807 – 824 MHz </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rPr>
                <w:rFonts w:cs="Arial"/>
              </w:rPr>
              <w:t>E-UTRA Band 28 or NR Band n28</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703 – 748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cs="Arial"/>
              </w:rPr>
            </w:pPr>
            <w:r>
              <w:t>E-UTRA Band 30 or NR Band n30</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t xml:space="preserve">2305 – 2315 MHz </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rPr>
                <w:rFonts w:cs="Arial"/>
              </w:rPr>
              <w:t xml:space="preserve">E-UTRA Band </w:t>
            </w:r>
            <w:r>
              <w:rPr>
                <w:rFonts w:cs="Arial"/>
                <w:lang w:eastAsia="zh-CN"/>
              </w:rPr>
              <w:t>31</w:t>
            </w:r>
          </w:p>
        </w:tc>
        <w:tc>
          <w:tcPr>
            <w:tcW w:w="1995" w:type="dxa"/>
            <w:tcBorders>
              <w:top w:val="single" w:color="auto" w:sz="4" w:space="0"/>
              <w:left w:val="single" w:color="auto" w:sz="4" w:space="0"/>
              <w:bottom w:val="single" w:color="auto" w:sz="4" w:space="0"/>
              <w:right w:val="single" w:color="auto" w:sz="4" w:space="0"/>
            </w:tcBorders>
          </w:tcPr>
          <w:p>
            <w:pPr>
              <w:pStyle w:val="74"/>
            </w:pPr>
            <w:r>
              <w:rPr>
                <w:rFonts w:cs="Arial"/>
                <w:lang w:eastAsia="zh-CN"/>
              </w:rPr>
              <w:t>452.5 -457.5 MHz</w:t>
            </w:r>
          </w:p>
        </w:tc>
        <w:tc>
          <w:tcPr>
            <w:tcW w:w="879" w:type="dxa"/>
            <w:tcBorders>
              <w:top w:val="single" w:color="auto" w:sz="4" w:space="0"/>
              <w:left w:val="single" w:color="auto" w:sz="4" w:space="0"/>
              <w:bottom w:val="single" w:color="auto" w:sz="4" w:space="0"/>
              <w:right w:val="single" w:color="auto" w:sz="4" w:space="0"/>
            </w:tcBorders>
          </w:tcPr>
          <w:p>
            <w:pPr>
              <w:pStyle w:val="74"/>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cs="Arial"/>
              </w:rPr>
            </w:pPr>
            <w:r>
              <w:t>UTRA TDD Band a) or E-UTRA Band 33</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lang w:eastAsia="zh-CN"/>
              </w:rPr>
            </w:pPr>
            <w:r>
              <w:rPr>
                <w:rFonts w:cs="Arial"/>
              </w:rPr>
              <w:t>1900 – 1920 MHz</w:t>
            </w:r>
          </w:p>
          <w:p>
            <w:pPr>
              <w:pStyle w:val="74"/>
              <w:rPr>
                <w:rFonts w:cs="Arial"/>
                <w:lang w:eastAsia="zh-CN"/>
              </w:rPr>
            </w:pP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UTRA TDD Band a) or E-UTRA Band 34</w:t>
            </w:r>
            <w:r>
              <w:rPr>
                <w:lang w:val="en-US" w:eastAsia="zh-CN"/>
              </w:rPr>
              <w:t xml:space="preserve"> or NR band n34</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2010 – 2025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lang w:eastAsia="ja-JP"/>
              </w:rPr>
            </w:pPr>
            <w:r>
              <w:rPr>
                <w:rFonts w:cs="Arial"/>
              </w:rPr>
              <w:t>This is not applicable to BS operating in Band n</w:t>
            </w:r>
            <w:r>
              <w:rPr>
                <w:rFonts w:cs="Arial"/>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val="sv-FI"/>
              </w:rPr>
            </w:pPr>
            <w:r>
              <w:rPr>
                <w:lang w:val="sv-SE"/>
              </w:rPr>
              <w:t>UTRA TDD Band b) or E-UTRA Band 35</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lang w:eastAsia="zh-CN"/>
              </w:rPr>
            </w:pPr>
            <w:r>
              <w:rPr>
                <w:rFonts w:cs="Arial"/>
              </w:rPr>
              <w:t>1850 – 1910 MHz</w:t>
            </w:r>
          </w:p>
          <w:p>
            <w:pPr>
              <w:pStyle w:val="74"/>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val="sv-SE"/>
              </w:rPr>
            </w:pPr>
            <w:r>
              <w:rPr>
                <w:lang w:val="sv-SE"/>
              </w:rPr>
              <w:t>UTRA TDD Band b) or E-UTRA Band 36</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1930 – 1990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This is not applicable to BS operating in Band n2 or band n25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val="sv-SE"/>
              </w:rPr>
            </w:pPr>
            <w:r>
              <w:rPr>
                <w:lang w:val="sv-SE"/>
              </w:rPr>
              <w:t>UTRA TDD Band c) or E-UTRA Band 37</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1910 – 1930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val="sv-SE"/>
              </w:rPr>
            </w:pPr>
            <w:r>
              <w:t>UTRA TDD Band d) or E-UTRA Band 38 or NR Band n38</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2570 – 2620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This is not applicable to BS operating in Band n38.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rPr>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lang w:eastAsia="zh-CN"/>
              </w:rPr>
              <w:t xml:space="preserve">1880 </w:t>
            </w:r>
            <w:r>
              <w:rPr>
                <w:rFonts w:cs="Arial"/>
              </w:rPr>
              <w:t xml:space="preserve">– </w:t>
            </w:r>
            <w:r>
              <w:rPr>
                <w:rFonts w:cs="Arial"/>
                <w:lang w:eastAsia="zh-CN"/>
              </w:rPr>
              <w:t>1920MHz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w:t>
            </w:r>
            <w:r>
              <w:rPr>
                <w:rFonts w:cs="Arial"/>
                <w:lang w:eastAsia="zh-CN"/>
              </w:rPr>
              <w:t>00 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This is not applicable to BS operating in Band n</w:t>
            </w:r>
            <w:r>
              <w:rPr>
                <w:rFonts w:cs="Arial"/>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val="sv-SE"/>
              </w:rPr>
            </w:pPr>
            <w:r>
              <w:rPr>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lang w:eastAsia="zh-CN"/>
              </w:rPr>
            </w:pPr>
            <w:r>
              <w:rPr>
                <w:rFonts w:cs="Arial"/>
                <w:lang w:eastAsia="zh-CN"/>
              </w:rPr>
              <w:t xml:space="preserve">2300 </w:t>
            </w:r>
            <w:r>
              <w:rPr>
                <w:rFonts w:cs="Arial"/>
              </w:rPr>
              <w:t xml:space="preserve">– </w:t>
            </w:r>
            <w:r>
              <w:rPr>
                <w:rFonts w:cs="Arial"/>
                <w:lang w:eastAsia="zh-CN"/>
              </w:rPr>
              <w:t>2400MHz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This is not applicable to BS operating in Bands n30 or n40.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val="sv-SE"/>
              </w:rPr>
            </w:pPr>
            <w:r>
              <w:rPr>
                <w:rFonts w:cs="Arial"/>
              </w:rPr>
              <w:t xml:space="preserve">E-UTRA Band </w:t>
            </w:r>
            <w:r>
              <w:rPr>
                <w:rFonts w:cs="Arial"/>
                <w:lang w:eastAsia="zh-CN"/>
              </w:rPr>
              <w:t>41 or NR Band n41</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This is not applicable to BS operating in Band n</w:t>
            </w:r>
            <w:r>
              <w:rPr>
                <w:rFonts w:cs="Arial"/>
                <w:lang w:eastAsia="zh-CN"/>
              </w:rPr>
              <w:t>41 or n53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cs="Arial"/>
              </w:rPr>
            </w:pPr>
            <w:r>
              <w:t>E-UTRA Band 42</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lang w:eastAsia="zh-CN"/>
              </w:rPr>
            </w:pPr>
            <w:r>
              <w:rPr>
                <w:rFonts w:cs="Arial"/>
              </w:rPr>
              <w:t>3400 – 3600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r>
              <w:rPr>
                <w:lang w:eastAsia="ja-JP"/>
              </w:rPr>
              <w:t xml:space="preserve">This is not applicable to BS operating in Band </w:t>
            </w:r>
            <w:r>
              <w:rPr>
                <w:rFonts w:cs="Arial"/>
              </w:rPr>
              <w:t>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E-UTRA Band 43</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3600 – 3800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lang w:eastAsia="ja-JP"/>
              </w:rPr>
            </w:pPr>
            <w:r>
              <w:rPr>
                <w:lang w:eastAsia="ja-JP"/>
              </w:rPr>
              <w:t xml:space="preserve">This is not applicable to BS operating in Band </w:t>
            </w:r>
            <w:r>
              <w:rPr>
                <w:rFonts w:cs="Arial"/>
              </w:rPr>
              <w:t>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E-UTRA Band 44</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703 – 803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lang w:eastAsia="ja-JP"/>
              </w:rPr>
            </w:pPr>
            <w:r>
              <w:rPr>
                <w:rFonts w:cs="Arial"/>
              </w:rPr>
              <w:t>This is not applicable to BS operating in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rPr>
                <w:lang w:eastAsia="ja-JP"/>
              </w:rPr>
              <w:t>E-UTRA Band 4</w:t>
            </w:r>
            <w:r>
              <w:rPr>
                <w:lang w:eastAsia="zh-CN"/>
              </w:rPr>
              <w:t>5</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hint="default"/>
                <w:lang w:val="en-US" w:eastAsia="ja-JP"/>
              </w:rPr>
            </w:pPr>
            <w:r>
              <w:rPr>
                <w:szCs w:val="18"/>
                <w:lang w:eastAsia="ko-KR"/>
              </w:rPr>
              <w:t>E-UTRA Band 4</w:t>
            </w:r>
            <w:r>
              <w:rPr>
                <w:szCs w:val="18"/>
                <w:lang w:eastAsia="zh-CN"/>
              </w:rPr>
              <w:t>6</w:t>
            </w:r>
            <w:r>
              <w:rPr>
                <w:rFonts w:hint="eastAsia"/>
                <w:szCs w:val="18"/>
                <w:lang w:val="en-US" w:eastAsia="zh-CN"/>
              </w:rPr>
              <w:t xml:space="preserve"> </w:t>
            </w:r>
            <w:ins w:id="1814" w:author="ZTE" w:date="2021-01-13T22:09:00Z">
              <w:r>
                <w:rPr>
                  <w:rFonts w:hint="eastAsia"/>
                  <w:szCs w:val="18"/>
                  <w:lang w:val="en-US" w:eastAsia="zh-CN"/>
                </w:rPr>
                <w:t>or NR Band n46</w:t>
              </w:r>
            </w:ins>
          </w:p>
        </w:tc>
        <w:tc>
          <w:tcPr>
            <w:tcW w:w="1995" w:type="dxa"/>
            <w:tcBorders>
              <w:top w:val="single" w:color="auto" w:sz="4" w:space="0"/>
              <w:left w:val="single" w:color="auto" w:sz="4" w:space="0"/>
              <w:bottom w:val="single" w:color="auto" w:sz="4" w:space="0"/>
              <w:right w:val="single" w:color="auto" w:sz="4" w:space="0"/>
            </w:tcBorders>
          </w:tcPr>
          <w:p>
            <w:pPr>
              <w:pStyle w:val="74"/>
              <w:rPr>
                <w:rFonts w:cs="Arial"/>
                <w:lang w:eastAsia="zh-CN"/>
              </w:rPr>
            </w:pPr>
            <w:r>
              <w:rPr>
                <w:rFonts w:cs="Arial"/>
                <w:szCs w:val="18"/>
                <w:lang w:eastAsia="zh-CN"/>
              </w:rPr>
              <w:t>5150</w:t>
            </w:r>
            <w:r>
              <w:rPr>
                <w:rFonts w:cs="Arial"/>
                <w:szCs w:val="18"/>
                <w:lang w:eastAsia="ko-KR"/>
              </w:rPr>
              <w:t xml:space="preserve"> – </w:t>
            </w:r>
            <w:r>
              <w:rPr>
                <w:rFonts w:cs="Arial"/>
                <w:szCs w:val="18"/>
                <w:lang w:eastAsia="zh-CN"/>
              </w:rPr>
              <w:t>5925</w:t>
            </w:r>
            <w:r>
              <w:rPr>
                <w:rFonts w:cs="Arial"/>
                <w:szCs w:val="18"/>
                <w:lang w:eastAsia="ko-KR"/>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hint="default" w:cs="Arial"/>
                <w:lang w:val="en-US"/>
              </w:rPr>
            </w:pPr>
            <w:ins w:id="1815" w:author="ZTE" w:date="2021-01-13T22:09:00Z">
              <w:r>
                <w:rPr>
                  <w:rFonts w:cs="Arial"/>
                </w:rPr>
                <w:t>This is not applicable to BS operating in Band n</w:t>
              </w:r>
            </w:ins>
            <w:ins w:id="1816" w:author="ZTE" w:date="2021-01-13T22:09:00Z">
              <w:r>
                <w:rPr>
                  <w:rFonts w:hint="eastAsia" w:eastAsia="宋体" w:cs="Arial"/>
                  <w:lang w:val="en-US" w:eastAsia="zh-CN"/>
                </w:rPr>
                <w:t>46</w:t>
              </w:r>
            </w:ins>
            <w:ins w:id="1817" w:author="ZTE1" w:date="2021-05-24T15:40:15Z">
              <w:r>
                <w:rPr>
                  <w:rFonts w:hint="eastAsia" w:eastAsia="宋体" w:cs="Arial"/>
                  <w:lang w:val="en-US" w:eastAsia="zh-CN"/>
                </w:rPr>
                <w:t xml:space="preserve"> o</w:t>
              </w:r>
            </w:ins>
            <w:ins w:id="1818" w:author="ZTE1" w:date="2021-05-24T15:40:16Z">
              <w:r>
                <w:rPr>
                  <w:rFonts w:hint="eastAsia" w:eastAsia="宋体" w:cs="Arial"/>
                  <w:lang w:val="en-US" w:eastAsia="zh-CN"/>
                </w:rPr>
                <w:t>r n</w:t>
              </w:r>
            </w:ins>
            <w:ins w:id="1819" w:author="ZTE1" w:date="2021-05-24T15:40:17Z">
              <w:r>
                <w:rPr>
                  <w:rFonts w:hint="eastAsia" w:eastAsia="宋体" w:cs="Arial"/>
                  <w:lang w:val="en-US" w:eastAsia="zh-CN"/>
                </w:rPr>
                <w:t>96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szCs w:val="18"/>
                <w:lang w:eastAsia="ko-KR"/>
              </w:rPr>
            </w:pPr>
            <w:r>
              <w:rPr>
                <w:lang w:eastAsia="ja-JP"/>
              </w:rPr>
              <w:t>E-UTRA Band 48</w:t>
            </w:r>
            <w:r>
              <w:rPr>
                <w:rFonts w:cs="Arial"/>
                <w:lang w:eastAsia="zh-CN"/>
              </w:rPr>
              <w:t xml:space="preserve"> or NR Band n48</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szCs w:val="18"/>
                <w:lang w:eastAsia="zh-CN"/>
              </w:rPr>
            </w:pPr>
            <w:r>
              <w:rPr>
                <w:lang w:eastAsia="ja-JP"/>
              </w:rPr>
              <w:t>3550 – 3700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lang w:eastAsia="ja-JP"/>
              </w:rPr>
            </w:pPr>
            <w:r>
              <w:rPr>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lang w:eastAsia="ja-JP"/>
              </w:rPr>
            </w:pPr>
            <w:r>
              <w:rPr>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r>
              <w:rPr>
                <w:lang w:eastAsia="ja-JP"/>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eastAsia="ja-JP"/>
              </w:rPr>
            </w:pPr>
            <w:r>
              <w:rPr>
                <w:lang w:eastAsia="ja-JP"/>
              </w:rPr>
              <w:t>E-UTRA Band 50 or NR band n50</w:t>
            </w:r>
          </w:p>
        </w:tc>
        <w:tc>
          <w:tcPr>
            <w:tcW w:w="1995" w:type="dxa"/>
            <w:tcBorders>
              <w:top w:val="single" w:color="auto" w:sz="4" w:space="0"/>
              <w:left w:val="single" w:color="auto" w:sz="4" w:space="0"/>
              <w:bottom w:val="single" w:color="auto" w:sz="4" w:space="0"/>
              <w:right w:val="single" w:color="auto" w:sz="4" w:space="0"/>
            </w:tcBorders>
          </w:tcPr>
          <w:p>
            <w:pPr>
              <w:pStyle w:val="74"/>
              <w:rPr>
                <w:lang w:eastAsia="ja-JP"/>
              </w:rPr>
            </w:pPr>
            <w:r>
              <w:rPr>
                <w:rFonts w:cs="Arial"/>
                <w:lang w:eastAsia="ja-JP"/>
              </w:rPr>
              <w:t>1432 – 1517 MHz</w:t>
            </w:r>
          </w:p>
        </w:tc>
        <w:tc>
          <w:tcPr>
            <w:tcW w:w="879" w:type="dxa"/>
            <w:tcBorders>
              <w:top w:val="single" w:color="auto" w:sz="4" w:space="0"/>
              <w:left w:val="single" w:color="auto" w:sz="4" w:space="0"/>
              <w:bottom w:val="single" w:color="auto" w:sz="4" w:space="0"/>
              <w:right w:val="single" w:color="auto" w:sz="4" w:space="0"/>
            </w:tcBorders>
          </w:tcPr>
          <w:p>
            <w:pPr>
              <w:pStyle w:val="74"/>
              <w:rPr>
                <w:lang w:eastAsia="ja-JP"/>
              </w:rPr>
            </w:pPr>
            <w:r>
              <w:rPr>
                <w:rFonts w:cs="Arial"/>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lang w:eastAsia="ja-JP"/>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lang w:eastAsia="ja-JP"/>
              </w:rPr>
            </w:pPr>
            <w:r>
              <w:rPr>
                <w:lang w:eastAsia="ja-JP"/>
              </w:rPr>
              <w:t>This is not applicable to BS operating in Band n51, n74, n75,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eastAsia="ja-JP"/>
              </w:rPr>
            </w:pPr>
            <w:r>
              <w:rPr>
                <w:lang w:val="sv-SE" w:eastAsia="ja-JP"/>
              </w:rPr>
              <w:t>E-UTRA Band 51 or NR Band n51</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cs="Arial"/>
                <w:lang w:eastAsia="ja-JP"/>
              </w:rPr>
              <w:t>1427 – 1432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74"/>
            </w:pPr>
            <w:r>
              <w:t>N/A</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lang w:eastAsia="ja-JP"/>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lang w:eastAsia="ja-JP"/>
              </w:rPr>
            </w:pPr>
            <w:r>
              <w:rPr>
                <w:lang w:eastAsia="ja-JP"/>
              </w:rPr>
              <w:t>This is not applicable to BS operating in Band n50, n74, n75, n76,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val="sv-SE" w:eastAsia="ja-JP"/>
              </w:rPr>
            </w:pPr>
            <w:r>
              <w:rPr>
                <w:rFonts w:eastAsia="Malgun Gothic" w:cs="Arial"/>
              </w:rPr>
              <w:t>E-UTRA Band 53</w:t>
            </w:r>
            <w:r>
              <w:rPr>
                <w:rFonts w:eastAsia="Malgun Gothic" w:cs="Arial"/>
                <w:lang w:eastAsia="zh-CN"/>
              </w:rPr>
              <w:t xml:space="preserve"> or NR Band n53</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cs="Arial"/>
              </w:rPr>
              <w:t>N/A</w:t>
            </w:r>
          </w:p>
        </w:tc>
        <w:tc>
          <w:tcPr>
            <w:tcW w:w="879" w:type="dxa"/>
            <w:tcBorders>
              <w:top w:val="single" w:color="auto" w:sz="4" w:space="0"/>
              <w:left w:val="single" w:color="auto" w:sz="4" w:space="0"/>
              <w:bottom w:val="single" w:color="auto" w:sz="4" w:space="0"/>
              <w:right w:val="single" w:color="auto" w:sz="4" w:space="0"/>
            </w:tcBorders>
          </w:tcPr>
          <w:p>
            <w:pPr>
              <w:pStyle w:val="74"/>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74"/>
              <w:rPr>
                <w:lang w:eastAsia="ja-JP"/>
              </w:rPr>
            </w:pPr>
            <w:r>
              <w:rPr>
                <w:rFonts w:cs="Arial"/>
              </w:rPr>
              <w:t>This is not applicable to BS operating in Band n</w:t>
            </w:r>
            <w:r>
              <w:rPr>
                <w:rFonts w:cs="Arial"/>
                <w:lang w:eastAsia="zh-CN"/>
              </w:rPr>
              <w:t>41, n53 or 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rFonts w:eastAsia="Malgun Gothic" w:cs="Arial"/>
              </w:rPr>
            </w:pPr>
            <w:r>
              <w:rPr>
                <w:lang w:eastAsia="ja-JP"/>
              </w:rPr>
              <w:t>E-UTRA Band 65</w:t>
            </w:r>
            <w:r>
              <w:t xml:space="preserve"> or NR Band n65</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rPr>
                <w:rFonts w:cs="v5.0.0"/>
              </w:rPr>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rPr>
                <w:lang w:eastAsia="ja-JP"/>
              </w:rPr>
            </w:pPr>
            <w:r>
              <w:t>E-UTRA Band 66 or NR Band n66</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1710 – 1780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E-UTRA Band 68</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698 – 728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E-UTRA Band 70 or NR Band n70</w:t>
            </w:r>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r>
              <w:t>1695 – 1710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r>
              <w:t>-88 dBm</w:t>
            </w:r>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E-UTRA Band 71 or NR Band n71</w:t>
            </w:r>
          </w:p>
        </w:tc>
        <w:tc>
          <w:tcPr>
            <w:tcW w:w="1995" w:type="dxa"/>
            <w:tcBorders>
              <w:top w:val="single" w:color="auto" w:sz="4" w:space="0"/>
              <w:left w:val="single" w:color="auto" w:sz="4" w:space="0"/>
              <w:bottom w:val="single" w:color="auto" w:sz="4" w:space="0"/>
              <w:right w:val="single" w:color="auto" w:sz="4" w:space="0"/>
            </w:tcBorders>
          </w:tcPr>
          <w:p>
            <w:pPr>
              <w:pStyle w:val="74"/>
            </w:pPr>
            <w:r>
              <w:t>663 – 698 MHz</w:t>
            </w:r>
          </w:p>
        </w:tc>
        <w:tc>
          <w:tcPr>
            <w:tcW w:w="879" w:type="dxa"/>
            <w:tcBorders>
              <w:top w:val="single" w:color="auto" w:sz="4" w:space="0"/>
              <w:left w:val="single" w:color="auto" w:sz="4" w:space="0"/>
              <w:bottom w:val="single" w:color="auto" w:sz="4" w:space="0"/>
              <w:right w:val="single" w:color="auto" w:sz="4" w:space="0"/>
            </w:tcBorders>
          </w:tcPr>
          <w:p>
            <w:pPr>
              <w:pStyle w:val="74"/>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E-UTRA Band 72</w:t>
            </w:r>
          </w:p>
        </w:tc>
        <w:tc>
          <w:tcPr>
            <w:tcW w:w="1995" w:type="dxa"/>
            <w:tcBorders>
              <w:top w:val="single" w:color="auto" w:sz="4" w:space="0"/>
              <w:left w:val="single" w:color="auto" w:sz="4" w:space="0"/>
              <w:bottom w:val="single" w:color="auto" w:sz="4" w:space="0"/>
              <w:right w:val="single" w:color="auto" w:sz="4" w:space="0"/>
            </w:tcBorders>
          </w:tcPr>
          <w:p>
            <w:pPr>
              <w:pStyle w:val="74"/>
            </w:pPr>
            <w:r>
              <w:t>451 – 456 MHz</w:t>
            </w:r>
          </w:p>
        </w:tc>
        <w:tc>
          <w:tcPr>
            <w:tcW w:w="879" w:type="dxa"/>
            <w:tcBorders>
              <w:top w:val="single" w:color="auto" w:sz="4" w:space="0"/>
              <w:left w:val="single" w:color="auto" w:sz="4" w:space="0"/>
              <w:bottom w:val="single" w:color="auto" w:sz="4" w:space="0"/>
              <w:right w:val="single" w:color="auto" w:sz="4" w:space="0"/>
            </w:tcBorders>
          </w:tcPr>
          <w:p>
            <w:pPr>
              <w:pStyle w:val="74"/>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 xml:space="preserve">E-UTRA Band 74 </w:t>
            </w:r>
            <w:r>
              <w:rPr>
                <w:lang w:eastAsia="ja-JP"/>
              </w:rPr>
              <w:t>or NR Band n74</w:t>
            </w:r>
          </w:p>
        </w:tc>
        <w:tc>
          <w:tcPr>
            <w:tcW w:w="1995" w:type="dxa"/>
            <w:tcBorders>
              <w:top w:val="single" w:color="auto" w:sz="4" w:space="0"/>
              <w:left w:val="single" w:color="auto" w:sz="4" w:space="0"/>
              <w:bottom w:val="single" w:color="auto" w:sz="4" w:space="0"/>
              <w:right w:val="single" w:color="auto" w:sz="4" w:space="0"/>
            </w:tcBorders>
          </w:tcPr>
          <w:p>
            <w:pPr>
              <w:pStyle w:val="74"/>
            </w:pPr>
            <w:r>
              <w:t>1427 – 1470 MHz</w:t>
            </w:r>
          </w:p>
        </w:tc>
        <w:tc>
          <w:tcPr>
            <w:tcW w:w="879" w:type="dxa"/>
            <w:tcBorders>
              <w:top w:val="single" w:color="auto" w:sz="4" w:space="0"/>
              <w:left w:val="single" w:color="auto" w:sz="4" w:space="0"/>
              <w:bottom w:val="single" w:color="auto" w:sz="4" w:space="0"/>
              <w:right w:val="single" w:color="auto" w:sz="4" w:space="0"/>
            </w:tcBorders>
          </w:tcPr>
          <w:p>
            <w:pPr>
              <w:pStyle w:val="74"/>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This is not applicable to BS operating in Band n50, n51,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NR Band n77</w:t>
            </w:r>
          </w:p>
        </w:tc>
        <w:tc>
          <w:tcPr>
            <w:tcW w:w="1995" w:type="dxa"/>
            <w:tcBorders>
              <w:top w:val="single" w:color="auto" w:sz="4" w:space="0"/>
              <w:left w:val="single" w:color="auto" w:sz="4" w:space="0"/>
              <w:bottom w:val="single" w:color="auto" w:sz="4" w:space="0"/>
              <w:right w:val="single" w:color="auto" w:sz="4" w:space="0"/>
            </w:tcBorders>
          </w:tcPr>
          <w:p>
            <w:pPr>
              <w:pStyle w:val="74"/>
            </w:pPr>
            <w:r>
              <w:t>3.3 – 4.2 GHz</w:t>
            </w:r>
          </w:p>
        </w:tc>
        <w:tc>
          <w:tcPr>
            <w:tcW w:w="879" w:type="dxa"/>
            <w:tcBorders>
              <w:top w:val="single" w:color="auto" w:sz="4" w:space="0"/>
              <w:left w:val="single" w:color="auto" w:sz="4" w:space="0"/>
              <w:bottom w:val="single" w:color="auto" w:sz="4" w:space="0"/>
              <w:right w:val="single" w:color="auto" w:sz="4" w:space="0"/>
            </w:tcBorders>
          </w:tcPr>
          <w:p>
            <w:pPr>
              <w:pStyle w:val="74"/>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NR Band n78</w:t>
            </w:r>
          </w:p>
        </w:tc>
        <w:tc>
          <w:tcPr>
            <w:tcW w:w="1995" w:type="dxa"/>
            <w:tcBorders>
              <w:top w:val="single" w:color="auto" w:sz="4" w:space="0"/>
              <w:left w:val="single" w:color="auto" w:sz="4" w:space="0"/>
              <w:bottom w:val="single" w:color="auto" w:sz="4" w:space="0"/>
              <w:right w:val="single" w:color="auto" w:sz="4" w:space="0"/>
            </w:tcBorders>
          </w:tcPr>
          <w:p>
            <w:pPr>
              <w:pStyle w:val="74"/>
            </w:pPr>
            <w:r>
              <w:t>3.3 – 3.8 GHz</w:t>
            </w:r>
          </w:p>
        </w:tc>
        <w:tc>
          <w:tcPr>
            <w:tcW w:w="879" w:type="dxa"/>
            <w:tcBorders>
              <w:top w:val="single" w:color="auto" w:sz="4" w:space="0"/>
              <w:left w:val="single" w:color="auto" w:sz="4" w:space="0"/>
              <w:bottom w:val="single" w:color="auto" w:sz="4" w:space="0"/>
              <w:right w:val="single" w:color="auto" w:sz="4" w:space="0"/>
            </w:tcBorders>
          </w:tcPr>
          <w:p>
            <w:pPr>
              <w:pStyle w:val="74"/>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NR Band n79</w:t>
            </w:r>
          </w:p>
        </w:tc>
        <w:tc>
          <w:tcPr>
            <w:tcW w:w="1995" w:type="dxa"/>
            <w:tcBorders>
              <w:top w:val="single" w:color="auto" w:sz="4" w:space="0"/>
              <w:left w:val="single" w:color="auto" w:sz="4" w:space="0"/>
              <w:bottom w:val="single" w:color="auto" w:sz="4" w:space="0"/>
              <w:right w:val="single" w:color="auto" w:sz="4" w:space="0"/>
            </w:tcBorders>
          </w:tcPr>
          <w:p>
            <w:pPr>
              <w:pStyle w:val="74"/>
            </w:pPr>
            <w:r>
              <w:t>4.4 – 5.0 GHz</w:t>
            </w:r>
          </w:p>
        </w:tc>
        <w:tc>
          <w:tcPr>
            <w:tcW w:w="879" w:type="dxa"/>
            <w:tcBorders>
              <w:top w:val="single" w:color="auto" w:sz="4" w:space="0"/>
              <w:left w:val="single" w:color="auto" w:sz="4" w:space="0"/>
              <w:bottom w:val="single" w:color="auto" w:sz="4" w:space="0"/>
              <w:right w:val="single" w:color="auto" w:sz="4" w:space="0"/>
            </w:tcBorders>
          </w:tcPr>
          <w:p>
            <w:pPr>
              <w:pStyle w:val="74"/>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NR Band n80</w:t>
            </w:r>
          </w:p>
        </w:tc>
        <w:tc>
          <w:tcPr>
            <w:tcW w:w="1995" w:type="dxa"/>
            <w:tcBorders>
              <w:top w:val="single" w:color="auto" w:sz="4" w:space="0"/>
              <w:left w:val="single" w:color="auto" w:sz="4" w:space="0"/>
              <w:bottom w:val="single" w:color="auto" w:sz="4" w:space="0"/>
              <w:right w:val="single" w:color="auto" w:sz="4" w:space="0"/>
            </w:tcBorders>
          </w:tcPr>
          <w:p>
            <w:pPr>
              <w:pStyle w:val="74"/>
            </w:pPr>
            <w:r>
              <w:t>1710 – 1785 MHz</w:t>
            </w:r>
          </w:p>
        </w:tc>
        <w:tc>
          <w:tcPr>
            <w:tcW w:w="879" w:type="dxa"/>
            <w:tcBorders>
              <w:top w:val="single" w:color="auto" w:sz="4" w:space="0"/>
              <w:left w:val="single" w:color="auto" w:sz="4" w:space="0"/>
              <w:bottom w:val="single" w:color="auto" w:sz="4" w:space="0"/>
              <w:right w:val="single" w:color="auto" w:sz="4" w:space="0"/>
            </w:tcBorders>
          </w:tcPr>
          <w:p>
            <w:pPr>
              <w:pStyle w:val="74"/>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NR Band n81</w:t>
            </w:r>
          </w:p>
        </w:tc>
        <w:tc>
          <w:tcPr>
            <w:tcW w:w="1995" w:type="dxa"/>
            <w:tcBorders>
              <w:top w:val="single" w:color="auto" w:sz="4" w:space="0"/>
              <w:left w:val="single" w:color="auto" w:sz="4" w:space="0"/>
              <w:bottom w:val="single" w:color="auto" w:sz="4" w:space="0"/>
              <w:right w:val="single" w:color="auto" w:sz="4" w:space="0"/>
            </w:tcBorders>
          </w:tcPr>
          <w:p>
            <w:pPr>
              <w:pStyle w:val="74"/>
            </w:pPr>
            <w:r>
              <w:t>880 – 915 MHz</w:t>
            </w:r>
          </w:p>
        </w:tc>
        <w:tc>
          <w:tcPr>
            <w:tcW w:w="879" w:type="dxa"/>
            <w:tcBorders>
              <w:top w:val="single" w:color="auto" w:sz="4" w:space="0"/>
              <w:left w:val="single" w:color="auto" w:sz="4" w:space="0"/>
              <w:bottom w:val="single" w:color="auto" w:sz="4" w:space="0"/>
              <w:right w:val="single" w:color="auto" w:sz="4" w:space="0"/>
            </w:tcBorders>
          </w:tcPr>
          <w:p>
            <w:pPr>
              <w:pStyle w:val="74"/>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NR Band n82</w:t>
            </w:r>
          </w:p>
        </w:tc>
        <w:tc>
          <w:tcPr>
            <w:tcW w:w="1995" w:type="dxa"/>
            <w:tcBorders>
              <w:top w:val="single" w:color="auto" w:sz="4" w:space="0"/>
              <w:left w:val="single" w:color="auto" w:sz="4" w:space="0"/>
              <w:bottom w:val="single" w:color="auto" w:sz="4" w:space="0"/>
              <w:right w:val="single" w:color="auto" w:sz="4" w:space="0"/>
            </w:tcBorders>
          </w:tcPr>
          <w:p>
            <w:pPr>
              <w:pStyle w:val="74"/>
            </w:pPr>
            <w:r>
              <w:t>832 – 862 MHz</w:t>
            </w:r>
          </w:p>
        </w:tc>
        <w:tc>
          <w:tcPr>
            <w:tcW w:w="879" w:type="dxa"/>
            <w:tcBorders>
              <w:top w:val="single" w:color="auto" w:sz="4" w:space="0"/>
              <w:left w:val="single" w:color="auto" w:sz="4" w:space="0"/>
              <w:bottom w:val="single" w:color="auto" w:sz="4" w:space="0"/>
              <w:right w:val="single" w:color="auto" w:sz="4" w:space="0"/>
            </w:tcBorders>
          </w:tcPr>
          <w:p>
            <w:pPr>
              <w:pStyle w:val="74"/>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NR Band n83</w:t>
            </w:r>
          </w:p>
        </w:tc>
        <w:tc>
          <w:tcPr>
            <w:tcW w:w="1995" w:type="dxa"/>
            <w:tcBorders>
              <w:top w:val="single" w:color="auto" w:sz="4" w:space="0"/>
              <w:left w:val="single" w:color="auto" w:sz="4" w:space="0"/>
              <w:bottom w:val="single" w:color="auto" w:sz="4" w:space="0"/>
              <w:right w:val="single" w:color="auto" w:sz="4" w:space="0"/>
            </w:tcBorders>
          </w:tcPr>
          <w:p>
            <w:pPr>
              <w:pStyle w:val="74"/>
            </w:pPr>
            <w:r>
              <w:t>703 – 748 MHz</w:t>
            </w:r>
          </w:p>
        </w:tc>
        <w:tc>
          <w:tcPr>
            <w:tcW w:w="879" w:type="dxa"/>
            <w:tcBorders>
              <w:top w:val="single" w:color="auto" w:sz="4" w:space="0"/>
              <w:left w:val="single" w:color="auto" w:sz="4" w:space="0"/>
              <w:bottom w:val="single" w:color="auto" w:sz="4" w:space="0"/>
              <w:right w:val="single" w:color="auto" w:sz="4" w:space="0"/>
            </w:tcBorders>
          </w:tcPr>
          <w:p>
            <w:pPr>
              <w:pStyle w:val="74"/>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NR Band n84</w:t>
            </w:r>
          </w:p>
        </w:tc>
        <w:tc>
          <w:tcPr>
            <w:tcW w:w="1995" w:type="dxa"/>
            <w:tcBorders>
              <w:top w:val="single" w:color="auto" w:sz="4" w:space="0"/>
              <w:left w:val="single" w:color="auto" w:sz="4" w:space="0"/>
              <w:bottom w:val="single" w:color="auto" w:sz="4" w:space="0"/>
              <w:right w:val="single" w:color="auto" w:sz="4" w:space="0"/>
            </w:tcBorders>
          </w:tcPr>
          <w:p>
            <w:pPr>
              <w:pStyle w:val="74"/>
            </w:pPr>
            <w:r>
              <w:t>1920 – 1980 MHz</w:t>
            </w:r>
          </w:p>
        </w:tc>
        <w:tc>
          <w:tcPr>
            <w:tcW w:w="879" w:type="dxa"/>
            <w:tcBorders>
              <w:top w:val="single" w:color="auto" w:sz="4" w:space="0"/>
              <w:left w:val="single" w:color="auto" w:sz="4" w:space="0"/>
              <w:bottom w:val="single" w:color="auto" w:sz="4" w:space="0"/>
              <w:right w:val="single" w:color="auto" w:sz="4" w:space="0"/>
            </w:tcBorders>
          </w:tcPr>
          <w:p>
            <w:pPr>
              <w:pStyle w:val="74"/>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E-UTRA Band 85</w:t>
            </w:r>
          </w:p>
        </w:tc>
        <w:tc>
          <w:tcPr>
            <w:tcW w:w="1995" w:type="dxa"/>
            <w:tcBorders>
              <w:top w:val="single" w:color="auto" w:sz="4" w:space="0"/>
              <w:left w:val="single" w:color="auto" w:sz="4" w:space="0"/>
              <w:bottom w:val="single" w:color="auto" w:sz="4" w:space="0"/>
              <w:right w:val="single" w:color="auto" w:sz="4" w:space="0"/>
            </w:tcBorders>
          </w:tcPr>
          <w:p>
            <w:pPr>
              <w:pStyle w:val="74"/>
            </w:pPr>
            <w:r>
              <w:t>698 - 716 MHz</w:t>
            </w:r>
          </w:p>
        </w:tc>
        <w:tc>
          <w:tcPr>
            <w:tcW w:w="879" w:type="dxa"/>
            <w:tcBorders>
              <w:top w:val="single" w:color="auto" w:sz="4" w:space="0"/>
              <w:left w:val="single" w:color="auto" w:sz="4" w:space="0"/>
              <w:bottom w:val="single" w:color="auto" w:sz="4" w:space="0"/>
              <w:right w:val="single" w:color="auto" w:sz="4" w:space="0"/>
            </w:tcBorders>
          </w:tcPr>
          <w:p>
            <w:pPr>
              <w:pStyle w:val="74"/>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NR Band n86</w:t>
            </w:r>
          </w:p>
        </w:tc>
        <w:tc>
          <w:tcPr>
            <w:tcW w:w="1995" w:type="dxa"/>
            <w:tcBorders>
              <w:top w:val="single" w:color="auto" w:sz="4" w:space="0"/>
              <w:left w:val="single" w:color="auto" w:sz="4" w:space="0"/>
              <w:bottom w:val="single" w:color="auto" w:sz="4" w:space="0"/>
              <w:right w:val="single" w:color="auto" w:sz="4" w:space="0"/>
            </w:tcBorders>
          </w:tcPr>
          <w:p>
            <w:pPr>
              <w:pStyle w:val="74"/>
            </w:pPr>
            <w:r>
              <w:t>1710 – 1780 MHz</w:t>
            </w:r>
          </w:p>
        </w:tc>
        <w:tc>
          <w:tcPr>
            <w:tcW w:w="879" w:type="dxa"/>
            <w:tcBorders>
              <w:top w:val="single" w:color="auto" w:sz="4" w:space="0"/>
              <w:left w:val="single" w:color="auto" w:sz="4" w:space="0"/>
              <w:bottom w:val="single" w:color="auto" w:sz="4" w:space="0"/>
              <w:right w:val="single" w:color="auto" w:sz="4" w:space="0"/>
            </w:tcBorders>
          </w:tcPr>
          <w:p>
            <w:pPr>
              <w:pStyle w:val="74"/>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NR Band n89</w:t>
            </w:r>
          </w:p>
        </w:tc>
        <w:tc>
          <w:tcPr>
            <w:tcW w:w="1995" w:type="dxa"/>
            <w:tcBorders>
              <w:top w:val="single" w:color="auto" w:sz="4" w:space="0"/>
              <w:left w:val="single" w:color="auto" w:sz="4" w:space="0"/>
              <w:bottom w:val="single" w:color="auto" w:sz="4" w:space="0"/>
              <w:right w:val="single" w:color="auto" w:sz="4" w:space="0"/>
            </w:tcBorders>
          </w:tcPr>
          <w:p>
            <w:pPr>
              <w:pStyle w:val="74"/>
            </w:pPr>
            <w:r>
              <w:t>824 – 849 MHz</w:t>
            </w:r>
          </w:p>
        </w:tc>
        <w:tc>
          <w:tcPr>
            <w:tcW w:w="879" w:type="dxa"/>
            <w:tcBorders>
              <w:top w:val="single" w:color="auto" w:sz="4" w:space="0"/>
              <w:left w:val="single" w:color="auto" w:sz="4" w:space="0"/>
              <w:bottom w:val="single" w:color="auto" w:sz="4" w:space="0"/>
              <w:right w:val="single" w:color="auto" w:sz="4" w:space="0"/>
            </w:tcBorders>
          </w:tcPr>
          <w:p>
            <w:pPr>
              <w:pStyle w:val="74"/>
            </w:pPr>
            <w:r>
              <w:t>-96 dBm</w:t>
            </w:r>
          </w:p>
        </w:tc>
        <w:tc>
          <w:tcPr>
            <w:tcW w:w="879" w:type="dxa"/>
            <w:tcBorders>
              <w:top w:val="single" w:color="auto" w:sz="4" w:space="0"/>
              <w:left w:val="single" w:color="auto" w:sz="4" w:space="0"/>
              <w:bottom w:val="single" w:color="auto" w:sz="4" w:space="0"/>
              <w:right w:val="single" w:color="auto" w:sz="4" w:space="0"/>
            </w:tcBorders>
          </w:tcPr>
          <w:p>
            <w:pPr>
              <w:pStyle w:val="74"/>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NR Band n91</w:t>
            </w:r>
          </w:p>
        </w:tc>
        <w:tc>
          <w:tcPr>
            <w:tcW w:w="1995" w:type="dxa"/>
            <w:tcBorders>
              <w:top w:val="single" w:color="auto" w:sz="4" w:space="0"/>
              <w:left w:val="single" w:color="auto" w:sz="4" w:space="0"/>
              <w:bottom w:val="single" w:color="auto" w:sz="4" w:space="0"/>
              <w:right w:val="single" w:color="auto" w:sz="4" w:space="0"/>
            </w:tcBorders>
          </w:tcPr>
          <w:p>
            <w:pPr>
              <w:pStyle w:val="74"/>
            </w:pPr>
            <w:r>
              <w:t>832 – 862 MHz</w:t>
            </w:r>
          </w:p>
        </w:tc>
        <w:tc>
          <w:tcPr>
            <w:tcW w:w="879" w:type="dxa"/>
            <w:tcBorders>
              <w:top w:val="single" w:color="auto" w:sz="4" w:space="0"/>
              <w:left w:val="single" w:color="auto" w:sz="4" w:space="0"/>
              <w:bottom w:val="single" w:color="auto" w:sz="4" w:space="0"/>
              <w:right w:val="single" w:color="auto" w:sz="4" w:space="0"/>
            </w:tcBorders>
          </w:tcPr>
          <w:p>
            <w:pPr>
              <w:pStyle w:val="74"/>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74"/>
            </w:pPr>
            <w:r>
              <w:rPr>
                <w:rFonts w:cs="Arial"/>
                <w:lang w:eastAsia="ja-JP"/>
              </w:rPr>
              <w:t>N/A</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NR Band n92</w:t>
            </w:r>
          </w:p>
        </w:tc>
        <w:tc>
          <w:tcPr>
            <w:tcW w:w="1995" w:type="dxa"/>
            <w:tcBorders>
              <w:top w:val="single" w:color="auto" w:sz="4" w:space="0"/>
              <w:left w:val="single" w:color="auto" w:sz="4" w:space="0"/>
              <w:bottom w:val="single" w:color="auto" w:sz="4" w:space="0"/>
              <w:right w:val="single" w:color="auto" w:sz="4" w:space="0"/>
            </w:tcBorders>
          </w:tcPr>
          <w:p>
            <w:pPr>
              <w:pStyle w:val="74"/>
            </w:pPr>
            <w:r>
              <w:t>832 – 862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lang w:eastAsia="ja-JP"/>
              </w:rPr>
            </w:pPr>
            <w:r>
              <w:t>-96 dBm</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lang w:eastAsia="ja-JP"/>
              </w:rPr>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NR Band n93</w:t>
            </w:r>
          </w:p>
        </w:tc>
        <w:tc>
          <w:tcPr>
            <w:tcW w:w="1995" w:type="dxa"/>
            <w:tcBorders>
              <w:top w:val="single" w:color="auto" w:sz="4" w:space="0"/>
              <w:left w:val="single" w:color="auto" w:sz="4" w:space="0"/>
              <w:bottom w:val="single" w:color="auto" w:sz="4" w:space="0"/>
              <w:right w:val="single" w:color="auto" w:sz="4" w:space="0"/>
            </w:tcBorders>
          </w:tcPr>
          <w:p>
            <w:pPr>
              <w:pStyle w:val="74"/>
            </w:pPr>
            <w:r>
              <w:t>880 – 915 MHz</w:t>
            </w:r>
          </w:p>
        </w:tc>
        <w:tc>
          <w:tcPr>
            <w:tcW w:w="879" w:type="dxa"/>
            <w:tcBorders>
              <w:top w:val="single" w:color="auto" w:sz="4" w:space="0"/>
              <w:left w:val="single" w:color="auto" w:sz="4" w:space="0"/>
              <w:bottom w:val="single" w:color="auto" w:sz="4" w:space="0"/>
              <w:right w:val="single" w:color="auto" w:sz="4" w:space="0"/>
            </w:tcBorders>
          </w:tcPr>
          <w:p>
            <w:pPr>
              <w:pStyle w:val="74"/>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74"/>
            </w:pPr>
            <w:r>
              <w:rPr>
                <w:rFonts w:cs="Arial"/>
                <w:lang w:eastAsia="ja-JP"/>
              </w:rPr>
              <w:t>N/A</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NR Band n94</w:t>
            </w:r>
          </w:p>
        </w:tc>
        <w:tc>
          <w:tcPr>
            <w:tcW w:w="1995" w:type="dxa"/>
            <w:tcBorders>
              <w:top w:val="single" w:color="auto" w:sz="4" w:space="0"/>
              <w:left w:val="single" w:color="auto" w:sz="4" w:space="0"/>
              <w:bottom w:val="single" w:color="auto" w:sz="4" w:space="0"/>
              <w:right w:val="single" w:color="auto" w:sz="4" w:space="0"/>
            </w:tcBorders>
          </w:tcPr>
          <w:p>
            <w:pPr>
              <w:pStyle w:val="74"/>
            </w:pPr>
            <w:r>
              <w:t>880 – 915 MHz</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lang w:eastAsia="ja-JP"/>
              </w:rPr>
            </w:pPr>
            <w:r>
              <w:t>-96 dBm</w:t>
            </w:r>
          </w:p>
        </w:tc>
        <w:tc>
          <w:tcPr>
            <w:tcW w:w="879" w:type="dxa"/>
            <w:tcBorders>
              <w:top w:val="single" w:color="auto" w:sz="4" w:space="0"/>
              <w:left w:val="single" w:color="auto" w:sz="4" w:space="0"/>
              <w:bottom w:val="single" w:color="auto" w:sz="4" w:space="0"/>
              <w:right w:val="single" w:color="auto" w:sz="4" w:space="0"/>
            </w:tcBorders>
          </w:tcPr>
          <w:p>
            <w:pPr>
              <w:pStyle w:val="74"/>
              <w:rPr>
                <w:rFonts w:cs="Arial"/>
                <w:lang w:eastAsia="ja-JP"/>
              </w:rPr>
            </w:pPr>
            <w:r>
              <w:t>-91 dBm</w:t>
            </w:r>
          </w:p>
        </w:tc>
        <w:tc>
          <w:tcPr>
            <w:tcW w:w="880" w:type="dxa"/>
            <w:tcBorders>
              <w:top w:val="single" w:color="auto" w:sz="4" w:space="0"/>
              <w:left w:val="single" w:color="auto" w:sz="4" w:space="0"/>
              <w:bottom w:val="single" w:color="auto" w:sz="4" w:space="0"/>
              <w:right w:val="single" w:color="auto" w:sz="4" w:space="0"/>
            </w:tcBorders>
          </w:tcPr>
          <w:p>
            <w:pPr>
              <w:pStyle w:val="74"/>
            </w:pPr>
            <w: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r>
              <w:t>NR Band n</w:t>
            </w:r>
            <w:r>
              <w:rPr>
                <w:rFonts w:hint="eastAsia"/>
                <w:lang w:eastAsia="zh-CN"/>
              </w:rPr>
              <w:t>95</w:t>
            </w:r>
          </w:p>
        </w:tc>
        <w:tc>
          <w:tcPr>
            <w:tcW w:w="1995" w:type="dxa"/>
            <w:tcBorders>
              <w:top w:val="single" w:color="auto" w:sz="4" w:space="0"/>
              <w:left w:val="single" w:color="auto" w:sz="4" w:space="0"/>
              <w:bottom w:val="single" w:color="auto" w:sz="4" w:space="0"/>
              <w:right w:val="single" w:color="auto" w:sz="4" w:space="0"/>
            </w:tcBorders>
          </w:tcPr>
          <w:p>
            <w:pPr>
              <w:pStyle w:val="74"/>
            </w:pPr>
            <w:r>
              <w:rPr>
                <w:rFonts w:cs="Arial"/>
              </w:rPr>
              <w:t>2010 – 2025 MHz</w:t>
            </w:r>
          </w:p>
        </w:tc>
        <w:tc>
          <w:tcPr>
            <w:tcW w:w="879" w:type="dxa"/>
            <w:tcBorders>
              <w:top w:val="single" w:color="auto" w:sz="4" w:space="0"/>
              <w:left w:val="single" w:color="auto" w:sz="4" w:space="0"/>
              <w:bottom w:val="single" w:color="auto" w:sz="4" w:space="0"/>
              <w:right w:val="single" w:color="auto" w:sz="4" w:space="0"/>
            </w:tcBorders>
          </w:tcPr>
          <w:p>
            <w:pPr>
              <w:pStyle w:val="74"/>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74"/>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74"/>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74"/>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90" w:type="dxa"/>
            <w:tcBorders>
              <w:top w:val="single" w:color="auto" w:sz="4" w:space="0"/>
              <w:left w:val="single" w:color="auto" w:sz="4" w:space="0"/>
              <w:bottom w:val="single" w:color="auto" w:sz="4" w:space="0"/>
              <w:right w:val="single" w:color="auto" w:sz="4" w:space="0"/>
            </w:tcBorders>
          </w:tcPr>
          <w:p>
            <w:pPr>
              <w:pStyle w:val="74"/>
            </w:pPr>
            <w:ins w:id="1820" w:author="ZTE" w:date="2021-01-13T22:15:00Z">
              <w:r>
                <w:rPr/>
                <w:t>NR Band n96</w:t>
              </w:r>
            </w:ins>
          </w:p>
        </w:tc>
        <w:tc>
          <w:tcPr>
            <w:tcW w:w="1995" w:type="dxa"/>
            <w:tcBorders>
              <w:top w:val="single" w:color="auto" w:sz="4" w:space="0"/>
              <w:left w:val="single" w:color="auto" w:sz="4" w:space="0"/>
              <w:bottom w:val="single" w:color="auto" w:sz="4" w:space="0"/>
              <w:right w:val="single" w:color="auto" w:sz="4" w:space="0"/>
            </w:tcBorders>
          </w:tcPr>
          <w:p>
            <w:pPr>
              <w:pStyle w:val="74"/>
              <w:rPr>
                <w:rFonts w:cs="Arial"/>
              </w:rPr>
            </w:pPr>
            <w:ins w:id="1821" w:author="ZTE" w:date="2021-01-13T22:15:00Z">
              <w:r>
                <w:rPr>
                  <w:rFonts w:cs="Arial"/>
                </w:rPr>
                <w:t>5925 – 7125 MHz</w:t>
              </w:r>
            </w:ins>
          </w:p>
        </w:tc>
        <w:tc>
          <w:tcPr>
            <w:tcW w:w="879" w:type="dxa"/>
            <w:tcBorders>
              <w:top w:val="single" w:color="auto" w:sz="4" w:space="0"/>
              <w:left w:val="single" w:color="auto" w:sz="4" w:space="0"/>
              <w:bottom w:val="single" w:color="auto" w:sz="4" w:space="0"/>
              <w:right w:val="single" w:color="auto" w:sz="4" w:space="0"/>
            </w:tcBorders>
          </w:tcPr>
          <w:p>
            <w:pPr>
              <w:pStyle w:val="74"/>
              <w:rPr>
                <w:rFonts w:cs="Arial"/>
              </w:rPr>
            </w:pPr>
            <w:ins w:id="1822" w:author="ZTE" w:date="2021-01-13T22:16:00Z">
              <w:r>
                <w:rPr>
                  <w:rFonts w:cs="Arial"/>
                  <w:lang w:eastAsia="ja-JP"/>
                </w:rPr>
                <w:t>N/A</w:t>
              </w:r>
            </w:ins>
          </w:p>
        </w:tc>
        <w:tc>
          <w:tcPr>
            <w:tcW w:w="879" w:type="dxa"/>
            <w:tcBorders>
              <w:top w:val="single" w:color="auto" w:sz="4" w:space="0"/>
              <w:left w:val="single" w:color="auto" w:sz="4" w:space="0"/>
              <w:bottom w:val="single" w:color="auto" w:sz="4" w:space="0"/>
              <w:right w:val="single" w:color="auto" w:sz="4" w:space="0"/>
            </w:tcBorders>
          </w:tcPr>
          <w:p>
            <w:pPr>
              <w:pStyle w:val="74"/>
              <w:rPr>
                <w:rFonts w:cs="v5.0.0"/>
              </w:rPr>
            </w:pPr>
            <w:ins w:id="1823" w:author="ZTE" w:date="2021-01-13T22:16:00Z">
              <w:r>
                <w:rPr>
                  <w:rFonts w:cs="v5.0.0"/>
                </w:rPr>
                <w:t>-90 dBm</w:t>
              </w:r>
            </w:ins>
          </w:p>
        </w:tc>
        <w:tc>
          <w:tcPr>
            <w:tcW w:w="880" w:type="dxa"/>
            <w:tcBorders>
              <w:top w:val="single" w:color="auto" w:sz="4" w:space="0"/>
              <w:left w:val="single" w:color="auto" w:sz="4" w:space="0"/>
              <w:bottom w:val="single" w:color="auto" w:sz="4" w:space="0"/>
              <w:right w:val="single" w:color="auto" w:sz="4" w:space="0"/>
            </w:tcBorders>
          </w:tcPr>
          <w:p>
            <w:pPr>
              <w:pStyle w:val="74"/>
              <w:rPr>
                <w:rFonts w:cs="Arial"/>
              </w:rPr>
            </w:pPr>
            <w:ins w:id="1824" w:author="ZTE" w:date="2021-01-13T22:16:00Z">
              <w:r>
                <w:rPr>
                  <w:rFonts w:cs="Arial"/>
                </w:rPr>
                <w:t>-87 dBm</w:t>
              </w:r>
            </w:ins>
          </w:p>
        </w:tc>
        <w:tc>
          <w:tcPr>
            <w:tcW w:w="1414" w:type="dxa"/>
            <w:tcBorders>
              <w:top w:val="single" w:color="auto" w:sz="4" w:space="0"/>
              <w:left w:val="single" w:color="auto" w:sz="4" w:space="0"/>
              <w:bottom w:val="single" w:color="auto" w:sz="4" w:space="0"/>
              <w:right w:val="single" w:color="auto" w:sz="4" w:space="0"/>
            </w:tcBorders>
          </w:tcPr>
          <w:p>
            <w:pPr>
              <w:pStyle w:val="74"/>
              <w:rPr>
                <w:rFonts w:cs="Arial"/>
              </w:rPr>
            </w:pPr>
            <w:ins w:id="1825" w:author="ZTE" w:date="2021-01-13T22:16:00Z">
              <w:r>
                <w:rPr>
                  <w:rFonts w:cs="Arial"/>
                  <w:lang w:eastAsia="ja-JP"/>
                </w:rPr>
                <w:t>100 kHz</w:t>
              </w:r>
            </w:ins>
          </w:p>
        </w:tc>
        <w:tc>
          <w:tcPr>
            <w:tcW w:w="1606" w:type="dxa"/>
            <w:tcBorders>
              <w:top w:val="single" w:color="auto" w:sz="4" w:space="0"/>
              <w:left w:val="single" w:color="auto" w:sz="4" w:space="0"/>
              <w:bottom w:val="single" w:color="auto" w:sz="4" w:space="0"/>
              <w:right w:val="single" w:color="auto" w:sz="4" w:space="0"/>
            </w:tcBorders>
          </w:tcPr>
          <w:p>
            <w:pPr>
              <w:pStyle w:val="74"/>
              <w:rPr>
                <w:rFonts w:cs="Arial"/>
              </w:rPr>
            </w:pPr>
            <w:ins w:id="1826" w:author="ZTE" w:date="2021-01-13T22:16:00Z">
              <w:r>
                <w:rPr>
                  <w:rFonts w:cs="Arial"/>
                </w:rPr>
                <w:t xml:space="preserve">This is not applicable to BS operating in Band </w:t>
              </w:r>
            </w:ins>
            <w:ins w:id="1827" w:author="ZTE1" w:date="2021-05-24T15:40:26Z">
              <w:r>
                <w:rPr>
                  <w:rFonts w:hint="eastAsia" w:eastAsia="宋体" w:cs="Arial"/>
                  <w:lang w:val="en-US" w:eastAsia="zh-CN"/>
                </w:rPr>
                <w:t>n4</w:t>
              </w:r>
            </w:ins>
            <w:ins w:id="1828" w:author="ZTE1" w:date="2021-05-24T15:40:27Z">
              <w:r>
                <w:rPr>
                  <w:rFonts w:hint="eastAsia" w:eastAsia="宋体" w:cs="Arial"/>
                  <w:lang w:val="en-US" w:eastAsia="zh-CN"/>
                </w:rPr>
                <w:t xml:space="preserve">6 or </w:t>
              </w:r>
            </w:ins>
            <w:ins w:id="1829" w:author="ZTE" w:date="2021-01-13T22:16:00Z">
              <w:r>
                <w:rPr>
                  <w:rFonts w:cs="Arial"/>
                </w:rPr>
                <w:t>n96</w:t>
              </w:r>
            </w:ins>
          </w:p>
        </w:tc>
      </w:tr>
      <w:bookmarkEnd w:id="153"/>
    </w:tbl>
    <w:p/>
    <w:p>
      <w:pPr>
        <w:pStyle w:val="69"/>
      </w:pPr>
      <w:r>
        <w:t>NOTE 1:</w:t>
      </w:r>
      <w:r>
        <w:tab/>
      </w:r>
      <w:r>
        <w:t>As defined in the scope for spurious emissions in this clause, the co-location requirements in table 6.6.5.5.1.4-1 do not apply for the frequency range extending Δf</w:t>
      </w:r>
      <w:r>
        <w:rPr>
          <w:vertAlign w:val="subscript"/>
        </w:rPr>
        <w:t>OBUE</w:t>
      </w:r>
      <w:r>
        <w:t xml:space="preserve"> immediately outside the BS transmit frequency range of a downlink </w:t>
      </w:r>
      <w:r>
        <w:rPr>
          <w:i/>
        </w:rPr>
        <w:t>operating band</w:t>
      </w:r>
      <w:r>
        <w:t xml:space="preserve"> (see TS 38.104 [2] table 5.2-1). The current state-of-the-art technology does not allow a single generic solution for co-location with </w:t>
      </w:r>
      <w:r>
        <w:rPr>
          <w:lang w:eastAsia="zh-CN"/>
        </w:rPr>
        <w:t>other system</w:t>
      </w:r>
      <w:r>
        <w:t xml:space="preserve"> on adjacent frequencies for 30dB BS-BS minimum coupling loss. However, there are certain site-engineering solutions that can be used. These techniques are addressed in TR 25.942 [15].</w:t>
      </w:r>
    </w:p>
    <w:p>
      <w:pPr>
        <w:pStyle w:val="69"/>
      </w:pPr>
      <w:r>
        <w:t>NOTE 2:</w:t>
      </w:r>
      <w:r>
        <w:tab/>
      </w:r>
      <w:r>
        <w:t xml:space="preserve">Table 6.6.5.5.1.4-1 assumes that two </w:t>
      </w:r>
      <w:r>
        <w:rPr>
          <w:i/>
        </w:rPr>
        <w:t>operating bands</w:t>
      </w:r>
      <w:r>
        <w:t>, where the corresponding BS transmit and receive frequency ranges in TS 38.104 [2]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pPr>
        <w:pStyle w:val="69"/>
      </w:pPr>
      <w:r>
        <w:t>NOTE 3:</w:t>
      </w:r>
      <w:r>
        <w:tab/>
      </w:r>
      <w:r>
        <w:t xml:space="preserve">Co-located TDD base stations that are synchronized and using the same or adjacent </w:t>
      </w:r>
      <w:r>
        <w:rPr>
          <w:i/>
        </w:rPr>
        <w:t>operating band</w:t>
      </w:r>
      <w:r>
        <w:t xml:space="preserve"> can transmit without special co-locations requirements. For unsynchronized base stations, special co-location requirements may apply that are not covered by the 3GPP specifications.</w:t>
      </w:r>
    </w:p>
    <w:p>
      <w:pPr>
        <w:widowControl w:val="0"/>
        <w:spacing w:after="0"/>
        <w:jc w:val="both"/>
        <w:rPr>
          <w:rFonts w:asciiTheme="minorHAnsi" w:hAnsiTheme="minorHAnsi" w:cstheme="minorBidi"/>
          <w:b/>
          <w:color w:val="FF0000"/>
          <w:kern w:val="2"/>
          <w:sz w:val="28"/>
          <w:szCs w:val="28"/>
          <w:lang w:val="en-US" w:eastAsia="zh-CN"/>
        </w:rPr>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69"/>
      </w:pPr>
    </w:p>
    <w:p>
      <w:pPr>
        <w:pStyle w:val="4"/>
      </w:pPr>
      <w:bookmarkStart w:id="165" w:name="_Toc61182396"/>
      <w:bookmarkStart w:id="166" w:name="_Toc21100024"/>
      <w:bookmarkStart w:id="167" w:name="_Toc29809822"/>
      <w:bookmarkStart w:id="168" w:name="_Toc45884507"/>
      <w:bookmarkStart w:id="169" w:name="_Toc53182530"/>
      <w:bookmarkStart w:id="170" w:name="_Toc36645207"/>
      <w:bookmarkStart w:id="171" w:name="_Toc66782388"/>
      <w:bookmarkStart w:id="172" w:name="_Toc37272261"/>
      <w:bookmarkStart w:id="173" w:name="_Toc58860271"/>
      <w:r>
        <w:t>7.2.5</w:t>
      </w:r>
      <w:r>
        <w:tab/>
      </w:r>
      <w:r>
        <w:t>Test requirements</w:t>
      </w:r>
      <w:bookmarkEnd w:id="165"/>
      <w:bookmarkEnd w:id="166"/>
      <w:bookmarkEnd w:id="167"/>
      <w:bookmarkEnd w:id="168"/>
      <w:bookmarkEnd w:id="169"/>
      <w:bookmarkEnd w:id="170"/>
      <w:bookmarkEnd w:id="171"/>
      <w:bookmarkEnd w:id="172"/>
      <w:bookmarkEnd w:id="173"/>
    </w:p>
    <w:p>
      <w:r>
        <w:t>The throughput shall be ≥ 95% of the maximum throughput of the reference measurement channel as specified in annex A.1 with parameters specified in table 7.2.5-1</w:t>
      </w:r>
      <w:r>
        <w:rPr>
          <w:lang w:eastAsia="zh-CN"/>
        </w:rPr>
        <w:t xml:space="preserve"> for Wide Area BS, in table 7.2.5-2 for Medium Range BS</w:t>
      </w:r>
      <w:r>
        <w:rPr>
          <w:rFonts w:cs="v5.0.0"/>
          <w:lang w:eastAsia="zh-CN"/>
        </w:rPr>
        <w:t xml:space="preserve"> and in table 7.2.5-3 for Local Area BS</w:t>
      </w:r>
      <w:ins w:id="1830" w:author="ZTE1" w:date="2021-05-10T15:10:18Z">
        <w:r>
          <w:rPr>
            <w:rFonts w:hint="eastAsia" w:cs="v5.0.0"/>
            <w:lang w:val="en-US" w:eastAsia="zh-CN"/>
          </w:rPr>
          <w:t xml:space="preserve"> </w:t>
        </w:r>
      </w:ins>
      <w:ins w:id="1831" w:author="ZTE1" w:date="2021-05-10T15:10:18Z">
        <w:r>
          <w:rPr>
            <w:rFonts w:cs="v5.0.0"/>
            <w:lang w:eastAsia="zh-CN"/>
          </w:rPr>
          <w:t>in any operating band except for band n46 and n96</w:t>
        </w:r>
      </w:ins>
      <w:r>
        <w:t>.</w:t>
      </w:r>
    </w:p>
    <w:p>
      <w:pPr>
        <w:rPr>
          <w:ins w:id="1832" w:author="ZTE1" w:date="2021-05-10T15:10:11Z"/>
        </w:rPr>
      </w:pPr>
      <w:ins w:id="1833" w:author="ZTE1" w:date="2021-05-10T15:10:11Z">
        <w:r>
          <w:rPr/>
          <w:t>T</w:t>
        </w:r>
      </w:ins>
      <w:ins w:id="1834" w:author="ZTE1" w:date="2021-05-10T15:10:11Z">
        <w:r>
          <w:rPr>
            <w:rFonts w:hint="eastAsia"/>
          </w:rPr>
          <w:t xml:space="preserve">he throughput shall be ≥ 95% of the maximum throughput of the reference measurement channel as specified in </w:t>
        </w:r>
      </w:ins>
      <w:ins w:id="1835" w:author="ZTE1" w:date="2021-05-10T15:10:11Z">
        <w:r>
          <w:rPr/>
          <w:t xml:space="preserve">annex </w:t>
        </w:r>
      </w:ins>
      <w:ins w:id="1836" w:author="ZTE1" w:date="2021-05-10T15:10:11Z">
        <w:r>
          <w:rPr>
            <w:highlight w:val="yellow"/>
            <w:rPrChange w:id="1837" w:author="ZTE" w:date="2021-04-15T21:21:21Z">
              <w:rPr/>
            </w:rPrChange>
          </w:rPr>
          <w:t>A.2</w:t>
        </w:r>
      </w:ins>
      <w:ins w:id="1838" w:author="ZTE1" w:date="2021-05-10T15:10:11Z">
        <w:r>
          <w:rPr/>
          <w:t xml:space="preserve"> with parameters specified in table 7.2.</w:t>
        </w:r>
      </w:ins>
      <w:ins w:id="1839" w:author="ZTE1" w:date="2021-05-10T15:10:11Z">
        <w:r>
          <w:rPr>
            <w:rFonts w:hint="eastAsia" w:eastAsia="宋体"/>
            <w:lang w:val="en-US" w:eastAsia="zh-CN"/>
          </w:rPr>
          <w:t>5</w:t>
        </w:r>
      </w:ins>
      <w:ins w:id="1840" w:author="ZTE1" w:date="2021-05-10T15:10:11Z">
        <w:r>
          <w:rPr/>
          <w:t>-2a</w:t>
        </w:r>
      </w:ins>
      <w:ins w:id="1841" w:author="ZTE1" w:date="2021-05-10T15:10:11Z">
        <w:r>
          <w:rPr>
            <w:lang w:eastAsia="zh-CN"/>
          </w:rPr>
          <w:t xml:space="preserve"> for Medium Range BS </w:t>
        </w:r>
      </w:ins>
      <w:ins w:id="1842" w:author="ZTE1" w:date="2021-05-10T15:10:11Z">
        <w:r>
          <w:rPr>
            <w:rFonts w:cs="v5.0.0"/>
            <w:lang w:eastAsia="zh-CN"/>
          </w:rPr>
          <w:t>and in table 7.3.</w:t>
        </w:r>
      </w:ins>
      <w:ins w:id="1843" w:author="ZTE1" w:date="2021-05-10T15:10:11Z">
        <w:r>
          <w:rPr>
            <w:rFonts w:hint="eastAsia" w:cs="v5.0.0"/>
            <w:lang w:val="en-US" w:eastAsia="zh-CN"/>
          </w:rPr>
          <w:t>5</w:t>
        </w:r>
      </w:ins>
      <w:ins w:id="1844" w:author="ZTE1" w:date="2021-05-10T15:10:11Z">
        <w:r>
          <w:rPr>
            <w:rFonts w:cs="v5.0.0"/>
            <w:lang w:eastAsia="zh-CN"/>
          </w:rPr>
          <w:t>-3</w:t>
        </w:r>
      </w:ins>
      <w:ins w:id="1845" w:author="ZTE1" w:date="2021-05-10T15:10:11Z">
        <w:r>
          <w:rPr>
            <w:rFonts w:hint="eastAsia" w:cs="v5.0.0"/>
            <w:lang w:val="en-US" w:eastAsia="zh-CN"/>
          </w:rPr>
          <w:t>a</w:t>
        </w:r>
      </w:ins>
      <w:ins w:id="1846" w:author="ZTE1" w:date="2021-05-10T15:10:11Z">
        <w:r>
          <w:rPr>
            <w:rFonts w:cs="v5.0.0"/>
            <w:lang w:eastAsia="zh-CN"/>
          </w:rPr>
          <w:t xml:space="preserve"> for Local Area BS, for band n46</w:t>
        </w:r>
      </w:ins>
      <w:ins w:id="1847" w:author="ZTE1" w:date="2021-05-10T15:10:11Z">
        <w:r>
          <w:rPr/>
          <w:t>.</w:t>
        </w:r>
      </w:ins>
    </w:p>
    <w:p>
      <w:pPr>
        <w:rPr>
          <w:ins w:id="1848" w:author="ZTE1" w:date="2021-05-10T15:10:11Z"/>
        </w:rPr>
      </w:pPr>
      <w:ins w:id="1849" w:author="ZTE1" w:date="2021-05-10T15:10:11Z">
        <w:r>
          <w:rPr/>
          <w:t>T</w:t>
        </w:r>
      </w:ins>
      <w:ins w:id="1850" w:author="ZTE1" w:date="2021-05-10T15:10:11Z">
        <w:r>
          <w:rPr>
            <w:rFonts w:hint="eastAsia"/>
          </w:rPr>
          <w:t xml:space="preserve">he throughput shall be ≥ 95% of the maximum throughput of the reference measurement channel as specified in </w:t>
        </w:r>
      </w:ins>
      <w:ins w:id="1851" w:author="ZTE1" w:date="2021-05-10T15:10:11Z">
        <w:r>
          <w:rPr/>
          <w:t xml:space="preserve">annex </w:t>
        </w:r>
      </w:ins>
      <w:ins w:id="1852" w:author="ZTE1" w:date="2021-05-10T15:10:11Z">
        <w:r>
          <w:rPr>
            <w:highlight w:val="yellow"/>
            <w:rPrChange w:id="1853" w:author="ZTE" w:date="2021-04-15T21:21:25Z">
              <w:rPr/>
            </w:rPrChange>
          </w:rPr>
          <w:t>A.2</w:t>
        </w:r>
      </w:ins>
      <w:ins w:id="1854" w:author="ZTE1" w:date="2021-05-10T15:10:11Z">
        <w:r>
          <w:rPr/>
          <w:t xml:space="preserve"> with parameters specified in table 7.</w:t>
        </w:r>
      </w:ins>
      <w:ins w:id="1855" w:author="ZTE1" w:date="2021-05-10T15:10:11Z">
        <w:r>
          <w:rPr>
            <w:rFonts w:hint="eastAsia" w:eastAsia="宋体"/>
            <w:lang w:val="en-US" w:eastAsia="zh-CN"/>
          </w:rPr>
          <w:t>2</w:t>
        </w:r>
      </w:ins>
      <w:ins w:id="1856" w:author="ZTE1" w:date="2021-05-10T15:10:11Z">
        <w:r>
          <w:rPr/>
          <w:t>.</w:t>
        </w:r>
      </w:ins>
      <w:ins w:id="1857" w:author="ZTE1" w:date="2021-05-10T15:10:11Z">
        <w:r>
          <w:rPr>
            <w:rFonts w:hint="eastAsia" w:eastAsia="宋体"/>
            <w:lang w:val="en-US" w:eastAsia="zh-CN"/>
          </w:rPr>
          <w:t>5</w:t>
        </w:r>
      </w:ins>
      <w:ins w:id="1858" w:author="ZTE1" w:date="2021-05-10T15:10:11Z">
        <w:r>
          <w:rPr/>
          <w:t>-2</w:t>
        </w:r>
      </w:ins>
      <w:ins w:id="1859" w:author="ZTE1" w:date="2021-05-10T15:10:11Z">
        <w:r>
          <w:rPr>
            <w:rFonts w:hint="eastAsia" w:eastAsia="宋体"/>
            <w:lang w:val="en-US" w:eastAsia="zh-CN"/>
          </w:rPr>
          <w:t>b</w:t>
        </w:r>
      </w:ins>
      <w:ins w:id="1860" w:author="ZTE1" w:date="2021-05-10T15:10:11Z">
        <w:r>
          <w:rPr>
            <w:lang w:eastAsia="zh-CN"/>
          </w:rPr>
          <w:t xml:space="preserve"> for Medium Range BS </w:t>
        </w:r>
      </w:ins>
      <w:ins w:id="1861" w:author="ZTE1" w:date="2021-05-10T15:10:11Z">
        <w:r>
          <w:rPr>
            <w:rFonts w:cs="v5.0.0"/>
            <w:lang w:eastAsia="zh-CN"/>
          </w:rPr>
          <w:t xml:space="preserve">and in table </w:t>
        </w:r>
      </w:ins>
      <w:ins w:id="1862" w:author="ZTE1" w:date="2021-05-10T15:10:11Z">
        <w:r>
          <w:rPr/>
          <w:t>7.</w:t>
        </w:r>
      </w:ins>
      <w:ins w:id="1863" w:author="ZTE1" w:date="2021-05-10T15:10:11Z">
        <w:r>
          <w:rPr>
            <w:rFonts w:hint="eastAsia" w:eastAsia="宋体"/>
            <w:lang w:val="en-US" w:eastAsia="zh-CN"/>
          </w:rPr>
          <w:t>2</w:t>
        </w:r>
      </w:ins>
      <w:ins w:id="1864" w:author="ZTE1" w:date="2021-05-10T15:10:11Z">
        <w:r>
          <w:rPr/>
          <w:t>.</w:t>
        </w:r>
      </w:ins>
      <w:ins w:id="1865" w:author="ZTE1" w:date="2021-05-10T15:10:11Z">
        <w:r>
          <w:rPr>
            <w:rFonts w:hint="eastAsia" w:eastAsia="宋体"/>
            <w:lang w:val="en-US" w:eastAsia="zh-CN"/>
          </w:rPr>
          <w:t>5</w:t>
        </w:r>
      </w:ins>
      <w:ins w:id="1866" w:author="ZTE1" w:date="2021-05-10T15:10:11Z">
        <w:r>
          <w:rPr/>
          <w:t>-</w:t>
        </w:r>
      </w:ins>
      <w:ins w:id="1867" w:author="ZTE1" w:date="2021-05-10T15:10:11Z">
        <w:r>
          <w:rPr>
            <w:rFonts w:hint="eastAsia" w:eastAsia="宋体"/>
            <w:lang w:val="en-US" w:eastAsia="zh-CN"/>
          </w:rPr>
          <w:t>3b</w:t>
        </w:r>
      </w:ins>
      <w:ins w:id="1868" w:author="ZTE1" w:date="2021-05-10T15:10:11Z">
        <w:r>
          <w:rPr>
            <w:rFonts w:cs="v5.0.0"/>
            <w:lang w:eastAsia="zh-CN"/>
          </w:rPr>
          <w:t xml:space="preserve"> for Local Area BS, for band n96</w:t>
        </w:r>
      </w:ins>
      <w:ins w:id="1869" w:author="ZTE1" w:date="2021-05-10T15:10:11Z">
        <w:r>
          <w:rPr/>
          <w:t>.</w:t>
        </w:r>
      </w:ins>
    </w:p>
    <w:p>
      <w:r>
        <w:t>The reference sensitivity level requirements for NB-IoT are specified in clause 7.2.5 of TS 36.141 [24].</w:t>
      </w:r>
    </w:p>
    <w:p>
      <w:pPr>
        <w:pStyle w:val="82"/>
      </w:pPr>
      <w:r>
        <w:t xml:space="preserve">Table 7.2.5-1: NR </w:t>
      </w:r>
      <w:r>
        <w:rPr>
          <w:lang w:eastAsia="zh-CN"/>
        </w:rPr>
        <w:t xml:space="preserve">Wide Area </w:t>
      </w:r>
      <w:r>
        <w:t>BS reference sensitivity levels</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7"/>
        <w:gridCol w:w="1310"/>
        <w:gridCol w:w="2143"/>
        <w:gridCol w:w="1418"/>
        <w:gridCol w:w="1418"/>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bottom w:val="nil"/>
            </w:tcBorders>
            <w:vAlign w:val="center"/>
          </w:tcPr>
          <w:p>
            <w:pPr>
              <w:pStyle w:val="73"/>
            </w:pPr>
            <w:r>
              <w:rPr>
                <w:rFonts w:cs="Arial"/>
                <w:i/>
              </w:rPr>
              <w:t>BS channel</w:t>
            </w:r>
          </w:p>
        </w:tc>
        <w:tc>
          <w:tcPr>
            <w:tcW w:w="1310" w:type="dxa"/>
            <w:tcBorders>
              <w:bottom w:val="nil"/>
            </w:tcBorders>
          </w:tcPr>
          <w:p>
            <w:pPr>
              <w:pStyle w:val="73"/>
              <w:rPr>
                <w:lang w:eastAsia="zh-CN"/>
              </w:rPr>
            </w:pPr>
            <w:r>
              <w:rPr>
                <w:rFonts w:cs="Arial"/>
              </w:rPr>
              <w:t>Sub-carrier</w:t>
            </w:r>
          </w:p>
        </w:tc>
        <w:tc>
          <w:tcPr>
            <w:tcW w:w="2143" w:type="dxa"/>
            <w:tcBorders>
              <w:bottom w:val="nil"/>
            </w:tcBorders>
          </w:tcPr>
          <w:p>
            <w:pPr>
              <w:pStyle w:val="73"/>
              <w:rPr>
                <w:lang w:eastAsia="zh-CN"/>
              </w:rPr>
            </w:pPr>
            <w:r>
              <w:rPr>
                <w:rFonts w:cs="Arial"/>
              </w:rPr>
              <w:t>Reference</w:t>
            </w:r>
          </w:p>
        </w:tc>
        <w:tc>
          <w:tcPr>
            <w:tcW w:w="4571" w:type="dxa"/>
            <w:gridSpan w:val="3"/>
          </w:tcPr>
          <w:p>
            <w:pPr>
              <w:pStyle w:val="73"/>
              <w:rPr>
                <w:lang w:eastAsia="zh-CN"/>
              </w:rPr>
            </w:pPr>
            <w:r>
              <w:rPr>
                <w:rFonts w:cs="Arial"/>
              </w:rPr>
              <w:t xml:space="preserve">Reference sensitivity power level, </w:t>
            </w:r>
            <w:r>
              <w:t>P</w:t>
            </w:r>
            <w:r>
              <w:rPr>
                <w:vertAlign w:val="subscript"/>
              </w:rPr>
              <w:t>REFSENS</w:t>
            </w:r>
            <w:r>
              <w:rPr>
                <w:rFonts w:cs="Arial"/>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top w:val="nil"/>
              <w:bottom w:val="single" w:color="auto" w:sz="4" w:space="0"/>
            </w:tcBorders>
            <w:vAlign w:val="center"/>
          </w:tcPr>
          <w:p>
            <w:pPr>
              <w:pStyle w:val="73"/>
            </w:pPr>
            <w:r>
              <w:rPr>
                <w:rFonts w:cs="Arial"/>
                <w:i/>
              </w:rPr>
              <w:t>bandwidth</w:t>
            </w:r>
            <w:r>
              <w:rPr>
                <w:rFonts w:cs="Arial"/>
              </w:rPr>
              <w:t xml:space="preserve"> (MHz)</w:t>
            </w:r>
          </w:p>
        </w:tc>
        <w:tc>
          <w:tcPr>
            <w:tcW w:w="1310" w:type="dxa"/>
            <w:tcBorders>
              <w:top w:val="nil"/>
              <w:bottom w:val="single" w:color="auto" w:sz="4" w:space="0"/>
            </w:tcBorders>
          </w:tcPr>
          <w:p>
            <w:pPr>
              <w:pStyle w:val="73"/>
              <w:rPr>
                <w:lang w:eastAsia="zh-CN"/>
              </w:rPr>
            </w:pPr>
            <w:r>
              <w:rPr>
                <w:rFonts w:cs="Arial"/>
              </w:rPr>
              <w:t>spacing (kHz)</w:t>
            </w:r>
          </w:p>
        </w:tc>
        <w:tc>
          <w:tcPr>
            <w:tcW w:w="2143" w:type="dxa"/>
            <w:tcBorders>
              <w:top w:val="nil"/>
            </w:tcBorders>
          </w:tcPr>
          <w:p>
            <w:pPr>
              <w:pStyle w:val="73"/>
              <w:rPr>
                <w:lang w:eastAsia="zh-CN"/>
              </w:rPr>
            </w:pPr>
            <w:r>
              <w:rPr>
                <w:rFonts w:cs="Arial"/>
              </w:rPr>
              <w:t>measurement channel</w:t>
            </w:r>
          </w:p>
        </w:tc>
        <w:tc>
          <w:tcPr>
            <w:tcW w:w="1418" w:type="dxa"/>
            <w:vAlign w:val="center"/>
          </w:tcPr>
          <w:p>
            <w:pPr>
              <w:pStyle w:val="73"/>
              <w:rPr>
                <w:lang w:eastAsia="zh-CN"/>
              </w:rPr>
            </w:pPr>
            <w:r>
              <w:rPr>
                <w:lang w:eastAsia="ja-JP"/>
              </w:rPr>
              <w:t>f ≤ 3.0 GHz</w:t>
            </w:r>
          </w:p>
        </w:tc>
        <w:tc>
          <w:tcPr>
            <w:tcW w:w="1418" w:type="dxa"/>
            <w:vAlign w:val="center"/>
          </w:tcPr>
          <w:p>
            <w:pPr>
              <w:pStyle w:val="73"/>
              <w:rPr>
                <w:lang w:eastAsia="zh-CN"/>
              </w:rPr>
            </w:pPr>
            <w:r>
              <w:rPr>
                <w:lang w:eastAsia="ja-JP"/>
              </w:rPr>
              <w:t>3.0 GHz &lt; f ≤ 4.2 GHz</w:t>
            </w:r>
          </w:p>
        </w:tc>
        <w:tc>
          <w:tcPr>
            <w:tcW w:w="1735" w:type="dxa"/>
            <w:vAlign w:val="center"/>
          </w:tcPr>
          <w:p>
            <w:pPr>
              <w:pStyle w:val="73"/>
              <w:rPr>
                <w:lang w:eastAsia="zh-CN"/>
              </w:rPr>
            </w:pPr>
            <w:r>
              <w:rPr>
                <w:lang w:eastAsia="ja-JP"/>
              </w:rPr>
              <w:t>4.2 GHz &lt; f ≤ 6.0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bottom w:val="nil"/>
            </w:tcBorders>
            <w:vAlign w:val="center"/>
          </w:tcPr>
          <w:p>
            <w:pPr>
              <w:pStyle w:val="74"/>
              <w:rPr>
                <w:rFonts w:cs="Arial"/>
              </w:rPr>
            </w:pPr>
            <w:r>
              <w:rPr>
                <w:rFonts w:cs="Arial"/>
              </w:rPr>
              <w:t>5, 10, 15</w:t>
            </w:r>
          </w:p>
        </w:tc>
        <w:tc>
          <w:tcPr>
            <w:tcW w:w="1310" w:type="dxa"/>
            <w:tcBorders>
              <w:bottom w:val="nil"/>
            </w:tcBorders>
            <w:vAlign w:val="center"/>
          </w:tcPr>
          <w:p>
            <w:pPr>
              <w:pStyle w:val="74"/>
              <w:rPr>
                <w:rFonts w:cs="Arial"/>
                <w:lang w:eastAsia="zh-CN"/>
              </w:rPr>
            </w:pPr>
            <w:r>
              <w:rPr>
                <w:rFonts w:cs="Arial"/>
                <w:lang w:eastAsia="zh-CN"/>
              </w:rPr>
              <w:t>15</w:t>
            </w:r>
          </w:p>
        </w:tc>
        <w:tc>
          <w:tcPr>
            <w:tcW w:w="2143" w:type="dxa"/>
            <w:vAlign w:val="center"/>
          </w:tcPr>
          <w:p>
            <w:pPr>
              <w:pStyle w:val="74"/>
              <w:rPr>
                <w:rFonts w:cs="Arial"/>
                <w:lang w:eastAsia="zh-CN"/>
              </w:rPr>
            </w:pPr>
            <w:r>
              <w:rPr>
                <w:rFonts w:cs="Arial"/>
                <w:lang w:eastAsia="zh-CN"/>
              </w:rPr>
              <w:t>G-FR1-A1-1 (Note 1)</w:t>
            </w:r>
          </w:p>
        </w:tc>
        <w:tc>
          <w:tcPr>
            <w:tcW w:w="1418" w:type="dxa"/>
            <w:vAlign w:val="center"/>
          </w:tcPr>
          <w:p>
            <w:pPr>
              <w:pStyle w:val="74"/>
              <w:rPr>
                <w:rFonts w:cs="Arial"/>
                <w:lang w:eastAsia="zh-CN"/>
              </w:rPr>
            </w:pPr>
            <w:r>
              <w:rPr>
                <w:rFonts w:cs="Arial"/>
                <w:lang w:eastAsia="zh-CN"/>
              </w:rPr>
              <w:t>-101</w:t>
            </w:r>
          </w:p>
        </w:tc>
        <w:tc>
          <w:tcPr>
            <w:tcW w:w="1418" w:type="dxa"/>
            <w:vAlign w:val="center"/>
          </w:tcPr>
          <w:p>
            <w:pPr>
              <w:pStyle w:val="74"/>
              <w:rPr>
                <w:rFonts w:cs="Arial"/>
                <w:lang w:eastAsia="zh-CN"/>
              </w:rPr>
            </w:pPr>
            <w:r>
              <w:rPr>
                <w:rFonts w:cs="Arial"/>
                <w:lang w:eastAsia="zh-CN"/>
              </w:rPr>
              <w:t>-100.7</w:t>
            </w:r>
          </w:p>
        </w:tc>
        <w:tc>
          <w:tcPr>
            <w:tcW w:w="1735" w:type="dxa"/>
            <w:vAlign w:val="center"/>
          </w:tcPr>
          <w:p>
            <w:pPr>
              <w:pStyle w:val="74"/>
              <w:rPr>
                <w:rFonts w:cs="Arial"/>
                <w:lang w:eastAsia="zh-CN"/>
              </w:rPr>
            </w:pPr>
            <w:r>
              <w:rPr>
                <w:rFonts w:cs="Arial"/>
                <w:lang w:eastAsia="zh-CN"/>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top w:val="nil"/>
            </w:tcBorders>
            <w:vAlign w:val="center"/>
          </w:tcPr>
          <w:p>
            <w:pPr>
              <w:pStyle w:val="74"/>
              <w:rPr>
                <w:rFonts w:cs="Arial"/>
              </w:rPr>
            </w:pPr>
          </w:p>
        </w:tc>
        <w:tc>
          <w:tcPr>
            <w:tcW w:w="1310" w:type="dxa"/>
            <w:tcBorders>
              <w:top w:val="nil"/>
            </w:tcBorders>
            <w:vAlign w:val="center"/>
          </w:tcPr>
          <w:p>
            <w:pPr>
              <w:pStyle w:val="74"/>
              <w:rPr>
                <w:rFonts w:cs="Arial"/>
                <w:lang w:eastAsia="zh-CN"/>
              </w:rPr>
            </w:pPr>
          </w:p>
        </w:tc>
        <w:tc>
          <w:tcPr>
            <w:tcW w:w="2143" w:type="dxa"/>
            <w:vAlign w:val="center"/>
          </w:tcPr>
          <w:p>
            <w:pPr>
              <w:pStyle w:val="74"/>
              <w:rPr>
                <w:rFonts w:cs="Arial"/>
                <w:lang w:eastAsia="zh-CN"/>
              </w:rPr>
            </w:pPr>
            <w:r>
              <w:rPr>
                <w:rFonts w:cs="Arial"/>
                <w:lang w:val="fr-FR" w:eastAsia="zh-CN"/>
              </w:rPr>
              <w:t>G-FR1-A1-10 (Note 3)</w:t>
            </w:r>
          </w:p>
        </w:tc>
        <w:tc>
          <w:tcPr>
            <w:tcW w:w="1418" w:type="dxa"/>
            <w:vAlign w:val="center"/>
          </w:tcPr>
          <w:p>
            <w:pPr>
              <w:pStyle w:val="74"/>
              <w:rPr>
                <w:rFonts w:cs="Arial"/>
                <w:lang w:eastAsia="zh-CN"/>
              </w:rPr>
            </w:pPr>
            <w:r>
              <w:rPr>
                <w:rFonts w:cs="Arial"/>
                <w:lang w:val="fr-FR" w:eastAsia="zh-CN"/>
              </w:rPr>
              <w:t>-101 (Note 2)</w:t>
            </w:r>
          </w:p>
        </w:tc>
        <w:tc>
          <w:tcPr>
            <w:tcW w:w="1418" w:type="dxa"/>
            <w:vAlign w:val="center"/>
          </w:tcPr>
          <w:p>
            <w:pPr>
              <w:pStyle w:val="74"/>
              <w:rPr>
                <w:rFonts w:cs="Arial"/>
                <w:lang w:eastAsia="zh-CN"/>
              </w:rPr>
            </w:pPr>
            <w:r>
              <w:rPr>
                <w:rFonts w:cs="Arial"/>
                <w:lang w:val="fr-FR" w:eastAsia="zh-CN"/>
              </w:rPr>
              <w:t>-100.7 (Note 2)</w:t>
            </w:r>
          </w:p>
        </w:tc>
        <w:tc>
          <w:tcPr>
            <w:tcW w:w="1735" w:type="dxa"/>
            <w:vAlign w:val="center"/>
          </w:tcPr>
          <w:p>
            <w:pPr>
              <w:pStyle w:val="74"/>
              <w:rPr>
                <w:rFonts w:cs="Arial"/>
                <w:lang w:eastAsia="zh-CN"/>
              </w:rPr>
            </w:pPr>
            <w:r>
              <w:rPr>
                <w:rFonts w:cs="Arial"/>
                <w:lang w:val="fr-FR" w:eastAsia="zh-CN"/>
              </w:rPr>
              <w:t>-100.5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vAlign w:val="center"/>
          </w:tcPr>
          <w:p>
            <w:pPr>
              <w:pStyle w:val="74"/>
              <w:rPr>
                <w:rFonts w:cs="Arial"/>
              </w:rPr>
            </w:pPr>
            <w:r>
              <w:rPr>
                <w:rFonts w:cs="Arial"/>
              </w:rPr>
              <w:t>10, 15</w:t>
            </w:r>
          </w:p>
        </w:tc>
        <w:tc>
          <w:tcPr>
            <w:tcW w:w="1310" w:type="dxa"/>
            <w:vAlign w:val="center"/>
          </w:tcPr>
          <w:p>
            <w:pPr>
              <w:pStyle w:val="74"/>
              <w:rPr>
                <w:rFonts w:cs="Arial"/>
                <w:lang w:eastAsia="zh-CN"/>
              </w:rPr>
            </w:pPr>
            <w:r>
              <w:rPr>
                <w:rFonts w:cs="Arial"/>
                <w:lang w:eastAsia="zh-CN"/>
              </w:rPr>
              <w:t>30</w:t>
            </w:r>
          </w:p>
        </w:tc>
        <w:tc>
          <w:tcPr>
            <w:tcW w:w="2143" w:type="dxa"/>
            <w:vAlign w:val="center"/>
          </w:tcPr>
          <w:p>
            <w:pPr>
              <w:pStyle w:val="74"/>
              <w:rPr>
                <w:rFonts w:cs="Arial"/>
                <w:lang w:val="fr-FR" w:eastAsia="zh-CN"/>
              </w:rPr>
            </w:pPr>
            <w:r>
              <w:rPr>
                <w:rFonts w:cs="Arial"/>
                <w:lang w:eastAsia="zh-CN"/>
              </w:rPr>
              <w:t>G-FR1-A1-2 (Note 1)</w:t>
            </w:r>
          </w:p>
        </w:tc>
        <w:tc>
          <w:tcPr>
            <w:tcW w:w="1418" w:type="dxa"/>
            <w:vAlign w:val="center"/>
          </w:tcPr>
          <w:p>
            <w:pPr>
              <w:pStyle w:val="74"/>
              <w:rPr>
                <w:rFonts w:cs="Arial"/>
                <w:lang w:val="fr-FR" w:eastAsia="zh-CN"/>
              </w:rPr>
            </w:pPr>
            <w:r>
              <w:rPr>
                <w:rFonts w:cs="Arial"/>
                <w:lang w:eastAsia="zh-CN"/>
              </w:rPr>
              <w:t>-101.1</w:t>
            </w:r>
          </w:p>
        </w:tc>
        <w:tc>
          <w:tcPr>
            <w:tcW w:w="1418" w:type="dxa"/>
            <w:vAlign w:val="center"/>
          </w:tcPr>
          <w:p>
            <w:pPr>
              <w:pStyle w:val="74"/>
              <w:rPr>
                <w:rFonts w:cs="Arial"/>
                <w:lang w:val="fr-FR" w:eastAsia="zh-CN"/>
              </w:rPr>
            </w:pPr>
            <w:r>
              <w:rPr>
                <w:rFonts w:cs="Arial"/>
                <w:lang w:eastAsia="zh-CN"/>
              </w:rPr>
              <w:t>-100.8</w:t>
            </w:r>
          </w:p>
        </w:tc>
        <w:tc>
          <w:tcPr>
            <w:tcW w:w="1735" w:type="dxa"/>
            <w:vAlign w:val="center"/>
          </w:tcPr>
          <w:p>
            <w:pPr>
              <w:pStyle w:val="74"/>
              <w:rPr>
                <w:rFonts w:cs="Arial"/>
                <w:lang w:val="fr-FR" w:eastAsia="zh-CN"/>
              </w:rPr>
            </w:pPr>
            <w:r>
              <w:rPr>
                <w:rFonts w:cs="Arial"/>
                <w:lang w:eastAsia="zh-CN"/>
              </w:rPr>
              <w:t>-100.6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bottom w:val="single" w:color="auto" w:sz="4" w:space="0"/>
            </w:tcBorders>
            <w:vAlign w:val="center"/>
          </w:tcPr>
          <w:p>
            <w:pPr>
              <w:pStyle w:val="74"/>
              <w:rPr>
                <w:rFonts w:cs="Arial"/>
              </w:rPr>
            </w:pPr>
            <w:r>
              <w:rPr>
                <w:rFonts w:cs="Arial"/>
              </w:rPr>
              <w:t>10, 15</w:t>
            </w:r>
          </w:p>
        </w:tc>
        <w:tc>
          <w:tcPr>
            <w:tcW w:w="1310" w:type="dxa"/>
            <w:tcBorders>
              <w:bottom w:val="single" w:color="auto" w:sz="4" w:space="0"/>
            </w:tcBorders>
            <w:vAlign w:val="center"/>
          </w:tcPr>
          <w:p>
            <w:pPr>
              <w:pStyle w:val="74"/>
              <w:rPr>
                <w:rFonts w:cs="Arial"/>
                <w:lang w:eastAsia="zh-CN"/>
              </w:rPr>
            </w:pPr>
            <w:r>
              <w:rPr>
                <w:rFonts w:cs="Arial"/>
                <w:lang w:eastAsia="zh-CN"/>
              </w:rPr>
              <w:t>60</w:t>
            </w:r>
          </w:p>
        </w:tc>
        <w:tc>
          <w:tcPr>
            <w:tcW w:w="2143" w:type="dxa"/>
            <w:vAlign w:val="center"/>
          </w:tcPr>
          <w:p>
            <w:pPr>
              <w:pStyle w:val="74"/>
              <w:rPr>
                <w:rFonts w:cs="Arial"/>
                <w:lang w:eastAsia="zh-CN"/>
              </w:rPr>
            </w:pPr>
            <w:r>
              <w:rPr>
                <w:rFonts w:cs="Arial"/>
                <w:lang w:eastAsia="zh-CN"/>
              </w:rPr>
              <w:t>G-FR1-A1-3 (Note 1)</w:t>
            </w:r>
          </w:p>
        </w:tc>
        <w:tc>
          <w:tcPr>
            <w:tcW w:w="1418" w:type="dxa"/>
            <w:vAlign w:val="center"/>
          </w:tcPr>
          <w:p>
            <w:pPr>
              <w:pStyle w:val="74"/>
              <w:rPr>
                <w:rFonts w:cs="Arial"/>
                <w:lang w:eastAsia="zh-CN"/>
              </w:rPr>
            </w:pPr>
            <w:r>
              <w:rPr>
                <w:rFonts w:cs="Arial"/>
                <w:lang w:eastAsia="zh-CN"/>
              </w:rPr>
              <w:t>-98.2</w:t>
            </w:r>
          </w:p>
        </w:tc>
        <w:tc>
          <w:tcPr>
            <w:tcW w:w="1418" w:type="dxa"/>
            <w:vAlign w:val="center"/>
          </w:tcPr>
          <w:p>
            <w:pPr>
              <w:pStyle w:val="74"/>
              <w:rPr>
                <w:rFonts w:cs="Arial"/>
                <w:lang w:eastAsia="zh-CN"/>
              </w:rPr>
            </w:pPr>
            <w:r>
              <w:rPr>
                <w:rFonts w:cs="Arial"/>
                <w:lang w:eastAsia="zh-CN"/>
              </w:rPr>
              <w:t>-97.9</w:t>
            </w:r>
          </w:p>
        </w:tc>
        <w:tc>
          <w:tcPr>
            <w:tcW w:w="1735" w:type="dxa"/>
            <w:vAlign w:val="center"/>
          </w:tcPr>
          <w:p>
            <w:pPr>
              <w:pStyle w:val="74"/>
              <w:rPr>
                <w:rFonts w:cs="Arial"/>
                <w:lang w:eastAsia="zh-CN"/>
              </w:rPr>
            </w:pPr>
            <w:r>
              <w:rPr>
                <w:rFonts w:cs="Arial"/>
                <w:lang w:eastAsia="zh-CN"/>
              </w:rPr>
              <w:t>-97.7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bottom w:val="nil"/>
            </w:tcBorders>
            <w:vAlign w:val="center"/>
          </w:tcPr>
          <w:p>
            <w:pPr>
              <w:pStyle w:val="74"/>
              <w:rPr>
                <w:rFonts w:cs="Arial"/>
              </w:rPr>
            </w:pPr>
            <w:r>
              <w:rPr>
                <w:rFonts w:cs="Arial"/>
              </w:rPr>
              <w:t>20, 25, 30, 40,</w:t>
            </w:r>
          </w:p>
        </w:tc>
        <w:tc>
          <w:tcPr>
            <w:tcW w:w="1310" w:type="dxa"/>
            <w:tcBorders>
              <w:bottom w:val="nil"/>
            </w:tcBorders>
            <w:vAlign w:val="center"/>
          </w:tcPr>
          <w:p>
            <w:pPr>
              <w:pStyle w:val="74"/>
              <w:rPr>
                <w:rFonts w:cs="Arial"/>
                <w:lang w:eastAsia="zh-CN"/>
              </w:rPr>
            </w:pPr>
            <w:r>
              <w:rPr>
                <w:rFonts w:cs="Arial"/>
                <w:lang w:eastAsia="zh-CN"/>
              </w:rPr>
              <w:t>15</w:t>
            </w:r>
          </w:p>
        </w:tc>
        <w:tc>
          <w:tcPr>
            <w:tcW w:w="2143" w:type="dxa"/>
            <w:vAlign w:val="center"/>
          </w:tcPr>
          <w:p>
            <w:pPr>
              <w:pStyle w:val="74"/>
              <w:rPr>
                <w:rFonts w:cs="Arial"/>
                <w:lang w:eastAsia="zh-CN"/>
              </w:rPr>
            </w:pPr>
            <w:r>
              <w:rPr>
                <w:rFonts w:cs="Arial"/>
                <w:lang w:eastAsia="zh-CN"/>
              </w:rPr>
              <w:t>G-FR1-A1-4 (Note 1)</w:t>
            </w:r>
          </w:p>
        </w:tc>
        <w:tc>
          <w:tcPr>
            <w:tcW w:w="1418" w:type="dxa"/>
            <w:vAlign w:val="center"/>
          </w:tcPr>
          <w:p>
            <w:pPr>
              <w:pStyle w:val="74"/>
              <w:rPr>
                <w:rFonts w:cs="Arial"/>
                <w:lang w:eastAsia="zh-CN"/>
              </w:rPr>
            </w:pPr>
            <w:r>
              <w:rPr>
                <w:rFonts w:cs="Arial"/>
                <w:lang w:eastAsia="zh-CN"/>
              </w:rPr>
              <w:t>-94.6</w:t>
            </w:r>
          </w:p>
        </w:tc>
        <w:tc>
          <w:tcPr>
            <w:tcW w:w="1418" w:type="dxa"/>
            <w:vAlign w:val="center"/>
          </w:tcPr>
          <w:p>
            <w:pPr>
              <w:pStyle w:val="74"/>
              <w:rPr>
                <w:rFonts w:cs="Arial"/>
                <w:lang w:eastAsia="zh-CN"/>
              </w:rPr>
            </w:pPr>
            <w:r>
              <w:rPr>
                <w:rFonts w:cs="Arial"/>
                <w:lang w:eastAsia="zh-CN"/>
              </w:rPr>
              <w:t>-94.3</w:t>
            </w:r>
          </w:p>
        </w:tc>
        <w:tc>
          <w:tcPr>
            <w:tcW w:w="1735" w:type="dxa"/>
            <w:vAlign w:val="center"/>
          </w:tcPr>
          <w:p>
            <w:pPr>
              <w:pStyle w:val="74"/>
              <w:rPr>
                <w:rFonts w:cs="Arial"/>
                <w:lang w:eastAsia="zh-CN"/>
              </w:rPr>
            </w:pPr>
            <w:r>
              <w:rPr>
                <w:rFonts w:cs="Arial"/>
                <w:lang w:eastAsia="zh-CN"/>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top w:val="nil"/>
            </w:tcBorders>
            <w:vAlign w:val="center"/>
          </w:tcPr>
          <w:p>
            <w:pPr>
              <w:pStyle w:val="74"/>
              <w:rPr>
                <w:rFonts w:cs="Arial"/>
              </w:rPr>
            </w:pPr>
            <w:r>
              <w:rPr>
                <w:rFonts w:cs="Arial"/>
              </w:rPr>
              <w:t>50</w:t>
            </w:r>
          </w:p>
        </w:tc>
        <w:tc>
          <w:tcPr>
            <w:tcW w:w="1310" w:type="dxa"/>
            <w:tcBorders>
              <w:top w:val="nil"/>
            </w:tcBorders>
            <w:vAlign w:val="center"/>
          </w:tcPr>
          <w:p>
            <w:pPr>
              <w:pStyle w:val="74"/>
              <w:rPr>
                <w:rFonts w:cs="Arial"/>
                <w:lang w:eastAsia="zh-CN"/>
              </w:rPr>
            </w:pPr>
          </w:p>
        </w:tc>
        <w:tc>
          <w:tcPr>
            <w:tcW w:w="2143" w:type="dxa"/>
            <w:vAlign w:val="center"/>
          </w:tcPr>
          <w:p>
            <w:pPr>
              <w:pStyle w:val="74"/>
              <w:rPr>
                <w:rFonts w:cs="Arial"/>
                <w:lang w:eastAsia="zh-CN"/>
              </w:rPr>
            </w:pPr>
            <w:r>
              <w:rPr>
                <w:rFonts w:cs="Arial"/>
                <w:lang w:eastAsia="zh-CN"/>
              </w:rPr>
              <w:t>G-FR1-A1-11 (Note 4)</w:t>
            </w:r>
          </w:p>
        </w:tc>
        <w:tc>
          <w:tcPr>
            <w:tcW w:w="1418" w:type="dxa"/>
            <w:vAlign w:val="center"/>
          </w:tcPr>
          <w:p>
            <w:pPr>
              <w:pStyle w:val="74"/>
              <w:rPr>
                <w:rFonts w:cs="Arial"/>
                <w:lang w:eastAsia="zh-CN"/>
              </w:rPr>
            </w:pPr>
            <w:r>
              <w:rPr>
                <w:rFonts w:cs="Arial"/>
                <w:lang w:eastAsia="zh-CN"/>
              </w:rPr>
              <w:t xml:space="preserve">-94.6 </w:t>
            </w:r>
            <w:r>
              <w:rPr>
                <w:rFonts w:cs="Arial"/>
                <w:lang w:val="fr-FR" w:eastAsia="zh-CN"/>
              </w:rPr>
              <w:t>(Note 2)</w:t>
            </w:r>
          </w:p>
        </w:tc>
        <w:tc>
          <w:tcPr>
            <w:tcW w:w="1418" w:type="dxa"/>
            <w:vAlign w:val="center"/>
          </w:tcPr>
          <w:p>
            <w:pPr>
              <w:pStyle w:val="74"/>
              <w:rPr>
                <w:rFonts w:cs="Arial"/>
                <w:lang w:eastAsia="zh-CN"/>
              </w:rPr>
            </w:pPr>
            <w:r>
              <w:rPr>
                <w:rFonts w:cs="Arial"/>
                <w:lang w:eastAsia="zh-CN"/>
              </w:rPr>
              <w:t xml:space="preserve">-94.3 </w:t>
            </w:r>
            <w:r>
              <w:rPr>
                <w:rFonts w:cs="Arial"/>
                <w:lang w:val="fr-FR" w:eastAsia="zh-CN"/>
              </w:rPr>
              <w:t>(Note 2)</w:t>
            </w:r>
          </w:p>
        </w:tc>
        <w:tc>
          <w:tcPr>
            <w:tcW w:w="1735" w:type="dxa"/>
            <w:vAlign w:val="center"/>
          </w:tcPr>
          <w:p>
            <w:pPr>
              <w:pStyle w:val="74"/>
              <w:rPr>
                <w:rFonts w:cs="Arial"/>
                <w:lang w:eastAsia="zh-CN"/>
              </w:rPr>
            </w:pPr>
            <w:r>
              <w:rPr>
                <w:rFonts w:cs="Arial"/>
                <w:lang w:eastAsia="zh-CN"/>
              </w:rPr>
              <w:t xml:space="preserve">-94.1 </w:t>
            </w:r>
            <w:r>
              <w:rPr>
                <w:rFonts w:cs="Arial"/>
                <w:lang w:val="fr-FR" w:eastAsia="zh-CN"/>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vAlign w:val="center"/>
          </w:tcPr>
          <w:p>
            <w:pPr>
              <w:pStyle w:val="74"/>
              <w:rPr>
                <w:rFonts w:cs="Arial"/>
              </w:rPr>
            </w:pPr>
            <w:r>
              <w:rPr>
                <w:rFonts w:cs="Arial"/>
              </w:rPr>
              <w:t xml:space="preserve">20, 25, 30, 40, 50, 60, 70, 80, 90, 100 </w:t>
            </w:r>
          </w:p>
        </w:tc>
        <w:tc>
          <w:tcPr>
            <w:tcW w:w="1310" w:type="dxa"/>
            <w:vAlign w:val="center"/>
          </w:tcPr>
          <w:p>
            <w:pPr>
              <w:pStyle w:val="74"/>
              <w:rPr>
                <w:rFonts w:cs="Arial"/>
                <w:lang w:eastAsia="zh-CN"/>
              </w:rPr>
            </w:pPr>
            <w:r>
              <w:rPr>
                <w:rFonts w:cs="Arial"/>
                <w:lang w:eastAsia="zh-CN"/>
              </w:rPr>
              <w:t>30</w:t>
            </w:r>
          </w:p>
        </w:tc>
        <w:tc>
          <w:tcPr>
            <w:tcW w:w="2143" w:type="dxa"/>
            <w:vAlign w:val="center"/>
          </w:tcPr>
          <w:p>
            <w:pPr>
              <w:pStyle w:val="74"/>
              <w:rPr>
                <w:rFonts w:cs="Arial"/>
                <w:lang w:eastAsia="zh-CN"/>
              </w:rPr>
            </w:pPr>
            <w:r>
              <w:rPr>
                <w:rFonts w:cs="Arial"/>
                <w:lang w:eastAsia="zh-CN"/>
              </w:rPr>
              <w:t>G-FR1-A1-5 (Note 1)</w:t>
            </w:r>
          </w:p>
        </w:tc>
        <w:tc>
          <w:tcPr>
            <w:tcW w:w="1418" w:type="dxa"/>
            <w:vAlign w:val="center"/>
          </w:tcPr>
          <w:p>
            <w:pPr>
              <w:pStyle w:val="74"/>
              <w:rPr>
                <w:rFonts w:cs="Arial"/>
                <w:lang w:eastAsia="zh-CN"/>
              </w:rPr>
            </w:pPr>
            <w:r>
              <w:rPr>
                <w:rFonts w:cs="Arial"/>
                <w:lang w:eastAsia="zh-CN"/>
              </w:rPr>
              <w:t>-94.9</w:t>
            </w:r>
          </w:p>
        </w:tc>
        <w:tc>
          <w:tcPr>
            <w:tcW w:w="1418" w:type="dxa"/>
            <w:vAlign w:val="center"/>
          </w:tcPr>
          <w:p>
            <w:pPr>
              <w:pStyle w:val="74"/>
              <w:rPr>
                <w:rFonts w:cs="Arial"/>
                <w:lang w:eastAsia="zh-CN"/>
              </w:rPr>
            </w:pPr>
            <w:r>
              <w:rPr>
                <w:rFonts w:cs="Arial"/>
                <w:lang w:eastAsia="zh-CN"/>
              </w:rPr>
              <w:t>-94.6</w:t>
            </w:r>
          </w:p>
        </w:tc>
        <w:tc>
          <w:tcPr>
            <w:tcW w:w="1735" w:type="dxa"/>
            <w:vAlign w:val="center"/>
          </w:tcPr>
          <w:p>
            <w:pPr>
              <w:pStyle w:val="74"/>
              <w:rPr>
                <w:rFonts w:cs="Arial"/>
                <w:lang w:eastAsia="zh-CN"/>
              </w:rPr>
            </w:pPr>
            <w:r>
              <w:rPr>
                <w:rFonts w:cs="Arial"/>
                <w:lang w:eastAsia="zh-CN"/>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vAlign w:val="center"/>
          </w:tcPr>
          <w:p>
            <w:pPr>
              <w:pStyle w:val="74"/>
              <w:rPr>
                <w:rFonts w:cs="Arial"/>
              </w:rPr>
            </w:pPr>
            <w:r>
              <w:rPr>
                <w:rFonts w:cs="Arial"/>
              </w:rPr>
              <w:t>20, 25, 30, 40, 50, 60, 70, 80, 90, 100</w:t>
            </w:r>
          </w:p>
        </w:tc>
        <w:tc>
          <w:tcPr>
            <w:tcW w:w="1310" w:type="dxa"/>
            <w:vAlign w:val="center"/>
          </w:tcPr>
          <w:p>
            <w:pPr>
              <w:pStyle w:val="74"/>
              <w:rPr>
                <w:rFonts w:cs="Arial"/>
                <w:lang w:eastAsia="zh-CN"/>
              </w:rPr>
            </w:pPr>
            <w:r>
              <w:rPr>
                <w:rFonts w:cs="Arial"/>
                <w:lang w:eastAsia="zh-CN"/>
              </w:rPr>
              <w:t>60</w:t>
            </w:r>
          </w:p>
        </w:tc>
        <w:tc>
          <w:tcPr>
            <w:tcW w:w="2143" w:type="dxa"/>
            <w:vAlign w:val="center"/>
          </w:tcPr>
          <w:p>
            <w:pPr>
              <w:pStyle w:val="74"/>
              <w:rPr>
                <w:rFonts w:cs="Arial"/>
                <w:lang w:eastAsia="zh-CN"/>
              </w:rPr>
            </w:pPr>
            <w:r>
              <w:rPr>
                <w:rFonts w:cs="Arial"/>
                <w:lang w:eastAsia="zh-CN"/>
              </w:rPr>
              <w:t>G-FR1-A1-6 (Note 1)</w:t>
            </w:r>
          </w:p>
        </w:tc>
        <w:tc>
          <w:tcPr>
            <w:tcW w:w="1418" w:type="dxa"/>
            <w:vAlign w:val="center"/>
          </w:tcPr>
          <w:p>
            <w:pPr>
              <w:pStyle w:val="74"/>
              <w:rPr>
                <w:rFonts w:cs="Arial"/>
                <w:lang w:eastAsia="zh-CN"/>
              </w:rPr>
            </w:pPr>
            <w:r>
              <w:rPr>
                <w:rFonts w:cs="Arial"/>
                <w:lang w:eastAsia="zh-CN"/>
              </w:rPr>
              <w:t>-95</w:t>
            </w:r>
          </w:p>
        </w:tc>
        <w:tc>
          <w:tcPr>
            <w:tcW w:w="1418" w:type="dxa"/>
            <w:vAlign w:val="center"/>
          </w:tcPr>
          <w:p>
            <w:pPr>
              <w:pStyle w:val="74"/>
              <w:rPr>
                <w:rFonts w:cs="Arial"/>
                <w:lang w:eastAsia="zh-CN"/>
              </w:rPr>
            </w:pPr>
            <w:r>
              <w:rPr>
                <w:rFonts w:cs="Arial"/>
                <w:lang w:eastAsia="zh-CN"/>
              </w:rPr>
              <w:t>-94.7</w:t>
            </w:r>
          </w:p>
        </w:tc>
        <w:tc>
          <w:tcPr>
            <w:tcW w:w="1735" w:type="dxa"/>
            <w:vAlign w:val="center"/>
          </w:tcPr>
          <w:p>
            <w:pPr>
              <w:pStyle w:val="74"/>
              <w:rPr>
                <w:rFonts w:cs="Arial"/>
                <w:lang w:eastAsia="zh-CN"/>
              </w:rPr>
            </w:pPr>
            <w:r>
              <w:rPr>
                <w:rFonts w:cs="Arial"/>
                <w:lang w:eastAsia="zh-CN"/>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9631" w:type="dxa"/>
            <w:gridSpan w:val="6"/>
          </w:tcPr>
          <w:p>
            <w:pPr>
              <w:pStyle w:val="87"/>
              <w:rPr>
                <w:rFonts w:cs="Arial"/>
                <w:lang w:eastAsia="ko-KR"/>
              </w:rPr>
            </w:pPr>
            <w:r>
              <w:rPr>
                <w:rFonts w:cs="Arial"/>
              </w:rPr>
              <w:t>NOTE 1:</w:t>
            </w:r>
            <w:r>
              <w:rPr>
                <w:rFonts w:cs="Arial"/>
              </w:rPr>
              <w:tab/>
            </w:r>
            <w:r>
              <w:rPr>
                <w:rFonts w:cs="Arial"/>
              </w:rPr>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87"/>
              <w:rPr>
                <w:rFonts w:cs="v5.0.0"/>
                <w:lang w:eastAsia="zh-CN"/>
              </w:rPr>
            </w:pPr>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p>
          <w:p>
            <w:pPr>
              <w:pStyle w:val="87"/>
            </w:pPr>
            <w:r>
              <w:rPr>
                <w:rFonts w:cs="v5.0.0"/>
                <w:lang w:eastAsia="zh-CN"/>
              </w:rPr>
              <w:t>NOTE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87"/>
              <w:rPr>
                <w:lang w:eastAsia="zh-CN"/>
              </w:rPr>
            </w:pPr>
            <w:r>
              <w:t>NOTE 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tc>
      </w:tr>
    </w:tbl>
    <w:p/>
    <w:p>
      <w:pPr>
        <w:pStyle w:val="82"/>
      </w:pPr>
      <w:r>
        <w:t xml:space="preserve">Table 7.2.5-2: NR </w:t>
      </w:r>
      <w:r>
        <w:rPr>
          <w:lang w:eastAsia="zh-CN"/>
        </w:rPr>
        <w:t xml:space="preserve">Medium Range </w:t>
      </w:r>
      <w:r>
        <w:t>BS reference sensitivity levels</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7"/>
        <w:gridCol w:w="1310"/>
        <w:gridCol w:w="2143"/>
        <w:gridCol w:w="1418"/>
        <w:gridCol w:w="1418"/>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bottom w:val="nil"/>
            </w:tcBorders>
            <w:vAlign w:val="center"/>
          </w:tcPr>
          <w:p>
            <w:pPr>
              <w:pStyle w:val="73"/>
            </w:pPr>
            <w:r>
              <w:rPr>
                <w:rFonts w:cs="Arial"/>
                <w:i/>
              </w:rPr>
              <w:t>BS channel</w:t>
            </w:r>
          </w:p>
        </w:tc>
        <w:tc>
          <w:tcPr>
            <w:tcW w:w="1310" w:type="dxa"/>
            <w:tcBorders>
              <w:bottom w:val="nil"/>
            </w:tcBorders>
          </w:tcPr>
          <w:p>
            <w:pPr>
              <w:pStyle w:val="73"/>
              <w:rPr>
                <w:lang w:eastAsia="zh-CN"/>
              </w:rPr>
            </w:pPr>
            <w:r>
              <w:rPr>
                <w:rFonts w:cs="Arial"/>
              </w:rPr>
              <w:t>Sub-carrier</w:t>
            </w:r>
          </w:p>
        </w:tc>
        <w:tc>
          <w:tcPr>
            <w:tcW w:w="2143" w:type="dxa"/>
            <w:tcBorders>
              <w:bottom w:val="nil"/>
            </w:tcBorders>
          </w:tcPr>
          <w:p>
            <w:pPr>
              <w:pStyle w:val="73"/>
              <w:rPr>
                <w:lang w:eastAsia="zh-CN"/>
              </w:rPr>
            </w:pPr>
            <w:r>
              <w:rPr>
                <w:rFonts w:cs="Arial"/>
              </w:rPr>
              <w:t>Reference</w:t>
            </w:r>
          </w:p>
        </w:tc>
        <w:tc>
          <w:tcPr>
            <w:tcW w:w="4571" w:type="dxa"/>
            <w:gridSpan w:val="3"/>
          </w:tcPr>
          <w:p>
            <w:pPr>
              <w:pStyle w:val="73"/>
              <w:rPr>
                <w:lang w:eastAsia="zh-CN"/>
              </w:rPr>
            </w:pPr>
            <w:r>
              <w:rPr>
                <w:rFonts w:cs="Arial"/>
              </w:rPr>
              <w:t xml:space="preserve">Reference sensitivity power level, </w:t>
            </w:r>
            <w:r>
              <w:t>P</w:t>
            </w:r>
            <w:r>
              <w:rPr>
                <w:vertAlign w:val="subscript"/>
              </w:rPr>
              <w:t>REFSENS</w:t>
            </w:r>
            <w:r>
              <w:rPr>
                <w:rFonts w:cs="Arial"/>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top w:val="nil"/>
              <w:bottom w:val="single" w:color="auto" w:sz="4" w:space="0"/>
            </w:tcBorders>
            <w:vAlign w:val="center"/>
          </w:tcPr>
          <w:p>
            <w:pPr>
              <w:pStyle w:val="73"/>
            </w:pPr>
            <w:r>
              <w:rPr>
                <w:rFonts w:cs="Arial"/>
                <w:i/>
              </w:rPr>
              <w:t>bandwidth</w:t>
            </w:r>
            <w:r>
              <w:rPr>
                <w:rFonts w:cs="Arial"/>
              </w:rPr>
              <w:t xml:space="preserve"> (MHz)</w:t>
            </w:r>
          </w:p>
        </w:tc>
        <w:tc>
          <w:tcPr>
            <w:tcW w:w="1310" w:type="dxa"/>
            <w:tcBorders>
              <w:top w:val="nil"/>
              <w:bottom w:val="single" w:color="auto" w:sz="4" w:space="0"/>
            </w:tcBorders>
          </w:tcPr>
          <w:p>
            <w:pPr>
              <w:pStyle w:val="73"/>
              <w:rPr>
                <w:lang w:eastAsia="zh-CN"/>
              </w:rPr>
            </w:pPr>
            <w:r>
              <w:rPr>
                <w:rFonts w:cs="Arial"/>
              </w:rPr>
              <w:t>spacing (kHz)</w:t>
            </w:r>
          </w:p>
        </w:tc>
        <w:tc>
          <w:tcPr>
            <w:tcW w:w="2143" w:type="dxa"/>
            <w:tcBorders>
              <w:top w:val="nil"/>
            </w:tcBorders>
          </w:tcPr>
          <w:p>
            <w:pPr>
              <w:pStyle w:val="73"/>
              <w:rPr>
                <w:rFonts w:cs="Arial"/>
              </w:rPr>
            </w:pPr>
            <w:r>
              <w:rPr>
                <w:rFonts w:cs="Arial"/>
              </w:rPr>
              <w:t>measurement channel</w:t>
            </w:r>
          </w:p>
          <w:p>
            <w:pPr>
              <w:pStyle w:val="73"/>
              <w:rPr>
                <w:rFonts w:cs="Arial"/>
                <w:lang w:eastAsia="zh-CN"/>
              </w:rPr>
            </w:pPr>
            <w:ins w:id="1870" w:author="ZTE1" w:date="2021-05-10T15:09:59Z">
              <w:r>
                <w:rPr>
                  <w:rFonts w:cs="Arial"/>
                </w:rPr>
                <w:t>(N</w:t>
              </w:r>
            </w:ins>
            <w:ins w:id="1871" w:author="ZTE1" w:date="2021-05-10T15:09:59Z">
              <w:r>
                <w:rPr>
                  <w:rFonts w:hint="eastAsia" w:eastAsia="宋体" w:cs="Arial"/>
                  <w:lang w:val="en-US" w:eastAsia="zh-CN"/>
                </w:rPr>
                <w:t>ote</w:t>
              </w:r>
            </w:ins>
            <w:ins w:id="1872" w:author="ZTE1" w:date="2021-05-10T15:09:59Z">
              <w:r>
                <w:rPr>
                  <w:rFonts w:cs="Arial"/>
                </w:rPr>
                <w:t xml:space="preserve"> 5)</w:t>
              </w:r>
            </w:ins>
          </w:p>
        </w:tc>
        <w:tc>
          <w:tcPr>
            <w:tcW w:w="1418" w:type="dxa"/>
            <w:vAlign w:val="center"/>
          </w:tcPr>
          <w:p>
            <w:pPr>
              <w:pStyle w:val="73"/>
              <w:rPr>
                <w:lang w:eastAsia="zh-CN"/>
              </w:rPr>
            </w:pPr>
            <w:r>
              <w:rPr>
                <w:lang w:eastAsia="ja-JP"/>
              </w:rPr>
              <w:t>f ≤ 3.0 GHz</w:t>
            </w:r>
          </w:p>
        </w:tc>
        <w:tc>
          <w:tcPr>
            <w:tcW w:w="1418" w:type="dxa"/>
            <w:vAlign w:val="center"/>
          </w:tcPr>
          <w:p>
            <w:pPr>
              <w:pStyle w:val="73"/>
              <w:rPr>
                <w:lang w:eastAsia="zh-CN"/>
              </w:rPr>
            </w:pPr>
            <w:r>
              <w:rPr>
                <w:lang w:eastAsia="ja-JP"/>
              </w:rPr>
              <w:t>3.0 GHz &lt; f ≤ 4.2 GHz</w:t>
            </w:r>
          </w:p>
        </w:tc>
        <w:tc>
          <w:tcPr>
            <w:tcW w:w="1735" w:type="dxa"/>
            <w:vAlign w:val="center"/>
          </w:tcPr>
          <w:p>
            <w:pPr>
              <w:pStyle w:val="73"/>
              <w:rPr>
                <w:lang w:eastAsia="zh-CN"/>
              </w:rPr>
            </w:pPr>
            <w:r>
              <w:rPr>
                <w:lang w:eastAsia="ja-JP"/>
              </w:rPr>
              <w:t>4.2 GHz &lt; f ≤ 6.0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bottom w:val="nil"/>
            </w:tcBorders>
            <w:vAlign w:val="center"/>
          </w:tcPr>
          <w:p>
            <w:pPr>
              <w:pStyle w:val="74"/>
              <w:rPr>
                <w:rFonts w:cs="Arial"/>
              </w:rPr>
            </w:pPr>
            <w:r>
              <w:rPr>
                <w:rFonts w:cs="Arial"/>
              </w:rPr>
              <w:t>5, 10, 15</w:t>
            </w:r>
          </w:p>
        </w:tc>
        <w:tc>
          <w:tcPr>
            <w:tcW w:w="1310" w:type="dxa"/>
            <w:tcBorders>
              <w:bottom w:val="nil"/>
            </w:tcBorders>
            <w:vAlign w:val="center"/>
          </w:tcPr>
          <w:p>
            <w:pPr>
              <w:pStyle w:val="74"/>
              <w:rPr>
                <w:rFonts w:cs="Arial"/>
                <w:lang w:eastAsia="zh-CN"/>
              </w:rPr>
            </w:pPr>
            <w:r>
              <w:rPr>
                <w:rFonts w:cs="Arial"/>
                <w:lang w:eastAsia="zh-CN"/>
              </w:rPr>
              <w:t>15</w:t>
            </w:r>
          </w:p>
        </w:tc>
        <w:tc>
          <w:tcPr>
            <w:tcW w:w="2143" w:type="dxa"/>
            <w:vAlign w:val="center"/>
          </w:tcPr>
          <w:p>
            <w:pPr>
              <w:pStyle w:val="74"/>
              <w:rPr>
                <w:rFonts w:cs="Arial"/>
                <w:lang w:eastAsia="zh-CN"/>
              </w:rPr>
            </w:pPr>
            <w:r>
              <w:rPr>
                <w:rFonts w:cs="Arial"/>
                <w:lang w:eastAsia="zh-CN"/>
              </w:rPr>
              <w:t>G-FR1-A1-1 (Note 1)</w:t>
            </w:r>
          </w:p>
        </w:tc>
        <w:tc>
          <w:tcPr>
            <w:tcW w:w="1418" w:type="dxa"/>
            <w:vAlign w:val="center"/>
          </w:tcPr>
          <w:p>
            <w:pPr>
              <w:pStyle w:val="74"/>
              <w:rPr>
                <w:rFonts w:cs="Arial"/>
                <w:lang w:eastAsia="zh-CN"/>
              </w:rPr>
            </w:pPr>
            <w:r>
              <w:rPr>
                <w:rFonts w:cs="Arial"/>
                <w:lang w:eastAsia="zh-CN"/>
              </w:rPr>
              <w:t>-96</w:t>
            </w:r>
          </w:p>
        </w:tc>
        <w:tc>
          <w:tcPr>
            <w:tcW w:w="1418" w:type="dxa"/>
            <w:vAlign w:val="center"/>
          </w:tcPr>
          <w:p>
            <w:pPr>
              <w:pStyle w:val="74"/>
              <w:rPr>
                <w:rFonts w:cs="Arial"/>
                <w:lang w:eastAsia="zh-CN"/>
              </w:rPr>
            </w:pPr>
            <w:r>
              <w:rPr>
                <w:rFonts w:cs="Arial"/>
                <w:lang w:eastAsia="zh-CN"/>
              </w:rPr>
              <w:t>-95.7</w:t>
            </w:r>
          </w:p>
        </w:tc>
        <w:tc>
          <w:tcPr>
            <w:tcW w:w="1735" w:type="dxa"/>
            <w:vAlign w:val="center"/>
          </w:tcPr>
          <w:p>
            <w:pPr>
              <w:pStyle w:val="74"/>
              <w:rPr>
                <w:rFonts w:cs="Arial"/>
                <w:lang w:eastAsia="zh-CN"/>
              </w:rPr>
            </w:pPr>
            <w:r>
              <w:rPr>
                <w:rFonts w:cs="Arial"/>
                <w:lang w:eastAsia="zh-CN"/>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top w:val="nil"/>
            </w:tcBorders>
            <w:vAlign w:val="center"/>
          </w:tcPr>
          <w:p>
            <w:pPr>
              <w:pStyle w:val="74"/>
              <w:rPr>
                <w:rFonts w:cs="Arial"/>
              </w:rPr>
            </w:pPr>
          </w:p>
        </w:tc>
        <w:tc>
          <w:tcPr>
            <w:tcW w:w="1310" w:type="dxa"/>
            <w:tcBorders>
              <w:top w:val="nil"/>
            </w:tcBorders>
            <w:vAlign w:val="center"/>
          </w:tcPr>
          <w:p>
            <w:pPr>
              <w:pStyle w:val="74"/>
              <w:rPr>
                <w:rFonts w:cs="Arial"/>
                <w:lang w:eastAsia="zh-CN"/>
              </w:rPr>
            </w:pPr>
          </w:p>
        </w:tc>
        <w:tc>
          <w:tcPr>
            <w:tcW w:w="2143" w:type="dxa"/>
            <w:vAlign w:val="center"/>
          </w:tcPr>
          <w:p>
            <w:pPr>
              <w:pStyle w:val="74"/>
              <w:rPr>
                <w:rFonts w:cs="Arial"/>
                <w:lang w:eastAsia="zh-CN"/>
              </w:rPr>
            </w:pPr>
            <w:r>
              <w:rPr>
                <w:rFonts w:cs="Arial"/>
                <w:lang w:eastAsia="zh-CN"/>
              </w:rPr>
              <w:t>G-FR1-A1-10 (Note 3)</w:t>
            </w:r>
          </w:p>
        </w:tc>
        <w:tc>
          <w:tcPr>
            <w:tcW w:w="1418" w:type="dxa"/>
            <w:vAlign w:val="center"/>
          </w:tcPr>
          <w:p>
            <w:pPr>
              <w:pStyle w:val="74"/>
              <w:rPr>
                <w:rFonts w:cs="Arial"/>
                <w:lang w:eastAsia="zh-CN"/>
              </w:rPr>
            </w:pPr>
            <w:r>
              <w:rPr>
                <w:rFonts w:cs="Arial"/>
                <w:lang w:eastAsia="zh-CN"/>
              </w:rPr>
              <w:t>-96 (Note 2)</w:t>
            </w:r>
          </w:p>
        </w:tc>
        <w:tc>
          <w:tcPr>
            <w:tcW w:w="1418" w:type="dxa"/>
            <w:vAlign w:val="center"/>
          </w:tcPr>
          <w:p>
            <w:pPr>
              <w:pStyle w:val="74"/>
              <w:rPr>
                <w:rFonts w:cs="Arial"/>
                <w:lang w:eastAsia="zh-CN"/>
              </w:rPr>
            </w:pPr>
            <w:r>
              <w:rPr>
                <w:rFonts w:cs="Arial"/>
                <w:lang w:eastAsia="zh-CN"/>
              </w:rPr>
              <w:t>-95.7 (Note 2)</w:t>
            </w:r>
          </w:p>
        </w:tc>
        <w:tc>
          <w:tcPr>
            <w:tcW w:w="1735" w:type="dxa"/>
            <w:vAlign w:val="center"/>
          </w:tcPr>
          <w:p>
            <w:pPr>
              <w:pStyle w:val="74"/>
              <w:rPr>
                <w:rFonts w:cs="Arial"/>
                <w:lang w:eastAsia="zh-CN"/>
              </w:rPr>
            </w:pPr>
            <w:r>
              <w:rPr>
                <w:rFonts w:cs="Arial"/>
                <w:lang w:eastAsia="zh-CN"/>
              </w:rPr>
              <w:t>-95.5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vAlign w:val="center"/>
          </w:tcPr>
          <w:p>
            <w:pPr>
              <w:pStyle w:val="74"/>
              <w:rPr>
                <w:rFonts w:cs="Arial"/>
              </w:rPr>
            </w:pPr>
            <w:r>
              <w:rPr>
                <w:rFonts w:cs="Arial"/>
              </w:rPr>
              <w:t>10, 15</w:t>
            </w:r>
          </w:p>
        </w:tc>
        <w:tc>
          <w:tcPr>
            <w:tcW w:w="1310" w:type="dxa"/>
            <w:vAlign w:val="center"/>
          </w:tcPr>
          <w:p>
            <w:pPr>
              <w:pStyle w:val="74"/>
              <w:rPr>
                <w:rFonts w:cs="Arial"/>
                <w:lang w:eastAsia="zh-CN"/>
              </w:rPr>
            </w:pPr>
            <w:r>
              <w:rPr>
                <w:rFonts w:cs="Arial"/>
                <w:lang w:eastAsia="zh-CN"/>
              </w:rPr>
              <w:t>30</w:t>
            </w:r>
          </w:p>
        </w:tc>
        <w:tc>
          <w:tcPr>
            <w:tcW w:w="2143" w:type="dxa"/>
            <w:vAlign w:val="center"/>
          </w:tcPr>
          <w:p>
            <w:pPr>
              <w:pStyle w:val="74"/>
              <w:rPr>
                <w:rFonts w:cs="Arial"/>
                <w:lang w:val="fr-FR" w:eastAsia="zh-CN"/>
              </w:rPr>
            </w:pPr>
            <w:r>
              <w:rPr>
                <w:rFonts w:cs="Arial"/>
                <w:lang w:eastAsia="zh-CN"/>
              </w:rPr>
              <w:t>G-FR1-A1-2 (Note 1)</w:t>
            </w:r>
          </w:p>
        </w:tc>
        <w:tc>
          <w:tcPr>
            <w:tcW w:w="1418" w:type="dxa"/>
            <w:vAlign w:val="center"/>
          </w:tcPr>
          <w:p>
            <w:pPr>
              <w:pStyle w:val="74"/>
              <w:rPr>
                <w:rFonts w:cs="Arial"/>
                <w:lang w:val="fr-FR" w:eastAsia="zh-CN"/>
              </w:rPr>
            </w:pPr>
            <w:r>
              <w:rPr>
                <w:rFonts w:cs="Arial"/>
                <w:lang w:eastAsia="zh-CN"/>
              </w:rPr>
              <w:t>-96.1</w:t>
            </w:r>
          </w:p>
        </w:tc>
        <w:tc>
          <w:tcPr>
            <w:tcW w:w="1418" w:type="dxa"/>
            <w:vAlign w:val="center"/>
          </w:tcPr>
          <w:p>
            <w:pPr>
              <w:pStyle w:val="74"/>
              <w:rPr>
                <w:rFonts w:cs="Arial"/>
                <w:lang w:val="fr-FR" w:eastAsia="zh-CN"/>
              </w:rPr>
            </w:pPr>
            <w:r>
              <w:rPr>
                <w:rFonts w:cs="Arial"/>
                <w:lang w:eastAsia="zh-CN"/>
              </w:rPr>
              <w:t>-95.8</w:t>
            </w:r>
          </w:p>
        </w:tc>
        <w:tc>
          <w:tcPr>
            <w:tcW w:w="1735" w:type="dxa"/>
            <w:vAlign w:val="center"/>
          </w:tcPr>
          <w:p>
            <w:pPr>
              <w:pStyle w:val="74"/>
              <w:rPr>
                <w:rFonts w:cs="Arial"/>
                <w:lang w:val="fr-FR" w:eastAsia="zh-CN"/>
              </w:rPr>
            </w:pPr>
            <w:r>
              <w:rPr>
                <w:rFonts w:cs="Arial"/>
                <w:lang w:eastAsia="zh-CN"/>
              </w:rPr>
              <w:t>-95.6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bottom w:val="single" w:color="auto" w:sz="4" w:space="0"/>
            </w:tcBorders>
            <w:vAlign w:val="center"/>
          </w:tcPr>
          <w:p>
            <w:pPr>
              <w:pStyle w:val="74"/>
              <w:rPr>
                <w:rFonts w:cs="Arial"/>
              </w:rPr>
            </w:pPr>
            <w:r>
              <w:rPr>
                <w:rFonts w:cs="Arial"/>
              </w:rPr>
              <w:t>10, 15</w:t>
            </w:r>
          </w:p>
        </w:tc>
        <w:tc>
          <w:tcPr>
            <w:tcW w:w="1310" w:type="dxa"/>
            <w:tcBorders>
              <w:bottom w:val="single" w:color="auto" w:sz="4" w:space="0"/>
            </w:tcBorders>
            <w:vAlign w:val="center"/>
          </w:tcPr>
          <w:p>
            <w:pPr>
              <w:pStyle w:val="74"/>
              <w:rPr>
                <w:rFonts w:cs="Arial"/>
                <w:lang w:eastAsia="zh-CN"/>
              </w:rPr>
            </w:pPr>
            <w:r>
              <w:rPr>
                <w:rFonts w:cs="Arial"/>
                <w:lang w:eastAsia="zh-CN"/>
              </w:rPr>
              <w:t>60</w:t>
            </w:r>
          </w:p>
        </w:tc>
        <w:tc>
          <w:tcPr>
            <w:tcW w:w="2143" w:type="dxa"/>
            <w:vAlign w:val="center"/>
          </w:tcPr>
          <w:p>
            <w:pPr>
              <w:pStyle w:val="74"/>
              <w:rPr>
                <w:rFonts w:cs="Arial"/>
                <w:lang w:eastAsia="zh-CN"/>
              </w:rPr>
            </w:pPr>
            <w:r>
              <w:rPr>
                <w:rFonts w:cs="Arial"/>
                <w:lang w:eastAsia="zh-CN"/>
              </w:rPr>
              <w:t>G-FR1-A1-3 (Note 1)</w:t>
            </w:r>
          </w:p>
        </w:tc>
        <w:tc>
          <w:tcPr>
            <w:tcW w:w="1418" w:type="dxa"/>
            <w:vAlign w:val="center"/>
          </w:tcPr>
          <w:p>
            <w:pPr>
              <w:pStyle w:val="74"/>
              <w:rPr>
                <w:rFonts w:cs="Arial"/>
                <w:lang w:eastAsia="zh-CN"/>
              </w:rPr>
            </w:pPr>
            <w:r>
              <w:rPr>
                <w:rFonts w:cs="Arial"/>
                <w:lang w:eastAsia="zh-CN"/>
              </w:rPr>
              <w:t>-93.2</w:t>
            </w:r>
          </w:p>
        </w:tc>
        <w:tc>
          <w:tcPr>
            <w:tcW w:w="1418" w:type="dxa"/>
            <w:vAlign w:val="center"/>
          </w:tcPr>
          <w:p>
            <w:pPr>
              <w:pStyle w:val="74"/>
              <w:rPr>
                <w:rFonts w:cs="Arial"/>
                <w:lang w:eastAsia="zh-CN"/>
              </w:rPr>
            </w:pPr>
            <w:r>
              <w:rPr>
                <w:rFonts w:cs="Arial"/>
                <w:lang w:eastAsia="zh-CN"/>
              </w:rPr>
              <w:t>-92.9</w:t>
            </w:r>
          </w:p>
        </w:tc>
        <w:tc>
          <w:tcPr>
            <w:tcW w:w="1735" w:type="dxa"/>
            <w:vAlign w:val="center"/>
          </w:tcPr>
          <w:p>
            <w:pPr>
              <w:pStyle w:val="74"/>
              <w:rPr>
                <w:rFonts w:cs="Arial"/>
                <w:lang w:eastAsia="zh-CN"/>
              </w:rPr>
            </w:pPr>
            <w:r>
              <w:rPr>
                <w:rFonts w:cs="Arial"/>
                <w:lang w:eastAsia="zh-CN"/>
              </w:rPr>
              <w:t>-92.7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bottom w:val="nil"/>
            </w:tcBorders>
            <w:vAlign w:val="center"/>
          </w:tcPr>
          <w:p>
            <w:pPr>
              <w:pStyle w:val="74"/>
              <w:rPr>
                <w:rFonts w:cs="Arial"/>
              </w:rPr>
            </w:pPr>
            <w:r>
              <w:rPr>
                <w:rFonts w:cs="Arial"/>
              </w:rPr>
              <w:t>20, 25, 30, 40,</w:t>
            </w:r>
          </w:p>
        </w:tc>
        <w:tc>
          <w:tcPr>
            <w:tcW w:w="1310" w:type="dxa"/>
            <w:tcBorders>
              <w:bottom w:val="nil"/>
            </w:tcBorders>
            <w:vAlign w:val="center"/>
          </w:tcPr>
          <w:p>
            <w:pPr>
              <w:pStyle w:val="74"/>
              <w:rPr>
                <w:rFonts w:cs="Arial"/>
                <w:lang w:eastAsia="zh-CN"/>
              </w:rPr>
            </w:pPr>
            <w:r>
              <w:rPr>
                <w:rFonts w:cs="Arial"/>
                <w:lang w:eastAsia="zh-CN"/>
              </w:rPr>
              <w:t>15</w:t>
            </w:r>
          </w:p>
        </w:tc>
        <w:tc>
          <w:tcPr>
            <w:tcW w:w="2143" w:type="dxa"/>
            <w:vAlign w:val="center"/>
          </w:tcPr>
          <w:p>
            <w:pPr>
              <w:pStyle w:val="74"/>
              <w:rPr>
                <w:rFonts w:cs="Arial"/>
                <w:lang w:eastAsia="zh-CN"/>
              </w:rPr>
            </w:pPr>
            <w:r>
              <w:rPr>
                <w:rFonts w:cs="Arial"/>
                <w:lang w:eastAsia="zh-CN"/>
              </w:rPr>
              <w:t>G-FR1-A1-4 (Note 1)</w:t>
            </w:r>
          </w:p>
        </w:tc>
        <w:tc>
          <w:tcPr>
            <w:tcW w:w="1418" w:type="dxa"/>
            <w:vAlign w:val="center"/>
          </w:tcPr>
          <w:p>
            <w:pPr>
              <w:pStyle w:val="74"/>
              <w:rPr>
                <w:rFonts w:cs="Arial"/>
                <w:lang w:eastAsia="zh-CN"/>
              </w:rPr>
            </w:pPr>
            <w:r>
              <w:rPr>
                <w:rFonts w:cs="Arial"/>
                <w:lang w:eastAsia="zh-CN"/>
              </w:rPr>
              <w:t>-89.6</w:t>
            </w:r>
          </w:p>
        </w:tc>
        <w:tc>
          <w:tcPr>
            <w:tcW w:w="1418" w:type="dxa"/>
            <w:vAlign w:val="center"/>
          </w:tcPr>
          <w:p>
            <w:pPr>
              <w:pStyle w:val="74"/>
              <w:rPr>
                <w:rFonts w:cs="Arial"/>
                <w:lang w:eastAsia="zh-CN"/>
              </w:rPr>
            </w:pPr>
            <w:r>
              <w:rPr>
                <w:rFonts w:cs="Arial"/>
                <w:lang w:eastAsia="zh-CN"/>
              </w:rPr>
              <w:t>-89.3</w:t>
            </w:r>
          </w:p>
        </w:tc>
        <w:tc>
          <w:tcPr>
            <w:tcW w:w="1735" w:type="dxa"/>
            <w:vAlign w:val="center"/>
          </w:tcPr>
          <w:p>
            <w:pPr>
              <w:pStyle w:val="74"/>
              <w:rPr>
                <w:rFonts w:cs="Arial"/>
                <w:lang w:eastAsia="zh-CN"/>
              </w:rPr>
            </w:pPr>
            <w:r>
              <w:rPr>
                <w:rFonts w:cs="Arial"/>
                <w:lang w:eastAsia="zh-CN"/>
              </w:rPr>
              <w:t>-89.1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top w:val="nil"/>
            </w:tcBorders>
            <w:vAlign w:val="center"/>
          </w:tcPr>
          <w:p>
            <w:pPr>
              <w:pStyle w:val="74"/>
              <w:rPr>
                <w:rFonts w:cs="Arial"/>
              </w:rPr>
            </w:pPr>
            <w:r>
              <w:rPr>
                <w:rFonts w:cs="Arial"/>
              </w:rPr>
              <w:t>50</w:t>
            </w:r>
          </w:p>
        </w:tc>
        <w:tc>
          <w:tcPr>
            <w:tcW w:w="1310" w:type="dxa"/>
            <w:tcBorders>
              <w:top w:val="nil"/>
            </w:tcBorders>
            <w:vAlign w:val="center"/>
          </w:tcPr>
          <w:p>
            <w:pPr>
              <w:pStyle w:val="74"/>
              <w:rPr>
                <w:rFonts w:cs="Arial"/>
                <w:lang w:eastAsia="zh-CN"/>
              </w:rPr>
            </w:pPr>
          </w:p>
        </w:tc>
        <w:tc>
          <w:tcPr>
            <w:tcW w:w="2143" w:type="dxa"/>
            <w:vAlign w:val="center"/>
          </w:tcPr>
          <w:p>
            <w:pPr>
              <w:pStyle w:val="74"/>
              <w:rPr>
                <w:rFonts w:cs="Arial"/>
                <w:lang w:eastAsia="zh-CN"/>
              </w:rPr>
            </w:pPr>
            <w:r>
              <w:rPr>
                <w:rFonts w:cs="Arial"/>
                <w:lang w:eastAsia="zh-CN"/>
              </w:rPr>
              <w:t>G-FR1-A1-11 (Note 4)</w:t>
            </w:r>
          </w:p>
        </w:tc>
        <w:tc>
          <w:tcPr>
            <w:tcW w:w="1418" w:type="dxa"/>
            <w:vAlign w:val="center"/>
          </w:tcPr>
          <w:p>
            <w:pPr>
              <w:pStyle w:val="74"/>
              <w:rPr>
                <w:rFonts w:cs="Arial"/>
                <w:lang w:eastAsia="zh-CN"/>
              </w:rPr>
            </w:pPr>
            <w:r>
              <w:rPr>
                <w:rFonts w:cs="Arial"/>
                <w:lang w:eastAsia="zh-CN"/>
              </w:rPr>
              <w:t>-89.6 (Note 2)</w:t>
            </w:r>
          </w:p>
        </w:tc>
        <w:tc>
          <w:tcPr>
            <w:tcW w:w="1418" w:type="dxa"/>
            <w:vAlign w:val="center"/>
          </w:tcPr>
          <w:p>
            <w:pPr>
              <w:pStyle w:val="74"/>
              <w:rPr>
                <w:rFonts w:cs="Arial"/>
                <w:lang w:eastAsia="zh-CN"/>
              </w:rPr>
            </w:pPr>
            <w:r>
              <w:rPr>
                <w:rFonts w:cs="Arial"/>
                <w:lang w:eastAsia="zh-CN"/>
              </w:rPr>
              <w:t>-89.3 (Note 2)</w:t>
            </w:r>
          </w:p>
        </w:tc>
        <w:tc>
          <w:tcPr>
            <w:tcW w:w="1735" w:type="dxa"/>
            <w:vAlign w:val="center"/>
          </w:tcPr>
          <w:p>
            <w:pPr>
              <w:pStyle w:val="74"/>
              <w:rPr>
                <w:rFonts w:cs="Arial"/>
                <w:lang w:eastAsia="zh-CN"/>
              </w:rPr>
            </w:pPr>
            <w:r>
              <w:rPr>
                <w:rFonts w:cs="Arial"/>
                <w:lang w:eastAsia="zh-CN"/>
              </w:rPr>
              <w:t>-89.1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vAlign w:val="center"/>
          </w:tcPr>
          <w:p>
            <w:pPr>
              <w:pStyle w:val="74"/>
              <w:rPr>
                <w:rFonts w:cs="Arial"/>
              </w:rPr>
            </w:pPr>
            <w:r>
              <w:rPr>
                <w:rFonts w:cs="Arial"/>
              </w:rPr>
              <w:t xml:space="preserve">20, 25, 30, 40, 50, 60, 70, 80, 90, 100 </w:t>
            </w:r>
          </w:p>
        </w:tc>
        <w:tc>
          <w:tcPr>
            <w:tcW w:w="1310" w:type="dxa"/>
            <w:vAlign w:val="center"/>
          </w:tcPr>
          <w:p>
            <w:pPr>
              <w:pStyle w:val="74"/>
              <w:rPr>
                <w:rFonts w:cs="Arial"/>
                <w:lang w:eastAsia="zh-CN"/>
              </w:rPr>
            </w:pPr>
            <w:r>
              <w:rPr>
                <w:rFonts w:cs="Arial"/>
                <w:lang w:eastAsia="zh-CN"/>
              </w:rPr>
              <w:t>30</w:t>
            </w:r>
          </w:p>
        </w:tc>
        <w:tc>
          <w:tcPr>
            <w:tcW w:w="2143" w:type="dxa"/>
            <w:vAlign w:val="center"/>
          </w:tcPr>
          <w:p>
            <w:pPr>
              <w:pStyle w:val="74"/>
              <w:rPr>
                <w:rFonts w:cs="Arial"/>
                <w:lang w:eastAsia="zh-CN"/>
              </w:rPr>
            </w:pPr>
            <w:r>
              <w:rPr>
                <w:rFonts w:cs="Arial"/>
                <w:lang w:eastAsia="zh-CN"/>
              </w:rPr>
              <w:t>G-FR1-A1-5 (Note 1)</w:t>
            </w:r>
          </w:p>
        </w:tc>
        <w:tc>
          <w:tcPr>
            <w:tcW w:w="1418" w:type="dxa"/>
            <w:vAlign w:val="center"/>
          </w:tcPr>
          <w:p>
            <w:pPr>
              <w:pStyle w:val="74"/>
              <w:rPr>
                <w:rFonts w:cs="Arial"/>
                <w:lang w:eastAsia="zh-CN"/>
              </w:rPr>
            </w:pPr>
            <w:r>
              <w:rPr>
                <w:rFonts w:cs="Arial"/>
                <w:lang w:eastAsia="zh-CN"/>
              </w:rPr>
              <w:t>-89.9</w:t>
            </w:r>
          </w:p>
        </w:tc>
        <w:tc>
          <w:tcPr>
            <w:tcW w:w="1418" w:type="dxa"/>
            <w:vAlign w:val="center"/>
          </w:tcPr>
          <w:p>
            <w:pPr>
              <w:pStyle w:val="74"/>
              <w:rPr>
                <w:rFonts w:cs="Arial"/>
                <w:lang w:eastAsia="zh-CN"/>
              </w:rPr>
            </w:pPr>
            <w:r>
              <w:rPr>
                <w:rFonts w:cs="Arial"/>
                <w:lang w:eastAsia="zh-CN"/>
              </w:rPr>
              <w:t>-89.6</w:t>
            </w:r>
          </w:p>
        </w:tc>
        <w:tc>
          <w:tcPr>
            <w:tcW w:w="1735" w:type="dxa"/>
            <w:vAlign w:val="center"/>
          </w:tcPr>
          <w:p>
            <w:pPr>
              <w:pStyle w:val="74"/>
              <w:rPr>
                <w:rFonts w:cs="Arial"/>
                <w:lang w:eastAsia="zh-CN"/>
              </w:rPr>
            </w:pPr>
            <w:r>
              <w:rPr>
                <w:rFonts w:cs="Arial"/>
                <w:lang w:eastAsia="zh-CN"/>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vAlign w:val="center"/>
          </w:tcPr>
          <w:p>
            <w:pPr>
              <w:pStyle w:val="74"/>
              <w:rPr>
                <w:rFonts w:cs="Arial"/>
              </w:rPr>
            </w:pPr>
            <w:r>
              <w:rPr>
                <w:rFonts w:cs="Arial"/>
              </w:rPr>
              <w:t xml:space="preserve">20, 25, 30, 40, 50, 60, 70, 80, 90, 100 </w:t>
            </w:r>
          </w:p>
        </w:tc>
        <w:tc>
          <w:tcPr>
            <w:tcW w:w="1310" w:type="dxa"/>
            <w:vAlign w:val="center"/>
          </w:tcPr>
          <w:p>
            <w:pPr>
              <w:pStyle w:val="74"/>
              <w:rPr>
                <w:rFonts w:cs="Arial"/>
                <w:lang w:eastAsia="zh-CN"/>
              </w:rPr>
            </w:pPr>
            <w:r>
              <w:rPr>
                <w:rFonts w:cs="Arial"/>
                <w:lang w:eastAsia="zh-CN"/>
              </w:rPr>
              <w:t>60</w:t>
            </w:r>
          </w:p>
        </w:tc>
        <w:tc>
          <w:tcPr>
            <w:tcW w:w="2143" w:type="dxa"/>
            <w:vAlign w:val="center"/>
          </w:tcPr>
          <w:p>
            <w:pPr>
              <w:pStyle w:val="74"/>
              <w:rPr>
                <w:rFonts w:cs="Arial"/>
                <w:lang w:eastAsia="zh-CN"/>
              </w:rPr>
            </w:pPr>
            <w:r>
              <w:rPr>
                <w:rFonts w:cs="Arial"/>
                <w:lang w:eastAsia="zh-CN"/>
              </w:rPr>
              <w:t>G-FR1-A1-6 (Note 1)</w:t>
            </w:r>
          </w:p>
        </w:tc>
        <w:tc>
          <w:tcPr>
            <w:tcW w:w="1418" w:type="dxa"/>
            <w:vAlign w:val="center"/>
          </w:tcPr>
          <w:p>
            <w:pPr>
              <w:pStyle w:val="74"/>
              <w:rPr>
                <w:rFonts w:cs="Arial"/>
                <w:lang w:eastAsia="zh-CN"/>
              </w:rPr>
            </w:pPr>
            <w:r>
              <w:rPr>
                <w:rFonts w:cs="Arial"/>
                <w:lang w:eastAsia="zh-CN"/>
              </w:rPr>
              <w:t>-90</w:t>
            </w:r>
          </w:p>
        </w:tc>
        <w:tc>
          <w:tcPr>
            <w:tcW w:w="1418" w:type="dxa"/>
            <w:vAlign w:val="center"/>
          </w:tcPr>
          <w:p>
            <w:pPr>
              <w:pStyle w:val="74"/>
              <w:rPr>
                <w:rFonts w:cs="Arial"/>
                <w:lang w:eastAsia="zh-CN"/>
              </w:rPr>
            </w:pPr>
            <w:r>
              <w:rPr>
                <w:rFonts w:cs="Arial"/>
                <w:lang w:eastAsia="zh-CN"/>
              </w:rPr>
              <w:t>-89.7</w:t>
            </w:r>
          </w:p>
        </w:tc>
        <w:tc>
          <w:tcPr>
            <w:tcW w:w="1735" w:type="dxa"/>
            <w:vAlign w:val="center"/>
          </w:tcPr>
          <w:p>
            <w:pPr>
              <w:pStyle w:val="74"/>
              <w:rPr>
                <w:rFonts w:cs="Arial"/>
                <w:lang w:eastAsia="zh-CN"/>
              </w:rPr>
            </w:pPr>
            <w:r>
              <w:rPr>
                <w:rFonts w:cs="Arial"/>
                <w:lang w:eastAsia="zh-CN"/>
              </w:rPr>
              <w:t>-89.5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9631" w:type="dxa"/>
            <w:gridSpan w:val="6"/>
          </w:tcPr>
          <w:p>
            <w:pPr>
              <w:pStyle w:val="87"/>
              <w:rPr>
                <w:rFonts w:cs="Arial"/>
                <w:lang w:eastAsia="ko-KR"/>
              </w:rPr>
            </w:pPr>
            <w:r>
              <w:rPr>
                <w:rFonts w:cs="Arial"/>
              </w:rPr>
              <w:t>NOTE 1:</w:t>
            </w:r>
            <w:r>
              <w:rPr>
                <w:rFonts w:cs="Arial"/>
              </w:rPr>
              <w:tab/>
            </w:r>
            <w:r>
              <w:rPr>
                <w:rFonts w:cs="Arial"/>
              </w:rPr>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87"/>
              <w:rPr>
                <w:rFonts w:cs="v5.0.0"/>
                <w:lang w:eastAsia="zh-CN"/>
              </w:rPr>
            </w:pPr>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p>
          <w:p>
            <w:pPr>
              <w:pStyle w:val="87"/>
            </w:pPr>
            <w:r>
              <w:rPr>
                <w:rFonts w:cs="v5.0.0"/>
                <w:lang w:eastAsia="zh-CN"/>
              </w:rPr>
              <w:t>NOTE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87"/>
            </w:pPr>
            <w:r>
              <w:t>NOTE 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87"/>
              <w:rPr>
                <w:lang w:eastAsia="zh-CN"/>
              </w:rPr>
            </w:pPr>
            <w:ins w:id="1873" w:author="ZTE1" w:date="2021-05-10T15:09:50Z">
              <w:r>
                <w:rPr>
                  <w:rFonts w:hint="eastAsia" w:cs="Arial"/>
                  <w:lang w:val="en-US" w:eastAsia="zh-CN"/>
                </w:rPr>
                <w:t>N</w:t>
              </w:r>
            </w:ins>
            <w:ins w:id="1874" w:author="ZTE1" w:date="2021-05-10T15:09:50Z">
              <w:r>
                <w:rPr>
                  <w:rFonts w:cs="Arial"/>
                  <w:lang w:eastAsia="zh-CN"/>
                </w:rPr>
                <w:t>OTE 5: These reference measurement channels are not applied for band n46 and n96.</w:t>
              </w:r>
            </w:ins>
          </w:p>
        </w:tc>
      </w:tr>
    </w:tbl>
    <w:p>
      <w:pPr>
        <w:pStyle w:val="82"/>
      </w:pPr>
    </w:p>
    <w:p>
      <w:pPr>
        <w:pStyle w:val="82"/>
        <w:rPr>
          <w:ins w:id="1875" w:author="ZTE1" w:date="2021-05-10T15:09:26Z"/>
        </w:rPr>
      </w:pPr>
      <w:ins w:id="1876" w:author="ZTE1" w:date="2021-05-10T15:09:26Z">
        <w:r>
          <w:rPr/>
          <w:t>Table 7.2.</w:t>
        </w:r>
      </w:ins>
      <w:ins w:id="1877" w:author="ZTE1" w:date="2021-05-10T15:09:26Z">
        <w:r>
          <w:rPr>
            <w:rFonts w:hint="eastAsia" w:eastAsia="宋体"/>
            <w:lang w:val="en-US" w:eastAsia="zh-CN"/>
          </w:rPr>
          <w:t>5</w:t>
        </w:r>
      </w:ins>
      <w:ins w:id="1878" w:author="ZTE1" w:date="2021-05-10T15:09:26Z">
        <w:r>
          <w:rPr/>
          <w:t>-2a: NR Medium Range BS reference sensitivity levels for band n46</w:t>
        </w:r>
      </w:ins>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79" w:author="ZTE1" w:date="2021-05-10T15:09:26Z"/>
        </w:trPr>
        <w:tc>
          <w:tcPr>
            <w:tcW w:w="2263" w:type="dxa"/>
            <w:tcBorders>
              <w:bottom w:val="single" w:color="auto" w:sz="4" w:space="0"/>
            </w:tcBorders>
          </w:tcPr>
          <w:p>
            <w:pPr>
              <w:pStyle w:val="73"/>
              <w:rPr>
                <w:ins w:id="1880" w:author="ZTE1" w:date="2021-05-10T15:09:26Z"/>
              </w:rPr>
            </w:pPr>
            <w:ins w:id="1881" w:author="ZTE1" w:date="2021-05-10T15:09:26Z">
              <w:r>
                <w:rPr>
                  <w:rFonts w:cs="Arial"/>
                  <w:b w:val="0"/>
                  <w:i/>
                </w:rPr>
                <w:t>BS channel bandwidth</w:t>
              </w:r>
            </w:ins>
            <w:ins w:id="1882" w:author="ZTE1" w:date="2021-05-10T15:09:26Z">
              <w:r>
                <w:rPr>
                  <w:rFonts w:cs="Arial"/>
                  <w:b w:val="0"/>
                </w:rPr>
                <w:t xml:space="preserve"> (MHz)</w:t>
              </w:r>
            </w:ins>
          </w:p>
        </w:tc>
        <w:tc>
          <w:tcPr>
            <w:tcW w:w="1701" w:type="dxa"/>
            <w:tcBorders>
              <w:bottom w:val="single" w:color="auto" w:sz="4" w:space="0"/>
            </w:tcBorders>
          </w:tcPr>
          <w:p>
            <w:pPr>
              <w:pStyle w:val="73"/>
              <w:rPr>
                <w:ins w:id="1883" w:author="ZTE1" w:date="2021-05-10T15:09:26Z"/>
              </w:rPr>
            </w:pPr>
            <w:ins w:id="1884" w:author="ZTE1" w:date="2021-05-10T15:09:26Z">
              <w:r>
                <w:rPr>
                  <w:rFonts w:cs="Arial"/>
                  <w:b w:val="0"/>
                </w:rPr>
                <w:t>Sub-carrier spacing (kHz)</w:t>
              </w:r>
            </w:ins>
          </w:p>
        </w:tc>
        <w:tc>
          <w:tcPr>
            <w:tcW w:w="3119" w:type="dxa"/>
          </w:tcPr>
          <w:p>
            <w:pPr>
              <w:pStyle w:val="73"/>
              <w:rPr>
                <w:ins w:id="1885" w:author="ZTE1" w:date="2021-05-10T15:09:26Z"/>
              </w:rPr>
            </w:pPr>
            <w:ins w:id="1886" w:author="ZTE1" w:date="2021-05-10T15:09:26Z">
              <w:r>
                <w:rPr>
                  <w:rFonts w:cs="Arial"/>
                  <w:b w:val="0"/>
                </w:rPr>
                <w:t>Reference measurement channel</w:t>
              </w:r>
            </w:ins>
          </w:p>
        </w:tc>
        <w:tc>
          <w:tcPr>
            <w:tcW w:w="2546" w:type="dxa"/>
          </w:tcPr>
          <w:p>
            <w:pPr>
              <w:keepNext/>
              <w:keepLines/>
              <w:overflowPunct w:val="0"/>
              <w:autoSpaceDE w:val="0"/>
              <w:autoSpaceDN w:val="0"/>
              <w:adjustRightInd w:val="0"/>
              <w:spacing w:after="0"/>
              <w:jc w:val="center"/>
              <w:textAlignment w:val="baseline"/>
              <w:rPr>
                <w:ins w:id="1887" w:author="ZTE1" w:date="2021-05-10T15:09:26Z"/>
                <w:rFonts w:ascii="Arial" w:hAnsi="Arial" w:cs="Arial"/>
                <w:b/>
                <w:sz w:val="18"/>
              </w:rPr>
            </w:pPr>
            <w:ins w:id="1888" w:author="ZTE1" w:date="2021-05-10T15:09:26Z">
              <w:r>
                <w:rPr>
                  <w:rFonts w:ascii="Arial" w:hAnsi="Arial" w:cs="Arial"/>
                  <w:b/>
                  <w:sz w:val="18"/>
                </w:rPr>
                <w:t xml:space="preserve">Reference sensitivity power level, </w:t>
              </w:r>
            </w:ins>
            <w:ins w:id="1889" w:author="ZTE1" w:date="2021-05-10T15:09:26Z">
              <w:r>
                <w:rPr>
                  <w:rFonts w:ascii="Arial" w:hAnsi="Arial"/>
                  <w:b/>
                  <w:sz w:val="18"/>
                </w:rPr>
                <w:t>P</w:t>
              </w:r>
            </w:ins>
            <w:ins w:id="1890" w:author="ZTE1" w:date="2021-05-10T15:09:26Z">
              <w:r>
                <w:rPr>
                  <w:rFonts w:ascii="Arial" w:hAnsi="Arial"/>
                  <w:b/>
                  <w:sz w:val="18"/>
                  <w:vertAlign w:val="subscript"/>
                </w:rPr>
                <w:t>REFSENS</w:t>
              </w:r>
            </w:ins>
          </w:p>
          <w:p>
            <w:pPr>
              <w:pStyle w:val="73"/>
              <w:rPr>
                <w:ins w:id="1891" w:author="ZTE1" w:date="2021-05-10T15:09:26Z"/>
              </w:rPr>
            </w:pPr>
            <w:ins w:id="1892" w:author="ZTE1" w:date="2021-05-10T15:09:26Z">
              <w:r>
                <w:rPr>
                  <w:rFonts w:cs="Arial"/>
                  <w:b w:val="0"/>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93" w:author="ZTE1" w:date="2021-05-10T15:09:26Z"/>
        </w:trPr>
        <w:tc>
          <w:tcPr>
            <w:tcW w:w="2263" w:type="dxa"/>
            <w:vMerge w:val="restart"/>
            <w:vAlign w:val="center"/>
          </w:tcPr>
          <w:p>
            <w:pPr>
              <w:pStyle w:val="74"/>
              <w:rPr>
                <w:ins w:id="1894" w:author="ZTE1" w:date="2021-05-10T15:09:26Z"/>
              </w:rPr>
            </w:pPr>
            <w:ins w:id="1895" w:author="ZTE1" w:date="2021-05-10T15:09:26Z">
              <w:r>
                <w:rPr>
                  <w:rFonts w:hint="eastAsia" w:cs="Arial"/>
                  <w:lang w:val="en-US" w:eastAsia="zh-CN"/>
                </w:rPr>
                <w:t>10</w:t>
              </w:r>
            </w:ins>
          </w:p>
        </w:tc>
        <w:tc>
          <w:tcPr>
            <w:tcW w:w="1701" w:type="dxa"/>
            <w:tcBorders>
              <w:bottom w:val="single" w:color="auto" w:sz="4" w:space="0"/>
            </w:tcBorders>
          </w:tcPr>
          <w:p>
            <w:pPr>
              <w:pStyle w:val="74"/>
              <w:rPr>
                <w:ins w:id="1896" w:author="ZTE1" w:date="2021-05-10T15:09:26Z"/>
              </w:rPr>
            </w:pPr>
            <w:ins w:id="1897" w:author="ZTE1" w:date="2021-05-10T15:09:26Z">
              <w:r>
                <w:rPr>
                  <w:rFonts w:cs="Arial"/>
                  <w:lang w:eastAsia="zh-CN"/>
                </w:rPr>
                <w:t>15</w:t>
              </w:r>
            </w:ins>
          </w:p>
        </w:tc>
        <w:tc>
          <w:tcPr>
            <w:tcW w:w="3119" w:type="dxa"/>
            <w:vAlign w:val="center"/>
          </w:tcPr>
          <w:p>
            <w:pPr>
              <w:pStyle w:val="74"/>
              <w:rPr>
                <w:ins w:id="1898" w:author="ZTE1" w:date="2021-05-10T15:09:26Z"/>
              </w:rPr>
            </w:pPr>
            <w:ins w:id="1899" w:author="ZTE1" w:date="2021-05-10T15:09:26Z">
              <w:r>
                <w:rPr>
                  <w:rFonts w:cs="Arial"/>
                  <w:lang w:eastAsia="zh-CN"/>
                </w:rPr>
                <w:t>G-FR1-A1-1</w:t>
              </w:r>
            </w:ins>
            <w:ins w:id="1900" w:author="ZTE1" w:date="2021-05-10T15:09:26Z">
              <w:r>
                <w:rPr>
                  <w:rFonts w:cs="Arial"/>
                  <w:lang w:val="en-US" w:eastAsia="zh-CN"/>
                </w:rPr>
                <w:t>2 (NOTE 2)</w:t>
              </w:r>
            </w:ins>
          </w:p>
        </w:tc>
        <w:tc>
          <w:tcPr>
            <w:tcW w:w="2546" w:type="dxa"/>
            <w:vAlign w:val="bottom"/>
          </w:tcPr>
          <w:p>
            <w:pPr>
              <w:pStyle w:val="74"/>
              <w:rPr>
                <w:ins w:id="1901" w:author="ZTE1" w:date="2021-05-10T15:09:26Z"/>
                <w:rFonts w:cs="Arial"/>
                <w:lang w:eastAsia="zh-CN"/>
              </w:rPr>
            </w:pPr>
            <w:ins w:id="1902" w:author="ZTE1" w:date="2021-05-10T15:09:26Z">
              <w:r>
                <w:rPr>
                  <w:rFonts w:hint="eastAsia" w:cs="Arial"/>
                  <w:lang w:val="en-US" w:eastAsia="zh-CN"/>
                </w:rPr>
                <w:t>-101.5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03" w:author="ZTE1" w:date="2021-05-10T15:09:26Z"/>
        </w:trPr>
        <w:tc>
          <w:tcPr>
            <w:tcW w:w="2263" w:type="dxa"/>
            <w:vMerge w:val="continue"/>
            <w:vAlign w:val="center"/>
          </w:tcPr>
          <w:p>
            <w:pPr>
              <w:pStyle w:val="74"/>
              <w:rPr>
                <w:ins w:id="1904" w:author="ZTE1" w:date="2021-05-10T15:09:26Z"/>
              </w:rPr>
            </w:pPr>
          </w:p>
        </w:tc>
        <w:tc>
          <w:tcPr>
            <w:tcW w:w="1701" w:type="dxa"/>
            <w:tcBorders>
              <w:top w:val="single" w:color="auto" w:sz="4" w:space="0"/>
            </w:tcBorders>
          </w:tcPr>
          <w:p>
            <w:pPr>
              <w:pStyle w:val="74"/>
              <w:rPr>
                <w:ins w:id="1905" w:author="ZTE1" w:date="2021-05-10T15:09:26Z"/>
              </w:rPr>
            </w:pPr>
            <w:ins w:id="1906" w:author="ZTE1" w:date="2021-05-10T15:09:26Z">
              <w:r>
                <w:rPr>
                  <w:rFonts w:cs="Arial"/>
                  <w:lang w:eastAsia="zh-CN"/>
                </w:rPr>
                <w:t>30</w:t>
              </w:r>
            </w:ins>
          </w:p>
        </w:tc>
        <w:tc>
          <w:tcPr>
            <w:tcW w:w="3119" w:type="dxa"/>
            <w:vAlign w:val="center"/>
          </w:tcPr>
          <w:p>
            <w:pPr>
              <w:pStyle w:val="74"/>
              <w:rPr>
                <w:ins w:id="1907" w:author="ZTE1" w:date="2021-05-10T15:09:26Z"/>
              </w:rPr>
            </w:pPr>
            <w:ins w:id="1908" w:author="ZTE1" w:date="2021-05-10T15:09:26Z">
              <w:r>
                <w:rPr>
                  <w:rFonts w:cs="Arial"/>
                  <w:lang w:eastAsia="zh-CN"/>
                </w:rPr>
                <w:t>G-FR1-A1-</w:t>
              </w:r>
            </w:ins>
            <w:ins w:id="1909" w:author="ZTE1" w:date="2021-05-10T15:09:26Z">
              <w:r>
                <w:rPr>
                  <w:rFonts w:hint="eastAsia" w:cs="Arial"/>
                  <w:lang w:val="en-US" w:eastAsia="zh-CN"/>
                </w:rPr>
                <w:t>1</w:t>
              </w:r>
            </w:ins>
            <w:ins w:id="1910" w:author="ZTE1" w:date="2021-05-10T15:09:26Z">
              <w:r>
                <w:rPr>
                  <w:rFonts w:cs="Arial"/>
                  <w:lang w:val="en-US" w:eastAsia="zh-CN"/>
                </w:rPr>
                <w:t xml:space="preserve">3 (NOTE 2) </w:t>
              </w:r>
            </w:ins>
          </w:p>
        </w:tc>
        <w:tc>
          <w:tcPr>
            <w:tcW w:w="2546" w:type="dxa"/>
            <w:vAlign w:val="bottom"/>
          </w:tcPr>
          <w:p>
            <w:pPr>
              <w:pStyle w:val="74"/>
              <w:rPr>
                <w:ins w:id="1911" w:author="ZTE1" w:date="2021-05-10T15:09:26Z"/>
                <w:rFonts w:cs="Arial"/>
                <w:lang w:eastAsia="zh-CN"/>
              </w:rPr>
            </w:pPr>
            <w:ins w:id="1912" w:author="ZTE1" w:date="2021-05-10T15:09:26Z">
              <w:r>
                <w:rPr>
                  <w:rFonts w:hint="eastAsia" w:cs="Arial"/>
                  <w:lang w:val="en-US" w:eastAsia="zh-CN"/>
                </w:rPr>
                <w:t>-99.2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13" w:author="ZTE1" w:date="2021-05-10T15:09:26Z"/>
        </w:trPr>
        <w:tc>
          <w:tcPr>
            <w:tcW w:w="2263" w:type="dxa"/>
            <w:vMerge w:val="continue"/>
            <w:tcBorders>
              <w:bottom w:val="single" w:color="auto" w:sz="4" w:space="0"/>
            </w:tcBorders>
            <w:vAlign w:val="center"/>
          </w:tcPr>
          <w:p>
            <w:pPr>
              <w:pStyle w:val="74"/>
              <w:rPr>
                <w:ins w:id="1914" w:author="ZTE1" w:date="2021-05-10T15:09:26Z"/>
              </w:rPr>
            </w:pPr>
          </w:p>
        </w:tc>
        <w:tc>
          <w:tcPr>
            <w:tcW w:w="1701" w:type="dxa"/>
            <w:tcBorders>
              <w:top w:val="single" w:color="auto" w:sz="4" w:space="0"/>
            </w:tcBorders>
          </w:tcPr>
          <w:p>
            <w:pPr>
              <w:pStyle w:val="74"/>
              <w:rPr>
                <w:ins w:id="1915" w:author="ZTE1" w:date="2021-05-10T15:09:26Z"/>
                <w:rFonts w:cs="Arial"/>
                <w:lang w:eastAsia="zh-CN"/>
              </w:rPr>
            </w:pPr>
            <w:ins w:id="1916" w:author="ZTE1" w:date="2021-05-10T15:09:26Z">
              <w:r>
                <w:rPr>
                  <w:rFonts w:cs="Arial"/>
                  <w:lang w:eastAsia="zh-CN"/>
                </w:rPr>
                <w:t>60</w:t>
              </w:r>
            </w:ins>
          </w:p>
        </w:tc>
        <w:tc>
          <w:tcPr>
            <w:tcW w:w="3119" w:type="dxa"/>
            <w:vAlign w:val="center"/>
          </w:tcPr>
          <w:p>
            <w:pPr>
              <w:pStyle w:val="74"/>
              <w:rPr>
                <w:ins w:id="1917" w:author="ZTE1" w:date="2021-05-10T15:09:26Z"/>
                <w:rFonts w:cs="Arial"/>
                <w:lang w:eastAsia="zh-CN"/>
              </w:rPr>
            </w:pPr>
            <w:ins w:id="1918" w:author="ZTE1" w:date="2021-05-10T15:09:26Z">
              <w:r>
                <w:rPr>
                  <w:rFonts w:cs="Arial"/>
                  <w:lang w:val="en-US" w:eastAsia="zh-CN"/>
                </w:rPr>
                <w:t>G-FR1-A1-3 (NOTE 1)</w:t>
              </w:r>
            </w:ins>
          </w:p>
        </w:tc>
        <w:tc>
          <w:tcPr>
            <w:tcW w:w="2546" w:type="dxa"/>
            <w:vAlign w:val="bottom"/>
          </w:tcPr>
          <w:p>
            <w:pPr>
              <w:pStyle w:val="74"/>
              <w:rPr>
                <w:ins w:id="1919" w:author="ZTE1" w:date="2021-05-10T15:09:26Z"/>
                <w:rFonts w:eastAsia="Times New Roman" w:cs="Arial"/>
                <w:color w:val="auto"/>
                <w:szCs w:val="21"/>
                <w:lang w:val="en-US" w:eastAsia="zh-CN" w:bidi="ar"/>
                <w:rPrChange w:id="1920" w:author="ZTE" w:date="2021-04-02T01:02:00Z">
                  <w:rPr>
                    <w:rFonts w:eastAsia="宋体" w:cs="Arial"/>
                    <w:color w:val="000000"/>
                    <w:szCs w:val="18"/>
                    <w:lang w:val="en-US" w:eastAsia="zh-CN" w:bidi="ar"/>
                  </w:rPr>
                </w:rPrChange>
              </w:rPr>
            </w:pPr>
            <w:ins w:id="1921" w:author="ZTE1" w:date="2021-05-10T15:09:26Z">
              <w:r>
                <w:rPr>
                  <w:rFonts w:hint="eastAsia" w:cs="Arial"/>
                  <w:lang w:val="en-US" w:eastAsia="zh-CN"/>
                </w:rPr>
                <w:t>-92.4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22" w:author="ZTE1" w:date="2021-05-10T15:09:26Z"/>
        </w:trPr>
        <w:tc>
          <w:tcPr>
            <w:tcW w:w="2263" w:type="dxa"/>
            <w:vMerge w:val="restart"/>
            <w:vAlign w:val="center"/>
          </w:tcPr>
          <w:p>
            <w:pPr>
              <w:pStyle w:val="74"/>
              <w:rPr>
                <w:ins w:id="1923" w:author="ZTE1" w:date="2021-05-10T15:09:26Z"/>
              </w:rPr>
            </w:pPr>
            <w:ins w:id="1924" w:author="ZTE1" w:date="2021-05-10T15:09:26Z">
              <w:r>
                <w:rPr>
                  <w:rFonts w:hint="eastAsia" w:cs="Arial"/>
                  <w:lang w:val="en-US" w:eastAsia="zh-CN"/>
                </w:rPr>
                <w:t>20</w:t>
              </w:r>
            </w:ins>
          </w:p>
        </w:tc>
        <w:tc>
          <w:tcPr>
            <w:tcW w:w="1701" w:type="dxa"/>
          </w:tcPr>
          <w:p>
            <w:pPr>
              <w:pStyle w:val="74"/>
              <w:rPr>
                <w:ins w:id="1925" w:author="ZTE1" w:date="2021-05-10T15:09:26Z"/>
              </w:rPr>
            </w:pPr>
            <w:ins w:id="1926" w:author="ZTE1" w:date="2021-05-10T15:09:26Z">
              <w:r>
                <w:rPr>
                  <w:rFonts w:cs="Arial"/>
                  <w:lang w:eastAsia="zh-CN"/>
                </w:rPr>
                <w:t>15</w:t>
              </w:r>
            </w:ins>
          </w:p>
        </w:tc>
        <w:tc>
          <w:tcPr>
            <w:tcW w:w="3119" w:type="dxa"/>
            <w:vAlign w:val="center"/>
          </w:tcPr>
          <w:p>
            <w:pPr>
              <w:pStyle w:val="74"/>
              <w:rPr>
                <w:ins w:id="1927" w:author="ZTE1" w:date="2021-05-10T15:09:26Z"/>
              </w:rPr>
            </w:pPr>
            <w:ins w:id="1928" w:author="ZTE1" w:date="2021-05-10T15:09:26Z">
              <w:r>
                <w:rPr>
                  <w:rFonts w:cs="Arial"/>
                  <w:lang w:eastAsia="zh-CN"/>
                </w:rPr>
                <w:t>G-FR1-A1-</w:t>
              </w:r>
            </w:ins>
            <w:ins w:id="1929" w:author="ZTE1" w:date="2021-05-10T15:09:26Z">
              <w:r>
                <w:rPr>
                  <w:rFonts w:hint="eastAsia" w:cs="Arial"/>
                  <w:lang w:val="en-US" w:eastAsia="zh-CN"/>
                </w:rPr>
                <w:t>1</w:t>
              </w:r>
            </w:ins>
            <w:ins w:id="1930" w:author="ZTE1" w:date="2021-05-10T15:09:26Z">
              <w:r>
                <w:rPr>
                  <w:rFonts w:cs="Arial"/>
                  <w:lang w:val="en-US" w:eastAsia="zh-CN"/>
                </w:rPr>
                <w:t>4 (NOTE 2)</w:t>
              </w:r>
            </w:ins>
          </w:p>
        </w:tc>
        <w:tc>
          <w:tcPr>
            <w:tcW w:w="2546" w:type="dxa"/>
            <w:vAlign w:val="bottom"/>
          </w:tcPr>
          <w:p>
            <w:pPr>
              <w:pStyle w:val="74"/>
              <w:rPr>
                <w:ins w:id="1931" w:author="ZTE1" w:date="2021-05-10T15:09:26Z"/>
                <w:rFonts w:cs="Arial"/>
                <w:lang w:eastAsia="zh-CN"/>
              </w:rPr>
            </w:pPr>
            <w:ins w:id="1932" w:author="ZTE1" w:date="2021-05-10T15:09:26Z">
              <w:r>
                <w:rPr>
                  <w:rFonts w:hint="eastAsia" w:cs="Arial"/>
                  <w:lang w:val="en-US" w:eastAsia="zh-CN"/>
                </w:rPr>
                <w:t>-98.6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33" w:author="ZTE1" w:date="2021-05-10T15:09:26Z"/>
        </w:trPr>
        <w:tc>
          <w:tcPr>
            <w:tcW w:w="2263" w:type="dxa"/>
            <w:vMerge w:val="continue"/>
            <w:vAlign w:val="center"/>
          </w:tcPr>
          <w:p>
            <w:pPr>
              <w:pStyle w:val="74"/>
              <w:rPr>
                <w:ins w:id="1934" w:author="ZTE1" w:date="2021-05-10T15:09:26Z"/>
              </w:rPr>
            </w:pPr>
          </w:p>
        </w:tc>
        <w:tc>
          <w:tcPr>
            <w:tcW w:w="1701" w:type="dxa"/>
            <w:tcBorders>
              <w:bottom w:val="single" w:color="auto" w:sz="4" w:space="0"/>
            </w:tcBorders>
          </w:tcPr>
          <w:p>
            <w:pPr>
              <w:pStyle w:val="74"/>
              <w:rPr>
                <w:ins w:id="1935" w:author="ZTE1" w:date="2021-05-10T15:09:26Z"/>
              </w:rPr>
            </w:pPr>
            <w:ins w:id="1936" w:author="ZTE1" w:date="2021-05-10T15:09:26Z">
              <w:r>
                <w:rPr>
                  <w:rFonts w:cs="Arial"/>
                  <w:lang w:eastAsia="zh-CN"/>
                </w:rPr>
                <w:t>30</w:t>
              </w:r>
            </w:ins>
          </w:p>
        </w:tc>
        <w:tc>
          <w:tcPr>
            <w:tcW w:w="3119" w:type="dxa"/>
            <w:vAlign w:val="center"/>
          </w:tcPr>
          <w:p>
            <w:pPr>
              <w:pStyle w:val="74"/>
              <w:rPr>
                <w:ins w:id="1937" w:author="ZTE1" w:date="2021-05-10T15:09:26Z"/>
                <w:rFonts w:cs="Arial"/>
                <w:lang w:eastAsia="zh-CN"/>
              </w:rPr>
            </w:pPr>
            <w:ins w:id="1938" w:author="ZTE1" w:date="2021-05-10T15:09:26Z">
              <w:r>
                <w:rPr>
                  <w:rFonts w:cs="Arial"/>
                  <w:lang w:eastAsia="zh-CN"/>
                </w:rPr>
                <w:t>G-FR1-A1-</w:t>
              </w:r>
            </w:ins>
            <w:ins w:id="1939" w:author="ZTE1" w:date="2021-05-10T15:09:26Z">
              <w:r>
                <w:rPr>
                  <w:rFonts w:hint="eastAsia" w:cs="Arial"/>
                  <w:lang w:val="en-US" w:eastAsia="zh-CN"/>
                </w:rPr>
                <w:t>1</w:t>
              </w:r>
            </w:ins>
            <w:ins w:id="1940" w:author="ZTE1" w:date="2021-05-10T15:09:26Z">
              <w:r>
                <w:rPr>
                  <w:rFonts w:cs="Arial"/>
                  <w:lang w:val="en-US" w:eastAsia="zh-CN"/>
                </w:rPr>
                <w:t>5 (NOTE 2)</w:t>
              </w:r>
            </w:ins>
          </w:p>
        </w:tc>
        <w:tc>
          <w:tcPr>
            <w:tcW w:w="2546" w:type="dxa"/>
            <w:vAlign w:val="bottom"/>
          </w:tcPr>
          <w:p>
            <w:pPr>
              <w:pStyle w:val="74"/>
              <w:rPr>
                <w:ins w:id="1941" w:author="ZTE1" w:date="2021-05-10T15:09:26Z"/>
                <w:rFonts w:cs="Arial"/>
                <w:lang w:eastAsia="zh-CN"/>
              </w:rPr>
            </w:pPr>
            <w:ins w:id="1942" w:author="ZTE1" w:date="2021-05-10T15:09:26Z">
              <w:r>
                <w:rPr>
                  <w:rFonts w:hint="eastAsia" w:cs="Arial"/>
                  <w:lang w:val="en-US" w:eastAsia="zh-CN"/>
                </w:rPr>
                <w:t>-95.6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43" w:author="ZTE1" w:date="2021-05-10T15:09:26Z"/>
        </w:trPr>
        <w:tc>
          <w:tcPr>
            <w:tcW w:w="2263" w:type="dxa"/>
            <w:vMerge w:val="continue"/>
            <w:tcBorders>
              <w:bottom w:val="single" w:color="auto" w:sz="4" w:space="0"/>
            </w:tcBorders>
            <w:vAlign w:val="center"/>
          </w:tcPr>
          <w:p>
            <w:pPr>
              <w:pStyle w:val="74"/>
              <w:rPr>
                <w:ins w:id="1944" w:author="ZTE1" w:date="2021-05-10T15:09:26Z"/>
              </w:rPr>
            </w:pPr>
          </w:p>
        </w:tc>
        <w:tc>
          <w:tcPr>
            <w:tcW w:w="1701" w:type="dxa"/>
            <w:tcBorders>
              <w:bottom w:val="single" w:color="auto" w:sz="4" w:space="0"/>
            </w:tcBorders>
          </w:tcPr>
          <w:p>
            <w:pPr>
              <w:pStyle w:val="74"/>
              <w:rPr>
                <w:ins w:id="1945" w:author="ZTE1" w:date="2021-05-10T15:09:26Z"/>
                <w:rFonts w:cs="Arial"/>
                <w:lang w:eastAsia="zh-CN"/>
              </w:rPr>
            </w:pPr>
            <w:ins w:id="1946" w:author="ZTE1" w:date="2021-05-10T15:09:26Z">
              <w:r>
                <w:rPr>
                  <w:rFonts w:cs="Arial"/>
                  <w:lang w:val="en-US" w:eastAsia="zh-CN"/>
                </w:rPr>
                <w:t>60</w:t>
              </w:r>
            </w:ins>
          </w:p>
        </w:tc>
        <w:tc>
          <w:tcPr>
            <w:tcW w:w="3119" w:type="dxa"/>
            <w:vAlign w:val="center"/>
          </w:tcPr>
          <w:p>
            <w:pPr>
              <w:pStyle w:val="74"/>
              <w:rPr>
                <w:ins w:id="1947" w:author="ZTE1" w:date="2021-05-10T15:09:26Z"/>
                <w:rFonts w:cs="Arial"/>
                <w:lang w:eastAsia="zh-CN"/>
              </w:rPr>
            </w:pPr>
            <w:ins w:id="1948" w:author="ZTE1" w:date="2021-05-10T15:09:26Z">
              <w:r>
                <w:rPr>
                  <w:rFonts w:cs="Arial"/>
                  <w:lang w:val="en-US" w:eastAsia="zh-CN"/>
                </w:rPr>
                <w:t>G-FR1-A1-6 (NOTE 1)</w:t>
              </w:r>
            </w:ins>
          </w:p>
        </w:tc>
        <w:tc>
          <w:tcPr>
            <w:tcW w:w="2546" w:type="dxa"/>
            <w:vAlign w:val="bottom"/>
          </w:tcPr>
          <w:p>
            <w:pPr>
              <w:pStyle w:val="74"/>
              <w:rPr>
                <w:ins w:id="1949" w:author="ZTE1" w:date="2021-05-10T15:09:26Z"/>
                <w:rFonts w:eastAsia="Times New Roman" w:cs="Arial"/>
                <w:color w:val="auto"/>
                <w:szCs w:val="21"/>
                <w:lang w:val="en-US" w:eastAsia="zh-CN" w:bidi="ar"/>
                <w:rPrChange w:id="1950" w:author="ZTE" w:date="2021-04-02T01:02:00Z">
                  <w:rPr>
                    <w:ins w:id="1951" w:author="ZTE" w:date="2021-01-13T22:47:00Z"/>
                    <w:rFonts w:eastAsia="宋体" w:cs="Arial"/>
                    <w:color w:val="000000"/>
                    <w:szCs w:val="18"/>
                    <w:lang w:val="en-US" w:eastAsia="zh-CN" w:bidi="ar"/>
                  </w:rPr>
                </w:rPrChange>
              </w:rPr>
            </w:pPr>
            <w:ins w:id="1952" w:author="ZTE1" w:date="2021-05-10T15:09:26Z">
              <w:r>
                <w:rPr>
                  <w:rFonts w:hint="eastAsia" w:cs="Arial"/>
                  <w:lang w:val="en-US" w:eastAsia="zh-CN"/>
                </w:rPr>
                <w:t>-89.2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53" w:author="ZTE1" w:date="2021-05-10T15:09:26Z"/>
        </w:trPr>
        <w:tc>
          <w:tcPr>
            <w:tcW w:w="2263" w:type="dxa"/>
            <w:vMerge w:val="restart"/>
            <w:vAlign w:val="center"/>
          </w:tcPr>
          <w:p>
            <w:pPr>
              <w:pStyle w:val="74"/>
              <w:rPr>
                <w:ins w:id="1954" w:author="ZTE1" w:date="2021-05-10T15:09:26Z"/>
              </w:rPr>
            </w:pPr>
            <w:ins w:id="1955" w:author="ZTE1" w:date="2021-05-10T15:09:26Z">
              <w:r>
                <w:rPr>
                  <w:rFonts w:hint="eastAsia" w:cs="Arial"/>
                  <w:lang w:val="en-US" w:eastAsia="zh-CN"/>
                </w:rPr>
                <w:t>40</w:t>
              </w:r>
            </w:ins>
          </w:p>
        </w:tc>
        <w:tc>
          <w:tcPr>
            <w:tcW w:w="1701" w:type="dxa"/>
            <w:tcBorders>
              <w:bottom w:val="single" w:color="auto" w:sz="4" w:space="0"/>
            </w:tcBorders>
          </w:tcPr>
          <w:p>
            <w:pPr>
              <w:pStyle w:val="74"/>
              <w:rPr>
                <w:ins w:id="1956" w:author="ZTE1" w:date="2021-05-10T15:09:26Z"/>
              </w:rPr>
            </w:pPr>
            <w:ins w:id="1957" w:author="ZTE1" w:date="2021-05-10T15:09:26Z">
              <w:r>
                <w:rPr>
                  <w:rFonts w:cs="Arial"/>
                  <w:lang w:eastAsia="zh-CN"/>
                </w:rPr>
                <w:t>15</w:t>
              </w:r>
            </w:ins>
          </w:p>
        </w:tc>
        <w:tc>
          <w:tcPr>
            <w:tcW w:w="3119" w:type="dxa"/>
            <w:vAlign w:val="center"/>
          </w:tcPr>
          <w:p>
            <w:pPr>
              <w:pStyle w:val="74"/>
              <w:rPr>
                <w:ins w:id="1958" w:author="ZTE1" w:date="2021-05-10T15:09:26Z"/>
                <w:rFonts w:cs="Arial"/>
                <w:lang w:eastAsia="zh-CN"/>
              </w:rPr>
            </w:pPr>
            <w:ins w:id="1959" w:author="ZTE1" w:date="2021-05-10T15:09:26Z">
              <w:r>
                <w:rPr>
                  <w:rFonts w:cs="Arial"/>
                  <w:lang w:eastAsia="zh-CN"/>
                </w:rPr>
                <w:t>G-FR1-A1-</w:t>
              </w:r>
            </w:ins>
            <w:ins w:id="1960" w:author="ZTE1" w:date="2021-05-10T15:09:26Z">
              <w:r>
                <w:rPr>
                  <w:rFonts w:hint="eastAsia" w:cs="Arial"/>
                  <w:lang w:val="en-US" w:eastAsia="zh-CN"/>
                </w:rPr>
                <w:t>1</w:t>
              </w:r>
            </w:ins>
            <w:ins w:id="1961" w:author="ZTE1" w:date="2021-05-10T15:09:26Z">
              <w:r>
                <w:rPr>
                  <w:rFonts w:cs="Arial"/>
                  <w:lang w:val="en-US" w:eastAsia="zh-CN"/>
                </w:rPr>
                <w:t>6 (NOTE 2)</w:t>
              </w:r>
            </w:ins>
          </w:p>
        </w:tc>
        <w:tc>
          <w:tcPr>
            <w:tcW w:w="2546" w:type="dxa"/>
            <w:vAlign w:val="bottom"/>
          </w:tcPr>
          <w:p>
            <w:pPr>
              <w:pStyle w:val="74"/>
              <w:rPr>
                <w:ins w:id="1962" w:author="ZTE1" w:date="2021-05-10T15:09:26Z"/>
                <w:rFonts w:cs="Arial"/>
                <w:lang w:eastAsia="zh-CN"/>
              </w:rPr>
            </w:pPr>
            <w:ins w:id="1963" w:author="ZTE1" w:date="2021-05-10T15:09:26Z">
              <w:r>
                <w:rPr>
                  <w:rFonts w:hint="eastAsia" w:cs="Arial"/>
                  <w:lang w:val="en-US" w:eastAsia="zh-CN"/>
                </w:rPr>
                <w:t>-95.5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64" w:author="ZTE1" w:date="2021-05-10T15:09:26Z"/>
        </w:trPr>
        <w:tc>
          <w:tcPr>
            <w:tcW w:w="2263" w:type="dxa"/>
            <w:vMerge w:val="continue"/>
            <w:vAlign w:val="center"/>
          </w:tcPr>
          <w:p>
            <w:pPr>
              <w:pStyle w:val="74"/>
              <w:rPr>
                <w:ins w:id="1965" w:author="ZTE1" w:date="2021-05-10T15:09:26Z"/>
              </w:rPr>
            </w:pPr>
          </w:p>
        </w:tc>
        <w:tc>
          <w:tcPr>
            <w:tcW w:w="1701" w:type="dxa"/>
            <w:tcBorders>
              <w:top w:val="single" w:color="auto" w:sz="4" w:space="0"/>
            </w:tcBorders>
          </w:tcPr>
          <w:p>
            <w:pPr>
              <w:pStyle w:val="74"/>
              <w:rPr>
                <w:ins w:id="1966" w:author="ZTE1" w:date="2021-05-10T15:09:26Z"/>
              </w:rPr>
            </w:pPr>
            <w:ins w:id="1967" w:author="ZTE1" w:date="2021-05-10T15:09:26Z">
              <w:r>
                <w:rPr>
                  <w:rFonts w:cs="Arial"/>
                  <w:lang w:eastAsia="zh-CN"/>
                </w:rPr>
                <w:t>30</w:t>
              </w:r>
            </w:ins>
          </w:p>
        </w:tc>
        <w:tc>
          <w:tcPr>
            <w:tcW w:w="3119" w:type="dxa"/>
            <w:vAlign w:val="center"/>
          </w:tcPr>
          <w:p>
            <w:pPr>
              <w:pStyle w:val="74"/>
              <w:rPr>
                <w:ins w:id="1968" w:author="ZTE1" w:date="2021-05-10T15:09:26Z"/>
                <w:rFonts w:cs="Arial"/>
                <w:lang w:eastAsia="zh-CN"/>
              </w:rPr>
            </w:pPr>
            <w:ins w:id="1969" w:author="ZTE1" w:date="2021-05-10T15:09:26Z">
              <w:r>
                <w:rPr>
                  <w:rFonts w:cs="Arial"/>
                  <w:lang w:eastAsia="zh-CN"/>
                </w:rPr>
                <w:t>G-FR1-A1-</w:t>
              </w:r>
            </w:ins>
            <w:ins w:id="1970" w:author="ZTE1" w:date="2021-05-10T15:09:26Z">
              <w:r>
                <w:rPr>
                  <w:rFonts w:hint="eastAsia" w:cs="Arial"/>
                  <w:lang w:val="en-US" w:eastAsia="zh-CN"/>
                </w:rPr>
                <w:t>17</w:t>
              </w:r>
            </w:ins>
            <w:ins w:id="1971" w:author="ZTE1" w:date="2021-05-10T15:09:26Z">
              <w:r>
                <w:rPr>
                  <w:rFonts w:cs="Arial"/>
                  <w:lang w:val="en-US" w:eastAsia="zh-CN"/>
                </w:rPr>
                <w:t xml:space="preserve"> (NOTE 2)</w:t>
              </w:r>
            </w:ins>
          </w:p>
        </w:tc>
        <w:tc>
          <w:tcPr>
            <w:tcW w:w="2546" w:type="dxa"/>
            <w:vAlign w:val="bottom"/>
          </w:tcPr>
          <w:p>
            <w:pPr>
              <w:pStyle w:val="74"/>
              <w:rPr>
                <w:ins w:id="1972" w:author="ZTE1" w:date="2021-05-10T15:09:26Z"/>
                <w:rFonts w:cs="Arial"/>
                <w:lang w:eastAsia="zh-CN"/>
              </w:rPr>
            </w:pPr>
            <w:ins w:id="1973" w:author="ZTE1" w:date="2021-05-10T15:09:26Z">
              <w:r>
                <w:rPr>
                  <w:rFonts w:hint="eastAsia" w:cs="Arial"/>
                  <w:lang w:val="en-US" w:eastAsia="zh-CN"/>
                </w:rPr>
                <w:t>-92.5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74" w:author="ZTE1" w:date="2021-05-10T15:09:26Z"/>
        </w:trPr>
        <w:tc>
          <w:tcPr>
            <w:tcW w:w="2263" w:type="dxa"/>
            <w:vMerge w:val="continue"/>
            <w:vAlign w:val="center"/>
          </w:tcPr>
          <w:p>
            <w:pPr>
              <w:pStyle w:val="74"/>
              <w:rPr>
                <w:ins w:id="1975" w:author="ZTE1" w:date="2021-05-10T15:09:26Z"/>
              </w:rPr>
            </w:pPr>
          </w:p>
        </w:tc>
        <w:tc>
          <w:tcPr>
            <w:tcW w:w="1701" w:type="dxa"/>
            <w:tcBorders>
              <w:top w:val="single" w:color="auto" w:sz="4" w:space="0"/>
            </w:tcBorders>
          </w:tcPr>
          <w:p>
            <w:pPr>
              <w:pStyle w:val="74"/>
              <w:rPr>
                <w:ins w:id="1976" w:author="ZTE1" w:date="2021-05-10T15:09:26Z"/>
                <w:rFonts w:cs="Arial"/>
                <w:lang w:val="en-US" w:eastAsia="zh-CN"/>
              </w:rPr>
            </w:pPr>
            <w:ins w:id="1977" w:author="ZTE1" w:date="2021-05-10T15:09:26Z">
              <w:r>
                <w:rPr>
                  <w:rFonts w:hint="eastAsia" w:cs="Arial"/>
                  <w:lang w:val="en-US" w:eastAsia="zh-CN"/>
                </w:rPr>
                <w:t>60</w:t>
              </w:r>
            </w:ins>
          </w:p>
        </w:tc>
        <w:tc>
          <w:tcPr>
            <w:tcW w:w="3119" w:type="dxa"/>
            <w:vAlign w:val="center"/>
          </w:tcPr>
          <w:p>
            <w:pPr>
              <w:pStyle w:val="74"/>
              <w:rPr>
                <w:ins w:id="1978" w:author="ZTE1" w:date="2021-05-10T15:09:26Z"/>
                <w:rFonts w:cs="Arial"/>
                <w:lang w:eastAsia="zh-CN"/>
              </w:rPr>
            </w:pPr>
            <w:ins w:id="1979" w:author="ZTE1" w:date="2021-05-10T15:09:26Z">
              <w:r>
                <w:rPr>
                  <w:rFonts w:cs="Arial"/>
                  <w:lang w:val="en-US" w:eastAsia="zh-CN"/>
                </w:rPr>
                <w:t>G-FR1-A1-6 (NOTE 1)</w:t>
              </w:r>
            </w:ins>
          </w:p>
        </w:tc>
        <w:tc>
          <w:tcPr>
            <w:tcW w:w="2546" w:type="dxa"/>
            <w:vAlign w:val="bottom"/>
          </w:tcPr>
          <w:p>
            <w:pPr>
              <w:pStyle w:val="74"/>
              <w:rPr>
                <w:ins w:id="1980" w:author="ZTE1" w:date="2021-05-10T15:09:26Z"/>
                <w:rFonts w:eastAsia="Times New Roman" w:cs="Arial"/>
                <w:color w:val="auto"/>
                <w:szCs w:val="21"/>
                <w:lang w:val="en-US" w:eastAsia="zh-CN" w:bidi="ar"/>
                <w:rPrChange w:id="1981" w:author="ZTE" w:date="2021-04-02T01:02:00Z">
                  <w:rPr>
                    <w:ins w:id="1982" w:author="ZTE" w:date="2021-01-13T22:48:00Z"/>
                    <w:rFonts w:eastAsia="宋体" w:cs="Arial"/>
                    <w:color w:val="000000"/>
                    <w:szCs w:val="18"/>
                    <w:lang w:val="en-US" w:eastAsia="zh-CN" w:bidi="ar"/>
                  </w:rPr>
                </w:rPrChange>
              </w:rPr>
            </w:pPr>
            <w:ins w:id="1983" w:author="ZTE1" w:date="2021-05-10T15:09:26Z">
              <w:r>
                <w:rPr>
                  <w:rFonts w:hint="eastAsia" w:cs="Arial"/>
                  <w:lang w:val="en-US" w:eastAsia="zh-CN"/>
                </w:rPr>
                <w:t>-89.2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84" w:author="ZTE1" w:date="2021-05-10T15:09:26Z"/>
        </w:trPr>
        <w:tc>
          <w:tcPr>
            <w:tcW w:w="2263" w:type="dxa"/>
            <w:vMerge w:val="restart"/>
            <w:vAlign w:val="center"/>
          </w:tcPr>
          <w:p>
            <w:pPr>
              <w:pStyle w:val="74"/>
              <w:rPr>
                <w:ins w:id="1985" w:author="ZTE1" w:date="2021-05-10T15:09:26Z"/>
              </w:rPr>
            </w:pPr>
            <w:ins w:id="1986" w:author="ZTE1" w:date="2021-05-10T15:09:26Z">
              <w:r>
                <w:rPr>
                  <w:rFonts w:hint="eastAsia" w:cs="Arial"/>
                  <w:lang w:val="en-US" w:eastAsia="zh-CN"/>
                </w:rPr>
                <w:t>60</w:t>
              </w:r>
            </w:ins>
          </w:p>
        </w:tc>
        <w:tc>
          <w:tcPr>
            <w:tcW w:w="1701" w:type="dxa"/>
          </w:tcPr>
          <w:p>
            <w:pPr>
              <w:pStyle w:val="74"/>
              <w:rPr>
                <w:ins w:id="1987" w:author="ZTE1" w:date="2021-05-10T15:09:26Z"/>
              </w:rPr>
            </w:pPr>
            <w:ins w:id="1988" w:author="ZTE1" w:date="2021-05-10T15:09:26Z">
              <w:r>
                <w:rPr>
                  <w:rFonts w:cs="Arial"/>
                  <w:lang w:eastAsia="zh-CN"/>
                </w:rPr>
                <w:t>30</w:t>
              </w:r>
            </w:ins>
          </w:p>
        </w:tc>
        <w:tc>
          <w:tcPr>
            <w:tcW w:w="3119" w:type="dxa"/>
            <w:vAlign w:val="center"/>
          </w:tcPr>
          <w:p>
            <w:pPr>
              <w:pStyle w:val="74"/>
              <w:rPr>
                <w:ins w:id="1989" w:author="ZTE1" w:date="2021-05-10T15:09:26Z"/>
                <w:rFonts w:cs="Arial"/>
                <w:lang w:eastAsia="zh-CN"/>
              </w:rPr>
            </w:pPr>
            <w:ins w:id="1990" w:author="ZTE1" w:date="2021-05-10T15:09:26Z">
              <w:r>
                <w:rPr>
                  <w:rFonts w:cs="Arial"/>
                  <w:lang w:eastAsia="zh-CN"/>
                </w:rPr>
                <w:t>G-FR1-A1-</w:t>
              </w:r>
            </w:ins>
            <w:ins w:id="1991" w:author="ZTE1" w:date="2021-05-10T15:09:26Z">
              <w:r>
                <w:rPr>
                  <w:rFonts w:hint="eastAsia" w:cs="Arial"/>
                  <w:lang w:val="en-US" w:eastAsia="zh-CN"/>
                </w:rPr>
                <w:t>1</w:t>
              </w:r>
            </w:ins>
            <w:ins w:id="1992" w:author="ZTE1" w:date="2021-05-10T15:09:26Z">
              <w:r>
                <w:rPr>
                  <w:rFonts w:cs="Arial"/>
                  <w:lang w:val="en-US" w:eastAsia="zh-CN"/>
                </w:rPr>
                <w:t>8 (NOTE 2)</w:t>
              </w:r>
            </w:ins>
          </w:p>
        </w:tc>
        <w:tc>
          <w:tcPr>
            <w:tcW w:w="2546" w:type="dxa"/>
            <w:vAlign w:val="bottom"/>
          </w:tcPr>
          <w:p>
            <w:pPr>
              <w:pStyle w:val="74"/>
              <w:rPr>
                <w:ins w:id="1993" w:author="ZTE1" w:date="2021-05-10T15:09:26Z"/>
                <w:rFonts w:cs="Arial"/>
                <w:lang w:eastAsia="zh-CN"/>
              </w:rPr>
            </w:pPr>
            <w:ins w:id="1994" w:author="ZTE1" w:date="2021-05-10T15:09:26Z">
              <w:r>
                <w:rPr>
                  <w:rFonts w:hint="eastAsia" w:cs="Arial"/>
                  <w:lang w:val="en-US" w:eastAsia="zh-CN"/>
                </w:rPr>
                <w:t>-90.9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95" w:author="ZTE1" w:date="2021-05-10T15:09:26Z"/>
        </w:trPr>
        <w:tc>
          <w:tcPr>
            <w:tcW w:w="2263" w:type="dxa"/>
            <w:vMerge w:val="continue"/>
            <w:vAlign w:val="center"/>
          </w:tcPr>
          <w:p>
            <w:pPr>
              <w:pStyle w:val="74"/>
              <w:rPr>
                <w:ins w:id="1996" w:author="ZTE1" w:date="2021-05-10T15:09:26Z"/>
                <w:rFonts w:cs="Arial"/>
                <w:lang w:val="en-US" w:eastAsia="zh-CN"/>
              </w:rPr>
            </w:pPr>
          </w:p>
        </w:tc>
        <w:tc>
          <w:tcPr>
            <w:tcW w:w="1701" w:type="dxa"/>
          </w:tcPr>
          <w:p>
            <w:pPr>
              <w:pStyle w:val="74"/>
              <w:rPr>
                <w:ins w:id="1997" w:author="ZTE1" w:date="2021-05-10T15:09:26Z"/>
                <w:rFonts w:cs="Arial"/>
                <w:lang w:val="en-US" w:eastAsia="zh-CN"/>
              </w:rPr>
            </w:pPr>
            <w:ins w:id="1998" w:author="ZTE1" w:date="2021-05-10T15:09:26Z">
              <w:r>
                <w:rPr>
                  <w:rFonts w:hint="eastAsia" w:cs="Arial"/>
                  <w:lang w:val="en-US" w:eastAsia="zh-CN"/>
                </w:rPr>
                <w:t>60</w:t>
              </w:r>
            </w:ins>
          </w:p>
        </w:tc>
        <w:tc>
          <w:tcPr>
            <w:tcW w:w="3119" w:type="dxa"/>
            <w:vAlign w:val="center"/>
          </w:tcPr>
          <w:p>
            <w:pPr>
              <w:pStyle w:val="74"/>
              <w:rPr>
                <w:ins w:id="1999" w:author="ZTE1" w:date="2021-05-10T15:09:26Z"/>
                <w:rFonts w:cs="Arial"/>
                <w:lang w:eastAsia="zh-CN"/>
              </w:rPr>
            </w:pPr>
            <w:ins w:id="2000" w:author="ZTE1" w:date="2021-05-10T15:09:26Z">
              <w:r>
                <w:rPr>
                  <w:rFonts w:cs="Arial"/>
                  <w:lang w:val="en-US" w:eastAsia="zh-CN"/>
                </w:rPr>
                <w:t>G-FR1-A1-6 (NOTE 1)</w:t>
              </w:r>
            </w:ins>
          </w:p>
        </w:tc>
        <w:tc>
          <w:tcPr>
            <w:tcW w:w="2546" w:type="dxa"/>
            <w:vAlign w:val="bottom"/>
          </w:tcPr>
          <w:p>
            <w:pPr>
              <w:pStyle w:val="74"/>
              <w:rPr>
                <w:ins w:id="2001" w:author="ZTE1" w:date="2021-05-10T15:09:26Z"/>
                <w:rFonts w:eastAsia="Times New Roman" w:cs="Arial"/>
                <w:color w:val="auto"/>
                <w:szCs w:val="21"/>
                <w:lang w:val="en-US" w:eastAsia="zh-CN" w:bidi="ar"/>
                <w:rPrChange w:id="2002" w:author="ZTE" w:date="2021-04-02T01:02:00Z">
                  <w:rPr>
                    <w:ins w:id="2003" w:author="ZTE" w:date="2021-01-13T22:48:00Z"/>
                    <w:rFonts w:eastAsia="宋体" w:cs="Arial"/>
                    <w:color w:val="000000"/>
                    <w:szCs w:val="18"/>
                    <w:lang w:val="en-US" w:eastAsia="zh-CN" w:bidi="ar"/>
                  </w:rPr>
                </w:rPrChange>
              </w:rPr>
            </w:pPr>
            <w:ins w:id="2004" w:author="ZTE1" w:date="2021-05-10T15:09:26Z">
              <w:r>
                <w:rPr>
                  <w:rFonts w:hint="eastAsia" w:cs="Arial"/>
                  <w:lang w:val="en-US" w:eastAsia="zh-CN"/>
                </w:rPr>
                <w:t>-89.2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05" w:author="ZTE1" w:date="2021-05-10T15:09:26Z"/>
        </w:trPr>
        <w:tc>
          <w:tcPr>
            <w:tcW w:w="2263" w:type="dxa"/>
            <w:vMerge w:val="restart"/>
            <w:vAlign w:val="center"/>
          </w:tcPr>
          <w:p>
            <w:pPr>
              <w:pStyle w:val="74"/>
              <w:rPr>
                <w:ins w:id="2006" w:author="ZTE1" w:date="2021-05-10T15:09:26Z"/>
              </w:rPr>
            </w:pPr>
            <w:ins w:id="2007" w:author="ZTE1" w:date="2021-05-10T15:09:26Z">
              <w:r>
                <w:rPr>
                  <w:rFonts w:hint="eastAsia" w:cs="Arial"/>
                  <w:lang w:val="en-US" w:eastAsia="zh-CN"/>
                </w:rPr>
                <w:t>80</w:t>
              </w:r>
            </w:ins>
          </w:p>
        </w:tc>
        <w:tc>
          <w:tcPr>
            <w:tcW w:w="1701" w:type="dxa"/>
          </w:tcPr>
          <w:p>
            <w:pPr>
              <w:pStyle w:val="74"/>
              <w:rPr>
                <w:ins w:id="2008" w:author="ZTE1" w:date="2021-05-10T15:09:26Z"/>
              </w:rPr>
            </w:pPr>
            <w:ins w:id="2009" w:author="ZTE1" w:date="2021-05-10T15:09:26Z">
              <w:r>
                <w:rPr>
                  <w:rFonts w:cs="Arial"/>
                  <w:lang w:eastAsia="zh-CN"/>
                </w:rPr>
                <w:t>30</w:t>
              </w:r>
            </w:ins>
          </w:p>
        </w:tc>
        <w:tc>
          <w:tcPr>
            <w:tcW w:w="3119" w:type="dxa"/>
            <w:vAlign w:val="center"/>
          </w:tcPr>
          <w:p>
            <w:pPr>
              <w:pStyle w:val="74"/>
              <w:rPr>
                <w:ins w:id="2010" w:author="ZTE1" w:date="2021-05-10T15:09:26Z"/>
                <w:rFonts w:cs="Arial"/>
                <w:lang w:eastAsia="zh-CN"/>
              </w:rPr>
            </w:pPr>
            <w:ins w:id="2011" w:author="ZTE1" w:date="2021-05-10T15:09:26Z">
              <w:r>
                <w:rPr>
                  <w:rFonts w:cs="Arial"/>
                  <w:lang w:eastAsia="zh-CN"/>
                </w:rPr>
                <w:t>G-FR1-A1-</w:t>
              </w:r>
            </w:ins>
            <w:ins w:id="2012" w:author="ZTE1" w:date="2021-05-10T15:09:26Z">
              <w:r>
                <w:rPr>
                  <w:rFonts w:cs="Arial"/>
                  <w:lang w:val="en-US" w:eastAsia="zh-CN"/>
                </w:rPr>
                <w:t>19 (NOTE 2)</w:t>
              </w:r>
            </w:ins>
          </w:p>
        </w:tc>
        <w:tc>
          <w:tcPr>
            <w:tcW w:w="2546" w:type="dxa"/>
            <w:vAlign w:val="bottom"/>
          </w:tcPr>
          <w:p>
            <w:pPr>
              <w:pStyle w:val="74"/>
              <w:rPr>
                <w:ins w:id="2013" w:author="ZTE1" w:date="2021-05-10T15:09:26Z"/>
                <w:rFonts w:cs="Arial"/>
                <w:lang w:eastAsia="zh-CN"/>
              </w:rPr>
            </w:pPr>
            <w:ins w:id="2014" w:author="ZTE1" w:date="2021-05-10T15:09:26Z">
              <w:r>
                <w:rPr>
                  <w:rFonts w:hint="eastAsia" w:cs="Arial"/>
                  <w:lang w:val="en-US" w:eastAsia="zh-CN"/>
                </w:rPr>
                <w:t>-89.6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15" w:author="ZTE1" w:date="2021-05-10T15:09:26Z"/>
        </w:trPr>
        <w:tc>
          <w:tcPr>
            <w:tcW w:w="2263" w:type="dxa"/>
            <w:vMerge w:val="continue"/>
            <w:vAlign w:val="center"/>
          </w:tcPr>
          <w:p>
            <w:pPr>
              <w:pStyle w:val="74"/>
              <w:rPr>
                <w:ins w:id="2016" w:author="ZTE1" w:date="2021-05-10T15:09:26Z"/>
                <w:rFonts w:cs="Arial"/>
                <w:lang w:val="en-US" w:eastAsia="zh-CN"/>
              </w:rPr>
            </w:pPr>
          </w:p>
        </w:tc>
        <w:tc>
          <w:tcPr>
            <w:tcW w:w="1701" w:type="dxa"/>
          </w:tcPr>
          <w:p>
            <w:pPr>
              <w:pStyle w:val="74"/>
              <w:rPr>
                <w:ins w:id="2017" w:author="ZTE1" w:date="2021-05-10T15:09:26Z"/>
                <w:rFonts w:cs="Arial"/>
                <w:lang w:val="en-US" w:eastAsia="zh-CN"/>
              </w:rPr>
            </w:pPr>
            <w:ins w:id="2018" w:author="ZTE1" w:date="2021-05-10T15:09:26Z">
              <w:r>
                <w:rPr>
                  <w:rFonts w:hint="eastAsia" w:cs="Arial"/>
                  <w:lang w:val="en-US" w:eastAsia="zh-CN"/>
                </w:rPr>
                <w:t>60</w:t>
              </w:r>
            </w:ins>
          </w:p>
        </w:tc>
        <w:tc>
          <w:tcPr>
            <w:tcW w:w="3119" w:type="dxa"/>
            <w:vAlign w:val="center"/>
          </w:tcPr>
          <w:p>
            <w:pPr>
              <w:pStyle w:val="74"/>
              <w:rPr>
                <w:ins w:id="2019" w:author="ZTE1" w:date="2021-05-10T15:09:26Z"/>
                <w:rFonts w:cs="Arial"/>
                <w:lang w:eastAsia="zh-CN"/>
              </w:rPr>
            </w:pPr>
            <w:ins w:id="2020" w:author="ZTE1" w:date="2021-05-10T15:09:26Z">
              <w:r>
                <w:rPr>
                  <w:rFonts w:cs="Arial"/>
                  <w:lang w:eastAsia="zh-CN"/>
                </w:rPr>
                <w:t>G-FR1-A1-6 (NOTE 1)</w:t>
              </w:r>
            </w:ins>
          </w:p>
        </w:tc>
        <w:tc>
          <w:tcPr>
            <w:tcW w:w="2546" w:type="dxa"/>
            <w:vAlign w:val="bottom"/>
          </w:tcPr>
          <w:p>
            <w:pPr>
              <w:pStyle w:val="74"/>
              <w:rPr>
                <w:ins w:id="2021" w:author="ZTE1" w:date="2021-05-10T15:09:26Z"/>
                <w:rFonts w:eastAsia="Times New Roman" w:cs="Arial"/>
                <w:color w:val="auto"/>
                <w:szCs w:val="21"/>
                <w:lang w:val="en-US" w:eastAsia="zh-CN" w:bidi="ar"/>
                <w:rPrChange w:id="2022" w:author="ZTE" w:date="2021-04-02T01:02:00Z">
                  <w:rPr>
                    <w:ins w:id="2023" w:author="ZTE" w:date="2021-01-13T22:48:00Z"/>
                    <w:rFonts w:eastAsia="宋体" w:cs="Arial"/>
                    <w:color w:val="000000"/>
                    <w:szCs w:val="18"/>
                    <w:lang w:val="en-US" w:eastAsia="zh-CN" w:bidi="ar"/>
                  </w:rPr>
                </w:rPrChange>
              </w:rPr>
            </w:pPr>
            <w:ins w:id="2024" w:author="ZTE1" w:date="2021-05-10T15:09:26Z">
              <w:r>
                <w:rPr>
                  <w:rFonts w:hint="eastAsia" w:cs="Arial"/>
                  <w:lang w:val="en-US" w:eastAsia="zh-CN"/>
                </w:rPr>
                <w:t>-89.2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25" w:author="ZTE1" w:date="2021-05-10T15:09:26Z"/>
        </w:trPr>
        <w:tc>
          <w:tcPr>
            <w:tcW w:w="9629" w:type="dxa"/>
            <w:gridSpan w:val="4"/>
            <w:vAlign w:val="center"/>
          </w:tcPr>
          <w:p>
            <w:pPr>
              <w:keepNext/>
              <w:keepLines/>
              <w:spacing w:after="0"/>
              <w:ind w:left="851" w:hanging="851"/>
              <w:rPr>
                <w:ins w:id="2026" w:author="ZTE1" w:date="2021-05-10T15:09:26Z"/>
                <w:rFonts w:ascii="Arial" w:hAnsi="Arial" w:cs="Arial"/>
                <w:sz w:val="18"/>
                <w:lang w:eastAsia="ko-KR"/>
              </w:rPr>
            </w:pPr>
            <w:ins w:id="2027" w:author="ZTE1" w:date="2021-05-10T15:09:26Z">
              <w:r>
                <w:rPr>
                  <w:rFonts w:ascii="Arial" w:hAnsi="Arial" w:cs="Arial"/>
                  <w:sz w:val="18"/>
                </w:rPr>
                <w:t>NOTE 1:</w:t>
              </w:r>
            </w:ins>
            <w:ins w:id="2028" w:author="ZTE1" w:date="2021-05-10T15:09:26Z">
              <w:r>
                <w:rPr>
                  <w:rFonts w:ascii="Arial" w:hAnsi="Arial" w:cs="Arial"/>
                  <w:sz w:val="18"/>
                </w:rPr>
                <w:tab/>
              </w:r>
            </w:ins>
            <w:ins w:id="2029" w:author="ZTE1" w:date="2021-05-10T15:09:26Z">
              <w:r>
                <w:rPr>
                  <w:rFonts w:ascii="Arial" w:hAnsi="Arial" w:cs="Arial"/>
                  <w:sz w:val="18"/>
                </w:rPr>
                <w:t>P</w:t>
              </w:r>
            </w:ins>
            <w:ins w:id="2030" w:author="ZTE1" w:date="2021-05-10T15:09:26Z">
              <w:r>
                <w:rPr>
                  <w:rFonts w:ascii="Arial" w:hAnsi="Arial" w:cs="Arial"/>
                  <w:sz w:val="18"/>
                  <w:vertAlign w:val="subscript"/>
                </w:rPr>
                <w:t>REFSENS</w:t>
              </w:r>
            </w:ins>
            <w:ins w:id="2031" w:author="ZTE1" w:date="2021-05-10T15:09:26Z">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2032" w:author="ZTE1" w:date="2021-05-10T15:09:26Z">
              <w:r>
                <w:rPr>
                  <w:rFonts w:ascii="Arial" w:hAnsi="Arial" w:cs="Arial"/>
                  <w:sz w:val="18"/>
                  <w:lang w:eastAsia="ko-KR"/>
                </w:rPr>
                <w:t xml:space="preserve">, except for one instance that might overlap one other instance to cover the full </w:t>
              </w:r>
            </w:ins>
            <w:ins w:id="2033" w:author="ZTE1" w:date="2021-05-10T15:09:26Z">
              <w:r>
                <w:rPr>
                  <w:rFonts w:ascii="Arial" w:hAnsi="Arial" w:cs="Arial"/>
                  <w:i/>
                  <w:sz w:val="18"/>
                  <w:lang w:eastAsia="ko-KR"/>
                </w:rPr>
                <w:t>BS channel bandwidth</w:t>
              </w:r>
            </w:ins>
            <w:ins w:id="2034" w:author="ZTE1" w:date="2021-05-10T15:09:26Z">
              <w:r>
                <w:rPr>
                  <w:rFonts w:ascii="Arial" w:hAnsi="Arial" w:cs="Arial"/>
                  <w:sz w:val="18"/>
                  <w:lang w:eastAsia="ko-KR"/>
                </w:rPr>
                <w:t>.</w:t>
              </w:r>
            </w:ins>
          </w:p>
          <w:p>
            <w:pPr>
              <w:pStyle w:val="87"/>
              <w:rPr>
                <w:ins w:id="2035" w:author="ZTE1" w:date="2021-05-10T15:09:26Z"/>
              </w:rPr>
            </w:pPr>
            <w:ins w:id="2036" w:author="ZTE1" w:date="2021-05-10T15:09:26Z">
              <w:r>
                <w:rPr>
                  <w:rFonts w:cs="Arial"/>
                </w:rPr>
                <w:t>NOTE 2:</w:t>
              </w:r>
            </w:ins>
            <w:ins w:id="2037" w:author="ZTE1" w:date="2021-05-10T15:09:26Z">
              <w:r>
                <w:rPr>
                  <w:rFonts w:cs="Arial"/>
                </w:rPr>
                <w:tab/>
              </w:r>
            </w:ins>
            <w:ins w:id="2038" w:author="ZTE1" w:date="2021-05-10T15:09:26Z">
              <w:r>
                <w:rPr/>
                <w:t>P</w:t>
              </w:r>
            </w:ins>
            <w:ins w:id="2039" w:author="ZTE1" w:date="2021-05-10T15:09:26Z">
              <w:r>
                <w:rPr>
                  <w:vertAlign w:val="subscript"/>
                </w:rPr>
                <w:t>REFSENS</w:t>
              </w:r>
            </w:ins>
            <w:ins w:id="2040" w:author="ZTE1" w:date="2021-05-10T15:09:26Z">
              <w:r>
                <w:rPr/>
                <w:t xml:space="preserve"> is the power level of a single instance of the reference measurement channel. This requirement shall be met for each</w:t>
              </w:r>
            </w:ins>
            <w:ins w:id="2041" w:author="ZTE1" w:date="2021-05-10T15:09:26Z">
              <w:r>
                <w:rPr>
                  <w:rFonts w:hint="eastAsia"/>
                </w:rPr>
                <w:t xml:space="preserve"> single</w:t>
              </w:r>
            </w:ins>
            <w:ins w:id="2042" w:author="ZTE1" w:date="2021-05-10T15:09:26Z">
              <w:r>
                <w:rPr/>
                <w:t xml:space="preserve"> </w:t>
              </w:r>
            </w:ins>
            <w:ins w:id="2043" w:author="ZTE1" w:date="2021-05-10T15:09:26Z">
              <w:r>
                <w:rPr>
                  <w:rFonts w:hint="eastAsia"/>
                </w:rPr>
                <w:t xml:space="preserve">interlace of FRC </w:t>
              </w:r>
            </w:ins>
            <w:ins w:id="2044" w:author="ZTE1" w:date="2021-05-10T15:09:26Z">
              <w:r>
                <w:rPr/>
                <w:t>G-FR1-</w:t>
              </w:r>
            </w:ins>
            <w:ins w:id="2045" w:author="ZTE1" w:date="2021-05-10T15:09:26Z">
              <w:r>
                <w:rPr>
                  <w:rFonts w:hint="eastAsia"/>
                </w:rPr>
                <w:t>A1-</w:t>
              </w:r>
            </w:ins>
            <w:ins w:id="2046" w:author="ZTE1" w:date="2021-05-10T15:09:26Z">
              <w:r>
                <w:rPr>
                  <w:lang w:eastAsia="zh-CN"/>
                </w:rPr>
                <w:t>12</w:t>
              </w:r>
            </w:ins>
            <w:ins w:id="2047" w:author="ZTE1" w:date="2021-05-10T15:09:26Z">
              <w:r>
                <w:rPr>
                  <w:rFonts w:hint="eastAsia"/>
                </w:rPr>
                <w:t xml:space="preserve"> and </w:t>
              </w:r>
            </w:ins>
            <w:ins w:id="2048" w:author="ZTE1" w:date="2021-05-10T15:09:26Z">
              <w:r>
                <w:rPr/>
                <w:t>G-FR1-</w:t>
              </w:r>
            </w:ins>
            <w:ins w:id="2049" w:author="ZTE1" w:date="2021-05-10T15:09:26Z">
              <w:r>
                <w:rPr>
                  <w:rFonts w:hint="eastAsia"/>
                </w:rPr>
                <w:t>A1-</w:t>
              </w:r>
            </w:ins>
            <w:ins w:id="2050" w:author="ZTE1" w:date="2021-05-10T15:09:26Z">
              <w:r>
                <w:rPr>
                  <w:lang w:eastAsia="zh-CN"/>
                </w:rPr>
                <w:t>19</w:t>
              </w:r>
            </w:ins>
            <w:ins w:id="2051" w:author="ZTE1" w:date="2021-05-10T15:09:26Z">
              <w:r>
                <w:rPr/>
                <w:t xml:space="preserve">, </w:t>
              </w:r>
            </w:ins>
            <w:ins w:id="2052" w:author="ZTE1" w:date="2021-05-10T15:09:26Z">
              <w:r>
                <w:rPr>
                  <w:rFonts w:cs="Arial"/>
                  <w:lang w:eastAsia="ko-KR"/>
                </w:rPr>
                <w:t xml:space="preserve">except for one instance that might overlap one other instance to cover the full </w:t>
              </w:r>
            </w:ins>
            <w:ins w:id="2053" w:author="ZTE1" w:date="2021-05-10T15:09:26Z">
              <w:r>
                <w:rPr>
                  <w:rFonts w:cs="Arial"/>
                  <w:i/>
                  <w:lang w:eastAsia="ko-KR"/>
                </w:rPr>
                <w:t>BS channel bandwidth</w:t>
              </w:r>
            </w:ins>
            <w:ins w:id="2054" w:author="ZTE1" w:date="2021-05-10T15:09:26Z">
              <w:r>
                <w:rPr>
                  <w:rFonts w:cs="Arial"/>
                  <w:lang w:eastAsia="ko-KR"/>
                </w:rPr>
                <w:t>.</w:t>
              </w:r>
            </w:ins>
          </w:p>
        </w:tc>
      </w:tr>
    </w:tbl>
    <w:p>
      <w:pPr>
        <w:rPr>
          <w:ins w:id="2055" w:author="ZTE1" w:date="2021-05-10T15:09:26Z"/>
        </w:rPr>
      </w:pPr>
    </w:p>
    <w:p>
      <w:pPr>
        <w:pStyle w:val="82"/>
        <w:rPr>
          <w:ins w:id="2056" w:author="ZTE1" w:date="2021-05-10T15:09:26Z"/>
        </w:rPr>
      </w:pPr>
      <w:ins w:id="2057" w:author="ZTE1" w:date="2021-05-10T15:09:26Z">
        <w:r>
          <w:rPr/>
          <w:t>Table 7.2.</w:t>
        </w:r>
      </w:ins>
      <w:ins w:id="2058" w:author="ZTE1" w:date="2021-05-10T15:09:26Z">
        <w:r>
          <w:rPr>
            <w:rFonts w:hint="eastAsia" w:eastAsia="宋体"/>
            <w:lang w:val="en-US" w:eastAsia="zh-CN"/>
          </w:rPr>
          <w:t>5</w:t>
        </w:r>
      </w:ins>
      <w:ins w:id="2059" w:author="ZTE1" w:date="2021-05-10T15:09:26Z">
        <w:r>
          <w:rPr/>
          <w:t>-2</w:t>
        </w:r>
      </w:ins>
      <w:ins w:id="2060" w:author="ZTE1" w:date="2021-05-10T15:09:26Z">
        <w:r>
          <w:rPr>
            <w:rFonts w:hint="eastAsia" w:eastAsia="宋体"/>
            <w:lang w:val="en-US" w:eastAsia="zh-CN"/>
          </w:rPr>
          <w:t>b</w:t>
        </w:r>
      </w:ins>
      <w:ins w:id="2061" w:author="ZTE1" w:date="2021-05-10T15:09:26Z">
        <w:r>
          <w:rPr/>
          <w:t>: NR Medium Range BS reference sensitivity levels for band n</w:t>
        </w:r>
      </w:ins>
      <w:ins w:id="2062" w:author="ZTE1" w:date="2021-05-10T15:09:26Z">
        <w:r>
          <w:rPr>
            <w:rFonts w:hint="eastAsia" w:eastAsia="宋体"/>
            <w:lang w:val="en-US" w:eastAsia="zh-CN"/>
          </w:rPr>
          <w:t>9</w:t>
        </w:r>
      </w:ins>
      <w:ins w:id="2063" w:author="ZTE1" w:date="2021-05-10T15:09:26Z">
        <w:r>
          <w:rPr/>
          <w:t>6</w:t>
        </w:r>
      </w:ins>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64" w:author="ZTE1" w:date="2021-05-10T15:09:27Z"/>
        </w:trPr>
        <w:tc>
          <w:tcPr>
            <w:tcW w:w="2263" w:type="dxa"/>
            <w:tcBorders>
              <w:bottom w:val="single" w:color="auto" w:sz="4" w:space="0"/>
            </w:tcBorders>
          </w:tcPr>
          <w:p>
            <w:pPr>
              <w:pStyle w:val="73"/>
              <w:rPr>
                <w:ins w:id="2065" w:author="ZTE1" w:date="2021-05-10T15:09:27Z"/>
              </w:rPr>
            </w:pPr>
            <w:ins w:id="2066" w:author="ZTE1" w:date="2021-05-10T15:09:27Z">
              <w:r>
                <w:rPr>
                  <w:rFonts w:cs="Arial"/>
                  <w:b w:val="0"/>
                  <w:i/>
                </w:rPr>
                <w:t>BS channel bandwidth</w:t>
              </w:r>
            </w:ins>
            <w:ins w:id="2067" w:author="ZTE1" w:date="2021-05-10T15:09:27Z">
              <w:r>
                <w:rPr>
                  <w:rFonts w:cs="Arial"/>
                  <w:b w:val="0"/>
                </w:rPr>
                <w:t xml:space="preserve"> (MHz)</w:t>
              </w:r>
            </w:ins>
          </w:p>
        </w:tc>
        <w:tc>
          <w:tcPr>
            <w:tcW w:w="1701" w:type="dxa"/>
            <w:tcBorders>
              <w:bottom w:val="single" w:color="auto" w:sz="4" w:space="0"/>
            </w:tcBorders>
          </w:tcPr>
          <w:p>
            <w:pPr>
              <w:pStyle w:val="73"/>
              <w:rPr>
                <w:ins w:id="2068" w:author="ZTE1" w:date="2021-05-10T15:09:27Z"/>
              </w:rPr>
            </w:pPr>
            <w:ins w:id="2069" w:author="ZTE1" w:date="2021-05-10T15:09:27Z">
              <w:r>
                <w:rPr>
                  <w:rFonts w:cs="Arial"/>
                  <w:b w:val="0"/>
                </w:rPr>
                <w:t>Sub-carrier spacing (kHz)</w:t>
              </w:r>
            </w:ins>
          </w:p>
        </w:tc>
        <w:tc>
          <w:tcPr>
            <w:tcW w:w="3119" w:type="dxa"/>
          </w:tcPr>
          <w:p>
            <w:pPr>
              <w:pStyle w:val="73"/>
              <w:rPr>
                <w:ins w:id="2070" w:author="ZTE1" w:date="2021-05-10T15:09:27Z"/>
              </w:rPr>
            </w:pPr>
            <w:ins w:id="2071" w:author="ZTE1" w:date="2021-05-10T15:09:27Z">
              <w:r>
                <w:rPr>
                  <w:rFonts w:cs="Arial"/>
                  <w:b w:val="0"/>
                </w:rPr>
                <w:t>Reference measurement channel</w:t>
              </w:r>
            </w:ins>
          </w:p>
        </w:tc>
        <w:tc>
          <w:tcPr>
            <w:tcW w:w="2546" w:type="dxa"/>
          </w:tcPr>
          <w:p>
            <w:pPr>
              <w:keepNext/>
              <w:keepLines/>
              <w:overflowPunct w:val="0"/>
              <w:autoSpaceDE w:val="0"/>
              <w:autoSpaceDN w:val="0"/>
              <w:adjustRightInd w:val="0"/>
              <w:spacing w:after="0"/>
              <w:jc w:val="center"/>
              <w:textAlignment w:val="baseline"/>
              <w:rPr>
                <w:ins w:id="2072" w:author="ZTE1" w:date="2021-05-10T15:09:27Z"/>
                <w:rFonts w:ascii="Arial" w:hAnsi="Arial" w:cs="Arial"/>
                <w:b/>
                <w:sz w:val="18"/>
              </w:rPr>
            </w:pPr>
            <w:ins w:id="2073" w:author="ZTE1" w:date="2021-05-10T15:09:27Z">
              <w:r>
                <w:rPr>
                  <w:rFonts w:ascii="Arial" w:hAnsi="Arial" w:cs="Arial"/>
                  <w:b/>
                  <w:sz w:val="18"/>
                </w:rPr>
                <w:t xml:space="preserve">Reference sensitivity power level, </w:t>
              </w:r>
            </w:ins>
            <w:ins w:id="2074" w:author="ZTE1" w:date="2021-05-10T15:09:27Z">
              <w:r>
                <w:rPr>
                  <w:rFonts w:ascii="Arial" w:hAnsi="Arial"/>
                  <w:b/>
                  <w:sz w:val="18"/>
                </w:rPr>
                <w:t>P</w:t>
              </w:r>
            </w:ins>
            <w:ins w:id="2075" w:author="ZTE1" w:date="2021-05-10T15:09:27Z">
              <w:r>
                <w:rPr>
                  <w:rFonts w:ascii="Arial" w:hAnsi="Arial"/>
                  <w:b/>
                  <w:sz w:val="18"/>
                  <w:vertAlign w:val="subscript"/>
                </w:rPr>
                <w:t>REFSENS</w:t>
              </w:r>
            </w:ins>
          </w:p>
          <w:p>
            <w:pPr>
              <w:pStyle w:val="73"/>
              <w:rPr>
                <w:ins w:id="2076" w:author="ZTE1" w:date="2021-05-10T15:09:27Z"/>
              </w:rPr>
            </w:pPr>
            <w:ins w:id="2077" w:author="ZTE1" w:date="2021-05-10T15:09:27Z">
              <w:r>
                <w:rPr>
                  <w:rFonts w:cs="Arial"/>
                  <w:b w:val="0"/>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78" w:author="ZTE1" w:date="2021-05-10T15:09:27Z"/>
        </w:trPr>
        <w:tc>
          <w:tcPr>
            <w:tcW w:w="2263" w:type="dxa"/>
            <w:vMerge w:val="restart"/>
            <w:vAlign w:val="center"/>
          </w:tcPr>
          <w:p>
            <w:pPr>
              <w:pStyle w:val="74"/>
              <w:rPr>
                <w:ins w:id="2079" w:author="ZTE1" w:date="2021-05-10T15:09:27Z"/>
              </w:rPr>
            </w:pPr>
            <w:ins w:id="2080" w:author="ZTE1" w:date="2021-05-10T15:09:27Z">
              <w:r>
                <w:rPr>
                  <w:rFonts w:hint="eastAsia" w:cs="Arial"/>
                  <w:lang w:val="en-US" w:eastAsia="zh-CN"/>
                </w:rPr>
                <w:t>20</w:t>
              </w:r>
            </w:ins>
          </w:p>
        </w:tc>
        <w:tc>
          <w:tcPr>
            <w:tcW w:w="1701" w:type="dxa"/>
          </w:tcPr>
          <w:p>
            <w:pPr>
              <w:pStyle w:val="74"/>
              <w:rPr>
                <w:ins w:id="2081" w:author="ZTE1" w:date="2021-05-10T15:09:27Z"/>
              </w:rPr>
            </w:pPr>
            <w:ins w:id="2082" w:author="ZTE1" w:date="2021-05-10T15:09:27Z">
              <w:r>
                <w:rPr>
                  <w:rFonts w:cs="Arial"/>
                  <w:lang w:eastAsia="zh-CN"/>
                </w:rPr>
                <w:t>15</w:t>
              </w:r>
            </w:ins>
          </w:p>
        </w:tc>
        <w:tc>
          <w:tcPr>
            <w:tcW w:w="3119" w:type="dxa"/>
            <w:vAlign w:val="center"/>
          </w:tcPr>
          <w:p>
            <w:pPr>
              <w:pStyle w:val="74"/>
              <w:rPr>
                <w:ins w:id="2083" w:author="ZTE1" w:date="2021-05-10T15:09:27Z"/>
                <w:rFonts w:cs="Arial"/>
                <w:lang w:eastAsia="zh-CN"/>
              </w:rPr>
            </w:pPr>
            <w:ins w:id="2084" w:author="ZTE1" w:date="2021-05-10T15:09:27Z">
              <w:r>
                <w:rPr>
                  <w:rFonts w:cs="Arial"/>
                  <w:lang w:eastAsia="zh-CN"/>
                </w:rPr>
                <w:t>G-FR1-A1-</w:t>
              </w:r>
            </w:ins>
            <w:ins w:id="2085" w:author="ZTE1" w:date="2021-05-10T15:09:27Z">
              <w:r>
                <w:rPr>
                  <w:rFonts w:hint="eastAsia" w:cs="Arial"/>
                  <w:lang w:val="en-US" w:eastAsia="zh-CN"/>
                </w:rPr>
                <w:t>1</w:t>
              </w:r>
            </w:ins>
            <w:ins w:id="2086" w:author="ZTE1" w:date="2021-05-10T15:09:27Z">
              <w:r>
                <w:rPr>
                  <w:rFonts w:cs="Arial"/>
                  <w:lang w:val="en-US" w:eastAsia="zh-CN"/>
                </w:rPr>
                <w:t>4 (NOTE 2)</w:t>
              </w:r>
            </w:ins>
          </w:p>
        </w:tc>
        <w:tc>
          <w:tcPr>
            <w:tcW w:w="2546" w:type="dxa"/>
            <w:vAlign w:val="bottom"/>
          </w:tcPr>
          <w:p>
            <w:pPr>
              <w:pStyle w:val="74"/>
              <w:jc w:val="center"/>
              <w:textAlignment w:val="top"/>
              <w:rPr>
                <w:ins w:id="2088" w:author="ZTE1" w:date="2021-05-10T15:09:27Z"/>
                <w:rFonts w:cs="Arial"/>
                <w:lang w:val="en-US" w:eastAsia="zh-CN" w:bidi="ar"/>
                <w:rPrChange w:id="2089" w:author="ZTE" w:date="2021-04-02T01:02:00Z">
                  <w:rPr>
                    <w:ins w:id="2090" w:author="ZTE" w:date="2021-01-13T22:59:00Z"/>
                    <w:rFonts w:cs="Arial"/>
                    <w:lang w:eastAsia="zh-CN"/>
                  </w:rPr>
                </w:rPrChange>
              </w:rPr>
              <w:pPrChange w:id="2087" w:author="ZTE" w:date="2021-01-13T22:58:00Z">
                <w:pPr>
                  <w:jc w:val="center"/>
                  <w:textAlignment w:val="top"/>
                </w:pPr>
              </w:pPrChange>
            </w:pPr>
            <w:ins w:id="2091" w:author="ZTE1" w:date="2021-05-10T15:09:27Z">
              <w:r>
                <w:rPr>
                  <w:rFonts w:hint="eastAsia" w:cs="Arial"/>
                  <w:lang w:val="en-US" w:eastAsia="zh-CN"/>
                </w:rPr>
                <w:t>-97.6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92" w:author="ZTE1" w:date="2021-05-10T15:09:27Z"/>
        </w:trPr>
        <w:tc>
          <w:tcPr>
            <w:tcW w:w="2263" w:type="dxa"/>
            <w:vMerge w:val="continue"/>
            <w:vAlign w:val="center"/>
          </w:tcPr>
          <w:p>
            <w:pPr>
              <w:pStyle w:val="74"/>
              <w:rPr>
                <w:ins w:id="2093" w:author="ZTE1" w:date="2021-05-10T15:09:27Z"/>
              </w:rPr>
            </w:pPr>
          </w:p>
        </w:tc>
        <w:tc>
          <w:tcPr>
            <w:tcW w:w="1701" w:type="dxa"/>
            <w:tcBorders>
              <w:bottom w:val="single" w:color="auto" w:sz="4" w:space="0"/>
            </w:tcBorders>
          </w:tcPr>
          <w:p>
            <w:pPr>
              <w:pStyle w:val="74"/>
              <w:rPr>
                <w:ins w:id="2094" w:author="ZTE1" w:date="2021-05-10T15:09:27Z"/>
              </w:rPr>
            </w:pPr>
            <w:ins w:id="2095" w:author="ZTE1" w:date="2021-05-10T15:09:27Z">
              <w:r>
                <w:rPr>
                  <w:rFonts w:cs="Arial"/>
                  <w:lang w:eastAsia="zh-CN"/>
                </w:rPr>
                <w:t>30</w:t>
              </w:r>
            </w:ins>
          </w:p>
        </w:tc>
        <w:tc>
          <w:tcPr>
            <w:tcW w:w="3119" w:type="dxa"/>
            <w:vAlign w:val="center"/>
          </w:tcPr>
          <w:p>
            <w:pPr>
              <w:pStyle w:val="74"/>
              <w:rPr>
                <w:ins w:id="2096" w:author="ZTE1" w:date="2021-05-10T15:09:27Z"/>
                <w:rFonts w:cs="Arial"/>
                <w:lang w:eastAsia="zh-CN"/>
              </w:rPr>
            </w:pPr>
            <w:ins w:id="2097" w:author="ZTE1" w:date="2021-05-10T15:09:27Z">
              <w:r>
                <w:rPr>
                  <w:rFonts w:cs="Arial"/>
                  <w:lang w:eastAsia="zh-CN"/>
                </w:rPr>
                <w:t>G-FR1-A1-</w:t>
              </w:r>
            </w:ins>
            <w:ins w:id="2098" w:author="ZTE1" w:date="2021-05-10T15:09:27Z">
              <w:r>
                <w:rPr>
                  <w:rFonts w:hint="eastAsia" w:cs="Arial"/>
                  <w:lang w:val="en-US" w:eastAsia="zh-CN"/>
                </w:rPr>
                <w:t>1</w:t>
              </w:r>
            </w:ins>
            <w:ins w:id="2099" w:author="ZTE1" w:date="2021-05-10T15:09:27Z">
              <w:r>
                <w:rPr>
                  <w:rFonts w:cs="Arial"/>
                  <w:lang w:val="en-US" w:eastAsia="zh-CN"/>
                </w:rPr>
                <w:t>5 (NOTE 2)</w:t>
              </w:r>
            </w:ins>
          </w:p>
        </w:tc>
        <w:tc>
          <w:tcPr>
            <w:tcW w:w="2546" w:type="dxa"/>
            <w:vAlign w:val="bottom"/>
          </w:tcPr>
          <w:p>
            <w:pPr>
              <w:pStyle w:val="74"/>
              <w:jc w:val="center"/>
              <w:textAlignment w:val="top"/>
              <w:rPr>
                <w:ins w:id="2101" w:author="ZTE1" w:date="2021-05-10T15:09:27Z"/>
                <w:rFonts w:cs="Arial"/>
                <w:lang w:val="en-US" w:eastAsia="zh-CN" w:bidi="ar"/>
                <w:rPrChange w:id="2102" w:author="ZTE" w:date="2021-04-02T01:02:00Z">
                  <w:rPr>
                    <w:ins w:id="2103" w:author="ZTE" w:date="2021-01-13T22:59:00Z"/>
                    <w:rFonts w:cs="Arial"/>
                    <w:lang w:eastAsia="zh-CN"/>
                  </w:rPr>
                </w:rPrChange>
              </w:rPr>
              <w:pPrChange w:id="2100" w:author="ZTE" w:date="2021-01-13T22:58:00Z">
                <w:pPr>
                  <w:jc w:val="center"/>
                  <w:textAlignment w:val="top"/>
                </w:pPr>
              </w:pPrChange>
            </w:pPr>
            <w:ins w:id="2104" w:author="ZTE1" w:date="2021-05-10T15:09:27Z">
              <w:r>
                <w:rPr>
                  <w:rFonts w:hint="eastAsia" w:cs="Arial"/>
                  <w:lang w:val="en-US" w:eastAsia="zh-CN"/>
                </w:rPr>
                <w:t>-94.6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05" w:author="ZTE1" w:date="2021-05-10T15:09:27Z"/>
        </w:trPr>
        <w:tc>
          <w:tcPr>
            <w:tcW w:w="2263" w:type="dxa"/>
            <w:vMerge w:val="continue"/>
            <w:tcBorders>
              <w:bottom w:val="single" w:color="auto" w:sz="4" w:space="0"/>
            </w:tcBorders>
            <w:vAlign w:val="center"/>
          </w:tcPr>
          <w:p>
            <w:pPr>
              <w:pStyle w:val="74"/>
              <w:rPr>
                <w:ins w:id="2106" w:author="ZTE1" w:date="2021-05-10T15:09:27Z"/>
              </w:rPr>
            </w:pPr>
          </w:p>
        </w:tc>
        <w:tc>
          <w:tcPr>
            <w:tcW w:w="1701" w:type="dxa"/>
            <w:tcBorders>
              <w:bottom w:val="single" w:color="auto" w:sz="4" w:space="0"/>
            </w:tcBorders>
          </w:tcPr>
          <w:p>
            <w:pPr>
              <w:pStyle w:val="74"/>
              <w:rPr>
                <w:ins w:id="2107" w:author="ZTE1" w:date="2021-05-10T15:09:27Z"/>
                <w:rFonts w:cs="Arial"/>
                <w:lang w:eastAsia="zh-CN"/>
              </w:rPr>
            </w:pPr>
            <w:ins w:id="2108" w:author="ZTE1" w:date="2021-05-10T15:09:27Z">
              <w:r>
                <w:rPr>
                  <w:rFonts w:cs="Arial"/>
                  <w:lang w:val="en-US" w:eastAsia="zh-CN"/>
                </w:rPr>
                <w:t>60</w:t>
              </w:r>
            </w:ins>
          </w:p>
        </w:tc>
        <w:tc>
          <w:tcPr>
            <w:tcW w:w="3119" w:type="dxa"/>
            <w:vAlign w:val="center"/>
          </w:tcPr>
          <w:p>
            <w:pPr>
              <w:pStyle w:val="74"/>
              <w:rPr>
                <w:ins w:id="2109" w:author="ZTE1" w:date="2021-05-10T15:09:27Z"/>
                <w:rFonts w:cs="Arial"/>
                <w:lang w:eastAsia="zh-CN"/>
              </w:rPr>
            </w:pPr>
            <w:ins w:id="2110" w:author="ZTE1" w:date="2021-05-10T15:09:27Z">
              <w:r>
                <w:rPr>
                  <w:rFonts w:cs="Arial"/>
                  <w:lang w:val="en-US" w:eastAsia="zh-CN"/>
                </w:rPr>
                <w:t>G-FR1-A1-6 (NOTE 1)</w:t>
              </w:r>
            </w:ins>
          </w:p>
        </w:tc>
        <w:tc>
          <w:tcPr>
            <w:tcW w:w="2546" w:type="dxa"/>
            <w:vAlign w:val="bottom"/>
          </w:tcPr>
          <w:p>
            <w:pPr>
              <w:pStyle w:val="74"/>
              <w:jc w:val="center"/>
              <w:textAlignment w:val="top"/>
              <w:rPr>
                <w:ins w:id="2112" w:author="ZTE1" w:date="2021-05-10T15:09:27Z"/>
                <w:rFonts w:eastAsia="宋体" w:cs="Arial"/>
                <w:color w:val="000000"/>
                <w:szCs w:val="18"/>
                <w:lang w:val="en-US" w:eastAsia="zh-CN" w:bidi="ar"/>
                <w:rPrChange w:id="2113" w:author="ZTE" w:date="2021-04-02T01:02:00Z">
                  <w:rPr>
                    <w:ins w:id="2114" w:author="ZTE" w:date="2021-01-13T22:59:00Z"/>
                    <w:rFonts w:eastAsia="宋体" w:cs="Arial"/>
                    <w:color w:val="000000"/>
                    <w:szCs w:val="18"/>
                    <w:lang w:val="en-US" w:eastAsia="zh-CN" w:bidi="ar"/>
                  </w:rPr>
                </w:rPrChange>
              </w:rPr>
              <w:pPrChange w:id="2111" w:author="ZTE" w:date="2021-01-13T22:58:00Z">
                <w:pPr>
                  <w:jc w:val="center"/>
                  <w:textAlignment w:val="top"/>
                </w:pPr>
              </w:pPrChange>
            </w:pPr>
            <w:ins w:id="2115" w:author="ZTE1" w:date="2021-05-10T15:09:27Z">
              <w:r>
                <w:rPr>
                  <w:rFonts w:hint="eastAsia" w:cs="Arial"/>
                  <w:lang w:val="en-US" w:eastAsia="zh-CN"/>
                </w:rPr>
                <w:t>-88.2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16" w:author="ZTE1" w:date="2021-05-10T15:09:27Z"/>
        </w:trPr>
        <w:tc>
          <w:tcPr>
            <w:tcW w:w="2263" w:type="dxa"/>
            <w:vMerge w:val="restart"/>
            <w:vAlign w:val="center"/>
          </w:tcPr>
          <w:p>
            <w:pPr>
              <w:pStyle w:val="74"/>
              <w:rPr>
                <w:ins w:id="2117" w:author="ZTE1" w:date="2021-05-10T15:09:27Z"/>
              </w:rPr>
            </w:pPr>
            <w:ins w:id="2118" w:author="ZTE1" w:date="2021-05-10T15:09:27Z">
              <w:r>
                <w:rPr>
                  <w:rFonts w:hint="eastAsia" w:cs="Arial"/>
                  <w:lang w:val="en-US" w:eastAsia="zh-CN"/>
                </w:rPr>
                <w:t>40</w:t>
              </w:r>
            </w:ins>
          </w:p>
        </w:tc>
        <w:tc>
          <w:tcPr>
            <w:tcW w:w="1701" w:type="dxa"/>
            <w:tcBorders>
              <w:bottom w:val="single" w:color="auto" w:sz="4" w:space="0"/>
            </w:tcBorders>
          </w:tcPr>
          <w:p>
            <w:pPr>
              <w:pStyle w:val="74"/>
              <w:rPr>
                <w:ins w:id="2119" w:author="ZTE1" w:date="2021-05-10T15:09:27Z"/>
              </w:rPr>
            </w:pPr>
            <w:ins w:id="2120" w:author="ZTE1" w:date="2021-05-10T15:09:27Z">
              <w:r>
                <w:rPr>
                  <w:rFonts w:cs="Arial"/>
                  <w:lang w:eastAsia="zh-CN"/>
                </w:rPr>
                <w:t>15</w:t>
              </w:r>
            </w:ins>
          </w:p>
        </w:tc>
        <w:tc>
          <w:tcPr>
            <w:tcW w:w="3119" w:type="dxa"/>
            <w:vAlign w:val="center"/>
          </w:tcPr>
          <w:p>
            <w:pPr>
              <w:pStyle w:val="74"/>
              <w:rPr>
                <w:ins w:id="2121" w:author="ZTE1" w:date="2021-05-10T15:09:27Z"/>
                <w:rFonts w:cs="Arial"/>
                <w:lang w:eastAsia="zh-CN"/>
              </w:rPr>
            </w:pPr>
            <w:ins w:id="2122" w:author="ZTE1" w:date="2021-05-10T15:09:27Z">
              <w:r>
                <w:rPr>
                  <w:rFonts w:cs="Arial"/>
                  <w:lang w:eastAsia="zh-CN"/>
                </w:rPr>
                <w:t>G-FR1-A1-</w:t>
              </w:r>
            </w:ins>
            <w:ins w:id="2123" w:author="ZTE1" w:date="2021-05-10T15:09:27Z">
              <w:r>
                <w:rPr>
                  <w:rFonts w:hint="eastAsia" w:cs="Arial"/>
                  <w:lang w:val="en-US" w:eastAsia="zh-CN"/>
                </w:rPr>
                <w:t>1</w:t>
              </w:r>
            </w:ins>
            <w:ins w:id="2124" w:author="ZTE1" w:date="2021-05-10T15:09:27Z">
              <w:r>
                <w:rPr>
                  <w:rFonts w:cs="Arial"/>
                  <w:lang w:val="en-US" w:eastAsia="zh-CN"/>
                </w:rPr>
                <w:t>6 (NOTE 2)</w:t>
              </w:r>
            </w:ins>
          </w:p>
        </w:tc>
        <w:tc>
          <w:tcPr>
            <w:tcW w:w="2546" w:type="dxa"/>
            <w:vAlign w:val="bottom"/>
          </w:tcPr>
          <w:p>
            <w:pPr>
              <w:pStyle w:val="74"/>
              <w:jc w:val="center"/>
              <w:textAlignment w:val="top"/>
              <w:rPr>
                <w:ins w:id="2126" w:author="ZTE1" w:date="2021-05-10T15:09:27Z"/>
                <w:rFonts w:cs="Arial"/>
                <w:lang w:val="en-US" w:eastAsia="zh-CN" w:bidi="ar"/>
                <w:rPrChange w:id="2127" w:author="ZTE" w:date="2021-04-02T01:02:00Z">
                  <w:rPr>
                    <w:ins w:id="2128" w:author="ZTE" w:date="2021-01-13T22:59:00Z"/>
                    <w:rFonts w:cs="Arial"/>
                    <w:lang w:eastAsia="zh-CN"/>
                  </w:rPr>
                </w:rPrChange>
              </w:rPr>
              <w:pPrChange w:id="2125" w:author="ZTE" w:date="2021-01-13T22:58:00Z">
                <w:pPr>
                  <w:jc w:val="center"/>
                  <w:textAlignment w:val="top"/>
                </w:pPr>
              </w:pPrChange>
            </w:pPr>
            <w:ins w:id="2129" w:author="ZTE1" w:date="2021-05-10T15:09:27Z">
              <w:r>
                <w:rPr>
                  <w:rFonts w:hint="eastAsia" w:cs="Arial"/>
                  <w:lang w:val="en-US" w:eastAsia="zh-CN"/>
                </w:rPr>
                <w:t>-94.5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30" w:author="ZTE1" w:date="2021-05-10T15:09:27Z"/>
        </w:trPr>
        <w:tc>
          <w:tcPr>
            <w:tcW w:w="2263" w:type="dxa"/>
            <w:vMerge w:val="continue"/>
            <w:vAlign w:val="center"/>
          </w:tcPr>
          <w:p>
            <w:pPr>
              <w:pStyle w:val="74"/>
              <w:rPr>
                <w:ins w:id="2131" w:author="ZTE1" w:date="2021-05-10T15:09:27Z"/>
              </w:rPr>
            </w:pPr>
          </w:p>
        </w:tc>
        <w:tc>
          <w:tcPr>
            <w:tcW w:w="1701" w:type="dxa"/>
            <w:tcBorders>
              <w:top w:val="single" w:color="auto" w:sz="4" w:space="0"/>
            </w:tcBorders>
          </w:tcPr>
          <w:p>
            <w:pPr>
              <w:pStyle w:val="74"/>
              <w:rPr>
                <w:ins w:id="2132" w:author="ZTE1" w:date="2021-05-10T15:09:27Z"/>
              </w:rPr>
            </w:pPr>
            <w:ins w:id="2133" w:author="ZTE1" w:date="2021-05-10T15:09:27Z">
              <w:r>
                <w:rPr>
                  <w:rFonts w:cs="Arial"/>
                  <w:lang w:eastAsia="zh-CN"/>
                </w:rPr>
                <w:t>30</w:t>
              </w:r>
            </w:ins>
          </w:p>
        </w:tc>
        <w:tc>
          <w:tcPr>
            <w:tcW w:w="3119" w:type="dxa"/>
            <w:vAlign w:val="center"/>
          </w:tcPr>
          <w:p>
            <w:pPr>
              <w:pStyle w:val="74"/>
              <w:rPr>
                <w:ins w:id="2134" w:author="ZTE1" w:date="2021-05-10T15:09:27Z"/>
                <w:rFonts w:cs="Arial"/>
                <w:lang w:eastAsia="zh-CN"/>
              </w:rPr>
            </w:pPr>
            <w:ins w:id="2135" w:author="ZTE1" w:date="2021-05-10T15:09:27Z">
              <w:r>
                <w:rPr>
                  <w:rFonts w:cs="Arial"/>
                  <w:lang w:eastAsia="zh-CN"/>
                </w:rPr>
                <w:t>G-FR1-A1-</w:t>
              </w:r>
            </w:ins>
            <w:ins w:id="2136" w:author="ZTE1" w:date="2021-05-10T15:09:27Z">
              <w:r>
                <w:rPr>
                  <w:rFonts w:hint="eastAsia" w:cs="Arial"/>
                  <w:lang w:val="en-US" w:eastAsia="zh-CN"/>
                </w:rPr>
                <w:t>17</w:t>
              </w:r>
            </w:ins>
            <w:ins w:id="2137" w:author="ZTE1" w:date="2021-05-10T15:09:27Z">
              <w:r>
                <w:rPr>
                  <w:rFonts w:cs="Arial"/>
                  <w:lang w:val="en-US" w:eastAsia="zh-CN"/>
                </w:rPr>
                <w:t xml:space="preserve"> (NOTE 2)</w:t>
              </w:r>
            </w:ins>
          </w:p>
        </w:tc>
        <w:tc>
          <w:tcPr>
            <w:tcW w:w="2546" w:type="dxa"/>
            <w:vAlign w:val="bottom"/>
          </w:tcPr>
          <w:p>
            <w:pPr>
              <w:pStyle w:val="74"/>
              <w:jc w:val="center"/>
              <w:textAlignment w:val="top"/>
              <w:rPr>
                <w:ins w:id="2139" w:author="ZTE1" w:date="2021-05-10T15:09:27Z"/>
                <w:rFonts w:cs="Arial"/>
                <w:lang w:val="en-US" w:eastAsia="zh-CN" w:bidi="ar"/>
                <w:rPrChange w:id="2140" w:author="ZTE" w:date="2021-04-02T01:02:00Z">
                  <w:rPr>
                    <w:ins w:id="2141" w:author="ZTE" w:date="2021-01-13T22:59:00Z"/>
                    <w:rFonts w:cs="Arial"/>
                    <w:lang w:eastAsia="zh-CN"/>
                  </w:rPr>
                </w:rPrChange>
              </w:rPr>
              <w:pPrChange w:id="2138" w:author="ZTE" w:date="2021-01-13T22:58:00Z">
                <w:pPr>
                  <w:jc w:val="center"/>
                  <w:textAlignment w:val="top"/>
                </w:pPr>
              </w:pPrChange>
            </w:pPr>
            <w:ins w:id="2142" w:author="ZTE1" w:date="2021-05-10T15:09:27Z">
              <w:r>
                <w:rPr>
                  <w:rFonts w:hint="eastAsia" w:cs="Arial"/>
                  <w:lang w:val="en-US" w:eastAsia="zh-CN"/>
                </w:rPr>
                <w:t>-91.5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43" w:author="ZTE1" w:date="2021-05-10T15:09:27Z"/>
        </w:trPr>
        <w:tc>
          <w:tcPr>
            <w:tcW w:w="2263" w:type="dxa"/>
            <w:vMerge w:val="continue"/>
            <w:vAlign w:val="center"/>
          </w:tcPr>
          <w:p>
            <w:pPr>
              <w:pStyle w:val="74"/>
              <w:rPr>
                <w:ins w:id="2144" w:author="ZTE1" w:date="2021-05-10T15:09:27Z"/>
              </w:rPr>
            </w:pPr>
          </w:p>
        </w:tc>
        <w:tc>
          <w:tcPr>
            <w:tcW w:w="1701" w:type="dxa"/>
            <w:tcBorders>
              <w:top w:val="single" w:color="auto" w:sz="4" w:space="0"/>
            </w:tcBorders>
          </w:tcPr>
          <w:p>
            <w:pPr>
              <w:pStyle w:val="74"/>
              <w:rPr>
                <w:ins w:id="2145" w:author="ZTE1" w:date="2021-05-10T15:09:27Z"/>
                <w:rFonts w:cs="Arial"/>
                <w:lang w:val="en-US" w:eastAsia="zh-CN"/>
              </w:rPr>
            </w:pPr>
            <w:ins w:id="2146" w:author="ZTE1" w:date="2021-05-10T15:09:27Z">
              <w:r>
                <w:rPr>
                  <w:rFonts w:hint="eastAsia" w:cs="Arial"/>
                  <w:lang w:val="en-US" w:eastAsia="zh-CN"/>
                </w:rPr>
                <w:t>60</w:t>
              </w:r>
            </w:ins>
          </w:p>
        </w:tc>
        <w:tc>
          <w:tcPr>
            <w:tcW w:w="3119" w:type="dxa"/>
            <w:vAlign w:val="center"/>
          </w:tcPr>
          <w:p>
            <w:pPr>
              <w:pStyle w:val="74"/>
              <w:rPr>
                <w:ins w:id="2147" w:author="ZTE1" w:date="2021-05-10T15:09:27Z"/>
                <w:rFonts w:cs="Arial"/>
                <w:lang w:eastAsia="zh-CN"/>
              </w:rPr>
            </w:pPr>
            <w:ins w:id="2148" w:author="ZTE1" w:date="2021-05-10T15:09:27Z">
              <w:r>
                <w:rPr>
                  <w:rFonts w:cs="Arial"/>
                  <w:lang w:val="en-US" w:eastAsia="zh-CN"/>
                </w:rPr>
                <w:t>G-FR1-A1-6 (NOTE 1)</w:t>
              </w:r>
            </w:ins>
          </w:p>
        </w:tc>
        <w:tc>
          <w:tcPr>
            <w:tcW w:w="2546" w:type="dxa"/>
            <w:vAlign w:val="bottom"/>
          </w:tcPr>
          <w:p>
            <w:pPr>
              <w:pStyle w:val="74"/>
              <w:jc w:val="center"/>
              <w:textAlignment w:val="top"/>
              <w:rPr>
                <w:ins w:id="2150" w:author="ZTE1" w:date="2021-05-10T15:09:27Z"/>
                <w:rFonts w:eastAsia="宋体" w:cs="Arial"/>
                <w:color w:val="000000"/>
                <w:szCs w:val="18"/>
                <w:lang w:val="en-US" w:eastAsia="zh-CN" w:bidi="ar"/>
                <w:rPrChange w:id="2151" w:author="ZTE" w:date="2021-04-02T01:02:00Z">
                  <w:rPr>
                    <w:ins w:id="2152" w:author="ZTE" w:date="2021-01-13T22:59:00Z"/>
                    <w:rFonts w:eastAsia="宋体" w:cs="Arial"/>
                    <w:color w:val="000000"/>
                    <w:szCs w:val="18"/>
                    <w:lang w:val="en-US" w:eastAsia="zh-CN" w:bidi="ar"/>
                  </w:rPr>
                </w:rPrChange>
              </w:rPr>
              <w:pPrChange w:id="2149" w:author="ZTE" w:date="2021-01-13T22:58:00Z">
                <w:pPr>
                  <w:jc w:val="center"/>
                  <w:textAlignment w:val="top"/>
                </w:pPr>
              </w:pPrChange>
            </w:pPr>
            <w:ins w:id="2153" w:author="ZTE1" w:date="2021-05-10T15:09:27Z">
              <w:r>
                <w:rPr>
                  <w:rFonts w:hint="eastAsia" w:cs="Arial"/>
                  <w:lang w:val="en-US" w:eastAsia="zh-CN"/>
                </w:rPr>
                <w:t>-88.2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54" w:author="ZTE1" w:date="2021-05-10T15:09:27Z"/>
        </w:trPr>
        <w:tc>
          <w:tcPr>
            <w:tcW w:w="2263" w:type="dxa"/>
            <w:vMerge w:val="restart"/>
            <w:vAlign w:val="center"/>
          </w:tcPr>
          <w:p>
            <w:pPr>
              <w:pStyle w:val="74"/>
              <w:rPr>
                <w:ins w:id="2155" w:author="ZTE1" w:date="2021-05-10T15:09:27Z"/>
              </w:rPr>
            </w:pPr>
            <w:ins w:id="2156" w:author="ZTE1" w:date="2021-05-10T15:09:27Z">
              <w:r>
                <w:rPr>
                  <w:rFonts w:hint="eastAsia" w:cs="Arial"/>
                  <w:lang w:val="en-US" w:eastAsia="zh-CN"/>
                </w:rPr>
                <w:t>60</w:t>
              </w:r>
            </w:ins>
          </w:p>
        </w:tc>
        <w:tc>
          <w:tcPr>
            <w:tcW w:w="1701" w:type="dxa"/>
          </w:tcPr>
          <w:p>
            <w:pPr>
              <w:pStyle w:val="74"/>
              <w:rPr>
                <w:ins w:id="2157" w:author="ZTE1" w:date="2021-05-10T15:09:27Z"/>
              </w:rPr>
            </w:pPr>
            <w:ins w:id="2158" w:author="ZTE1" w:date="2021-05-10T15:09:27Z">
              <w:r>
                <w:rPr>
                  <w:rFonts w:cs="Arial"/>
                  <w:lang w:eastAsia="zh-CN"/>
                </w:rPr>
                <w:t>30</w:t>
              </w:r>
            </w:ins>
          </w:p>
        </w:tc>
        <w:tc>
          <w:tcPr>
            <w:tcW w:w="3119" w:type="dxa"/>
            <w:vAlign w:val="center"/>
          </w:tcPr>
          <w:p>
            <w:pPr>
              <w:pStyle w:val="74"/>
              <w:rPr>
                <w:ins w:id="2159" w:author="ZTE1" w:date="2021-05-10T15:09:27Z"/>
                <w:rFonts w:cs="Arial"/>
                <w:lang w:eastAsia="zh-CN"/>
              </w:rPr>
            </w:pPr>
            <w:ins w:id="2160" w:author="ZTE1" w:date="2021-05-10T15:09:27Z">
              <w:r>
                <w:rPr>
                  <w:rFonts w:cs="Arial"/>
                  <w:lang w:eastAsia="zh-CN"/>
                </w:rPr>
                <w:t>G-FR1-A1-</w:t>
              </w:r>
            </w:ins>
            <w:ins w:id="2161" w:author="ZTE1" w:date="2021-05-10T15:09:27Z">
              <w:r>
                <w:rPr>
                  <w:rFonts w:hint="eastAsia" w:cs="Arial"/>
                  <w:lang w:val="en-US" w:eastAsia="zh-CN"/>
                </w:rPr>
                <w:t>1</w:t>
              </w:r>
            </w:ins>
            <w:ins w:id="2162" w:author="ZTE1" w:date="2021-05-10T15:09:27Z">
              <w:r>
                <w:rPr>
                  <w:rFonts w:cs="Arial"/>
                  <w:lang w:val="en-US" w:eastAsia="zh-CN"/>
                </w:rPr>
                <w:t>8 (NOTE 2)</w:t>
              </w:r>
            </w:ins>
          </w:p>
        </w:tc>
        <w:tc>
          <w:tcPr>
            <w:tcW w:w="2546" w:type="dxa"/>
            <w:vAlign w:val="bottom"/>
          </w:tcPr>
          <w:p>
            <w:pPr>
              <w:pStyle w:val="74"/>
              <w:jc w:val="center"/>
              <w:textAlignment w:val="top"/>
              <w:rPr>
                <w:ins w:id="2164" w:author="ZTE1" w:date="2021-05-10T15:09:27Z"/>
                <w:rFonts w:cs="Arial"/>
                <w:lang w:val="en-US" w:eastAsia="zh-CN" w:bidi="ar"/>
                <w:rPrChange w:id="2165" w:author="ZTE" w:date="2021-04-02T01:02:00Z">
                  <w:rPr>
                    <w:ins w:id="2166" w:author="ZTE" w:date="2021-01-13T22:59:00Z"/>
                    <w:rFonts w:cs="Arial"/>
                    <w:lang w:eastAsia="zh-CN"/>
                  </w:rPr>
                </w:rPrChange>
              </w:rPr>
              <w:pPrChange w:id="2163" w:author="ZTE" w:date="2021-01-13T22:58:00Z">
                <w:pPr>
                  <w:jc w:val="center"/>
                  <w:textAlignment w:val="top"/>
                </w:pPr>
              </w:pPrChange>
            </w:pPr>
            <w:ins w:id="2167" w:author="ZTE1" w:date="2021-05-10T15:09:27Z">
              <w:r>
                <w:rPr>
                  <w:rFonts w:hint="eastAsia" w:cs="Arial"/>
                  <w:lang w:val="en-US" w:eastAsia="zh-CN"/>
                </w:rPr>
                <w:t>-89.9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68" w:author="ZTE1" w:date="2021-05-10T15:09:27Z"/>
        </w:trPr>
        <w:tc>
          <w:tcPr>
            <w:tcW w:w="2263" w:type="dxa"/>
            <w:vMerge w:val="continue"/>
            <w:vAlign w:val="center"/>
          </w:tcPr>
          <w:p>
            <w:pPr>
              <w:pStyle w:val="74"/>
              <w:rPr>
                <w:ins w:id="2169" w:author="ZTE1" w:date="2021-05-10T15:09:27Z"/>
                <w:rFonts w:cs="Arial"/>
                <w:lang w:val="en-US" w:eastAsia="zh-CN"/>
              </w:rPr>
            </w:pPr>
          </w:p>
        </w:tc>
        <w:tc>
          <w:tcPr>
            <w:tcW w:w="1701" w:type="dxa"/>
          </w:tcPr>
          <w:p>
            <w:pPr>
              <w:pStyle w:val="74"/>
              <w:rPr>
                <w:ins w:id="2170" w:author="ZTE1" w:date="2021-05-10T15:09:27Z"/>
                <w:rFonts w:cs="Arial"/>
                <w:lang w:val="en-US" w:eastAsia="zh-CN"/>
              </w:rPr>
            </w:pPr>
            <w:ins w:id="2171" w:author="ZTE1" w:date="2021-05-10T15:09:27Z">
              <w:r>
                <w:rPr>
                  <w:rFonts w:hint="eastAsia" w:cs="Arial"/>
                  <w:lang w:val="en-US" w:eastAsia="zh-CN"/>
                </w:rPr>
                <w:t>60</w:t>
              </w:r>
            </w:ins>
          </w:p>
        </w:tc>
        <w:tc>
          <w:tcPr>
            <w:tcW w:w="3119" w:type="dxa"/>
            <w:vAlign w:val="center"/>
          </w:tcPr>
          <w:p>
            <w:pPr>
              <w:pStyle w:val="74"/>
              <w:rPr>
                <w:ins w:id="2172" w:author="ZTE1" w:date="2021-05-10T15:09:27Z"/>
                <w:rFonts w:cs="Arial"/>
                <w:lang w:eastAsia="zh-CN"/>
              </w:rPr>
            </w:pPr>
            <w:ins w:id="2173" w:author="ZTE1" w:date="2021-05-10T15:09:27Z">
              <w:r>
                <w:rPr>
                  <w:rFonts w:cs="Arial"/>
                  <w:lang w:val="en-US" w:eastAsia="zh-CN"/>
                </w:rPr>
                <w:t>G-FR1-A1-6 (NOTE 1)</w:t>
              </w:r>
            </w:ins>
          </w:p>
        </w:tc>
        <w:tc>
          <w:tcPr>
            <w:tcW w:w="2546" w:type="dxa"/>
            <w:vAlign w:val="bottom"/>
          </w:tcPr>
          <w:p>
            <w:pPr>
              <w:pStyle w:val="74"/>
              <w:jc w:val="center"/>
              <w:textAlignment w:val="top"/>
              <w:rPr>
                <w:ins w:id="2175" w:author="ZTE1" w:date="2021-05-10T15:09:27Z"/>
                <w:rFonts w:eastAsia="宋体" w:cs="Arial"/>
                <w:color w:val="000000"/>
                <w:szCs w:val="18"/>
                <w:lang w:val="en-US" w:eastAsia="zh-CN" w:bidi="ar"/>
                <w:rPrChange w:id="2176" w:author="ZTE" w:date="2021-04-02T01:02:00Z">
                  <w:rPr>
                    <w:ins w:id="2177" w:author="ZTE" w:date="2021-01-13T22:59:00Z"/>
                    <w:rFonts w:eastAsia="宋体" w:cs="Arial"/>
                    <w:color w:val="000000"/>
                    <w:szCs w:val="18"/>
                    <w:lang w:val="en-US" w:eastAsia="zh-CN" w:bidi="ar"/>
                  </w:rPr>
                </w:rPrChange>
              </w:rPr>
              <w:pPrChange w:id="2174" w:author="ZTE" w:date="2021-01-13T22:58:00Z">
                <w:pPr>
                  <w:jc w:val="center"/>
                  <w:textAlignment w:val="top"/>
                </w:pPr>
              </w:pPrChange>
            </w:pPr>
            <w:ins w:id="2178" w:author="ZTE1" w:date="2021-05-10T15:09:27Z">
              <w:r>
                <w:rPr>
                  <w:rFonts w:hint="eastAsia" w:cs="Arial"/>
                  <w:lang w:val="en-US" w:eastAsia="zh-CN"/>
                </w:rPr>
                <w:t>-88.2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79" w:author="ZTE1" w:date="2021-05-10T15:09:27Z"/>
        </w:trPr>
        <w:tc>
          <w:tcPr>
            <w:tcW w:w="2263" w:type="dxa"/>
            <w:vMerge w:val="restart"/>
            <w:vAlign w:val="center"/>
          </w:tcPr>
          <w:p>
            <w:pPr>
              <w:pStyle w:val="74"/>
              <w:rPr>
                <w:ins w:id="2180" w:author="ZTE1" w:date="2021-05-10T15:09:27Z"/>
              </w:rPr>
            </w:pPr>
            <w:ins w:id="2181" w:author="ZTE1" w:date="2021-05-10T15:09:27Z">
              <w:r>
                <w:rPr>
                  <w:rFonts w:hint="eastAsia" w:cs="Arial"/>
                  <w:lang w:val="en-US" w:eastAsia="zh-CN"/>
                </w:rPr>
                <w:t>80</w:t>
              </w:r>
            </w:ins>
          </w:p>
        </w:tc>
        <w:tc>
          <w:tcPr>
            <w:tcW w:w="1701" w:type="dxa"/>
          </w:tcPr>
          <w:p>
            <w:pPr>
              <w:pStyle w:val="74"/>
              <w:rPr>
                <w:ins w:id="2182" w:author="ZTE1" w:date="2021-05-10T15:09:27Z"/>
              </w:rPr>
            </w:pPr>
            <w:ins w:id="2183" w:author="ZTE1" w:date="2021-05-10T15:09:27Z">
              <w:r>
                <w:rPr>
                  <w:rFonts w:cs="Arial"/>
                  <w:lang w:eastAsia="zh-CN"/>
                </w:rPr>
                <w:t>30</w:t>
              </w:r>
            </w:ins>
          </w:p>
        </w:tc>
        <w:tc>
          <w:tcPr>
            <w:tcW w:w="3119" w:type="dxa"/>
            <w:vAlign w:val="center"/>
          </w:tcPr>
          <w:p>
            <w:pPr>
              <w:pStyle w:val="74"/>
              <w:rPr>
                <w:ins w:id="2184" w:author="ZTE1" w:date="2021-05-10T15:09:27Z"/>
                <w:rFonts w:cs="Arial"/>
                <w:lang w:eastAsia="zh-CN"/>
              </w:rPr>
            </w:pPr>
            <w:ins w:id="2185" w:author="ZTE1" w:date="2021-05-10T15:09:27Z">
              <w:r>
                <w:rPr>
                  <w:rFonts w:cs="Arial"/>
                  <w:lang w:eastAsia="zh-CN"/>
                </w:rPr>
                <w:t>G-FR1-A1-</w:t>
              </w:r>
            </w:ins>
            <w:ins w:id="2186" w:author="ZTE1" w:date="2021-05-10T15:09:27Z">
              <w:r>
                <w:rPr>
                  <w:rFonts w:cs="Arial"/>
                  <w:lang w:val="en-US" w:eastAsia="zh-CN"/>
                </w:rPr>
                <w:t>19 (NOTE 2)</w:t>
              </w:r>
            </w:ins>
          </w:p>
        </w:tc>
        <w:tc>
          <w:tcPr>
            <w:tcW w:w="2546" w:type="dxa"/>
            <w:vAlign w:val="bottom"/>
          </w:tcPr>
          <w:p>
            <w:pPr>
              <w:pStyle w:val="74"/>
              <w:jc w:val="center"/>
              <w:textAlignment w:val="top"/>
              <w:rPr>
                <w:ins w:id="2188" w:author="ZTE1" w:date="2021-05-10T15:09:27Z"/>
                <w:rFonts w:cs="Arial"/>
                <w:lang w:val="en-US" w:eastAsia="zh-CN" w:bidi="ar"/>
                <w:rPrChange w:id="2189" w:author="ZTE" w:date="2021-04-02T01:02:00Z">
                  <w:rPr>
                    <w:ins w:id="2190" w:author="ZTE" w:date="2021-01-13T22:59:00Z"/>
                    <w:rFonts w:cs="Arial"/>
                    <w:lang w:eastAsia="zh-CN"/>
                  </w:rPr>
                </w:rPrChange>
              </w:rPr>
              <w:pPrChange w:id="2187" w:author="ZTE" w:date="2021-01-13T22:58:00Z">
                <w:pPr>
                  <w:jc w:val="center"/>
                  <w:textAlignment w:val="top"/>
                </w:pPr>
              </w:pPrChange>
            </w:pPr>
            <w:ins w:id="2191" w:author="ZTE1" w:date="2021-05-10T15:09:27Z">
              <w:r>
                <w:rPr>
                  <w:rFonts w:hint="eastAsia" w:cs="Arial"/>
                  <w:lang w:val="en-US" w:eastAsia="zh-CN"/>
                </w:rPr>
                <w:t>-88.6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92" w:author="ZTE1" w:date="2021-05-10T15:09:27Z"/>
        </w:trPr>
        <w:tc>
          <w:tcPr>
            <w:tcW w:w="2263" w:type="dxa"/>
            <w:vMerge w:val="continue"/>
            <w:vAlign w:val="center"/>
          </w:tcPr>
          <w:p>
            <w:pPr>
              <w:pStyle w:val="74"/>
              <w:rPr>
                <w:ins w:id="2193" w:author="ZTE1" w:date="2021-05-10T15:09:27Z"/>
                <w:rFonts w:cs="Arial"/>
                <w:lang w:val="en-US" w:eastAsia="zh-CN"/>
              </w:rPr>
            </w:pPr>
          </w:p>
        </w:tc>
        <w:tc>
          <w:tcPr>
            <w:tcW w:w="1701" w:type="dxa"/>
          </w:tcPr>
          <w:p>
            <w:pPr>
              <w:pStyle w:val="74"/>
              <w:rPr>
                <w:ins w:id="2194" w:author="ZTE1" w:date="2021-05-10T15:09:27Z"/>
                <w:rFonts w:cs="Arial"/>
                <w:lang w:val="en-US" w:eastAsia="zh-CN"/>
              </w:rPr>
            </w:pPr>
            <w:ins w:id="2195" w:author="ZTE1" w:date="2021-05-10T15:09:27Z">
              <w:r>
                <w:rPr>
                  <w:rFonts w:hint="eastAsia" w:cs="Arial"/>
                  <w:lang w:val="en-US" w:eastAsia="zh-CN"/>
                </w:rPr>
                <w:t>60</w:t>
              </w:r>
            </w:ins>
          </w:p>
        </w:tc>
        <w:tc>
          <w:tcPr>
            <w:tcW w:w="3119" w:type="dxa"/>
            <w:vAlign w:val="center"/>
          </w:tcPr>
          <w:p>
            <w:pPr>
              <w:pStyle w:val="74"/>
              <w:rPr>
                <w:ins w:id="2196" w:author="ZTE1" w:date="2021-05-10T15:09:27Z"/>
                <w:rFonts w:cs="Arial"/>
                <w:lang w:eastAsia="zh-CN"/>
              </w:rPr>
            </w:pPr>
            <w:ins w:id="2197" w:author="ZTE1" w:date="2021-05-10T15:09:27Z">
              <w:r>
                <w:rPr>
                  <w:rFonts w:cs="Arial"/>
                  <w:lang w:val="en-US" w:eastAsia="zh-CN"/>
                </w:rPr>
                <w:t>G-FR1-A1-6 (NOTE 1)</w:t>
              </w:r>
            </w:ins>
          </w:p>
        </w:tc>
        <w:tc>
          <w:tcPr>
            <w:tcW w:w="2546" w:type="dxa"/>
            <w:vAlign w:val="bottom"/>
          </w:tcPr>
          <w:p>
            <w:pPr>
              <w:pStyle w:val="74"/>
              <w:jc w:val="center"/>
              <w:textAlignment w:val="top"/>
              <w:rPr>
                <w:ins w:id="2199" w:author="ZTE1" w:date="2021-05-10T15:09:27Z"/>
                <w:rFonts w:eastAsia="宋体" w:cs="Arial"/>
                <w:color w:val="000000"/>
                <w:szCs w:val="18"/>
                <w:lang w:val="en-US" w:eastAsia="zh-CN" w:bidi="ar"/>
                <w:rPrChange w:id="2200" w:author="ZTE" w:date="2021-04-02T01:02:00Z">
                  <w:rPr>
                    <w:ins w:id="2201" w:author="ZTE" w:date="2021-01-13T22:59:00Z"/>
                    <w:rFonts w:eastAsia="宋体" w:cs="Arial"/>
                    <w:color w:val="000000"/>
                    <w:szCs w:val="18"/>
                    <w:lang w:val="en-US" w:eastAsia="zh-CN" w:bidi="ar"/>
                  </w:rPr>
                </w:rPrChange>
              </w:rPr>
              <w:pPrChange w:id="2198" w:author="ZTE" w:date="2021-01-13T22:58:00Z">
                <w:pPr>
                  <w:jc w:val="center"/>
                  <w:textAlignment w:val="top"/>
                </w:pPr>
              </w:pPrChange>
            </w:pPr>
            <w:ins w:id="2202" w:author="ZTE1" w:date="2021-05-10T15:09:27Z">
              <w:r>
                <w:rPr>
                  <w:rFonts w:hint="eastAsia" w:cs="Arial"/>
                  <w:lang w:val="en-US" w:eastAsia="zh-CN"/>
                </w:rPr>
                <w:t>-88.2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03" w:author="ZTE1" w:date="2021-05-10T15:09:27Z"/>
        </w:trPr>
        <w:tc>
          <w:tcPr>
            <w:tcW w:w="9629" w:type="dxa"/>
            <w:gridSpan w:val="4"/>
            <w:vAlign w:val="center"/>
          </w:tcPr>
          <w:p>
            <w:pPr>
              <w:keepNext/>
              <w:keepLines/>
              <w:spacing w:after="0"/>
              <w:ind w:left="851" w:hanging="851"/>
              <w:rPr>
                <w:ins w:id="2204" w:author="ZTE1" w:date="2021-05-10T15:09:27Z"/>
                <w:rFonts w:ascii="Arial" w:hAnsi="Arial" w:cs="Arial"/>
                <w:sz w:val="18"/>
                <w:lang w:eastAsia="ko-KR"/>
              </w:rPr>
            </w:pPr>
            <w:ins w:id="2205" w:author="ZTE1" w:date="2021-05-10T15:09:27Z">
              <w:r>
                <w:rPr>
                  <w:rFonts w:ascii="Arial" w:hAnsi="Arial" w:cs="Arial"/>
                  <w:sz w:val="18"/>
                </w:rPr>
                <w:t>NOTE 1:</w:t>
              </w:r>
            </w:ins>
            <w:ins w:id="2206" w:author="ZTE1" w:date="2021-05-10T15:09:27Z">
              <w:r>
                <w:rPr>
                  <w:rFonts w:ascii="Arial" w:hAnsi="Arial" w:cs="Arial"/>
                  <w:sz w:val="18"/>
                </w:rPr>
                <w:tab/>
              </w:r>
            </w:ins>
            <w:ins w:id="2207" w:author="ZTE1" w:date="2021-05-10T15:09:27Z">
              <w:r>
                <w:rPr>
                  <w:rFonts w:ascii="Arial" w:hAnsi="Arial" w:cs="Arial"/>
                  <w:sz w:val="18"/>
                </w:rPr>
                <w:t>P</w:t>
              </w:r>
            </w:ins>
            <w:ins w:id="2208" w:author="ZTE1" w:date="2021-05-10T15:09:27Z">
              <w:r>
                <w:rPr>
                  <w:rFonts w:ascii="Arial" w:hAnsi="Arial" w:cs="Arial"/>
                  <w:sz w:val="18"/>
                  <w:vertAlign w:val="subscript"/>
                </w:rPr>
                <w:t>REFSENS</w:t>
              </w:r>
            </w:ins>
            <w:ins w:id="2209" w:author="ZTE1" w:date="2021-05-10T15:09:27Z">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2210" w:author="ZTE1" w:date="2021-05-10T15:09:27Z">
              <w:r>
                <w:rPr>
                  <w:rFonts w:ascii="Arial" w:hAnsi="Arial" w:cs="Arial"/>
                  <w:sz w:val="18"/>
                  <w:lang w:eastAsia="ko-KR"/>
                </w:rPr>
                <w:t xml:space="preserve">, except for one instance that might overlap one other instance to cover the full </w:t>
              </w:r>
            </w:ins>
            <w:ins w:id="2211" w:author="ZTE1" w:date="2021-05-10T15:09:27Z">
              <w:r>
                <w:rPr>
                  <w:rFonts w:ascii="Arial" w:hAnsi="Arial" w:cs="Arial"/>
                  <w:i/>
                  <w:sz w:val="18"/>
                  <w:lang w:eastAsia="ko-KR"/>
                </w:rPr>
                <w:t>BS channel bandwidth</w:t>
              </w:r>
            </w:ins>
            <w:ins w:id="2212" w:author="ZTE1" w:date="2021-05-10T15:09:27Z">
              <w:r>
                <w:rPr>
                  <w:rFonts w:ascii="Arial" w:hAnsi="Arial" w:cs="Arial"/>
                  <w:sz w:val="18"/>
                  <w:lang w:eastAsia="ko-KR"/>
                </w:rPr>
                <w:t>.</w:t>
              </w:r>
            </w:ins>
          </w:p>
          <w:p>
            <w:pPr>
              <w:pStyle w:val="87"/>
              <w:rPr>
                <w:ins w:id="2213" w:author="ZTE1" w:date="2021-05-10T15:09:27Z"/>
              </w:rPr>
            </w:pPr>
            <w:ins w:id="2214" w:author="ZTE1" w:date="2021-05-10T15:09:27Z">
              <w:r>
                <w:rPr>
                  <w:rFonts w:cs="Arial"/>
                </w:rPr>
                <w:t>NOTE 2:</w:t>
              </w:r>
            </w:ins>
            <w:ins w:id="2215" w:author="ZTE1" w:date="2021-05-10T15:09:27Z">
              <w:r>
                <w:rPr>
                  <w:rFonts w:cs="Arial"/>
                </w:rPr>
                <w:tab/>
              </w:r>
            </w:ins>
            <w:ins w:id="2216" w:author="ZTE1" w:date="2021-05-10T15:09:27Z">
              <w:r>
                <w:rPr/>
                <w:t>P</w:t>
              </w:r>
            </w:ins>
            <w:ins w:id="2217" w:author="ZTE1" w:date="2021-05-10T15:09:27Z">
              <w:r>
                <w:rPr>
                  <w:vertAlign w:val="subscript"/>
                </w:rPr>
                <w:t>REFSENS</w:t>
              </w:r>
            </w:ins>
            <w:ins w:id="2218" w:author="ZTE1" w:date="2021-05-10T15:09:27Z">
              <w:r>
                <w:rPr/>
                <w:t xml:space="preserve"> is the power level of a single instance of the reference measurement channel. This requirement shall be met for each</w:t>
              </w:r>
            </w:ins>
            <w:ins w:id="2219" w:author="ZTE1" w:date="2021-05-10T15:09:27Z">
              <w:r>
                <w:rPr>
                  <w:rFonts w:hint="eastAsia"/>
                </w:rPr>
                <w:t xml:space="preserve"> single</w:t>
              </w:r>
            </w:ins>
            <w:ins w:id="2220" w:author="ZTE1" w:date="2021-05-10T15:09:27Z">
              <w:r>
                <w:rPr/>
                <w:t xml:space="preserve"> </w:t>
              </w:r>
            </w:ins>
            <w:ins w:id="2221" w:author="ZTE1" w:date="2021-05-10T15:09:27Z">
              <w:r>
                <w:rPr>
                  <w:rFonts w:hint="eastAsia"/>
                </w:rPr>
                <w:t xml:space="preserve">interlace of FRC </w:t>
              </w:r>
            </w:ins>
            <w:ins w:id="2222" w:author="ZTE1" w:date="2021-05-10T15:09:27Z">
              <w:r>
                <w:rPr/>
                <w:t>G-FR1-</w:t>
              </w:r>
            </w:ins>
            <w:ins w:id="2223" w:author="ZTE1" w:date="2021-05-10T15:09:27Z">
              <w:r>
                <w:rPr>
                  <w:rFonts w:hint="eastAsia"/>
                </w:rPr>
                <w:t>A1-</w:t>
              </w:r>
            </w:ins>
            <w:ins w:id="2224" w:author="ZTE1" w:date="2021-05-10T15:09:27Z">
              <w:r>
                <w:rPr>
                  <w:lang w:eastAsia="zh-CN"/>
                </w:rPr>
                <w:t>12</w:t>
              </w:r>
            </w:ins>
            <w:ins w:id="2225" w:author="ZTE1" w:date="2021-05-10T15:09:27Z">
              <w:r>
                <w:rPr>
                  <w:rFonts w:hint="eastAsia"/>
                </w:rPr>
                <w:t xml:space="preserve"> and </w:t>
              </w:r>
            </w:ins>
            <w:ins w:id="2226" w:author="ZTE1" w:date="2021-05-10T15:09:27Z">
              <w:r>
                <w:rPr/>
                <w:t>G-FR1-</w:t>
              </w:r>
            </w:ins>
            <w:ins w:id="2227" w:author="ZTE1" w:date="2021-05-10T15:09:27Z">
              <w:r>
                <w:rPr>
                  <w:rFonts w:hint="eastAsia"/>
                </w:rPr>
                <w:t>A1-</w:t>
              </w:r>
            </w:ins>
            <w:ins w:id="2228" w:author="ZTE1" w:date="2021-05-10T15:09:27Z">
              <w:r>
                <w:rPr>
                  <w:lang w:eastAsia="zh-CN"/>
                </w:rPr>
                <w:t>19</w:t>
              </w:r>
            </w:ins>
            <w:ins w:id="2229" w:author="ZTE1" w:date="2021-05-10T15:09:27Z">
              <w:r>
                <w:rPr/>
                <w:t xml:space="preserve">, </w:t>
              </w:r>
            </w:ins>
            <w:ins w:id="2230" w:author="ZTE1" w:date="2021-05-10T15:09:27Z">
              <w:r>
                <w:rPr>
                  <w:rFonts w:cs="Arial"/>
                  <w:lang w:eastAsia="ko-KR"/>
                </w:rPr>
                <w:t xml:space="preserve">except for one instance that might overlap one other instance to cover the full </w:t>
              </w:r>
            </w:ins>
            <w:ins w:id="2231" w:author="ZTE1" w:date="2021-05-10T15:09:27Z">
              <w:r>
                <w:rPr>
                  <w:rFonts w:cs="Arial"/>
                  <w:i/>
                  <w:lang w:eastAsia="ko-KR"/>
                </w:rPr>
                <w:t>BS channel bandwidth</w:t>
              </w:r>
            </w:ins>
            <w:ins w:id="2232" w:author="ZTE1" w:date="2021-05-10T15:09:27Z">
              <w:r>
                <w:rPr>
                  <w:rFonts w:cs="Arial"/>
                  <w:lang w:eastAsia="ko-KR"/>
                </w:rPr>
                <w:t>.</w:t>
              </w:r>
            </w:ins>
          </w:p>
        </w:tc>
      </w:tr>
    </w:tbl>
    <w:p/>
    <w:p>
      <w:pPr>
        <w:pStyle w:val="82"/>
      </w:pPr>
      <w:bookmarkStart w:id="174" w:name="OLE_LINK319"/>
      <w:bookmarkStart w:id="175" w:name="OLE_LINK320"/>
      <w:r>
        <w:t xml:space="preserve">Table 7.2.5-3: NR </w:t>
      </w:r>
      <w:r>
        <w:rPr>
          <w:lang w:eastAsia="zh-CN"/>
        </w:rPr>
        <w:t xml:space="preserve">Local Area </w:t>
      </w:r>
      <w:r>
        <w:t>BS reference sensitivity levels</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7"/>
        <w:gridCol w:w="1310"/>
        <w:gridCol w:w="2143"/>
        <w:gridCol w:w="1418"/>
        <w:gridCol w:w="1418"/>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bottom w:val="nil"/>
            </w:tcBorders>
            <w:vAlign w:val="center"/>
          </w:tcPr>
          <w:p>
            <w:pPr>
              <w:pStyle w:val="73"/>
            </w:pPr>
            <w:r>
              <w:rPr>
                <w:rFonts w:cs="Arial"/>
                <w:i/>
              </w:rPr>
              <w:t>BS channel</w:t>
            </w:r>
          </w:p>
        </w:tc>
        <w:tc>
          <w:tcPr>
            <w:tcW w:w="1310" w:type="dxa"/>
            <w:tcBorders>
              <w:bottom w:val="nil"/>
            </w:tcBorders>
          </w:tcPr>
          <w:p>
            <w:pPr>
              <w:pStyle w:val="73"/>
              <w:rPr>
                <w:lang w:eastAsia="zh-CN"/>
              </w:rPr>
            </w:pPr>
            <w:r>
              <w:rPr>
                <w:rFonts w:cs="Arial"/>
              </w:rPr>
              <w:t>Sub-carrier</w:t>
            </w:r>
          </w:p>
        </w:tc>
        <w:tc>
          <w:tcPr>
            <w:tcW w:w="2143" w:type="dxa"/>
            <w:tcBorders>
              <w:bottom w:val="nil"/>
            </w:tcBorders>
          </w:tcPr>
          <w:p>
            <w:pPr>
              <w:pStyle w:val="73"/>
              <w:rPr>
                <w:lang w:eastAsia="zh-CN"/>
              </w:rPr>
            </w:pPr>
            <w:r>
              <w:rPr>
                <w:rFonts w:cs="Arial"/>
              </w:rPr>
              <w:t>Reference</w:t>
            </w:r>
          </w:p>
        </w:tc>
        <w:tc>
          <w:tcPr>
            <w:tcW w:w="4571" w:type="dxa"/>
            <w:gridSpan w:val="3"/>
          </w:tcPr>
          <w:p>
            <w:pPr>
              <w:pStyle w:val="73"/>
              <w:rPr>
                <w:lang w:eastAsia="zh-CN"/>
              </w:rPr>
            </w:pPr>
            <w:r>
              <w:rPr>
                <w:rFonts w:cs="Arial"/>
              </w:rPr>
              <w:t xml:space="preserve">Reference sensitivity power level, </w:t>
            </w:r>
            <w:r>
              <w:t>P</w:t>
            </w:r>
            <w:r>
              <w:rPr>
                <w:vertAlign w:val="subscript"/>
              </w:rPr>
              <w:t>REFSENS</w:t>
            </w:r>
            <w:r>
              <w:rPr>
                <w:rFonts w:cs="Arial"/>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top w:val="nil"/>
              <w:bottom w:val="single" w:color="auto" w:sz="4" w:space="0"/>
            </w:tcBorders>
            <w:vAlign w:val="center"/>
          </w:tcPr>
          <w:p>
            <w:pPr>
              <w:pStyle w:val="73"/>
            </w:pPr>
            <w:r>
              <w:rPr>
                <w:rFonts w:cs="Arial"/>
                <w:i/>
              </w:rPr>
              <w:t>bandwidth</w:t>
            </w:r>
            <w:r>
              <w:rPr>
                <w:rFonts w:cs="Arial"/>
              </w:rPr>
              <w:t xml:space="preserve"> (MHz)</w:t>
            </w:r>
          </w:p>
        </w:tc>
        <w:tc>
          <w:tcPr>
            <w:tcW w:w="1310" w:type="dxa"/>
            <w:tcBorders>
              <w:top w:val="nil"/>
              <w:bottom w:val="single" w:color="auto" w:sz="4" w:space="0"/>
            </w:tcBorders>
          </w:tcPr>
          <w:p>
            <w:pPr>
              <w:pStyle w:val="73"/>
              <w:rPr>
                <w:lang w:eastAsia="zh-CN"/>
              </w:rPr>
            </w:pPr>
            <w:r>
              <w:rPr>
                <w:rFonts w:cs="Arial"/>
              </w:rPr>
              <w:t>spacing (kHz)</w:t>
            </w:r>
          </w:p>
        </w:tc>
        <w:tc>
          <w:tcPr>
            <w:tcW w:w="2143" w:type="dxa"/>
            <w:tcBorders>
              <w:top w:val="nil"/>
            </w:tcBorders>
          </w:tcPr>
          <w:p>
            <w:pPr>
              <w:pStyle w:val="73"/>
              <w:rPr>
                <w:rFonts w:cs="Arial"/>
              </w:rPr>
            </w:pPr>
            <w:r>
              <w:rPr>
                <w:rFonts w:cs="Arial"/>
              </w:rPr>
              <w:t>measurement channel</w:t>
            </w:r>
          </w:p>
          <w:p>
            <w:pPr>
              <w:pStyle w:val="73"/>
              <w:rPr>
                <w:rFonts w:cs="Arial"/>
                <w:lang w:eastAsia="zh-CN"/>
              </w:rPr>
            </w:pPr>
            <w:ins w:id="2233" w:author="ZTE1" w:date="2021-05-10T15:09:14Z">
              <w:r>
                <w:rPr>
                  <w:rFonts w:hint="eastAsia"/>
                  <w:lang w:val="en-US" w:eastAsia="zh-CN"/>
                </w:rPr>
                <w:t>(</w:t>
              </w:r>
            </w:ins>
            <w:ins w:id="2234" w:author="ZTE1" w:date="2021-05-10T15:09:14Z">
              <w:r>
                <w:rPr>
                  <w:lang w:eastAsia="zh-CN"/>
                </w:rPr>
                <w:t>N</w:t>
              </w:r>
            </w:ins>
            <w:ins w:id="2235" w:author="ZTE1" w:date="2021-05-10T15:09:14Z">
              <w:r>
                <w:rPr>
                  <w:rFonts w:hint="eastAsia"/>
                  <w:lang w:val="en-US" w:eastAsia="zh-CN"/>
                </w:rPr>
                <w:t>ote</w:t>
              </w:r>
            </w:ins>
            <w:ins w:id="2236" w:author="ZTE1" w:date="2021-05-10T15:09:14Z">
              <w:r>
                <w:rPr>
                  <w:lang w:eastAsia="zh-CN"/>
                </w:rPr>
                <w:t xml:space="preserve"> 5</w:t>
              </w:r>
            </w:ins>
            <w:ins w:id="2237" w:author="ZTE1" w:date="2021-05-10T15:09:14Z">
              <w:r>
                <w:rPr>
                  <w:rFonts w:hint="eastAsia"/>
                  <w:lang w:val="en-US" w:eastAsia="zh-CN"/>
                </w:rPr>
                <w:t>)</w:t>
              </w:r>
            </w:ins>
          </w:p>
        </w:tc>
        <w:tc>
          <w:tcPr>
            <w:tcW w:w="1418" w:type="dxa"/>
            <w:vAlign w:val="center"/>
          </w:tcPr>
          <w:p>
            <w:pPr>
              <w:pStyle w:val="73"/>
              <w:rPr>
                <w:lang w:eastAsia="zh-CN"/>
              </w:rPr>
            </w:pPr>
            <w:r>
              <w:rPr>
                <w:lang w:eastAsia="ja-JP"/>
              </w:rPr>
              <w:t>f ≤ 3.0 GHz</w:t>
            </w:r>
          </w:p>
        </w:tc>
        <w:tc>
          <w:tcPr>
            <w:tcW w:w="1418" w:type="dxa"/>
            <w:vAlign w:val="center"/>
          </w:tcPr>
          <w:p>
            <w:pPr>
              <w:pStyle w:val="73"/>
              <w:rPr>
                <w:lang w:eastAsia="zh-CN"/>
              </w:rPr>
            </w:pPr>
            <w:r>
              <w:rPr>
                <w:lang w:eastAsia="ja-JP"/>
              </w:rPr>
              <w:t>3.0 GHz &lt; f ≤ 4.2 GHz</w:t>
            </w:r>
          </w:p>
        </w:tc>
        <w:tc>
          <w:tcPr>
            <w:tcW w:w="1735" w:type="dxa"/>
            <w:vAlign w:val="center"/>
          </w:tcPr>
          <w:p>
            <w:pPr>
              <w:pStyle w:val="73"/>
              <w:rPr>
                <w:lang w:eastAsia="zh-CN"/>
              </w:rPr>
            </w:pPr>
            <w:r>
              <w:rPr>
                <w:lang w:eastAsia="ja-JP"/>
              </w:rPr>
              <w:t>4.2 GHz &lt; f ≤ 6.0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bottom w:val="nil"/>
            </w:tcBorders>
            <w:vAlign w:val="center"/>
          </w:tcPr>
          <w:p>
            <w:pPr>
              <w:pStyle w:val="74"/>
              <w:rPr>
                <w:rFonts w:cs="Arial"/>
              </w:rPr>
            </w:pPr>
            <w:r>
              <w:rPr>
                <w:rFonts w:cs="Arial"/>
              </w:rPr>
              <w:t>5, 10, 15</w:t>
            </w:r>
          </w:p>
        </w:tc>
        <w:tc>
          <w:tcPr>
            <w:tcW w:w="1310" w:type="dxa"/>
            <w:tcBorders>
              <w:bottom w:val="nil"/>
            </w:tcBorders>
            <w:vAlign w:val="center"/>
          </w:tcPr>
          <w:p>
            <w:pPr>
              <w:pStyle w:val="74"/>
              <w:rPr>
                <w:rFonts w:cs="Arial"/>
                <w:lang w:eastAsia="zh-CN"/>
              </w:rPr>
            </w:pPr>
            <w:r>
              <w:rPr>
                <w:rFonts w:cs="Arial"/>
                <w:lang w:eastAsia="zh-CN"/>
              </w:rPr>
              <w:t>15</w:t>
            </w:r>
          </w:p>
        </w:tc>
        <w:tc>
          <w:tcPr>
            <w:tcW w:w="2143" w:type="dxa"/>
            <w:vAlign w:val="center"/>
          </w:tcPr>
          <w:p>
            <w:pPr>
              <w:pStyle w:val="74"/>
              <w:rPr>
                <w:rFonts w:cs="Arial"/>
                <w:lang w:eastAsia="zh-CN"/>
              </w:rPr>
            </w:pPr>
            <w:r>
              <w:rPr>
                <w:rFonts w:cs="Arial"/>
                <w:lang w:eastAsia="zh-CN"/>
              </w:rPr>
              <w:t>G-FR1-A1-1 (Note 1)</w:t>
            </w:r>
          </w:p>
        </w:tc>
        <w:tc>
          <w:tcPr>
            <w:tcW w:w="1418" w:type="dxa"/>
            <w:vAlign w:val="center"/>
          </w:tcPr>
          <w:p>
            <w:pPr>
              <w:pStyle w:val="74"/>
              <w:rPr>
                <w:rFonts w:cs="Arial"/>
                <w:lang w:eastAsia="zh-CN"/>
              </w:rPr>
            </w:pPr>
            <w:r>
              <w:rPr>
                <w:rFonts w:cs="Arial"/>
                <w:lang w:eastAsia="zh-CN"/>
              </w:rPr>
              <w:t>-93</w:t>
            </w:r>
          </w:p>
        </w:tc>
        <w:tc>
          <w:tcPr>
            <w:tcW w:w="1418" w:type="dxa"/>
            <w:vAlign w:val="center"/>
          </w:tcPr>
          <w:p>
            <w:pPr>
              <w:pStyle w:val="74"/>
              <w:rPr>
                <w:rFonts w:cs="Arial"/>
                <w:lang w:eastAsia="zh-CN"/>
              </w:rPr>
            </w:pPr>
            <w:r>
              <w:rPr>
                <w:rFonts w:cs="Arial"/>
                <w:lang w:eastAsia="zh-CN"/>
              </w:rPr>
              <w:t>-92.7</w:t>
            </w:r>
          </w:p>
        </w:tc>
        <w:tc>
          <w:tcPr>
            <w:tcW w:w="1735" w:type="dxa"/>
            <w:vAlign w:val="center"/>
          </w:tcPr>
          <w:p>
            <w:pPr>
              <w:pStyle w:val="74"/>
              <w:rPr>
                <w:rFonts w:cs="Arial"/>
                <w:lang w:eastAsia="zh-CN"/>
              </w:rPr>
            </w:pPr>
            <w:r>
              <w:rPr>
                <w:rFonts w:cs="Arial"/>
                <w:lang w:eastAsia="zh-CN"/>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top w:val="nil"/>
            </w:tcBorders>
            <w:vAlign w:val="center"/>
          </w:tcPr>
          <w:p>
            <w:pPr>
              <w:pStyle w:val="74"/>
              <w:rPr>
                <w:rFonts w:cs="Arial"/>
              </w:rPr>
            </w:pPr>
          </w:p>
        </w:tc>
        <w:tc>
          <w:tcPr>
            <w:tcW w:w="1310" w:type="dxa"/>
            <w:tcBorders>
              <w:top w:val="nil"/>
            </w:tcBorders>
            <w:vAlign w:val="center"/>
          </w:tcPr>
          <w:p>
            <w:pPr>
              <w:pStyle w:val="74"/>
              <w:rPr>
                <w:rFonts w:cs="Arial"/>
                <w:lang w:eastAsia="zh-CN"/>
              </w:rPr>
            </w:pPr>
          </w:p>
        </w:tc>
        <w:tc>
          <w:tcPr>
            <w:tcW w:w="2143" w:type="dxa"/>
            <w:vAlign w:val="center"/>
          </w:tcPr>
          <w:p>
            <w:pPr>
              <w:pStyle w:val="74"/>
              <w:rPr>
                <w:rFonts w:cs="Arial"/>
                <w:lang w:eastAsia="zh-CN"/>
              </w:rPr>
            </w:pPr>
            <w:r>
              <w:rPr>
                <w:rFonts w:cs="Arial"/>
                <w:lang w:eastAsia="zh-CN"/>
              </w:rPr>
              <w:t>G-FR1-A1-10 (Note 3)</w:t>
            </w:r>
          </w:p>
        </w:tc>
        <w:tc>
          <w:tcPr>
            <w:tcW w:w="1418" w:type="dxa"/>
            <w:vAlign w:val="center"/>
          </w:tcPr>
          <w:p>
            <w:pPr>
              <w:pStyle w:val="74"/>
              <w:rPr>
                <w:rFonts w:cs="Arial"/>
                <w:lang w:eastAsia="zh-CN"/>
              </w:rPr>
            </w:pPr>
            <w:r>
              <w:rPr>
                <w:rFonts w:cs="Arial"/>
                <w:lang w:eastAsia="zh-CN"/>
              </w:rPr>
              <w:t>-93 (Note 2)</w:t>
            </w:r>
          </w:p>
        </w:tc>
        <w:tc>
          <w:tcPr>
            <w:tcW w:w="1418" w:type="dxa"/>
            <w:vAlign w:val="center"/>
          </w:tcPr>
          <w:p>
            <w:pPr>
              <w:pStyle w:val="74"/>
              <w:rPr>
                <w:rFonts w:cs="Arial"/>
                <w:lang w:eastAsia="zh-CN"/>
              </w:rPr>
            </w:pPr>
            <w:r>
              <w:rPr>
                <w:rFonts w:cs="Arial"/>
                <w:lang w:eastAsia="zh-CN"/>
              </w:rPr>
              <w:t>-92.7 (Note 2)</w:t>
            </w:r>
          </w:p>
        </w:tc>
        <w:tc>
          <w:tcPr>
            <w:tcW w:w="1735" w:type="dxa"/>
            <w:vAlign w:val="center"/>
          </w:tcPr>
          <w:p>
            <w:pPr>
              <w:pStyle w:val="74"/>
              <w:rPr>
                <w:rFonts w:cs="Arial"/>
                <w:lang w:eastAsia="zh-CN"/>
              </w:rPr>
            </w:pPr>
            <w:r>
              <w:rPr>
                <w:rFonts w:cs="Arial"/>
                <w:lang w:eastAsia="zh-CN"/>
              </w:rPr>
              <w:t>-92.5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vAlign w:val="center"/>
          </w:tcPr>
          <w:p>
            <w:pPr>
              <w:pStyle w:val="74"/>
              <w:rPr>
                <w:rFonts w:cs="Arial"/>
              </w:rPr>
            </w:pPr>
            <w:r>
              <w:rPr>
                <w:rFonts w:cs="Arial"/>
              </w:rPr>
              <w:t>10, 15</w:t>
            </w:r>
          </w:p>
        </w:tc>
        <w:tc>
          <w:tcPr>
            <w:tcW w:w="1310" w:type="dxa"/>
            <w:vAlign w:val="center"/>
          </w:tcPr>
          <w:p>
            <w:pPr>
              <w:pStyle w:val="74"/>
              <w:rPr>
                <w:rFonts w:cs="Arial"/>
                <w:lang w:eastAsia="zh-CN"/>
              </w:rPr>
            </w:pPr>
            <w:r>
              <w:rPr>
                <w:rFonts w:cs="Arial"/>
                <w:lang w:eastAsia="zh-CN"/>
              </w:rPr>
              <w:t>30</w:t>
            </w:r>
          </w:p>
        </w:tc>
        <w:tc>
          <w:tcPr>
            <w:tcW w:w="2143" w:type="dxa"/>
            <w:vAlign w:val="center"/>
          </w:tcPr>
          <w:p>
            <w:pPr>
              <w:pStyle w:val="74"/>
              <w:rPr>
                <w:rFonts w:cs="Arial"/>
                <w:lang w:val="fr-FR" w:eastAsia="zh-CN"/>
              </w:rPr>
            </w:pPr>
            <w:r>
              <w:rPr>
                <w:rFonts w:cs="Arial"/>
                <w:lang w:eastAsia="zh-CN"/>
              </w:rPr>
              <w:t>G-FR1-A1-2 (Note 1)</w:t>
            </w:r>
          </w:p>
        </w:tc>
        <w:tc>
          <w:tcPr>
            <w:tcW w:w="1418" w:type="dxa"/>
            <w:vAlign w:val="center"/>
          </w:tcPr>
          <w:p>
            <w:pPr>
              <w:pStyle w:val="74"/>
              <w:rPr>
                <w:rFonts w:cs="Arial"/>
                <w:lang w:val="fr-FR" w:eastAsia="zh-CN"/>
              </w:rPr>
            </w:pPr>
            <w:r>
              <w:rPr>
                <w:rFonts w:cs="Arial"/>
                <w:lang w:eastAsia="zh-CN"/>
              </w:rPr>
              <w:t>-93.1</w:t>
            </w:r>
          </w:p>
        </w:tc>
        <w:tc>
          <w:tcPr>
            <w:tcW w:w="1418" w:type="dxa"/>
            <w:vAlign w:val="center"/>
          </w:tcPr>
          <w:p>
            <w:pPr>
              <w:pStyle w:val="74"/>
              <w:rPr>
                <w:rFonts w:cs="Arial"/>
                <w:lang w:val="fr-FR" w:eastAsia="zh-CN"/>
              </w:rPr>
            </w:pPr>
            <w:r>
              <w:rPr>
                <w:rFonts w:cs="Arial"/>
                <w:lang w:eastAsia="zh-CN"/>
              </w:rPr>
              <w:t>-92.8</w:t>
            </w:r>
          </w:p>
        </w:tc>
        <w:tc>
          <w:tcPr>
            <w:tcW w:w="1735" w:type="dxa"/>
            <w:vAlign w:val="center"/>
          </w:tcPr>
          <w:p>
            <w:pPr>
              <w:pStyle w:val="74"/>
              <w:rPr>
                <w:rFonts w:cs="Arial"/>
                <w:lang w:val="fr-FR" w:eastAsia="zh-CN"/>
              </w:rPr>
            </w:pPr>
            <w:r>
              <w:rPr>
                <w:rFonts w:cs="Arial"/>
                <w:lang w:eastAsia="zh-CN"/>
              </w:rPr>
              <w:t>-92.6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bottom w:val="single" w:color="auto" w:sz="4" w:space="0"/>
            </w:tcBorders>
            <w:vAlign w:val="center"/>
          </w:tcPr>
          <w:p>
            <w:pPr>
              <w:pStyle w:val="74"/>
              <w:rPr>
                <w:rFonts w:cs="Arial"/>
              </w:rPr>
            </w:pPr>
            <w:r>
              <w:rPr>
                <w:rFonts w:cs="Arial"/>
              </w:rPr>
              <w:t>10, 15</w:t>
            </w:r>
          </w:p>
        </w:tc>
        <w:tc>
          <w:tcPr>
            <w:tcW w:w="1310" w:type="dxa"/>
            <w:tcBorders>
              <w:bottom w:val="single" w:color="auto" w:sz="4" w:space="0"/>
            </w:tcBorders>
            <w:vAlign w:val="center"/>
          </w:tcPr>
          <w:p>
            <w:pPr>
              <w:pStyle w:val="74"/>
              <w:rPr>
                <w:rFonts w:cs="Arial"/>
                <w:lang w:eastAsia="zh-CN"/>
              </w:rPr>
            </w:pPr>
            <w:r>
              <w:rPr>
                <w:rFonts w:cs="Arial"/>
                <w:lang w:eastAsia="zh-CN"/>
              </w:rPr>
              <w:t>60</w:t>
            </w:r>
          </w:p>
        </w:tc>
        <w:tc>
          <w:tcPr>
            <w:tcW w:w="2143" w:type="dxa"/>
            <w:vAlign w:val="center"/>
          </w:tcPr>
          <w:p>
            <w:pPr>
              <w:pStyle w:val="74"/>
              <w:rPr>
                <w:rFonts w:cs="Arial"/>
                <w:lang w:eastAsia="zh-CN"/>
              </w:rPr>
            </w:pPr>
            <w:r>
              <w:rPr>
                <w:rFonts w:cs="Arial"/>
                <w:lang w:eastAsia="zh-CN"/>
              </w:rPr>
              <w:t>G-FR1-A1-3 (Note 1)</w:t>
            </w:r>
          </w:p>
        </w:tc>
        <w:tc>
          <w:tcPr>
            <w:tcW w:w="1418" w:type="dxa"/>
            <w:vAlign w:val="center"/>
          </w:tcPr>
          <w:p>
            <w:pPr>
              <w:pStyle w:val="74"/>
              <w:rPr>
                <w:rFonts w:cs="Arial"/>
                <w:lang w:eastAsia="zh-CN"/>
              </w:rPr>
            </w:pPr>
            <w:r>
              <w:rPr>
                <w:rFonts w:cs="Arial"/>
                <w:lang w:eastAsia="zh-CN"/>
              </w:rPr>
              <w:t>-90.2</w:t>
            </w:r>
          </w:p>
        </w:tc>
        <w:tc>
          <w:tcPr>
            <w:tcW w:w="1418" w:type="dxa"/>
            <w:vAlign w:val="center"/>
          </w:tcPr>
          <w:p>
            <w:pPr>
              <w:pStyle w:val="74"/>
              <w:rPr>
                <w:rFonts w:cs="Arial"/>
                <w:lang w:eastAsia="zh-CN"/>
              </w:rPr>
            </w:pPr>
            <w:r>
              <w:rPr>
                <w:rFonts w:cs="Arial"/>
                <w:lang w:eastAsia="zh-CN"/>
              </w:rPr>
              <w:t>-89.9</w:t>
            </w:r>
          </w:p>
        </w:tc>
        <w:tc>
          <w:tcPr>
            <w:tcW w:w="1735" w:type="dxa"/>
            <w:vAlign w:val="center"/>
          </w:tcPr>
          <w:p>
            <w:pPr>
              <w:pStyle w:val="74"/>
              <w:rPr>
                <w:rFonts w:cs="Arial"/>
                <w:lang w:eastAsia="zh-CN"/>
              </w:rPr>
            </w:pPr>
            <w:r>
              <w:rPr>
                <w:rFonts w:cs="Arial"/>
                <w:lang w:eastAsia="zh-CN"/>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bottom w:val="nil"/>
            </w:tcBorders>
            <w:vAlign w:val="center"/>
          </w:tcPr>
          <w:p>
            <w:pPr>
              <w:pStyle w:val="74"/>
              <w:rPr>
                <w:rFonts w:cs="Arial"/>
              </w:rPr>
            </w:pPr>
            <w:r>
              <w:rPr>
                <w:rFonts w:cs="Arial"/>
              </w:rPr>
              <w:t>20, 25, 30, 40,</w:t>
            </w:r>
          </w:p>
        </w:tc>
        <w:tc>
          <w:tcPr>
            <w:tcW w:w="1310" w:type="dxa"/>
            <w:tcBorders>
              <w:bottom w:val="nil"/>
            </w:tcBorders>
            <w:vAlign w:val="center"/>
          </w:tcPr>
          <w:p>
            <w:pPr>
              <w:pStyle w:val="74"/>
              <w:rPr>
                <w:rFonts w:cs="Arial"/>
                <w:lang w:eastAsia="zh-CN"/>
              </w:rPr>
            </w:pPr>
            <w:r>
              <w:rPr>
                <w:rFonts w:cs="Arial"/>
                <w:lang w:eastAsia="zh-CN"/>
              </w:rPr>
              <w:t>15</w:t>
            </w:r>
          </w:p>
        </w:tc>
        <w:tc>
          <w:tcPr>
            <w:tcW w:w="2143" w:type="dxa"/>
            <w:vAlign w:val="center"/>
          </w:tcPr>
          <w:p>
            <w:pPr>
              <w:pStyle w:val="74"/>
              <w:rPr>
                <w:rFonts w:cs="Arial"/>
                <w:lang w:eastAsia="zh-CN"/>
              </w:rPr>
            </w:pPr>
            <w:r>
              <w:rPr>
                <w:rFonts w:cs="Arial"/>
                <w:lang w:eastAsia="zh-CN"/>
              </w:rPr>
              <w:t>G-FR1-A1-4 (Note 1)</w:t>
            </w:r>
          </w:p>
        </w:tc>
        <w:tc>
          <w:tcPr>
            <w:tcW w:w="1418" w:type="dxa"/>
            <w:vAlign w:val="center"/>
          </w:tcPr>
          <w:p>
            <w:pPr>
              <w:pStyle w:val="74"/>
              <w:rPr>
                <w:rFonts w:cs="Arial"/>
                <w:lang w:eastAsia="zh-CN"/>
              </w:rPr>
            </w:pPr>
            <w:r>
              <w:rPr>
                <w:rFonts w:cs="Arial"/>
                <w:lang w:eastAsia="zh-CN"/>
              </w:rPr>
              <w:t>-86.6</w:t>
            </w:r>
          </w:p>
        </w:tc>
        <w:tc>
          <w:tcPr>
            <w:tcW w:w="1418" w:type="dxa"/>
            <w:vAlign w:val="center"/>
          </w:tcPr>
          <w:p>
            <w:pPr>
              <w:pStyle w:val="74"/>
              <w:rPr>
                <w:rFonts w:cs="Arial"/>
                <w:lang w:eastAsia="zh-CN"/>
              </w:rPr>
            </w:pPr>
            <w:r>
              <w:rPr>
                <w:rFonts w:cs="Arial"/>
                <w:lang w:eastAsia="zh-CN"/>
              </w:rPr>
              <w:t>-86.3</w:t>
            </w:r>
          </w:p>
        </w:tc>
        <w:tc>
          <w:tcPr>
            <w:tcW w:w="1735" w:type="dxa"/>
            <w:vAlign w:val="center"/>
          </w:tcPr>
          <w:p>
            <w:pPr>
              <w:pStyle w:val="74"/>
              <w:rPr>
                <w:rFonts w:cs="Arial"/>
                <w:lang w:eastAsia="zh-CN"/>
              </w:rPr>
            </w:pPr>
            <w:r>
              <w:rPr>
                <w:rFonts w:cs="Arial"/>
                <w:lang w:eastAsia="zh-CN"/>
              </w:rPr>
              <w:t>-86.1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tcBorders>
              <w:top w:val="nil"/>
            </w:tcBorders>
            <w:vAlign w:val="center"/>
          </w:tcPr>
          <w:p>
            <w:pPr>
              <w:pStyle w:val="74"/>
              <w:rPr>
                <w:rFonts w:cs="Arial"/>
              </w:rPr>
            </w:pPr>
            <w:r>
              <w:rPr>
                <w:rFonts w:cs="Arial"/>
              </w:rPr>
              <w:t>50</w:t>
            </w:r>
          </w:p>
        </w:tc>
        <w:tc>
          <w:tcPr>
            <w:tcW w:w="1310" w:type="dxa"/>
            <w:tcBorders>
              <w:top w:val="nil"/>
            </w:tcBorders>
            <w:vAlign w:val="center"/>
          </w:tcPr>
          <w:p>
            <w:pPr>
              <w:pStyle w:val="74"/>
              <w:rPr>
                <w:rFonts w:cs="Arial"/>
                <w:lang w:eastAsia="zh-CN"/>
              </w:rPr>
            </w:pPr>
          </w:p>
        </w:tc>
        <w:tc>
          <w:tcPr>
            <w:tcW w:w="2143" w:type="dxa"/>
            <w:vAlign w:val="center"/>
          </w:tcPr>
          <w:p>
            <w:pPr>
              <w:pStyle w:val="74"/>
              <w:rPr>
                <w:rFonts w:cs="Arial"/>
                <w:lang w:eastAsia="zh-CN"/>
              </w:rPr>
            </w:pPr>
            <w:r>
              <w:rPr>
                <w:rFonts w:cs="Arial"/>
                <w:lang w:eastAsia="zh-CN"/>
              </w:rPr>
              <w:t>G-FR1-A1-11 (Note 4)</w:t>
            </w:r>
          </w:p>
        </w:tc>
        <w:tc>
          <w:tcPr>
            <w:tcW w:w="1418" w:type="dxa"/>
            <w:vAlign w:val="center"/>
          </w:tcPr>
          <w:p>
            <w:pPr>
              <w:pStyle w:val="74"/>
              <w:rPr>
                <w:rFonts w:cs="Arial"/>
                <w:lang w:eastAsia="zh-CN"/>
              </w:rPr>
            </w:pPr>
            <w:r>
              <w:rPr>
                <w:rFonts w:cs="Arial"/>
                <w:lang w:eastAsia="zh-CN"/>
              </w:rPr>
              <w:t>-86.6 (Note 2)</w:t>
            </w:r>
          </w:p>
        </w:tc>
        <w:tc>
          <w:tcPr>
            <w:tcW w:w="1418" w:type="dxa"/>
            <w:vAlign w:val="center"/>
          </w:tcPr>
          <w:p>
            <w:pPr>
              <w:pStyle w:val="74"/>
              <w:rPr>
                <w:rFonts w:cs="Arial"/>
                <w:lang w:eastAsia="zh-CN"/>
              </w:rPr>
            </w:pPr>
            <w:r>
              <w:rPr>
                <w:rFonts w:cs="Arial"/>
                <w:lang w:eastAsia="zh-CN"/>
              </w:rPr>
              <w:t>-86.3 (Note 2)</w:t>
            </w:r>
          </w:p>
        </w:tc>
        <w:tc>
          <w:tcPr>
            <w:tcW w:w="1735" w:type="dxa"/>
            <w:vAlign w:val="center"/>
          </w:tcPr>
          <w:p>
            <w:pPr>
              <w:pStyle w:val="74"/>
              <w:rPr>
                <w:rFonts w:cs="Arial"/>
                <w:lang w:eastAsia="zh-CN"/>
              </w:rPr>
            </w:pPr>
            <w:r>
              <w:rPr>
                <w:rFonts w:cs="Arial"/>
                <w:lang w:eastAsia="zh-CN"/>
              </w:rPr>
              <w:t>-86.1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vAlign w:val="center"/>
          </w:tcPr>
          <w:p>
            <w:pPr>
              <w:pStyle w:val="74"/>
              <w:rPr>
                <w:rFonts w:cs="Arial"/>
              </w:rPr>
            </w:pPr>
            <w:r>
              <w:rPr>
                <w:rFonts w:cs="Arial"/>
              </w:rPr>
              <w:t xml:space="preserve">20, 25, 30, 40, 50, 60, 70, 80, 90, 100 </w:t>
            </w:r>
          </w:p>
        </w:tc>
        <w:tc>
          <w:tcPr>
            <w:tcW w:w="1310" w:type="dxa"/>
            <w:vAlign w:val="center"/>
          </w:tcPr>
          <w:p>
            <w:pPr>
              <w:pStyle w:val="74"/>
              <w:rPr>
                <w:rFonts w:cs="Arial"/>
                <w:lang w:eastAsia="zh-CN"/>
              </w:rPr>
            </w:pPr>
            <w:r>
              <w:rPr>
                <w:rFonts w:cs="Arial"/>
                <w:lang w:eastAsia="zh-CN"/>
              </w:rPr>
              <w:t>30</w:t>
            </w:r>
          </w:p>
        </w:tc>
        <w:tc>
          <w:tcPr>
            <w:tcW w:w="2143" w:type="dxa"/>
            <w:vAlign w:val="center"/>
          </w:tcPr>
          <w:p>
            <w:pPr>
              <w:pStyle w:val="74"/>
              <w:rPr>
                <w:rFonts w:cs="Arial"/>
                <w:lang w:eastAsia="zh-CN"/>
              </w:rPr>
            </w:pPr>
            <w:r>
              <w:rPr>
                <w:rFonts w:cs="Arial"/>
                <w:lang w:eastAsia="zh-CN"/>
              </w:rPr>
              <w:t>G-FR1-A1-5 (Note 1)</w:t>
            </w:r>
          </w:p>
        </w:tc>
        <w:tc>
          <w:tcPr>
            <w:tcW w:w="1418" w:type="dxa"/>
            <w:vAlign w:val="center"/>
          </w:tcPr>
          <w:p>
            <w:pPr>
              <w:pStyle w:val="74"/>
              <w:rPr>
                <w:rFonts w:cs="Arial"/>
                <w:lang w:eastAsia="zh-CN"/>
              </w:rPr>
            </w:pPr>
            <w:r>
              <w:rPr>
                <w:rFonts w:cs="Arial"/>
                <w:lang w:eastAsia="zh-CN"/>
              </w:rPr>
              <w:t>-86.9</w:t>
            </w:r>
          </w:p>
        </w:tc>
        <w:tc>
          <w:tcPr>
            <w:tcW w:w="1418" w:type="dxa"/>
            <w:vAlign w:val="center"/>
          </w:tcPr>
          <w:p>
            <w:pPr>
              <w:pStyle w:val="74"/>
              <w:rPr>
                <w:rFonts w:cs="Arial"/>
                <w:lang w:eastAsia="zh-CN"/>
              </w:rPr>
            </w:pPr>
            <w:r>
              <w:rPr>
                <w:rFonts w:cs="Arial"/>
                <w:lang w:eastAsia="zh-CN"/>
              </w:rPr>
              <w:t>-86.6</w:t>
            </w:r>
          </w:p>
        </w:tc>
        <w:tc>
          <w:tcPr>
            <w:tcW w:w="1735" w:type="dxa"/>
            <w:vAlign w:val="center"/>
          </w:tcPr>
          <w:p>
            <w:pPr>
              <w:pStyle w:val="74"/>
              <w:rPr>
                <w:rFonts w:cs="Arial"/>
                <w:lang w:eastAsia="zh-CN"/>
              </w:rPr>
            </w:pPr>
            <w:r>
              <w:rPr>
                <w:rFonts w:cs="Arial"/>
                <w:lang w:eastAsia="zh-CN"/>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607" w:type="dxa"/>
            <w:vAlign w:val="center"/>
          </w:tcPr>
          <w:p>
            <w:pPr>
              <w:pStyle w:val="74"/>
              <w:rPr>
                <w:rFonts w:cs="Arial"/>
              </w:rPr>
            </w:pPr>
            <w:r>
              <w:rPr>
                <w:rFonts w:cs="Arial"/>
              </w:rPr>
              <w:t xml:space="preserve">20, 25, 30, 40, 50, 60, 70, 80, 90, 100 </w:t>
            </w:r>
          </w:p>
        </w:tc>
        <w:tc>
          <w:tcPr>
            <w:tcW w:w="1310" w:type="dxa"/>
            <w:vAlign w:val="center"/>
          </w:tcPr>
          <w:p>
            <w:pPr>
              <w:pStyle w:val="74"/>
              <w:rPr>
                <w:rFonts w:cs="Arial"/>
                <w:lang w:eastAsia="zh-CN"/>
              </w:rPr>
            </w:pPr>
            <w:r>
              <w:rPr>
                <w:rFonts w:cs="Arial"/>
                <w:lang w:eastAsia="zh-CN"/>
              </w:rPr>
              <w:t>60</w:t>
            </w:r>
          </w:p>
        </w:tc>
        <w:tc>
          <w:tcPr>
            <w:tcW w:w="2143" w:type="dxa"/>
            <w:vAlign w:val="center"/>
          </w:tcPr>
          <w:p>
            <w:pPr>
              <w:pStyle w:val="74"/>
              <w:rPr>
                <w:rFonts w:cs="Arial"/>
                <w:lang w:eastAsia="zh-CN"/>
              </w:rPr>
            </w:pPr>
            <w:r>
              <w:rPr>
                <w:rFonts w:cs="Arial"/>
                <w:lang w:eastAsia="zh-CN"/>
              </w:rPr>
              <w:t>G-FR1-A1-6 (Note 1)</w:t>
            </w:r>
          </w:p>
        </w:tc>
        <w:tc>
          <w:tcPr>
            <w:tcW w:w="1418" w:type="dxa"/>
            <w:vAlign w:val="center"/>
          </w:tcPr>
          <w:p>
            <w:pPr>
              <w:pStyle w:val="74"/>
              <w:rPr>
                <w:rFonts w:cs="Arial"/>
                <w:lang w:eastAsia="zh-CN"/>
              </w:rPr>
            </w:pPr>
            <w:r>
              <w:rPr>
                <w:rFonts w:cs="Arial"/>
                <w:lang w:eastAsia="zh-CN"/>
              </w:rPr>
              <w:t>-87</w:t>
            </w:r>
          </w:p>
        </w:tc>
        <w:tc>
          <w:tcPr>
            <w:tcW w:w="1418" w:type="dxa"/>
            <w:vAlign w:val="center"/>
          </w:tcPr>
          <w:p>
            <w:pPr>
              <w:pStyle w:val="74"/>
              <w:rPr>
                <w:rFonts w:cs="Arial"/>
                <w:lang w:eastAsia="zh-CN"/>
              </w:rPr>
            </w:pPr>
            <w:r>
              <w:rPr>
                <w:rFonts w:cs="Arial"/>
                <w:lang w:eastAsia="zh-CN"/>
              </w:rPr>
              <w:t>-86.7</w:t>
            </w:r>
          </w:p>
        </w:tc>
        <w:tc>
          <w:tcPr>
            <w:tcW w:w="1735" w:type="dxa"/>
            <w:vAlign w:val="center"/>
          </w:tcPr>
          <w:p>
            <w:pPr>
              <w:pStyle w:val="74"/>
              <w:rPr>
                <w:rFonts w:cs="Arial"/>
                <w:lang w:eastAsia="zh-CN"/>
              </w:rPr>
            </w:pPr>
            <w:r>
              <w:rPr>
                <w:rFonts w:cs="Arial"/>
                <w:lang w:eastAsia="zh-CN"/>
              </w:rPr>
              <w:t>-86.5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9631" w:type="dxa"/>
            <w:gridSpan w:val="6"/>
          </w:tcPr>
          <w:p>
            <w:pPr>
              <w:pStyle w:val="87"/>
              <w:rPr>
                <w:rFonts w:cs="Arial"/>
                <w:lang w:eastAsia="ko-KR"/>
              </w:rPr>
            </w:pPr>
            <w:r>
              <w:rPr>
                <w:rFonts w:cs="Arial"/>
              </w:rPr>
              <w:t>NOTE 1:</w:t>
            </w:r>
            <w:r>
              <w:rPr>
                <w:rFonts w:cs="Arial"/>
              </w:rPr>
              <w:tab/>
            </w:r>
            <w:r>
              <w:rPr>
                <w:rFonts w:cs="Arial"/>
              </w:rPr>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87"/>
              <w:rPr>
                <w:rFonts w:cs="v5.0.0"/>
                <w:lang w:eastAsia="zh-CN"/>
              </w:rPr>
            </w:pPr>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p>
          <w:p>
            <w:pPr>
              <w:pStyle w:val="87"/>
            </w:pPr>
            <w:r>
              <w:rPr>
                <w:rFonts w:cs="v5.0.0"/>
                <w:lang w:eastAsia="zh-CN"/>
              </w:rPr>
              <w:t>NOTE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87"/>
            </w:pPr>
            <w:r>
              <w:t>NOTE 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87"/>
              <w:rPr>
                <w:lang w:eastAsia="zh-CN"/>
              </w:rPr>
            </w:pPr>
            <w:ins w:id="2238" w:author="ZTE1" w:date="2021-05-10T15:09:03Z">
              <w:r>
                <w:rPr>
                  <w:lang w:eastAsia="zh-CN"/>
                </w:rPr>
                <w:t>NOTE 5: These reference measurement channels are not applied for band n46 and n96.</w:t>
              </w:r>
            </w:ins>
          </w:p>
        </w:tc>
      </w:tr>
    </w:tbl>
    <w:p/>
    <w:p>
      <w:pPr>
        <w:pStyle w:val="82"/>
        <w:rPr>
          <w:ins w:id="2239" w:author="ZTE1" w:date="2021-05-10T15:08:48Z"/>
        </w:rPr>
      </w:pPr>
      <w:ins w:id="2240" w:author="ZTE1" w:date="2021-05-10T15:08:48Z">
        <w:r>
          <w:rPr/>
          <w:t>Table 7.2.</w:t>
        </w:r>
      </w:ins>
      <w:ins w:id="2241" w:author="ZTE1" w:date="2021-05-10T15:08:48Z">
        <w:r>
          <w:rPr>
            <w:rFonts w:hint="eastAsia" w:eastAsia="宋体"/>
            <w:lang w:val="en-US" w:eastAsia="zh-CN"/>
          </w:rPr>
          <w:t>5</w:t>
        </w:r>
      </w:ins>
      <w:ins w:id="2242" w:author="ZTE1" w:date="2021-05-10T15:08:48Z">
        <w:r>
          <w:rPr/>
          <w:t>-3a: NR Local Area BS reference sensitivity levels for band n46</w:t>
        </w:r>
      </w:ins>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43" w:author="ZTE1" w:date="2021-05-10T15:08:48Z"/>
        </w:trPr>
        <w:tc>
          <w:tcPr>
            <w:tcW w:w="2263" w:type="dxa"/>
            <w:tcBorders>
              <w:bottom w:val="single" w:color="auto" w:sz="4" w:space="0"/>
            </w:tcBorders>
          </w:tcPr>
          <w:p>
            <w:pPr>
              <w:pStyle w:val="73"/>
              <w:rPr>
                <w:ins w:id="2244" w:author="ZTE1" w:date="2021-05-10T15:08:48Z"/>
              </w:rPr>
            </w:pPr>
            <w:ins w:id="2245" w:author="ZTE1" w:date="2021-05-10T15:08:48Z">
              <w:r>
                <w:rPr>
                  <w:rFonts w:cs="Arial"/>
                  <w:b w:val="0"/>
                  <w:i/>
                </w:rPr>
                <w:t>BS channel bandwidth</w:t>
              </w:r>
            </w:ins>
            <w:ins w:id="2246" w:author="ZTE1" w:date="2021-05-10T15:08:48Z">
              <w:r>
                <w:rPr>
                  <w:rFonts w:cs="Arial"/>
                  <w:b w:val="0"/>
                </w:rPr>
                <w:t xml:space="preserve"> (MHz)</w:t>
              </w:r>
            </w:ins>
          </w:p>
        </w:tc>
        <w:tc>
          <w:tcPr>
            <w:tcW w:w="1701" w:type="dxa"/>
            <w:tcBorders>
              <w:bottom w:val="single" w:color="auto" w:sz="4" w:space="0"/>
            </w:tcBorders>
          </w:tcPr>
          <w:p>
            <w:pPr>
              <w:pStyle w:val="73"/>
              <w:rPr>
                <w:ins w:id="2247" w:author="ZTE1" w:date="2021-05-10T15:08:48Z"/>
              </w:rPr>
            </w:pPr>
            <w:ins w:id="2248" w:author="ZTE1" w:date="2021-05-10T15:08:48Z">
              <w:r>
                <w:rPr>
                  <w:rFonts w:cs="Arial"/>
                  <w:b w:val="0"/>
                </w:rPr>
                <w:t>Sub-carrier spacing (kHz)</w:t>
              </w:r>
            </w:ins>
          </w:p>
        </w:tc>
        <w:tc>
          <w:tcPr>
            <w:tcW w:w="3119" w:type="dxa"/>
          </w:tcPr>
          <w:p>
            <w:pPr>
              <w:pStyle w:val="73"/>
              <w:rPr>
                <w:ins w:id="2249" w:author="ZTE1" w:date="2021-05-10T15:08:48Z"/>
              </w:rPr>
            </w:pPr>
            <w:ins w:id="2250" w:author="ZTE1" w:date="2021-05-10T15:08:48Z">
              <w:r>
                <w:rPr>
                  <w:rFonts w:cs="Arial"/>
                  <w:b w:val="0"/>
                </w:rPr>
                <w:t>Reference measurement channel</w:t>
              </w:r>
            </w:ins>
          </w:p>
        </w:tc>
        <w:tc>
          <w:tcPr>
            <w:tcW w:w="2546" w:type="dxa"/>
          </w:tcPr>
          <w:p>
            <w:pPr>
              <w:keepNext/>
              <w:keepLines/>
              <w:overflowPunct w:val="0"/>
              <w:autoSpaceDE w:val="0"/>
              <w:autoSpaceDN w:val="0"/>
              <w:adjustRightInd w:val="0"/>
              <w:spacing w:after="0"/>
              <w:jc w:val="center"/>
              <w:textAlignment w:val="baseline"/>
              <w:rPr>
                <w:ins w:id="2251" w:author="ZTE1" w:date="2021-05-10T15:08:48Z"/>
                <w:rFonts w:ascii="Arial" w:hAnsi="Arial" w:cs="Arial"/>
                <w:b/>
                <w:sz w:val="18"/>
              </w:rPr>
            </w:pPr>
            <w:ins w:id="2252" w:author="ZTE1" w:date="2021-05-10T15:08:48Z">
              <w:r>
                <w:rPr>
                  <w:rFonts w:ascii="Arial" w:hAnsi="Arial" w:cs="Arial"/>
                  <w:b/>
                  <w:sz w:val="18"/>
                </w:rPr>
                <w:t xml:space="preserve">Reference sensitivity power level, </w:t>
              </w:r>
            </w:ins>
            <w:ins w:id="2253" w:author="ZTE1" w:date="2021-05-10T15:08:48Z">
              <w:r>
                <w:rPr>
                  <w:rFonts w:ascii="Arial" w:hAnsi="Arial"/>
                  <w:b/>
                  <w:sz w:val="18"/>
                </w:rPr>
                <w:t>P</w:t>
              </w:r>
            </w:ins>
            <w:ins w:id="2254" w:author="ZTE1" w:date="2021-05-10T15:08:48Z">
              <w:r>
                <w:rPr>
                  <w:rFonts w:ascii="Arial" w:hAnsi="Arial"/>
                  <w:b/>
                  <w:sz w:val="18"/>
                  <w:vertAlign w:val="subscript"/>
                </w:rPr>
                <w:t>REFSENS</w:t>
              </w:r>
            </w:ins>
          </w:p>
          <w:p>
            <w:pPr>
              <w:pStyle w:val="73"/>
              <w:rPr>
                <w:ins w:id="2255" w:author="ZTE1" w:date="2021-05-10T15:08:48Z"/>
              </w:rPr>
            </w:pPr>
            <w:ins w:id="2256" w:author="ZTE1" w:date="2021-05-10T15:08:48Z">
              <w:r>
                <w:rPr>
                  <w:rFonts w:cs="Arial"/>
                  <w:b w:val="0"/>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57" w:author="ZTE1" w:date="2021-05-10T15:08:48Z"/>
        </w:trPr>
        <w:tc>
          <w:tcPr>
            <w:tcW w:w="2263" w:type="dxa"/>
            <w:tcBorders>
              <w:bottom w:val="nil"/>
            </w:tcBorders>
            <w:vAlign w:val="center"/>
          </w:tcPr>
          <w:p>
            <w:pPr>
              <w:pStyle w:val="74"/>
              <w:rPr>
                <w:ins w:id="2258" w:author="ZTE1" w:date="2021-05-10T15:08:48Z"/>
              </w:rPr>
            </w:pPr>
            <w:ins w:id="2259" w:author="ZTE1" w:date="2021-05-10T15:08:48Z">
              <w:r>
                <w:rPr>
                  <w:rFonts w:hint="eastAsia" w:cs="Arial"/>
                  <w:lang w:val="en-US" w:eastAsia="zh-CN"/>
                </w:rPr>
                <w:t>10</w:t>
              </w:r>
            </w:ins>
          </w:p>
        </w:tc>
        <w:tc>
          <w:tcPr>
            <w:tcW w:w="1701" w:type="dxa"/>
            <w:tcBorders>
              <w:bottom w:val="single" w:color="auto" w:sz="4" w:space="0"/>
            </w:tcBorders>
          </w:tcPr>
          <w:p>
            <w:pPr>
              <w:pStyle w:val="74"/>
              <w:rPr>
                <w:ins w:id="2260" w:author="ZTE1" w:date="2021-05-10T15:08:48Z"/>
              </w:rPr>
            </w:pPr>
            <w:ins w:id="2261" w:author="ZTE1" w:date="2021-05-10T15:08:48Z">
              <w:r>
                <w:rPr>
                  <w:rFonts w:cs="Arial"/>
                  <w:lang w:eastAsia="zh-CN"/>
                </w:rPr>
                <w:t>15</w:t>
              </w:r>
            </w:ins>
          </w:p>
        </w:tc>
        <w:tc>
          <w:tcPr>
            <w:tcW w:w="3119" w:type="dxa"/>
            <w:vAlign w:val="center"/>
          </w:tcPr>
          <w:p>
            <w:pPr>
              <w:pStyle w:val="74"/>
              <w:rPr>
                <w:ins w:id="2262" w:author="ZTE1" w:date="2021-05-10T15:08:48Z"/>
              </w:rPr>
            </w:pPr>
            <w:ins w:id="2263" w:author="ZTE1" w:date="2021-05-10T15:08:48Z">
              <w:r>
                <w:rPr>
                  <w:rFonts w:cs="Arial"/>
                  <w:lang w:eastAsia="zh-CN"/>
                </w:rPr>
                <w:t>G-FR1-A1-1</w:t>
              </w:r>
            </w:ins>
            <w:ins w:id="2264" w:author="ZTE1" w:date="2021-05-10T15:08:48Z">
              <w:r>
                <w:rPr>
                  <w:rFonts w:cs="Arial"/>
                  <w:lang w:val="en-US" w:eastAsia="zh-CN"/>
                </w:rPr>
                <w:t>2 (NOTE 2)</w:t>
              </w:r>
            </w:ins>
          </w:p>
        </w:tc>
        <w:tc>
          <w:tcPr>
            <w:tcW w:w="2546" w:type="dxa"/>
            <w:vAlign w:val="bottom"/>
          </w:tcPr>
          <w:p>
            <w:pPr>
              <w:pStyle w:val="74"/>
              <w:jc w:val="center"/>
              <w:textAlignment w:val="bottom"/>
              <w:rPr>
                <w:ins w:id="2266" w:author="ZTE1" w:date="2021-05-10T15:08:48Z"/>
                <w:rFonts w:cs="Arial"/>
                <w:lang w:val="en-US" w:eastAsia="zh-CN"/>
                <w:rPrChange w:id="2267" w:author="ZTE" w:date="2021-04-02T01:02:00Z">
                  <w:rPr>
                    <w:ins w:id="2268" w:author="ZTE" w:date="2021-01-13T23:17:00Z"/>
                  </w:rPr>
                </w:rPrChange>
              </w:rPr>
              <w:pPrChange w:id="2265" w:author="ZTE" w:date="2021-01-13T23:16:00Z">
                <w:pPr>
                  <w:jc w:val="center"/>
                  <w:textAlignment w:val="bottom"/>
                </w:pPr>
              </w:pPrChange>
            </w:pPr>
            <w:ins w:id="2269" w:author="ZTE1" w:date="2021-05-10T15:08:48Z">
              <w:r>
                <w:rPr>
                  <w:rFonts w:hint="eastAsia" w:cs="Arial"/>
                  <w:lang w:val="en-US" w:eastAsia="zh-CN"/>
                </w:rPr>
                <w:t>-98.5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70" w:author="ZTE1" w:date="2021-05-10T15:08:48Z"/>
        </w:trPr>
        <w:tc>
          <w:tcPr>
            <w:tcW w:w="2263" w:type="dxa"/>
            <w:tcBorders>
              <w:top w:val="nil"/>
              <w:bottom w:val="nil"/>
            </w:tcBorders>
            <w:vAlign w:val="center"/>
          </w:tcPr>
          <w:p>
            <w:pPr>
              <w:pStyle w:val="74"/>
              <w:rPr>
                <w:ins w:id="2271" w:author="ZTE1" w:date="2021-05-10T15:08:48Z"/>
              </w:rPr>
            </w:pPr>
          </w:p>
        </w:tc>
        <w:tc>
          <w:tcPr>
            <w:tcW w:w="1701" w:type="dxa"/>
            <w:tcBorders>
              <w:top w:val="single" w:color="auto" w:sz="4" w:space="0"/>
            </w:tcBorders>
          </w:tcPr>
          <w:p>
            <w:pPr>
              <w:pStyle w:val="74"/>
              <w:rPr>
                <w:ins w:id="2272" w:author="ZTE1" w:date="2021-05-10T15:08:48Z"/>
              </w:rPr>
            </w:pPr>
            <w:ins w:id="2273" w:author="ZTE1" w:date="2021-05-10T15:08:48Z">
              <w:r>
                <w:rPr>
                  <w:rFonts w:cs="Arial"/>
                  <w:lang w:eastAsia="zh-CN"/>
                </w:rPr>
                <w:t>30</w:t>
              </w:r>
            </w:ins>
          </w:p>
        </w:tc>
        <w:tc>
          <w:tcPr>
            <w:tcW w:w="3119" w:type="dxa"/>
            <w:vAlign w:val="center"/>
          </w:tcPr>
          <w:p>
            <w:pPr>
              <w:pStyle w:val="74"/>
              <w:rPr>
                <w:ins w:id="2274" w:author="ZTE1" w:date="2021-05-10T15:08:48Z"/>
              </w:rPr>
            </w:pPr>
            <w:ins w:id="2275" w:author="ZTE1" w:date="2021-05-10T15:08:48Z">
              <w:r>
                <w:rPr>
                  <w:rFonts w:cs="Arial"/>
                  <w:lang w:eastAsia="zh-CN"/>
                </w:rPr>
                <w:t>G-FR1-A1-</w:t>
              </w:r>
            </w:ins>
            <w:ins w:id="2276" w:author="ZTE1" w:date="2021-05-10T15:08:48Z">
              <w:r>
                <w:rPr>
                  <w:rFonts w:hint="eastAsia" w:cs="Arial"/>
                  <w:lang w:val="en-US" w:eastAsia="zh-CN"/>
                </w:rPr>
                <w:t>1</w:t>
              </w:r>
            </w:ins>
            <w:ins w:id="2277" w:author="ZTE1" w:date="2021-05-10T15:08:48Z">
              <w:r>
                <w:rPr>
                  <w:rFonts w:cs="Arial"/>
                  <w:lang w:val="en-US" w:eastAsia="zh-CN"/>
                </w:rPr>
                <w:t>3 (NOTE 2)</w:t>
              </w:r>
            </w:ins>
          </w:p>
        </w:tc>
        <w:tc>
          <w:tcPr>
            <w:tcW w:w="2546" w:type="dxa"/>
            <w:vAlign w:val="bottom"/>
          </w:tcPr>
          <w:p>
            <w:pPr>
              <w:pStyle w:val="74"/>
              <w:jc w:val="center"/>
              <w:textAlignment w:val="bottom"/>
              <w:rPr>
                <w:ins w:id="2279" w:author="ZTE1" w:date="2021-05-10T15:08:48Z"/>
                <w:rFonts w:cs="Arial"/>
                <w:lang w:val="en-US" w:eastAsia="zh-CN"/>
                <w:rPrChange w:id="2280" w:author="ZTE" w:date="2021-04-02T01:02:00Z">
                  <w:rPr>
                    <w:ins w:id="2281" w:author="ZTE" w:date="2021-01-13T23:17:00Z"/>
                  </w:rPr>
                </w:rPrChange>
              </w:rPr>
              <w:pPrChange w:id="2278" w:author="ZTE" w:date="2021-01-13T23:16:00Z">
                <w:pPr>
                  <w:jc w:val="center"/>
                  <w:textAlignment w:val="bottom"/>
                </w:pPr>
              </w:pPrChange>
            </w:pPr>
            <w:ins w:id="2282" w:author="ZTE1" w:date="2021-05-10T15:08:48Z">
              <w:r>
                <w:rPr>
                  <w:rFonts w:hint="eastAsia" w:cs="Arial"/>
                  <w:lang w:val="en-US" w:eastAsia="zh-CN"/>
                </w:rPr>
                <w:t>-96.2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83" w:author="ZTE1" w:date="2021-05-10T15:08:48Z"/>
        </w:trPr>
        <w:tc>
          <w:tcPr>
            <w:tcW w:w="2263" w:type="dxa"/>
            <w:tcBorders>
              <w:top w:val="nil"/>
              <w:bottom w:val="single" w:color="auto" w:sz="4" w:space="0"/>
            </w:tcBorders>
            <w:vAlign w:val="center"/>
          </w:tcPr>
          <w:p>
            <w:pPr>
              <w:keepNext/>
              <w:keepLines/>
              <w:spacing w:after="0"/>
              <w:jc w:val="center"/>
              <w:rPr>
                <w:ins w:id="2284" w:author="ZTE1" w:date="2021-05-10T15:08:48Z"/>
                <w:rFonts w:ascii="Arial" w:hAnsi="Arial"/>
                <w:sz w:val="18"/>
              </w:rPr>
            </w:pPr>
          </w:p>
        </w:tc>
        <w:tc>
          <w:tcPr>
            <w:tcW w:w="1701" w:type="dxa"/>
            <w:tcBorders>
              <w:top w:val="single" w:color="auto" w:sz="4" w:space="0"/>
            </w:tcBorders>
          </w:tcPr>
          <w:p>
            <w:pPr>
              <w:keepNext/>
              <w:keepLines/>
              <w:spacing w:after="0"/>
              <w:jc w:val="center"/>
              <w:rPr>
                <w:ins w:id="2285" w:author="ZTE1" w:date="2021-05-10T15:08:48Z"/>
                <w:rFonts w:ascii="Arial" w:hAnsi="Arial" w:cs="Arial"/>
                <w:sz w:val="18"/>
                <w:lang w:val="en-US" w:eastAsia="zh-CN"/>
              </w:rPr>
            </w:pPr>
            <w:ins w:id="2286" w:author="ZTE1" w:date="2021-05-10T15:08:48Z">
              <w:r>
                <w:rPr>
                  <w:rFonts w:ascii="Arial" w:hAnsi="Arial" w:cs="Arial"/>
                  <w:sz w:val="18"/>
                  <w:lang w:val="en-US" w:eastAsia="zh-CN"/>
                </w:rPr>
                <w:t>60</w:t>
              </w:r>
            </w:ins>
          </w:p>
        </w:tc>
        <w:tc>
          <w:tcPr>
            <w:tcW w:w="3119" w:type="dxa"/>
          </w:tcPr>
          <w:p>
            <w:pPr>
              <w:keepNext/>
              <w:keepLines/>
              <w:spacing w:after="0"/>
              <w:jc w:val="center"/>
              <w:rPr>
                <w:ins w:id="2287" w:author="ZTE1" w:date="2021-05-10T15:08:48Z"/>
                <w:rFonts w:ascii="Arial" w:hAnsi="Arial" w:cs="Arial"/>
                <w:sz w:val="18"/>
                <w:lang w:val="en-US" w:eastAsia="zh-CN"/>
              </w:rPr>
            </w:pPr>
            <w:ins w:id="2288" w:author="ZTE1" w:date="2021-05-10T15:08:48Z">
              <w:r>
                <w:rPr>
                  <w:rFonts w:ascii="Arial" w:hAnsi="Arial" w:cs="Arial"/>
                  <w:sz w:val="18"/>
                  <w:lang w:val="en-US" w:eastAsia="zh-CN"/>
                </w:rPr>
                <w:t>G-FR1-A1-3 (NOTE 1)</w:t>
              </w:r>
            </w:ins>
          </w:p>
        </w:tc>
        <w:tc>
          <w:tcPr>
            <w:tcW w:w="2546" w:type="dxa"/>
            <w:vAlign w:val="bottom"/>
          </w:tcPr>
          <w:p>
            <w:pPr>
              <w:pStyle w:val="74"/>
              <w:jc w:val="center"/>
              <w:textAlignment w:val="top"/>
              <w:rPr>
                <w:ins w:id="2290" w:author="ZTE1" w:date="2021-05-10T15:08:48Z"/>
                <w:rFonts w:cs="Arial"/>
                <w:lang w:val="en-US" w:eastAsia="zh-CN"/>
                <w:rPrChange w:id="2291" w:author="ZTE" w:date="2021-04-02T01:02:00Z">
                  <w:rPr>
                    <w:ins w:id="2292" w:author="ZTE" w:date="2021-01-13T23:17:00Z"/>
                    <w:rFonts w:cs="Arial"/>
                    <w:lang w:val="en-US" w:eastAsia="zh-CN"/>
                  </w:rPr>
                </w:rPrChange>
              </w:rPr>
              <w:pPrChange w:id="2289" w:author="ZTE" w:date="2021-01-13T23:16:00Z">
                <w:pPr>
                  <w:jc w:val="center"/>
                  <w:textAlignment w:val="top"/>
                </w:pPr>
              </w:pPrChange>
            </w:pPr>
            <w:ins w:id="2293" w:author="ZTE1" w:date="2021-05-10T15:08:48Z">
              <w:r>
                <w:rPr>
                  <w:rFonts w:hint="eastAsia" w:cs="Arial"/>
                  <w:lang w:val="en-US" w:eastAsia="zh-CN"/>
                </w:rPr>
                <w:t>-89.4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94" w:author="ZTE1" w:date="2021-05-10T15:08:48Z"/>
        </w:trPr>
        <w:tc>
          <w:tcPr>
            <w:tcW w:w="2263" w:type="dxa"/>
            <w:tcBorders>
              <w:bottom w:val="nil"/>
            </w:tcBorders>
            <w:vAlign w:val="center"/>
          </w:tcPr>
          <w:p>
            <w:pPr>
              <w:pStyle w:val="74"/>
              <w:rPr>
                <w:ins w:id="2295" w:author="ZTE1" w:date="2021-05-10T15:08:48Z"/>
              </w:rPr>
            </w:pPr>
            <w:ins w:id="2296" w:author="ZTE1" w:date="2021-05-10T15:08:48Z">
              <w:r>
                <w:rPr>
                  <w:rFonts w:hint="eastAsia" w:cs="Arial"/>
                  <w:lang w:val="en-US" w:eastAsia="zh-CN"/>
                </w:rPr>
                <w:t>20</w:t>
              </w:r>
            </w:ins>
          </w:p>
        </w:tc>
        <w:tc>
          <w:tcPr>
            <w:tcW w:w="1701" w:type="dxa"/>
          </w:tcPr>
          <w:p>
            <w:pPr>
              <w:pStyle w:val="74"/>
              <w:rPr>
                <w:ins w:id="2297" w:author="ZTE1" w:date="2021-05-10T15:08:48Z"/>
              </w:rPr>
            </w:pPr>
            <w:ins w:id="2298" w:author="ZTE1" w:date="2021-05-10T15:08:48Z">
              <w:r>
                <w:rPr>
                  <w:rFonts w:cs="Arial"/>
                  <w:lang w:eastAsia="zh-CN"/>
                </w:rPr>
                <w:t>15</w:t>
              </w:r>
            </w:ins>
          </w:p>
        </w:tc>
        <w:tc>
          <w:tcPr>
            <w:tcW w:w="3119" w:type="dxa"/>
            <w:vAlign w:val="center"/>
          </w:tcPr>
          <w:p>
            <w:pPr>
              <w:pStyle w:val="74"/>
              <w:rPr>
                <w:ins w:id="2299" w:author="ZTE1" w:date="2021-05-10T15:08:48Z"/>
              </w:rPr>
            </w:pPr>
            <w:ins w:id="2300" w:author="ZTE1" w:date="2021-05-10T15:08:48Z">
              <w:r>
                <w:rPr>
                  <w:rFonts w:cs="Arial"/>
                  <w:lang w:eastAsia="zh-CN"/>
                </w:rPr>
                <w:t>G-FR1-A1-</w:t>
              </w:r>
            </w:ins>
            <w:ins w:id="2301" w:author="ZTE1" w:date="2021-05-10T15:08:48Z">
              <w:r>
                <w:rPr>
                  <w:rFonts w:hint="eastAsia" w:cs="Arial"/>
                  <w:lang w:val="en-US" w:eastAsia="zh-CN"/>
                </w:rPr>
                <w:t>1</w:t>
              </w:r>
            </w:ins>
            <w:ins w:id="2302" w:author="ZTE1" w:date="2021-05-10T15:08:48Z">
              <w:r>
                <w:rPr>
                  <w:rFonts w:cs="Arial"/>
                  <w:lang w:val="en-US" w:eastAsia="zh-CN"/>
                </w:rPr>
                <w:t>4 (NOTE 2)</w:t>
              </w:r>
            </w:ins>
          </w:p>
        </w:tc>
        <w:tc>
          <w:tcPr>
            <w:tcW w:w="2546" w:type="dxa"/>
            <w:vAlign w:val="bottom"/>
          </w:tcPr>
          <w:p>
            <w:pPr>
              <w:pStyle w:val="74"/>
              <w:jc w:val="center"/>
              <w:textAlignment w:val="bottom"/>
              <w:rPr>
                <w:ins w:id="2304" w:author="ZTE1" w:date="2021-05-10T15:08:48Z"/>
                <w:rFonts w:cs="Arial"/>
                <w:lang w:val="en-US" w:eastAsia="zh-CN"/>
                <w:rPrChange w:id="2305" w:author="ZTE" w:date="2021-04-02T01:02:00Z">
                  <w:rPr>
                    <w:ins w:id="2306" w:author="ZTE" w:date="2021-01-13T23:17:00Z"/>
                  </w:rPr>
                </w:rPrChange>
              </w:rPr>
              <w:pPrChange w:id="2303" w:author="ZTE" w:date="2021-01-13T23:16:00Z">
                <w:pPr>
                  <w:jc w:val="center"/>
                  <w:textAlignment w:val="bottom"/>
                </w:pPr>
              </w:pPrChange>
            </w:pPr>
            <w:ins w:id="2307" w:author="ZTE1" w:date="2021-05-10T15:08:48Z">
              <w:r>
                <w:rPr>
                  <w:rFonts w:hint="eastAsia" w:cs="Arial"/>
                  <w:lang w:val="en-US" w:eastAsia="zh-CN"/>
                </w:rPr>
                <w:t>-95.6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08" w:author="ZTE1" w:date="2021-05-10T15:08:48Z"/>
        </w:trPr>
        <w:tc>
          <w:tcPr>
            <w:tcW w:w="2263" w:type="dxa"/>
            <w:tcBorders>
              <w:top w:val="nil"/>
              <w:bottom w:val="nil"/>
            </w:tcBorders>
            <w:vAlign w:val="center"/>
          </w:tcPr>
          <w:p>
            <w:pPr>
              <w:pStyle w:val="74"/>
              <w:rPr>
                <w:ins w:id="2309" w:author="ZTE1" w:date="2021-05-10T15:08:48Z"/>
              </w:rPr>
            </w:pPr>
          </w:p>
        </w:tc>
        <w:tc>
          <w:tcPr>
            <w:tcW w:w="1701" w:type="dxa"/>
            <w:tcBorders>
              <w:bottom w:val="single" w:color="auto" w:sz="4" w:space="0"/>
            </w:tcBorders>
          </w:tcPr>
          <w:p>
            <w:pPr>
              <w:pStyle w:val="74"/>
              <w:rPr>
                <w:ins w:id="2310" w:author="ZTE1" w:date="2021-05-10T15:08:48Z"/>
              </w:rPr>
            </w:pPr>
            <w:ins w:id="2311" w:author="ZTE1" w:date="2021-05-10T15:08:48Z">
              <w:r>
                <w:rPr>
                  <w:rFonts w:cs="Arial"/>
                  <w:lang w:eastAsia="zh-CN"/>
                </w:rPr>
                <w:t>30</w:t>
              </w:r>
            </w:ins>
          </w:p>
        </w:tc>
        <w:tc>
          <w:tcPr>
            <w:tcW w:w="3119" w:type="dxa"/>
            <w:vAlign w:val="center"/>
          </w:tcPr>
          <w:p>
            <w:pPr>
              <w:pStyle w:val="74"/>
              <w:rPr>
                <w:ins w:id="2312" w:author="ZTE1" w:date="2021-05-10T15:08:48Z"/>
                <w:rFonts w:cs="Arial"/>
                <w:lang w:eastAsia="zh-CN"/>
              </w:rPr>
            </w:pPr>
            <w:ins w:id="2313" w:author="ZTE1" w:date="2021-05-10T15:08:48Z">
              <w:r>
                <w:rPr>
                  <w:rFonts w:cs="Arial"/>
                  <w:lang w:eastAsia="zh-CN"/>
                </w:rPr>
                <w:t>G-FR1-A1-</w:t>
              </w:r>
            </w:ins>
            <w:ins w:id="2314" w:author="ZTE1" w:date="2021-05-10T15:08:48Z">
              <w:r>
                <w:rPr>
                  <w:rFonts w:hint="eastAsia" w:cs="Arial"/>
                  <w:lang w:val="en-US" w:eastAsia="zh-CN"/>
                </w:rPr>
                <w:t>1</w:t>
              </w:r>
            </w:ins>
            <w:ins w:id="2315" w:author="ZTE1" w:date="2021-05-10T15:08:48Z">
              <w:r>
                <w:rPr>
                  <w:rFonts w:cs="Arial"/>
                  <w:lang w:val="en-US" w:eastAsia="zh-CN"/>
                </w:rPr>
                <w:t>5 (NOTE 2)</w:t>
              </w:r>
            </w:ins>
          </w:p>
        </w:tc>
        <w:tc>
          <w:tcPr>
            <w:tcW w:w="2546" w:type="dxa"/>
            <w:vAlign w:val="bottom"/>
          </w:tcPr>
          <w:p>
            <w:pPr>
              <w:pStyle w:val="74"/>
              <w:jc w:val="center"/>
              <w:textAlignment w:val="bottom"/>
              <w:rPr>
                <w:ins w:id="2317" w:author="ZTE1" w:date="2021-05-10T15:08:48Z"/>
                <w:rFonts w:cs="Arial"/>
                <w:lang w:val="en-US" w:eastAsia="zh-CN"/>
                <w:rPrChange w:id="2318" w:author="ZTE" w:date="2021-04-02T01:02:00Z">
                  <w:rPr>
                    <w:ins w:id="2319" w:author="ZTE" w:date="2021-01-13T23:17:00Z"/>
                    <w:rFonts w:cs="Arial"/>
                    <w:lang w:eastAsia="zh-CN"/>
                  </w:rPr>
                </w:rPrChange>
              </w:rPr>
              <w:pPrChange w:id="2316" w:author="ZTE" w:date="2021-01-13T23:16:00Z">
                <w:pPr>
                  <w:jc w:val="center"/>
                  <w:textAlignment w:val="bottom"/>
                </w:pPr>
              </w:pPrChange>
            </w:pPr>
            <w:ins w:id="2320" w:author="ZTE1" w:date="2021-05-10T15:08:48Z">
              <w:r>
                <w:rPr>
                  <w:rFonts w:hint="eastAsia" w:cs="Arial"/>
                  <w:lang w:val="en-US" w:eastAsia="zh-CN"/>
                </w:rPr>
                <w:t>-92.6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21" w:author="ZTE1" w:date="2021-05-10T15:08:48Z"/>
        </w:trPr>
        <w:tc>
          <w:tcPr>
            <w:tcW w:w="2263" w:type="dxa"/>
            <w:tcBorders>
              <w:top w:val="nil"/>
              <w:bottom w:val="single" w:color="auto" w:sz="4" w:space="0"/>
            </w:tcBorders>
            <w:shd w:val="clear" w:color="auto" w:fill="auto"/>
            <w:vAlign w:val="center"/>
          </w:tcPr>
          <w:p>
            <w:pPr>
              <w:keepNext/>
              <w:keepLines/>
              <w:spacing w:after="0"/>
              <w:jc w:val="center"/>
              <w:rPr>
                <w:ins w:id="2322" w:author="ZTE1" w:date="2021-05-10T15:08:48Z"/>
                <w:rFonts w:ascii="Arial" w:hAnsi="Arial"/>
                <w:sz w:val="18"/>
              </w:rPr>
            </w:pPr>
          </w:p>
        </w:tc>
        <w:tc>
          <w:tcPr>
            <w:tcW w:w="1701" w:type="dxa"/>
            <w:tcBorders>
              <w:bottom w:val="single" w:color="auto" w:sz="4" w:space="0"/>
            </w:tcBorders>
          </w:tcPr>
          <w:p>
            <w:pPr>
              <w:keepNext/>
              <w:keepLines/>
              <w:spacing w:after="0"/>
              <w:jc w:val="center"/>
              <w:rPr>
                <w:ins w:id="2323" w:author="ZTE1" w:date="2021-05-10T15:08:48Z"/>
                <w:rFonts w:ascii="Arial" w:hAnsi="Arial" w:cs="Arial"/>
                <w:sz w:val="18"/>
                <w:lang w:val="en-US" w:eastAsia="zh-CN"/>
              </w:rPr>
            </w:pPr>
            <w:ins w:id="2324" w:author="ZTE1" w:date="2021-05-10T15:08:48Z">
              <w:r>
                <w:rPr>
                  <w:rFonts w:ascii="Arial" w:hAnsi="Arial" w:cs="Arial"/>
                  <w:sz w:val="18"/>
                  <w:lang w:val="en-US" w:eastAsia="zh-CN"/>
                </w:rPr>
                <w:t>60</w:t>
              </w:r>
            </w:ins>
          </w:p>
        </w:tc>
        <w:tc>
          <w:tcPr>
            <w:tcW w:w="3119" w:type="dxa"/>
            <w:vAlign w:val="center"/>
          </w:tcPr>
          <w:p>
            <w:pPr>
              <w:keepNext/>
              <w:keepLines/>
              <w:spacing w:after="0"/>
              <w:jc w:val="center"/>
              <w:rPr>
                <w:ins w:id="2325" w:author="ZTE1" w:date="2021-05-10T15:08:48Z"/>
                <w:rFonts w:ascii="Arial" w:hAnsi="Arial" w:cs="Arial"/>
                <w:sz w:val="18"/>
                <w:lang w:val="en-US" w:eastAsia="zh-CN"/>
              </w:rPr>
            </w:pPr>
            <w:ins w:id="2326" w:author="ZTE1" w:date="2021-05-10T15:08:48Z">
              <w:r>
                <w:rPr>
                  <w:rFonts w:ascii="Arial" w:hAnsi="Arial" w:cs="Arial"/>
                  <w:sz w:val="18"/>
                  <w:lang w:val="en-US" w:eastAsia="zh-CN"/>
                </w:rPr>
                <w:t>G-FR1-A1-6 (NOTE 1)</w:t>
              </w:r>
            </w:ins>
          </w:p>
        </w:tc>
        <w:tc>
          <w:tcPr>
            <w:tcW w:w="2546" w:type="dxa"/>
            <w:vAlign w:val="bottom"/>
          </w:tcPr>
          <w:p>
            <w:pPr>
              <w:pStyle w:val="74"/>
              <w:jc w:val="center"/>
              <w:textAlignment w:val="bottom"/>
              <w:rPr>
                <w:ins w:id="2328" w:author="ZTE1" w:date="2021-05-10T15:08:48Z"/>
                <w:rFonts w:cs="Arial"/>
                <w:lang w:val="en-US" w:eastAsia="zh-CN"/>
                <w:rPrChange w:id="2329" w:author="ZTE" w:date="2021-04-02T01:02:00Z">
                  <w:rPr>
                    <w:ins w:id="2330" w:author="ZTE" w:date="2021-01-13T23:17:00Z"/>
                    <w:rFonts w:cs="Arial"/>
                    <w:lang w:val="en-US" w:eastAsia="zh-CN"/>
                  </w:rPr>
                </w:rPrChange>
              </w:rPr>
              <w:pPrChange w:id="2327" w:author="ZTE" w:date="2021-01-13T23:16:00Z">
                <w:pPr>
                  <w:jc w:val="center"/>
                  <w:textAlignment w:val="bottom"/>
                </w:pPr>
              </w:pPrChange>
            </w:pPr>
            <w:ins w:id="2331" w:author="ZTE1" w:date="2021-05-10T15:08:48Z">
              <w:r>
                <w:rPr>
                  <w:rFonts w:hint="eastAsia" w:cs="Arial"/>
                  <w:lang w:val="en-US" w:eastAsia="zh-CN"/>
                </w:rPr>
                <w:t>-86.2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32" w:author="ZTE1" w:date="2021-05-10T15:08:48Z"/>
        </w:trPr>
        <w:tc>
          <w:tcPr>
            <w:tcW w:w="2263" w:type="dxa"/>
            <w:tcBorders>
              <w:bottom w:val="nil"/>
            </w:tcBorders>
            <w:vAlign w:val="center"/>
          </w:tcPr>
          <w:p>
            <w:pPr>
              <w:pStyle w:val="74"/>
              <w:rPr>
                <w:ins w:id="2333" w:author="ZTE1" w:date="2021-05-10T15:08:48Z"/>
              </w:rPr>
            </w:pPr>
            <w:ins w:id="2334" w:author="ZTE1" w:date="2021-05-10T15:08:48Z">
              <w:r>
                <w:rPr>
                  <w:rFonts w:hint="eastAsia" w:cs="Arial"/>
                  <w:lang w:val="en-US" w:eastAsia="zh-CN"/>
                </w:rPr>
                <w:t>40</w:t>
              </w:r>
            </w:ins>
          </w:p>
        </w:tc>
        <w:tc>
          <w:tcPr>
            <w:tcW w:w="1701" w:type="dxa"/>
            <w:tcBorders>
              <w:bottom w:val="single" w:color="auto" w:sz="4" w:space="0"/>
            </w:tcBorders>
          </w:tcPr>
          <w:p>
            <w:pPr>
              <w:pStyle w:val="74"/>
              <w:rPr>
                <w:ins w:id="2335" w:author="ZTE1" w:date="2021-05-10T15:08:48Z"/>
              </w:rPr>
            </w:pPr>
            <w:ins w:id="2336" w:author="ZTE1" w:date="2021-05-10T15:08:48Z">
              <w:r>
                <w:rPr>
                  <w:rFonts w:cs="Arial"/>
                  <w:lang w:eastAsia="zh-CN"/>
                </w:rPr>
                <w:t>15</w:t>
              </w:r>
            </w:ins>
          </w:p>
        </w:tc>
        <w:tc>
          <w:tcPr>
            <w:tcW w:w="3119" w:type="dxa"/>
            <w:vAlign w:val="center"/>
          </w:tcPr>
          <w:p>
            <w:pPr>
              <w:pStyle w:val="74"/>
              <w:rPr>
                <w:ins w:id="2337" w:author="ZTE1" w:date="2021-05-10T15:08:48Z"/>
                <w:rFonts w:cs="Arial"/>
                <w:lang w:eastAsia="zh-CN"/>
              </w:rPr>
            </w:pPr>
            <w:ins w:id="2338" w:author="ZTE1" w:date="2021-05-10T15:08:48Z">
              <w:r>
                <w:rPr>
                  <w:rFonts w:cs="Arial"/>
                  <w:lang w:eastAsia="zh-CN"/>
                </w:rPr>
                <w:t>G-FR1-A1-</w:t>
              </w:r>
            </w:ins>
            <w:ins w:id="2339" w:author="ZTE1" w:date="2021-05-10T15:08:48Z">
              <w:r>
                <w:rPr>
                  <w:rFonts w:hint="eastAsia" w:cs="Arial"/>
                  <w:lang w:val="en-US" w:eastAsia="zh-CN"/>
                </w:rPr>
                <w:t>1</w:t>
              </w:r>
            </w:ins>
            <w:ins w:id="2340" w:author="ZTE1" w:date="2021-05-10T15:08:48Z">
              <w:r>
                <w:rPr>
                  <w:rFonts w:cs="Arial"/>
                  <w:lang w:val="en-US" w:eastAsia="zh-CN"/>
                </w:rPr>
                <w:t>6 (NOTE 2)</w:t>
              </w:r>
            </w:ins>
          </w:p>
        </w:tc>
        <w:tc>
          <w:tcPr>
            <w:tcW w:w="2546" w:type="dxa"/>
            <w:vAlign w:val="bottom"/>
          </w:tcPr>
          <w:p>
            <w:pPr>
              <w:pStyle w:val="74"/>
              <w:jc w:val="center"/>
              <w:textAlignment w:val="bottom"/>
              <w:rPr>
                <w:ins w:id="2342" w:author="ZTE1" w:date="2021-05-10T15:08:48Z"/>
                <w:rFonts w:cs="Arial"/>
                <w:lang w:val="en-US" w:eastAsia="zh-CN"/>
                <w:rPrChange w:id="2343" w:author="ZTE" w:date="2021-04-02T01:02:00Z">
                  <w:rPr>
                    <w:ins w:id="2344" w:author="ZTE" w:date="2021-01-13T23:17:00Z"/>
                    <w:rFonts w:cs="Arial"/>
                    <w:lang w:eastAsia="zh-CN"/>
                  </w:rPr>
                </w:rPrChange>
              </w:rPr>
              <w:pPrChange w:id="2341" w:author="ZTE" w:date="2021-01-13T23:16:00Z">
                <w:pPr>
                  <w:jc w:val="center"/>
                  <w:textAlignment w:val="bottom"/>
                </w:pPr>
              </w:pPrChange>
            </w:pPr>
            <w:ins w:id="2345" w:author="ZTE1" w:date="2021-05-10T15:08:48Z">
              <w:r>
                <w:rPr>
                  <w:rFonts w:hint="eastAsia" w:cs="Arial"/>
                  <w:lang w:val="en-US" w:eastAsia="zh-CN"/>
                </w:rPr>
                <w:t>-92.5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46" w:author="ZTE1" w:date="2021-05-10T15:08:48Z"/>
        </w:trPr>
        <w:tc>
          <w:tcPr>
            <w:tcW w:w="2263" w:type="dxa"/>
            <w:tcBorders>
              <w:top w:val="nil"/>
              <w:bottom w:val="nil"/>
            </w:tcBorders>
            <w:vAlign w:val="center"/>
          </w:tcPr>
          <w:p>
            <w:pPr>
              <w:pStyle w:val="74"/>
              <w:rPr>
                <w:ins w:id="2347" w:author="ZTE1" w:date="2021-05-10T15:08:48Z"/>
              </w:rPr>
            </w:pPr>
          </w:p>
        </w:tc>
        <w:tc>
          <w:tcPr>
            <w:tcW w:w="1701" w:type="dxa"/>
            <w:tcBorders>
              <w:top w:val="single" w:color="auto" w:sz="4" w:space="0"/>
            </w:tcBorders>
          </w:tcPr>
          <w:p>
            <w:pPr>
              <w:pStyle w:val="74"/>
              <w:rPr>
                <w:ins w:id="2348" w:author="ZTE1" w:date="2021-05-10T15:08:48Z"/>
              </w:rPr>
            </w:pPr>
            <w:ins w:id="2349" w:author="ZTE1" w:date="2021-05-10T15:08:48Z">
              <w:r>
                <w:rPr>
                  <w:rFonts w:cs="Arial"/>
                  <w:lang w:eastAsia="zh-CN"/>
                </w:rPr>
                <w:t>30</w:t>
              </w:r>
            </w:ins>
          </w:p>
        </w:tc>
        <w:tc>
          <w:tcPr>
            <w:tcW w:w="3119" w:type="dxa"/>
            <w:vAlign w:val="center"/>
          </w:tcPr>
          <w:p>
            <w:pPr>
              <w:pStyle w:val="74"/>
              <w:rPr>
                <w:ins w:id="2350" w:author="ZTE1" w:date="2021-05-10T15:08:48Z"/>
                <w:rFonts w:cs="Arial"/>
                <w:lang w:eastAsia="zh-CN"/>
              </w:rPr>
            </w:pPr>
            <w:ins w:id="2351" w:author="ZTE1" w:date="2021-05-10T15:08:48Z">
              <w:r>
                <w:rPr>
                  <w:rFonts w:cs="Arial"/>
                  <w:lang w:eastAsia="zh-CN"/>
                </w:rPr>
                <w:t>G-FR1-A1-</w:t>
              </w:r>
            </w:ins>
            <w:ins w:id="2352" w:author="ZTE1" w:date="2021-05-10T15:08:48Z">
              <w:r>
                <w:rPr>
                  <w:rFonts w:hint="eastAsia" w:cs="Arial"/>
                  <w:lang w:val="en-US" w:eastAsia="zh-CN"/>
                </w:rPr>
                <w:t>17</w:t>
              </w:r>
            </w:ins>
            <w:ins w:id="2353" w:author="ZTE1" w:date="2021-05-10T15:08:48Z">
              <w:r>
                <w:rPr>
                  <w:rFonts w:cs="Arial"/>
                  <w:lang w:val="en-US" w:eastAsia="zh-CN"/>
                </w:rPr>
                <w:t xml:space="preserve"> (NOTE 2)</w:t>
              </w:r>
            </w:ins>
          </w:p>
        </w:tc>
        <w:tc>
          <w:tcPr>
            <w:tcW w:w="2546" w:type="dxa"/>
            <w:vAlign w:val="bottom"/>
          </w:tcPr>
          <w:p>
            <w:pPr>
              <w:pStyle w:val="74"/>
              <w:jc w:val="center"/>
              <w:textAlignment w:val="bottom"/>
              <w:rPr>
                <w:ins w:id="2355" w:author="ZTE1" w:date="2021-05-10T15:08:48Z"/>
                <w:rFonts w:cs="Arial"/>
                <w:lang w:val="en-US" w:eastAsia="zh-CN"/>
                <w:rPrChange w:id="2356" w:author="ZTE" w:date="2021-04-02T01:02:00Z">
                  <w:rPr>
                    <w:ins w:id="2357" w:author="ZTE" w:date="2021-01-13T23:17:00Z"/>
                    <w:rFonts w:cs="Arial"/>
                    <w:lang w:eastAsia="zh-CN"/>
                  </w:rPr>
                </w:rPrChange>
              </w:rPr>
              <w:pPrChange w:id="2354" w:author="ZTE" w:date="2021-01-13T23:16:00Z">
                <w:pPr>
                  <w:jc w:val="center"/>
                  <w:textAlignment w:val="bottom"/>
                </w:pPr>
              </w:pPrChange>
            </w:pPr>
            <w:ins w:id="2358" w:author="ZTE1" w:date="2021-05-10T15:08:48Z">
              <w:r>
                <w:rPr>
                  <w:rFonts w:hint="eastAsia" w:cs="Arial"/>
                  <w:lang w:val="en-US" w:eastAsia="zh-CN"/>
                </w:rPr>
                <w:t>-89.5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59" w:author="ZTE1" w:date="2021-05-10T15:08:48Z"/>
        </w:trPr>
        <w:tc>
          <w:tcPr>
            <w:tcW w:w="2263" w:type="dxa"/>
            <w:tcBorders>
              <w:top w:val="nil"/>
            </w:tcBorders>
            <w:vAlign w:val="center"/>
          </w:tcPr>
          <w:p>
            <w:pPr>
              <w:keepNext/>
              <w:keepLines/>
              <w:spacing w:after="0"/>
              <w:jc w:val="center"/>
              <w:rPr>
                <w:ins w:id="2360" w:author="ZTE1" w:date="2021-05-10T15:08:48Z"/>
                <w:rFonts w:ascii="Arial" w:hAnsi="Arial"/>
                <w:sz w:val="18"/>
              </w:rPr>
            </w:pPr>
          </w:p>
        </w:tc>
        <w:tc>
          <w:tcPr>
            <w:tcW w:w="1701" w:type="dxa"/>
            <w:tcBorders>
              <w:top w:val="single" w:color="auto" w:sz="4" w:space="0"/>
            </w:tcBorders>
          </w:tcPr>
          <w:p>
            <w:pPr>
              <w:keepNext/>
              <w:keepLines/>
              <w:spacing w:after="0"/>
              <w:jc w:val="center"/>
              <w:rPr>
                <w:ins w:id="2361" w:author="ZTE1" w:date="2021-05-10T15:08:48Z"/>
                <w:rFonts w:ascii="Arial" w:hAnsi="Arial" w:cs="Arial"/>
                <w:sz w:val="18"/>
                <w:lang w:val="en-US" w:eastAsia="zh-CN"/>
              </w:rPr>
            </w:pPr>
            <w:ins w:id="2362" w:author="ZTE1" w:date="2021-05-10T15:08:48Z">
              <w:r>
                <w:rPr>
                  <w:rFonts w:ascii="Arial" w:hAnsi="Arial" w:cs="Arial"/>
                  <w:sz w:val="18"/>
                  <w:lang w:val="en-US" w:eastAsia="zh-CN"/>
                </w:rPr>
                <w:t>60</w:t>
              </w:r>
            </w:ins>
          </w:p>
        </w:tc>
        <w:tc>
          <w:tcPr>
            <w:tcW w:w="3119" w:type="dxa"/>
            <w:vAlign w:val="center"/>
          </w:tcPr>
          <w:p>
            <w:pPr>
              <w:keepNext/>
              <w:keepLines/>
              <w:spacing w:after="0"/>
              <w:jc w:val="center"/>
              <w:rPr>
                <w:ins w:id="2363" w:author="ZTE1" w:date="2021-05-10T15:08:48Z"/>
                <w:rFonts w:ascii="Arial" w:hAnsi="Arial" w:cs="Arial"/>
                <w:sz w:val="18"/>
                <w:lang w:val="en-US" w:eastAsia="zh-CN"/>
              </w:rPr>
            </w:pPr>
            <w:ins w:id="2364" w:author="ZTE1" w:date="2021-05-10T15:08:48Z">
              <w:r>
                <w:rPr>
                  <w:rFonts w:ascii="Arial" w:hAnsi="Arial" w:cs="Arial"/>
                  <w:sz w:val="18"/>
                  <w:lang w:val="en-US" w:eastAsia="zh-CN"/>
                </w:rPr>
                <w:t>G-FR1-A1-6 (NOTE 1)</w:t>
              </w:r>
            </w:ins>
          </w:p>
        </w:tc>
        <w:tc>
          <w:tcPr>
            <w:tcW w:w="2546" w:type="dxa"/>
            <w:vAlign w:val="bottom"/>
          </w:tcPr>
          <w:p>
            <w:pPr>
              <w:pStyle w:val="74"/>
              <w:jc w:val="center"/>
              <w:textAlignment w:val="bottom"/>
              <w:rPr>
                <w:ins w:id="2366" w:author="ZTE1" w:date="2021-05-10T15:08:48Z"/>
                <w:rFonts w:cs="Arial"/>
                <w:lang w:val="en-US" w:eastAsia="zh-CN"/>
                <w:rPrChange w:id="2367" w:author="ZTE" w:date="2021-04-02T01:02:00Z">
                  <w:rPr>
                    <w:ins w:id="2368" w:author="ZTE" w:date="2021-01-13T23:17:00Z"/>
                    <w:rFonts w:cs="Arial"/>
                    <w:lang w:val="en-US" w:eastAsia="zh-CN"/>
                  </w:rPr>
                </w:rPrChange>
              </w:rPr>
              <w:pPrChange w:id="2365" w:author="ZTE" w:date="2021-01-13T23:16:00Z">
                <w:pPr>
                  <w:jc w:val="center"/>
                  <w:textAlignment w:val="bottom"/>
                </w:pPr>
              </w:pPrChange>
            </w:pPr>
            <w:ins w:id="2369" w:author="ZTE1" w:date="2021-05-10T15:08:48Z">
              <w:r>
                <w:rPr>
                  <w:rFonts w:hint="eastAsia" w:cs="Arial"/>
                  <w:lang w:val="en-US" w:eastAsia="zh-CN"/>
                </w:rPr>
                <w:t>-86.2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70" w:author="ZTE1" w:date="2021-05-10T15:08:48Z"/>
        </w:trPr>
        <w:tc>
          <w:tcPr>
            <w:tcW w:w="2263" w:type="dxa"/>
            <w:tcBorders>
              <w:bottom w:val="nil"/>
            </w:tcBorders>
            <w:vAlign w:val="center"/>
          </w:tcPr>
          <w:p>
            <w:pPr>
              <w:pStyle w:val="74"/>
              <w:rPr>
                <w:ins w:id="2371" w:author="ZTE1" w:date="2021-05-10T15:08:48Z"/>
              </w:rPr>
            </w:pPr>
            <w:ins w:id="2372" w:author="ZTE1" w:date="2021-05-10T15:08:48Z">
              <w:r>
                <w:rPr>
                  <w:rFonts w:hint="eastAsia" w:cs="Arial"/>
                  <w:lang w:val="en-US" w:eastAsia="zh-CN"/>
                </w:rPr>
                <w:t>60</w:t>
              </w:r>
            </w:ins>
          </w:p>
        </w:tc>
        <w:tc>
          <w:tcPr>
            <w:tcW w:w="1701" w:type="dxa"/>
          </w:tcPr>
          <w:p>
            <w:pPr>
              <w:pStyle w:val="74"/>
              <w:rPr>
                <w:ins w:id="2373" w:author="ZTE1" w:date="2021-05-10T15:08:48Z"/>
              </w:rPr>
            </w:pPr>
            <w:ins w:id="2374" w:author="ZTE1" w:date="2021-05-10T15:08:48Z">
              <w:r>
                <w:rPr>
                  <w:rFonts w:cs="Arial"/>
                  <w:lang w:eastAsia="zh-CN"/>
                </w:rPr>
                <w:t>30</w:t>
              </w:r>
            </w:ins>
          </w:p>
        </w:tc>
        <w:tc>
          <w:tcPr>
            <w:tcW w:w="3119" w:type="dxa"/>
            <w:vAlign w:val="center"/>
          </w:tcPr>
          <w:p>
            <w:pPr>
              <w:pStyle w:val="74"/>
              <w:rPr>
                <w:ins w:id="2375" w:author="ZTE1" w:date="2021-05-10T15:08:48Z"/>
                <w:rFonts w:cs="Arial"/>
                <w:lang w:eastAsia="zh-CN"/>
              </w:rPr>
            </w:pPr>
            <w:ins w:id="2376" w:author="ZTE1" w:date="2021-05-10T15:08:48Z">
              <w:r>
                <w:rPr>
                  <w:rFonts w:cs="Arial"/>
                  <w:lang w:eastAsia="zh-CN"/>
                </w:rPr>
                <w:t>G-FR1-A1-</w:t>
              </w:r>
            </w:ins>
            <w:ins w:id="2377" w:author="ZTE1" w:date="2021-05-10T15:08:48Z">
              <w:r>
                <w:rPr>
                  <w:rFonts w:hint="eastAsia" w:cs="Arial"/>
                  <w:lang w:val="en-US" w:eastAsia="zh-CN"/>
                </w:rPr>
                <w:t>1</w:t>
              </w:r>
            </w:ins>
            <w:ins w:id="2378" w:author="ZTE1" w:date="2021-05-10T15:08:48Z">
              <w:r>
                <w:rPr>
                  <w:rFonts w:cs="Arial"/>
                  <w:lang w:val="en-US" w:eastAsia="zh-CN"/>
                </w:rPr>
                <w:t>8 (NOTE 2)</w:t>
              </w:r>
            </w:ins>
          </w:p>
        </w:tc>
        <w:tc>
          <w:tcPr>
            <w:tcW w:w="2546" w:type="dxa"/>
            <w:vAlign w:val="bottom"/>
          </w:tcPr>
          <w:p>
            <w:pPr>
              <w:pStyle w:val="74"/>
              <w:jc w:val="center"/>
              <w:textAlignment w:val="bottom"/>
              <w:rPr>
                <w:ins w:id="2380" w:author="ZTE1" w:date="2021-05-10T15:08:48Z"/>
                <w:rFonts w:cs="Arial"/>
                <w:lang w:val="en-US" w:eastAsia="zh-CN"/>
                <w:rPrChange w:id="2381" w:author="ZTE" w:date="2021-04-02T01:02:00Z">
                  <w:rPr>
                    <w:ins w:id="2382" w:author="ZTE" w:date="2021-01-13T23:17:00Z"/>
                    <w:rFonts w:cs="Arial"/>
                    <w:lang w:eastAsia="zh-CN"/>
                  </w:rPr>
                </w:rPrChange>
              </w:rPr>
              <w:pPrChange w:id="2379" w:author="ZTE" w:date="2021-01-13T23:16:00Z">
                <w:pPr>
                  <w:jc w:val="center"/>
                  <w:textAlignment w:val="bottom"/>
                </w:pPr>
              </w:pPrChange>
            </w:pPr>
            <w:ins w:id="2383" w:author="ZTE1" w:date="2021-05-10T15:08:48Z">
              <w:r>
                <w:rPr>
                  <w:rFonts w:hint="eastAsia" w:cs="Arial"/>
                  <w:lang w:val="en-US" w:eastAsia="zh-CN"/>
                </w:rPr>
                <w:t>-87.9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84" w:author="ZTE1" w:date="2021-05-10T15:08:48Z"/>
        </w:trPr>
        <w:tc>
          <w:tcPr>
            <w:tcW w:w="2263" w:type="dxa"/>
            <w:tcBorders>
              <w:top w:val="nil"/>
            </w:tcBorders>
            <w:shd w:val="clear" w:color="auto" w:fill="auto"/>
            <w:vAlign w:val="center"/>
          </w:tcPr>
          <w:p>
            <w:pPr>
              <w:keepNext/>
              <w:keepLines/>
              <w:spacing w:after="0"/>
              <w:jc w:val="center"/>
              <w:rPr>
                <w:ins w:id="2385" w:author="ZTE1" w:date="2021-05-10T15:08:48Z"/>
                <w:rFonts w:ascii="Arial" w:hAnsi="Arial" w:cs="Arial"/>
                <w:sz w:val="18"/>
                <w:lang w:val="en-US" w:eastAsia="zh-CN"/>
              </w:rPr>
            </w:pPr>
          </w:p>
        </w:tc>
        <w:tc>
          <w:tcPr>
            <w:tcW w:w="1701" w:type="dxa"/>
          </w:tcPr>
          <w:p>
            <w:pPr>
              <w:keepNext/>
              <w:keepLines/>
              <w:spacing w:after="0"/>
              <w:jc w:val="center"/>
              <w:rPr>
                <w:ins w:id="2386" w:author="ZTE1" w:date="2021-05-10T15:08:48Z"/>
                <w:rFonts w:ascii="Arial" w:hAnsi="Arial" w:cs="Arial"/>
                <w:sz w:val="18"/>
                <w:lang w:val="en-US" w:eastAsia="zh-CN"/>
              </w:rPr>
            </w:pPr>
            <w:ins w:id="2387" w:author="ZTE1" w:date="2021-05-10T15:08:48Z">
              <w:r>
                <w:rPr>
                  <w:rFonts w:ascii="Arial" w:hAnsi="Arial" w:cs="Arial"/>
                  <w:sz w:val="18"/>
                  <w:lang w:val="en-US" w:eastAsia="zh-CN"/>
                </w:rPr>
                <w:t>60</w:t>
              </w:r>
            </w:ins>
          </w:p>
        </w:tc>
        <w:tc>
          <w:tcPr>
            <w:tcW w:w="3119" w:type="dxa"/>
            <w:vAlign w:val="center"/>
          </w:tcPr>
          <w:p>
            <w:pPr>
              <w:keepNext/>
              <w:keepLines/>
              <w:spacing w:after="0"/>
              <w:jc w:val="center"/>
              <w:rPr>
                <w:ins w:id="2388" w:author="ZTE1" w:date="2021-05-10T15:08:48Z"/>
                <w:rFonts w:ascii="Arial" w:hAnsi="Arial" w:cs="Arial"/>
                <w:sz w:val="18"/>
                <w:lang w:val="en-US" w:eastAsia="zh-CN"/>
              </w:rPr>
            </w:pPr>
            <w:ins w:id="2389" w:author="ZTE1" w:date="2021-05-10T15:08:48Z">
              <w:r>
                <w:rPr>
                  <w:rFonts w:ascii="Arial" w:hAnsi="Arial" w:cs="Arial"/>
                  <w:sz w:val="18"/>
                  <w:lang w:val="en-US" w:eastAsia="zh-CN"/>
                </w:rPr>
                <w:t>G-FR1-A1-6 (NOTE 1)</w:t>
              </w:r>
            </w:ins>
          </w:p>
        </w:tc>
        <w:tc>
          <w:tcPr>
            <w:tcW w:w="2546" w:type="dxa"/>
            <w:vAlign w:val="bottom"/>
          </w:tcPr>
          <w:p>
            <w:pPr>
              <w:pStyle w:val="74"/>
              <w:jc w:val="center"/>
              <w:textAlignment w:val="bottom"/>
              <w:rPr>
                <w:ins w:id="2391" w:author="ZTE1" w:date="2021-05-10T15:08:48Z"/>
                <w:rFonts w:cs="Arial"/>
                <w:lang w:val="en-US" w:eastAsia="zh-CN"/>
                <w:rPrChange w:id="2392" w:author="ZTE" w:date="2021-04-02T01:02:00Z">
                  <w:rPr>
                    <w:ins w:id="2393" w:author="ZTE" w:date="2021-01-13T23:17:00Z"/>
                    <w:rFonts w:cs="Arial"/>
                    <w:lang w:val="en-US" w:eastAsia="zh-CN"/>
                  </w:rPr>
                </w:rPrChange>
              </w:rPr>
              <w:pPrChange w:id="2390" w:author="ZTE" w:date="2021-01-13T23:16:00Z">
                <w:pPr>
                  <w:jc w:val="center"/>
                  <w:textAlignment w:val="bottom"/>
                </w:pPr>
              </w:pPrChange>
            </w:pPr>
            <w:ins w:id="2394" w:author="ZTE1" w:date="2021-05-10T15:08:48Z">
              <w:r>
                <w:rPr>
                  <w:rFonts w:hint="eastAsia" w:cs="Arial"/>
                  <w:lang w:val="en-US" w:eastAsia="zh-CN"/>
                </w:rPr>
                <w:t>-86.2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95" w:author="ZTE1" w:date="2021-05-10T15:08:48Z"/>
        </w:trPr>
        <w:tc>
          <w:tcPr>
            <w:tcW w:w="2263" w:type="dxa"/>
            <w:tcBorders>
              <w:bottom w:val="nil"/>
            </w:tcBorders>
            <w:vAlign w:val="center"/>
          </w:tcPr>
          <w:p>
            <w:pPr>
              <w:pStyle w:val="74"/>
              <w:rPr>
                <w:ins w:id="2396" w:author="ZTE1" w:date="2021-05-10T15:08:48Z"/>
              </w:rPr>
            </w:pPr>
            <w:ins w:id="2397" w:author="ZTE1" w:date="2021-05-10T15:08:48Z">
              <w:r>
                <w:rPr>
                  <w:rFonts w:hint="eastAsia" w:cs="Arial"/>
                  <w:lang w:val="en-US" w:eastAsia="zh-CN"/>
                </w:rPr>
                <w:t>80</w:t>
              </w:r>
            </w:ins>
          </w:p>
        </w:tc>
        <w:tc>
          <w:tcPr>
            <w:tcW w:w="1701" w:type="dxa"/>
          </w:tcPr>
          <w:p>
            <w:pPr>
              <w:pStyle w:val="74"/>
              <w:rPr>
                <w:ins w:id="2398" w:author="ZTE1" w:date="2021-05-10T15:08:48Z"/>
              </w:rPr>
            </w:pPr>
            <w:ins w:id="2399" w:author="ZTE1" w:date="2021-05-10T15:08:48Z">
              <w:r>
                <w:rPr>
                  <w:rFonts w:cs="Arial"/>
                  <w:lang w:eastAsia="zh-CN"/>
                </w:rPr>
                <w:t>30</w:t>
              </w:r>
            </w:ins>
          </w:p>
        </w:tc>
        <w:tc>
          <w:tcPr>
            <w:tcW w:w="3119" w:type="dxa"/>
            <w:vAlign w:val="center"/>
          </w:tcPr>
          <w:p>
            <w:pPr>
              <w:pStyle w:val="74"/>
              <w:rPr>
                <w:ins w:id="2400" w:author="ZTE1" w:date="2021-05-10T15:08:48Z"/>
                <w:rFonts w:cs="Arial"/>
                <w:lang w:eastAsia="zh-CN"/>
              </w:rPr>
            </w:pPr>
            <w:ins w:id="2401" w:author="ZTE1" w:date="2021-05-10T15:08:48Z">
              <w:r>
                <w:rPr>
                  <w:rFonts w:cs="Arial"/>
                  <w:lang w:eastAsia="zh-CN"/>
                </w:rPr>
                <w:t>G-FR1-A1-</w:t>
              </w:r>
            </w:ins>
            <w:ins w:id="2402" w:author="ZTE1" w:date="2021-05-10T15:08:48Z">
              <w:r>
                <w:rPr>
                  <w:rFonts w:cs="Arial"/>
                  <w:lang w:val="en-US" w:eastAsia="zh-CN"/>
                </w:rPr>
                <w:t>19 (NOTE 2)</w:t>
              </w:r>
            </w:ins>
          </w:p>
        </w:tc>
        <w:tc>
          <w:tcPr>
            <w:tcW w:w="2546" w:type="dxa"/>
            <w:vAlign w:val="bottom"/>
          </w:tcPr>
          <w:p>
            <w:pPr>
              <w:pStyle w:val="74"/>
              <w:jc w:val="center"/>
              <w:textAlignment w:val="bottom"/>
              <w:rPr>
                <w:ins w:id="2404" w:author="ZTE1" w:date="2021-05-10T15:08:48Z"/>
                <w:rFonts w:cs="Arial"/>
                <w:lang w:val="en-US" w:eastAsia="zh-CN"/>
                <w:rPrChange w:id="2405" w:author="ZTE" w:date="2021-04-02T01:02:00Z">
                  <w:rPr>
                    <w:ins w:id="2406" w:author="ZTE" w:date="2021-01-13T23:17:00Z"/>
                    <w:rFonts w:cs="Arial"/>
                    <w:lang w:eastAsia="zh-CN"/>
                  </w:rPr>
                </w:rPrChange>
              </w:rPr>
              <w:pPrChange w:id="2403" w:author="ZTE" w:date="2021-01-13T23:16:00Z">
                <w:pPr>
                  <w:jc w:val="center"/>
                  <w:textAlignment w:val="bottom"/>
                </w:pPr>
              </w:pPrChange>
            </w:pPr>
            <w:ins w:id="2407" w:author="ZTE1" w:date="2021-05-10T15:08:48Z">
              <w:r>
                <w:rPr>
                  <w:rFonts w:hint="eastAsia" w:cs="Arial"/>
                  <w:lang w:val="en-US" w:eastAsia="zh-CN"/>
                </w:rPr>
                <w:t>-86.6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08" w:author="ZTE1" w:date="2021-05-10T15:08:48Z"/>
        </w:trPr>
        <w:tc>
          <w:tcPr>
            <w:tcW w:w="2263" w:type="dxa"/>
            <w:tcBorders>
              <w:top w:val="nil"/>
            </w:tcBorders>
            <w:vAlign w:val="center"/>
          </w:tcPr>
          <w:p>
            <w:pPr>
              <w:pStyle w:val="74"/>
              <w:rPr>
                <w:ins w:id="2409" w:author="ZTE1" w:date="2021-05-10T15:08:48Z"/>
                <w:rFonts w:cs="Arial"/>
                <w:lang w:val="en-US" w:eastAsia="zh-CN"/>
              </w:rPr>
            </w:pPr>
          </w:p>
        </w:tc>
        <w:tc>
          <w:tcPr>
            <w:tcW w:w="1701" w:type="dxa"/>
          </w:tcPr>
          <w:p>
            <w:pPr>
              <w:pStyle w:val="74"/>
              <w:rPr>
                <w:ins w:id="2410" w:author="ZTE1" w:date="2021-05-10T15:08:48Z"/>
                <w:rFonts w:cs="Arial"/>
                <w:lang w:eastAsia="zh-CN"/>
              </w:rPr>
            </w:pPr>
            <w:ins w:id="2411" w:author="ZTE1" w:date="2021-05-10T15:08:48Z">
              <w:r>
                <w:rPr>
                  <w:rFonts w:cs="Arial"/>
                  <w:lang w:val="en-US" w:eastAsia="zh-CN"/>
                </w:rPr>
                <w:t>60</w:t>
              </w:r>
            </w:ins>
          </w:p>
        </w:tc>
        <w:tc>
          <w:tcPr>
            <w:tcW w:w="3119" w:type="dxa"/>
            <w:vAlign w:val="center"/>
          </w:tcPr>
          <w:p>
            <w:pPr>
              <w:pStyle w:val="74"/>
              <w:rPr>
                <w:ins w:id="2412" w:author="ZTE1" w:date="2021-05-10T15:08:48Z"/>
                <w:rFonts w:cs="Arial"/>
                <w:lang w:eastAsia="zh-CN"/>
              </w:rPr>
            </w:pPr>
            <w:ins w:id="2413" w:author="ZTE1" w:date="2021-05-10T15:08:48Z">
              <w:r>
                <w:rPr>
                  <w:rFonts w:cs="Arial"/>
                  <w:lang w:val="en-US" w:eastAsia="zh-CN"/>
                </w:rPr>
                <w:t>G-FR1-A1-6 (NOTE 1)</w:t>
              </w:r>
            </w:ins>
          </w:p>
        </w:tc>
        <w:tc>
          <w:tcPr>
            <w:tcW w:w="2546" w:type="dxa"/>
            <w:vAlign w:val="bottom"/>
          </w:tcPr>
          <w:p>
            <w:pPr>
              <w:pStyle w:val="74"/>
              <w:jc w:val="center"/>
              <w:textAlignment w:val="bottom"/>
              <w:rPr>
                <w:ins w:id="2415" w:author="ZTE1" w:date="2021-05-10T15:08:48Z"/>
                <w:rFonts w:cs="Arial"/>
                <w:lang w:val="en-US" w:eastAsia="zh-CN"/>
                <w:rPrChange w:id="2416" w:author="ZTE" w:date="2021-04-02T01:02:00Z">
                  <w:rPr>
                    <w:ins w:id="2417" w:author="ZTE" w:date="2021-01-13T23:17:00Z"/>
                    <w:rFonts w:cs="Arial"/>
                    <w:lang w:val="en-US" w:eastAsia="zh-CN"/>
                  </w:rPr>
                </w:rPrChange>
              </w:rPr>
              <w:pPrChange w:id="2414" w:author="ZTE" w:date="2021-01-13T23:16:00Z">
                <w:pPr>
                  <w:jc w:val="center"/>
                  <w:textAlignment w:val="bottom"/>
                </w:pPr>
              </w:pPrChange>
            </w:pPr>
            <w:ins w:id="2418" w:author="ZTE1" w:date="2021-05-10T15:08:48Z">
              <w:r>
                <w:rPr>
                  <w:rFonts w:hint="eastAsia" w:cs="Arial"/>
                  <w:lang w:val="en-US" w:eastAsia="zh-CN"/>
                </w:rPr>
                <w:t>-86.2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19" w:author="ZTE1" w:date="2021-05-10T15:08:48Z"/>
        </w:trPr>
        <w:tc>
          <w:tcPr>
            <w:tcW w:w="9629" w:type="dxa"/>
            <w:gridSpan w:val="4"/>
            <w:vAlign w:val="center"/>
          </w:tcPr>
          <w:p>
            <w:pPr>
              <w:keepNext/>
              <w:keepLines/>
              <w:overflowPunct w:val="0"/>
              <w:autoSpaceDE w:val="0"/>
              <w:autoSpaceDN w:val="0"/>
              <w:adjustRightInd w:val="0"/>
              <w:spacing w:after="0"/>
              <w:ind w:left="851" w:hanging="851"/>
              <w:textAlignment w:val="baseline"/>
              <w:rPr>
                <w:ins w:id="2420" w:author="ZTE1" w:date="2021-05-10T15:08:48Z"/>
                <w:rFonts w:ascii="Arial" w:hAnsi="Arial" w:cs="Arial"/>
                <w:sz w:val="18"/>
              </w:rPr>
            </w:pPr>
            <w:ins w:id="2421" w:author="ZTE1" w:date="2021-05-10T15:08:48Z">
              <w:r>
                <w:rPr>
                  <w:rFonts w:ascii="Arial" w:hAnsi="Arial" w:cs="Arial"/>
                  <w:sz w:val="18"/>
                </w:rPr>
                <w:t>NOTE 1:</w:t>
              </w:r>
            </w:ins>
            <w:ins w:id="2422" w:author="ZTE1" w:date="2021-05-10T15:08:48Z">
              <w:r>
                <w:rPr>
                  <w:rFonts w:ascii="Arial" w:hAnsi="Arial" w:cs="Arial"/>
                  <w:sz w:val="18"/>
                </w:rPr>
                <w:tab/>
              </w:r>
            </w:ins>
            <w:ins w:id="2423" w:author="ZTE1" w:date="2021-05-10T15:08:48Z">
              <w:r>
                <w:rPr>
                  <w:rFonts w:ascii="Arial" w:hAnsi="Arial" w:cs="Arial"/>
                  <w:sz w:val="18"/>
                </w:rPr>
                <w:t>P</w:t>
              </w:r>
            </w:ins>
            <w:ins w:id="2424" w:author="ZTE1" w:date="2021-05-10T15:08:48Z">
              <w:r>
                <w:rPr>
                  <w:rFonts w:ascii="Arial" w:hAnsi="Arial" w:cs="Arial"/>
                  <w:sz w:val="18"/>
                  <w:vertAlign w:val="subscript"/>
                </w:rPr>
                <w:t>REFSENS</w:t>
              </w:r>
            </w:ins>
            <w:ins w:id="2425" w:author="ZTE1" w:date="2021-05-10T15:08:48Z">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ins>
          </w:p>
          <w:p>
            <w:pPr>
              <w:pStyle w:val="87"/>
              <w:rPr>
                <w:ins w:id="2426" w:author="ZTE1" w:date="2021-05-10T15:08:48Z"/>
              </w:rPr>
            </w:pPr>
            <w:ins w:id="2427" w:author="ZTE1" w:date="2021-05-10T15:08:48Z">
              <w:r>
                <w:rPr>
                  <w:rFonts w:cs="Arial"/>
                </w:rPr>
                <w:t>NOTE 2:</w:t>
              </w:r>
            </w:ins>
            <w:ins w:id="2428" w:author="ZTE1" w:date="2021-05-10T15:08:48Z">
              <w:r>
                <w:rPr>
                  <w:rFonts w:cs="Arial"/>
                </w:rPr>
                <w:tab/>
              </w:r>
            </w:ins>
            <w:ins w:id="2429" w:author="ZTE1" w:date="2021-05-10T15:08:48Z">
              <w:r>
                <w:rPr/>
                <w:t>P</w:t>
              </w:r>
            </w:ins>
            <w:ins w:id="2430" w:author="ZTE1" w:date="2021-05-10T15:08:48Z">
              <w:r>
                <w:rPr>
                  <w:vertAlign w:val="subscript"/>
                </w:rPr>
                <w:t>REFSENS</w:t>
              </w:r>
            </w:ins>
            <w:ins w:id="2431" w:author="ZTE1" w:date="2021-05-10T15:08:48Z">
              <w:r>
                <w:rPr/>
                <w:t xml:space="preserve"> is the power level of a single instance of the reference measurement channel. This requirement shall be met for each</w:t>
              </w:r>
            </w:ins>
            <w:ins w:id="2432" w:author="ZTE1" w:date="2021-05-10T15:08:48Z">
              <w:r>
                <w:rPr>
                  <w:rFonts w:hint="eastAsia"/>
                </w:rPr>
                <w:t xml:space="preserve"> single</w:t>
              </w:r>
            </w:ins>
            <w:ins w:id="2433" w:author="ZTE1" w:date="2021-05-10T15:08:48Z">
              <w:r>
                <w:rPr/>
                <w:t xml:space="preserve"> </w:t>
              </w:r>
            </w:ins>
            <w:ins w:id="2434" w:author="ZTE1" w:date="2021-05-10T15:08:48Z">
              <w:r>
                <w:rPr>
                  <w:rFonts w:hint="eastAsia"/>
                </w:rPr>
                <w:t xml:space="preserve">interlace of FRC </w:t>
              </w:r>
            </w:ins>
            <w:ins w:id="2435" w:author="ZTE1" w:date="2021-05-10T15:08:48Z">
              <w:r>
                <w:rPr/>
                <w:t>G-FR1-</w:t>
              </w:r>
            </w:ins>
            <w:ins w:id="2436" w:author="ZTE1" w:date="2021-05-10T15:08:48Z">
              <w:r>
                <w:rPr>
                  <w:rFonts w:hint="eastAsia"/>
                </w:rPr>
                <w:t>A1-</w:t>
              </w:r>
            </w:ins>
            <w:ins w:id="2437" w:author="ZTE1" w:date="2021-05-10T15:08:48Z">
              <w:r>
                <w:rPr>
                  <w:lang w:eastAsia="zh-CN"/>
                </w:rPr>
                <w:t>12</w:t>
              </w:r>
            </w:ins>
            <w:ins w:id="2438" w:author="ZTE1" w:date="2021-05-10T15:08:48Z">
              <w:r>
                <w:rPr>
                  <w:rFonts w:hint="eastAsia"/>
                </w:rPr>
                <w:t xml:space="preserve"> and </w:t>
              </w:r>
            </w:ins>
            <w:ins w:id="2439" w:author="ZTE1" w:date="2021-05-10T15:08:48Z">
              <w:r>
                <w:rPr/>
                <w:t>G-FR1-</w:t>
              </w:r>
            </w:ins>
            <w:ins w:id="2440" w:author="ZTE1" w:date="2021-05-10T15:08:48Z">
              <w:r>
                <w:rPr>
                  <w:rFonts w:hint="eastAsia"/>
                </w:rPr>
                <w:t>A1-</w:t>
              </w:r>
            </w:ins>
            <w:ins w:id="2441" w:author="ZTE1" w:date="2021-05-10T15:08:48Z">
              <w:r>
                <w:rPr>
                  <w:lang w:eastAsia="zh-CN"/>
                </w:rPr>
                <w:t>19</w:t>
              </w:r>
            </w:ins>
            <w:ins w:id="2442" w:author="ZTE1" w:date="2021-05-10T15:08:48Z">
              <w:r>
                <w:rPr/>
                <w:t xml:space="preserve">, </w:t>
              </w:r>
            </w:ins>
            <w:ins w:id="2443" w:author="ZTE1" w:date="2021-05-10T15:08:48Z">
              <w:r>
                <w:rPr>
                  <w:rFonts w:cs="Arial"/>
                  <w:lang w:eastAsia="ko-KR"/>
                </w:rPr>
                <w:t xml:space="preserve">except for one instance that might overlap one other instance to cover the full </w:t>
              </w:r>
            </w:ins>
            <w:ins w:id="2444" w:author="ZTE1" w:date="2021-05-10T15:08:48Z">
              <w:r>
                <w:rPr>
                  <w:rFonts w:cs="Arial"/>
                  <w:i/>
                  <w:lang w:eastAsia="ko-KR"/>
                </w:rPr>
                <w:t>BS channel bandwidth</w:t>
              </w:r>
            </w:ins>
            <w:ins w:id="2445" w:author="ZTE1" w:date="2021-05-10T15:08:48Z">
              <w:r>
                <w:rPr>
                  <w:rFonts w:cs="Arial"/>
                  <w:lang w:eastAsia="ko-KR"/>
                </w:rPr>
                <w:t>.</w:t>
              </w:r>
            </w:ins>
          </w:p>
        </w:tc>
      </w:tr>
    </w:tbl>
    <w:p>
      <w:pPr>
        <w:rPr>
          <w:ins w:id="2446" w:author="ZTE1" w:date="2021-05-10T15:08:48Z"/>
        </w:rPr>
      </w:pPr>
    </w:p>
    <w:p>
      <w:pPr>
        <w:pStyle w:val="82"/>
        <w:rPr>
          <w:ins w:id="2447" w:author="ZTE1" w:date="2021-05-10T15:08:48Z"/>
          <w:rFonts w:eastAsiaTheme="minorEastAsia"/>
          <w:lang w:val="en-US" w:eastAsia="zh-CN"/>
        </w:rPr>
      </w:pPr>
      <w:ins w:id="2448" w:author="ZTE1" w:date="2021-05-10T15:08:48Z">
        <w:r>
          <w:rPr/>
          <w:t>Table 7.2.</w:t>
        </w:r>
      </w:ins>
      <w:ins w:id="2449" w:author="ZTE1" w:date="2021-05-10T15:08:48Z">
        <w:r>
          <w:rPr>
            <w:rFonts w:hint="eastAsia" w:eastAsia="宋体"/>
            <w:lang w:val="en-US" w:eastAsia="zh-CN"/>
          </w:rPr>
          <w:t>5</w:t>
        </w:r>
      </w:ins>
      <w:ins w:id="2450" w:author="ZTE1" w:date="2021-05-10T15:08:48Z">
        <w:r>
          <w:rPr/>
          <w:t>-3b: NR Local Area BS reference sensitivity levels for band n96</w:t>
        </w:r>
      </w:ins>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51" w:author="ZTE1" w:date="2021-05-10T15:08:48Z"/>
        </w:trPr>
        <w:tc>
          <w:tcPr>
            <w:tcW w:w="2263" w:type="dxa"/>
            <w:tcBorders>
              <w:bottom w:val="single" w:color="auto" w:sz="4" w:space="0"/>
            </w:tcBorders>
          </w:tcPr>
          <w:p>
            <w:pPr>
              <w:pStyle w:val="73"/>
              <w:rPr>
                <w:ins w:id="2452" w:author="ZTE1" w:date="2021-05-10T15:08:48Z"/>
              </w:rPr>
            </w:pPr>
            <w:ins w:id="2453" w:author="ZTE1" w:date="2021-05-10T15:08:48Z">
              <w:r>
                <w:rPr>
                  <w:rFonts w:cs="Arial"/>
                  <w:b w:val="0"/>
                  <w:i/>
                </w:rPr>
                <w:t>BS channel bandwidth</w:t>
              </w:r>
            </w:ins>
            <w:ins w:id="2454" w:author="ZTE1" w:date="2021-05-10T15:08:48Z">
              <w:r>
                <w:rPr>
                  <w:rFonts w:cs="Arial"/>
                  <w:b w:val="0"/>
                </w:rPr>
                <w:t xml:space="preserve"> (MHz)</w:t>
              </w:r>
            </w:ins>
          </w:p>
        </w:tc>
        <w:tc>
          <w:tcPr>
            <w:tcW w:w="1701" w:type="dxa"/>
            <w:tcBorders>
              <w:bottom w:val="single" w:color="auto" w:sz="4" w:space="0"/>
            </w:tcBorders>
          </w:tcPr>
          <w:p>
            <w:pPr>
              <w:pStyle w:val="73"/>
              <w:rPr>
                <w:ins w:id="2455" w:author="ZTE1" w:date="2021-05-10T15:08:48Z"/>
              </w:rPr>
            </w:pPr>
            <w:ins w:id="2456" w:author="ZTE1" w:date="2021-05-10T15:08:48Z">
              <w:r>
                <w:rPr>
                  <w:rFonts w:cs="Arial"/>
                  <w:b w:val="0"/>
                </w:rPr>
                <w:t>Sub-carrier spacing (kHz)</w:t>
              </w:r>
            </w:ins>
          </w:p>
        </w:tc>
        <w:tc>
          <w:tcPr>
            <w:tcW w:w="3119" w:type="dxa"/>
          </w:tcPr>
          <w:p>
            <w:pPr>
              <w:pStyle w:val="73"/>
              <w:rPr>
                <w:ins w:id="2457" w:author="ZTE1" w:date="2021-05-10T15:08:48Z"/>
              </w:rPr>
            </w:pPr>
            <w:ins w:id="2458" w:author="ZTE1" w:date="2021-05-10T15:08:48Z">
              <w:r>
                <w:rPr>
                  <w:rFonts w:cs="Arial"/>
                  <w:b w:val="0"/>
                </w:rPr>
                <w:t>Reference measurement channel</w:t>
              </w:r>
            </w:ins>
          </w:p>
        </w:tc>
        <w:tc>
          <w:tcPr>
            <w:tcW w:w="2546" w:type="dxa"/>
          </w:tcPr>
          <w:p>
            <w:pPr>
              <w:keepNext/>
              <w:keepLines/>
              <w:overflowPunct w:val="0"/>
              <w:autoSpaceDE w:val="0"/>
              <w:autoSpaceDN w:val="0"/>
              <w:adjustRightInd w:val="0"/>
              <w:spacing w:after="0"/>
              <w:jc w:val="center"/>
              <w:textAlignment w:val="baseline"/>
              <w:rPr>
                <w:ins w:id="2459" w:author="ZTE1" w:date="2021-05-10T15:08:48Z"/>
                <w:rFonts w:ascii="Arial" w:hAnsi="Arial" w:cs="Arial"/>
                <w:b/>
                <w:sz w:val="18"/>
              </w:rPr>
            </w:pPr>
            <w:ins w:id="2460" w:author="ZTE1" w:date="2021-05-10T15:08:48Z">
              <w:r>
                <w:rPr>
                  <w:rFonts w:ascii="Arial" w:hAnsi="Arial" w:cs="Arial"/>
                  <w:b/>
                  <w:sz w:val="18"/>
                </w:rPr>
                <w:t xml:space="preserve">Reference sensitivity power level, </w:t>
              </w:r>
            </w:ins>
            <w:ins w:id="2461" w:author="ZTE1" w:date="2021-05-10T15:08:48Z">
              <w:r>
                <w:rPr>
                  <w:rFonts w:ascii="Arial" w:hAnsi="Arial"/>
                  <w:b/>
                  <w:sz w:val="18"/>
                </w:rPr>
                <w:t>P</w:t>
              </w:r>
            </w:ins>
            <w:ins w:id="2462" w:author="ZTE1" w:date="2021-05-10T15:08:48Z">
              <w:r>
                <w:rPr>
                  <w:rFonts w:ascii="Arial" w:hAnsi="Arial"/>
                  <w:b/>
                  <w:sz w:val="18"/>
                  <w:vertAlign w:val="subscript"/>
                </w:rPr>
                <w:t>REFSENS</w:t>
              </w:r>
            </w:ins>
          </w:p>
          <w:p>
            <w:pPr>
              <w:pStyle w:val="73"/>
              <w:rPr>
                <w:ins w:id="2463" w:author="ZTE1" w:date="2021-05-10T15:08:48Z"/>
              </w:rPr>
            </w:pPr>
            <w:ins w:id="2464" w:author="ZTE1" w:date="2021-05-10T15:08:48Z">
              <w:r>
                <w:rPr>
                  <w:rFonts w:cs="Arial"/>
                  <w:b w:val="0"/>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65" w:author="ZTE1" w:date="2021-05-10T15:08:48Z"/>
        </w:trPr>
        <w:tc>
          <w:tcPr>
            <w:tcW w:w="2263" w:type="dxa"/>
            <w:tcBorders>
              <w:bottom w:val="nil"/>
            </w:tcBorders>
            <w:vAlign w:val="center"/>
          </w:tcPr>
          <w:p>
            <w:pPr>
              <w:pStyle w:val="74"/>
              <w:rPr>
                <w:ins w:id="2466" w:author="ZTE1" w:date="2021-05-10T15:08:48Z"/>
              </w:rPr>
            </w:pPr>
            <w:ins w:id="2467" w:author="ZTE1" w:date="2021-05-10T15:08:48Z">
              <w:r>
                <w:rPr>
                  <w:rFonts w:hint="eastAsia" w:cs="Arial"/>
                  <w:lang w:val="en-US" w:eastAsia="zh-CN"/>
                </w:rPr>
                <w:t>20</w:t>
              </w:r>
            </w:ins>
          </w:p>
        </w:tc>
        <w:tc>
          <w:tcPr>
            <w:tcW w:w="1701" w:type="dxa"/>
            <w:tcBorders>
              <w:bottom w:val="single" w:color="auto" w:sz="4" w:space="0"/>
            </w:tcBorders>
          </w:tcPr>
          <w:p>
            <w:pPr>
              <w:pStyle w:val="74"/>
              <w:rPr>
                <w:ins w:id="2468" w:author="ZTE1" w:date="2021-05-10T15:08:48Z"/>
              </w:rPr>
            </w:pPr>
            <w:ins w:id="2469" w:author="ZTE1" w:date="2021-05-10T15:08:48Z">
              <w:r>
                <w:rPr>
                  <w:rFonts w:cs="Arial"/>
                  <w:lang w:eastAsia="zh-CN"/>
                </w:rPr>
                <w:t>15</w:t>
              </w:r>
            </w:ins>
          </w:p>
        </w:tc>
        <w:tc>
          <w:tcPr>
            <w:tcW w:w="3119" w:type="dxa"/>
            <w:vAlign w:val="center"/>
          </w:tcPr>
          <w:p>
            <w:pPr>
              <w:pStyle w:val="74"/>
              <w:rPr>
                <w:ins w:id="2470" w:author="ZTE1" w:date="2021-05-10T15:08:48Z"/>
              </w:rPr>
            </w:pPr>
            <w:ins w:id="2471" w:author="ZTE1" w:date="2021-05-10T15:08:48Z">
              <w:r>
                <w:rPr>
                  <w:rFonts w:cs="Arial"/>
                  <w:lang w:eastAsia="zh-CN"/>
                </w:rPr>
                <w:t>G-FR1-A1-</w:t>
              </w:r>
            </w:ins>
            <w:ins w:id="2472" w:author="ZTE1" w:date="2021-05-10T15:08:48Z">
              <w:r>
                <w:rPr>
                  <w:rFonts w:hint="eastAsia" w:cs="Arial"/>
                  <w:lang w:val="en-US" w:eastAsia="zh-CN"/>
                </w:rPr>
                <w:t>1</w:t>
              </w:r>
            </w:ins>
            <w:ins w:id="2473" w:author="ZTE1" w:date="2021-05-10T15:08:48Z">
              <w:r>
                <w:rPr>
                  <w:rFonts w:cs="Arial"/>
                  <w:lang w:val="en-US" w:eastAsia="zh-CN"/>
                </w:rPr>
                <w:t>4 (NOTE 2)</w:t>
              </w:r>
            </w:ins>
          </w:p>
        </w:tc>
        <w:tc>
          <w:tcPr>
            <w:tcW w:w="2546" w:type="dxa"/>
            <w:vAlign w:val="bottom"/>
          </w:tcPr>
          <w:p>
            <w:pPr>
              <w:pStyle w:val="74"/>
              <w:jc w:val="center"/>
              <w:textAlignment w:val="bottom"/>
              <w:rPr>
                <w:ins w:id="2475" w:author="ZTE1" w:date="2021-05-10T15:08:48Z"/>
                <w:rFonts w:hint="eastAsia" w:ascii="Arial" w:hAnsi="Arial" w:cs="Arial"/>
                <w:lang w:val="en-US" w:eastAsia="zh-CN"/>
                <w:rPrChange w:id="2476" w:author="ZTE" w:date="2021-04-02T18:34:12Z">
                  <w:rPr>
                    <w:ins w:id="2477" w:author="ZTE" w:date="2021-04-02T18:33:52Z"/>
                  </w:rPr>
                </w:rPrChange>
              </w:rPr>
              <w:pPrChange w:id="2474" w:author="ZTE" w:date="2021-04-02T18:34:12Z">
                <w:pPr>
                  <w:jc w:val="center"/>
                  <w:textAlignment w:val="top"/>
                </w:pPr>
              </w:pPrChange>
            </w:pPr>
            <w:ins w:id="2478" w:author="ZTE1" w:date="2021-05-10T15:08:48Z">
              <w:r>
                <w:rPr>
                  <w:rFonts w:hint="eastAsia" w:ascii="Arial" w:hAnsi="Arial" w:cs="Arial"/>
                  <w:sz w:val="18"/>
                  <w:szCs w:val="20"/>
                  <w:lang w:val="en-US" w:eastAsia="zh-CN"/>
                  <w:rPrChange w:id="2479" w:author="ZTE" w:date="2021-04-02T18:34:12Z">
                    <w:rPr>
                      <w:rFonts w:hint="eastAsia" w:cs="Arial"/>
                      <w:sz w:val="21"/>
                      <w:szCs w:val="21"/>
                      <w:lang w:val="en-US" w:eastAsia="zh-CN"/>
                    </w:rPr>
                  </w:rPrChange>
                </w:rPr>
                <w:t>-94.6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80" w:author="ZTE1" w:date="2021-05-10T15:08:48Z"/>
        </w:trPr>
        <w:tc>
          <w:tcPr>
            <w:tcW w:w="2263" w:type="dxa"/>
            <w:tcBorders>
              <w:top w:val="nil"/>
              <w:bottom w:val="nil"/>
            </w:tcBorders>
            <w:vAlign w:val="center"/>
          </w:tcPr>
          <w:p>
            <w:pPr>
              <w:pStyle w:val="74"/>
              <w:rPr>
                <w:ins w:id="2481" w:author="ZTE1" w:date="2021-05-10T15:08:48Z"/>
              </w:rPr>
            </w:pPr>
          </w:p>
        </w:tc>
        <w:tc>
          <w:tcPr>
            <w:tcW w:w="1701" w:type="dxa"/>
            <w:tcBorders>
              <w:top w:val="single" w:color="auto" w:sz="4" w:space="0"/>
            </w:tcBorders>
          </w:tcPr>
          <w:p>
            <w:pPr>
              <w:pStyle w:val="74"/>
              <w:rPr>
                <w:ins w:id="2482" w:author="ZTE1" w:date="2021-05-10T15:08:48Z"/>
              </w:rPr>
            </w:pPr>
            <w:ins w:id="2483" w:author="ZTE1" w:date="2021-05-10T15:08:48Z">
              <w:r>
                <w:rPr>
                  <w:rFonts w:cs="Arial"/>
                  <w:lang w:eastAsia="zh-CN"/>
                </w:rPr>
                <w:t>30</w:t>
              </w:r>
            </w:ins>
          </w:p>
        </w:tc>
        <w:tc>
          <w:tcPr>
            <w:tcW w:w="3119" w:type="dxa"/>
            <w:vAlign w:val="center"/>
          </w:tcPr>
          <w:p>
            <w:pPr>
              <w:pStyle w:val="74"/>
              <w:rPr>
                <w:ins w:id="2484" w:author="ZTE1" w:date="2021-05-10T15:08:48Z"/>
              </w:rPr>
            </w:pPr>
            <w:ins w:id="2485" w:author="ZTE1" w:date="2021-05-10T15:08:48Z">
              <w:r>
                <w:rPr>
                  <w:rFonts w:cs="Arial"/>
                  <w:lang w:eastAsia="zh-CN"/>
                </w:rPr>
                <w:t>G-FR1-A1-</w:t>
              </w:r>
            </w:ins>
            <w:ins w:id="2486" w:author="ZTE1" w:date="2021-05-10T15:08:48Z">
              <w:r>
                <w:rPr>
                  <w:rFonts w:hint="eastAsia" w:cs="Arial"/>
                  <w:lang w:val="en-US" w:eastAsia="zh-CN"/>
                </w:rPr>
                <w:t>1</w:t>
              </w:r>
            </w:ins>
            <w:ins w:id="2487" w:author="ZTE1" w:date="2021-05-10T15:08:48Z">
              <w:r>
                <w:rPr>
                  <w:rFonts w:cs="Arial"/>
                  <w:lang w:val="en-US" w:eastAsia="zh-CN"/>
                </w:rPr>
                <w:t>5 (NOTE 2)</w:t>
              </w:r>
            </w:ins>
          </w:p>
        </w:tc>
        <w:tc>
          <w:tcPr>
            <w:tcW w:w="2546" w:type="dxa"/>
            <w:vAlign w:val="bottom"/>
          </w:tcPr>
          <w:p>
            <w:pPr>
              <w:pStyle w:val="74"/>
              <w:jc w:val="center"/>
              <w:textAlignment w:val="bottom"/>
              <w:rPr>
                <w:ins w:id="2489" w:author="ZTE1" w:date="2021-05-10T15:08:48Z"/>
                <w:rFonts w:hint="eastAsia" w:ascii="Arial" w:hAnsi="Arial" w:cs="Arial"/>
                <w:lang w:val="en-US" w:eastAsia="zh-CN"/>
                <w:rPrChange w:id="2490" w:author="ZTE" w:date="2021-04-02T18:34:12Z">
                  <w:rPr>
                    <w:ins w:id="2491" w:author="ZTE" w:date="2021-04-02T18:33:52Z"/>
                  </w:rPr>
                </w:rPrChange>
              </w:rPr>
              <w:pPrChange w:id="2488" w:author="ZTE" w:date="2021-04-02T18:34:12Z">
                <w:pPr>
                  <w:jc w:val="center"/>
                  <w:textAlignment w:val="top"/>
                </w:pPr>
              </w:pPrChange>
            </w:pPr>
            <w:ins w:id="2492" w:author="ZTE1" w:date="2021-05-10T15:08:48Z">
              <w:r>
                <w:rPr>
                  <w:rFonts w:hint="eastAsia" w:ascii="Arial" w:hAnsi="Arial" w:cs="Arial"/>
                  <w:sz w:val="18"/>
                  <w:szCs w:val="20"/>
                  <w:lang w:val="en-US" w:eastAsia="zh-CN"/>
                  <w:rPrChange w:id="2493" w:author="ZTE" w:date="2021-04-02T18:34:12Z">
                    <w:rPr>
                      <w:rFonts w:hint="eastAsia" w:cs="Arial"/>
                      <w:sz w:val="21"/>
                      <w:szCs w:val="21"/>
                      <w:lang w:val="en-US" w:eastAsia="zh-CN"/>
                    </w:rPr>
                  </w:rPrChange>
                </w:rPr>
                <w:t>-91.6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94" w:author="ZTE1" w:date="2021-05-10T15:08:48Z"/>
        </w:trPr>
        <w:tc>
          <w:tcPr>
            <w:tcW w:w="2263" w:type="dxa"/>
            <w:tcBorders>
              <w:top w:val="nil"/>
            </w:tcBorders>
            <w:vAlign w:val="center"/>
          </w:tcPr>
          <w:p>
            <w:pPr>
              <w:keepNext/>
              <w:keepLines/>
              <w:spacing w:after="0"/>
              <w:jc w:val="center"/>
              <w:rPr>
                <w:ins w:id="2495" w:author="ZTE1" w:date="2021-05-10T15:08:48Z"/>
                <w:rFonts w:ascii="Arial" w:hAnsi="Arial"/>
                <w:sz w:val="18"/>
              </w:rPr>
            </w:pPr>
          </w:p>
        </w:tc>
        <w:tc>
          <w:tcPr>
            <w:tcW w:w="1701" w:type="dxa"/>
            <w:tcBorders>
              <w:top w:val="single" w:color="auto" w:sz="4" w:space="0"/>
            </w:tcBorders>
          </w:tcPr>
          <w:p>
            <w:pPr>
              <w:keepNext/>
              <w:keepLines/>
              <w:spacing w:after="0"/>
              <w:jc w:val="center"/>
              <w:rPr>
                <w:ins w:id="2496" w:author="ZTE1" w:date="2021-05-10T15:08:48Z"/>
                <w:rFonts w:ascii="Arial" w:hAnsi="Arial" w:cs="Arial"/>
                <w:sz w:val="18"/>
                <w:lang w:val="en-US" w:eastAsia="zh-CN"/>
              </w:rPr>
            </w:pPr>
            <w:ins w:id="2497" w:author="ZTE1" w:date="2021-05-10T15:08:48Z">
              <w:r>
                <w:rPr>
                  <w:rFonts w:ascii="Arial" w:hAnsi="Arial" w:cs="Arial"/>
                  <w:sz w:val="18"/>
                  <w:lang w:val="en-US" w:eastAsia="zh-CN"/>
                </w:rPr>
                <w:t>60</w:t>
              </w:r>
            </w:ins>
          </w:p>
        </w:tc>
        <w:tc>
          <w:tcPr>
            <w:tcW w:w="3119" w:type="dxa"/>
            <w:vAlign w:val="center"/>
          </w:tcPr>
          <w:p>
            <w:pPr>
              <w:keepNext/>
              <w:keepLines/>
              <w:spacing w:after="0"/>
              <w:jc w:val="center"/>
              <w:rPr>
                <w:ins w:id="2498" w:author="ZTE1" w:date="2021-05-10T15:08:48Z"/>
                <w:rFonts w:ascii="Arial" w:hAnsi="Arial" w:cs="Arial"/>
                <w:sz w:val="18"/>
                <w:lang w:val="en-US" w:eastAsia="zh-CN"/>
              </w:rPr>
            </w:pPr>
            <w:ins w:id="2499" w:author="ZTE1" w:date="2021-05-10T15:08:48Z">
              <w:r>
                <w:rPr>
                  <w:rFonts w:ascii="Arial" w:hAnsi="Arial" w:cs="Arial"/>
                  <w:sz w:val="18"/>
                  <w:lang w:val="en-US" w:eastAsia="zh-CN"/>
                </w:rPr>
                <w:t>G-FR1-A1-6 (NOTE 1)</w:t>
              </w:r>
            </w:ins>
          </w:p>
        </w:tc>
        <w:tc>
          <w:tcPr>
            <w:tcW w:w="2546" w:type="dxa"/>
            <w:vAlign w:val="bottom"/>
          </w:tcPr>
          <w:p>
            <w:pPr>
              <w:pStyle w:val="74"/>
              <w:jc w:val="center"/>
              <w:textAlignment w:val="bottom"/>
              <w:rPr>
                <w:ins w:id="2501" w:author="ZTE1" w:date="2021-05-10T15:08:48Z"/>
                <w:rFonts w:hint="eastAsia" w:ascii="Arial" w:hAnsi="Arial" w:cs="Arial"/>
                <w:lang w:val="en-US" w:eastAsia="zh-CN"/>
                <w:rPrChange w:id="2502" w:author="ZTE" w:date="2021-04-02T18:34:12Z">
                  <w:rPr>
                    <w:ins w:id="2503" w:author="ZTE" w:date="2021-04-02T18:33:52Z"/>
                    <w:rFonts w:cs="Arial"/>
                    <w:lang w:val="en-US" w:eastAsia="zh-CN"/>
                  </w:rPr>
                </w:rPrChange>
              </w:rPr>
              <w:pPrChange w:id="2500" w:author="ZTE" w:date="2021-04-02T18:34:12Z">
                <w:pPr>
                  <w:jc w:val="center"/>
                  <w:textAlignment w:val="top"/>
                </w:pPr>
              </w:pPrChange>
            </w:pPr>
            <w:ins w:id="2504" w:author="ZTE1" w:date="2021-05-10T15:08:48Z">
              <w:r>
                <w:rPr>
                  <w:rFonts w:hint="eastAsia" w:ascii="Arial" w:hAnsi="Arial" w:cs="Arial"/>
                  <w:sz w:val="18"/>
                  <w:szCs w:val="20"/>
                  <w:lang w:val="en-US" w:eastAsia="zh-CN"/>
                  <w:rPrChange w:id="2505" w:author="ZTE" w:date="2021-04-02T18:34:12Z">
                    <w:rPr>
                      <w:rFonts w:hint="eastAsia" w:cs="Arial"/>
                      <w:sz w:val="21"/>
                      <w:szCs w:val="21"/>
                      <w:lang w:val="en-US" w:eastAsia="zh-CN"/>
                    </w:rPr>
                  </w:rPrChange>
                </w:rPr>
                <w:t>-85.2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06" w:author="ZTE1" w:date="2021-05-10T15:08:48Z"/>
        </w:trPr>
        <w:tc>
          <w:tcPr>
            <w:tcW w:w="2263" w:type="dxa"/>
            <w:tcBorders>
              <w:bottom w:val="nil"/>
            </w:tcBorders>
            <w:vAlign w:val="center"/>
          </w:tcPr>
          <w:p>
            <w:pPr>
              <w:pStyle w:val="74"/>
              <w:rPr>
                <w:ins w:id="2507" w:author="ZTE1" w:date="2021-05-10T15:08:48Z"/>
              </w:rPr>
            </w:pPr>
            <w:ins w:id="2508" w:author="ZTE1" w:date="2021-05-10T15:08:48Z">
              <w:r>
                <w:rPr>
                  <w:rFonts w:hint="eastAsia" w:cs="Arial"/>
                  <w:lang w:val="en-US" w:eastAsia="zh-CN"/>
                </w:rPr>
                <w:t>40</w:t>
              </w:r>
            </w:ins>
          </w:p>
        </w:tc>
        <w:tc>
          <w:tcPr>
            <w:tcW w:w="1701" w:type="dxa"/>
            <w:tcBorders>
              <w:bottom w:val="single" w:color="auto" w:sz="4" w:space="0"/>
            </w:tcBorders>
          </w:tcPr>
          <w:p>
            <w:pPr>
              <w:pStyle w:val="74"/>
              <w:rPr>
                <w:ins w:id="2509" w:author="ZTE1" w:date="2021-05-10T15:08:48Z"/>
              </w:rPr>
            </w:pPr>
            <w:ins w:id="2510" w:author="ZTE1" w:date="2021-05-10T15:08:48Z">
              <w:r>
                <w:rPr>
                  <w:rFonts w:cs="Arial"/>
                  <w:lang w:eastAsia="zh-CN"/>
                </w:rPr>
                <w:t>15</w:t>
              </w:r>
            </w:ins>
          </w:p>
        </w:tc>
        <w:tc>
          <w:tcPr>
            <w:tcW w:w="3119" w:type="dxa"/>
            <w:vAlign w:val="center"/>
          </w:tcPr>
          <w:p>
            <w:pPr>
              <w:pStyle w:val="74"/>
              <w:rPr>
                <w:ins w:id="2511" w:author="ZTE1" w:date="2021-05-10T15:08:48Z"/>
                <w:rFonts w:cs="Arial"/>
                <w:lang w:eastAsia="zh-CN"/>
              </w:rPr>
            </w:pPr>
            <w:ins w:id="2512" w:author="ZTE1" w:date="2021-05-10T15:08:48Z">
              <w:r>
                <w:rPr>
                  <w:rFonts w:cs="Arial"/>
                  <w:lang w:eastAsia="zh-CN"/>
                </w:rPr>
                <w:t>G-FR1-A1-</w:t>
              </w:r>
            </w:ins>
            <w:ins w:id="2513" w:author="ZTE1" w:date="2021-05-10T15:08:48Z">
              <w:r>
                <w:rPr>
                  <w:rFonts w:hint="eastAsia" w:cs="Arial"/>
                  <w:lang w:val="en-US" w:eastAsia="zh-CN"/>
                </w:rPr>
                <w:t>1</w:t>
              </w:r>
            </w:ins>
            <w:ins w:id="2514" w:author="ZTE1" w:date="2021-05-10T15:08:48Z">
              <w:r>
                <w:rPr>
                  <w:rFonts w:cs="Arial"/>
                  <w:lang w:val="en-US" w:eastAsia="zh-CN"/>
                </w:rPr>
                <w:t>6 (NOTE 2)</w:t>
              </w:r>
            </w:ins>
          </w:p>
        </w:tc>
        <w:tc>
          <w:tcPr>
            <w:tcW w:w="2546" w:type="dxa"/>
            <w:vAlign w:val="bottom"/>
          </w:tcPr>
          <w:p>
            <w:pPr>
              <w:pStyle w:val="74"/>
              <w:jc w:val="center"/>
              <w:textAlignment w:val="bottom"/>
              <w:rPr>
                <w:ins w:id="2516" w:author="ZTE1" w:date="2021-05-10T15:08:48Z"/>
                <w:rFonts w:hint="eastAsia" w:ascii="Arial" w:hAnsi="Arial" w:cs="Arial"/>
                <w:lang w:val="en-US" w:eastAsia="zh-CN"/>
                <w:rPrChange w:id="2517" w:author="ZTE" w:date="2021-04-02T18:34:12Z">
                  <w:rPr>
                    <w:ins w:id="2518" w:author="ZTE" w:date="2021-04-02T18:33:52Z"/>
                    <w:rFonts w:cs="Arial"/>
                    <w:lang w:eastAsia="zh-CN"/>
                  </w:rPr>
                </w:rPrChange>
              </w:rPr>
              <w:pPrChange w:id="2515" w:author="ZTE" w:date="2021-04-02T18:34:12Z">
                <w:pPr>
                  <w:jc w:val="center"/>
                  <w:textAlignment w:val="top"/>
                </w:pPr>
              </w:pPrChange>
            </w:pPr>
            <w:ins w:id="2519" w:author="ZTE1" w:date="2021-05-10T15:08:48Z">
              <w:r>
                <w:rPr>
                  <w:rFonts w:hint="eastAsia" w:ascii="Arial" w:hAnsi="Arial" w:cs="Arial"/>
                  <w:sz w:val="18"/>
                  <w:szCs w:val="20"/>
                  <w:lang w:val="en-US" w:eastAsia="zh-CN"/>
                  <w:rPrChange w:id="2520" w:author="ZTE" w:date="2021-04-02T18:34:12Z">
                    <w:rPr>
                      <w:rFonts w:hint="eastAsia" w:cs="Arial"/>
                      <w:sz w:val="21"/>
                      <w:szCs w:val="21"/>
                      <w:lang w:val="en-US" w:eastAsia="zh-CN"/>
                    </w:rPr>
                  </w:rPrChange>
                </w:rPr>
                <w:t>-91.5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21" w:author="ZTE1" w:date="2021-05-10T15:08:48Z"/>
        </w:trPr>
        <w:tc>
          <w:tcPr>
            <w:tcW w:w="2263" w:type="dxa"/>
            <w:tcBorders>
              <w:top w:val="nil"/>
              <w:bottom w:val="nil"/>
            </w:tcBorders>
            <w:vAlign w:val="center"/>
          </w:tcPr>
          <w:p>
            <w:pPr>
              <w:pStyle w:val="74"/>
              <w:rPr>
                <w:ins w:id="2522" w:author="ZTE1" w:date="2021-05-10T15:08:48Z"/>
              </w:rPr>
            </w:pPr>
          </w:p>
        </w:tc>
        <w:tc>
          <w:tcPr>
            <w:tcW w:w="1701" w:type="dxa"/>
            <w:tcBorders>
              <w:top w:val="single" w:color="auto" w:sz="4" w:space="0"/>
            </w:tcBorders>
          </w:tcPr>
          <w:p>
            <w:pPr>
              <w:pStyle w:val="74"/>
              <w:rPr>
                <w:ins w:id="2523" w:author="ZTE1" w:date="2021-05-10T15:08:48Z"/>
              </w:rPr>
            </w:pPr>
            <w:ins w:id="2524" w:author="ZTE1" w:date="2021-05-10T15:08:48Z">
              <w:r>
                <w:rPr>
                  <w:rFonts w:cs="Arial"/>
                  <w:lang w:eastAsia="zh-CN"/>
                </w:rPr>
                <w:t>30</w:t>
              </w:r>
            </w:ins>
          </w:p>
        </w:tc>
        <w:tc>
          <w:tcPr>
            <w:tcW w:w="3119" w:type="dxa"/>
            <w:vAlign w:val="center"/>
          </w:tcPr>
          <w:p>
            <w:pPr>
              <w:pStyle w:val="74"/>
              <w:rPr>
                <w:ins w:id="2525" w:author="ZTE1" w:date="2021-05-10T15:08:48Z"/>
                <w:rFonts w:cs="Arial"/>
                <w:lang w:eastAsia="zh-CN"/>
              </w:rPr>
            </w:pPr>
            <w:ins w:id="2526" w:author="ZTE1" w:date="2021-05-10T15:08:48Z">
              <w:r>
                <w:rPr>
                  <w:rFonts w:cs="Arial"/>
                  <w:lang w:eastAsia="zh-CN"/>
                </w:rPr>
                <w:t>G-FR1-A1-</w:t>
              </w:r>
            </w:ins>
            <w:ins w:id="2527" w:author="ZTE1" w:date="2021-05-10T15:08:48Z">
              <w:r>
                <w:rPr>
                  <w:rFonts w:hint="eastAsia" w:cs="Arial"/>
                  <w:lang w:val="en-US" w:eastAsia="zh-CN"/>
                </w:rPr>
                <w:t>17</w:t>
              </w:r>
            </w:ins>
            <w:ins w:id="2528" w:author="ZTE1" w:date="2021-05-10T15:08:48Z">
              <w:r>
                <w:rPr>
                  <w:rFonts w:cs="Arial"/>
                  <w:lang w:val="en-US" w:eastAsia="zh-CN"/>
                </w:rPr>
                <w:t xml:space="preserve"> (NOTE 2)</w:t>
              </w:r>
            </w:ins>
          </w:p>
        </w:tc>
        <w:tc>
          <w:tcPr>
            <w:tcW w:w="2546" w:type="dxa"/>
            <w:vAlign w:val="bottom"/>
          </w:tcPr>
          <w:p>
            <w:pPr>
              <w:pStyle w:val="74"/>
              <w:jc w:val="center"/>
              <w:textAlignment w:val="bottom"/>
              <w:rPr>
                <w:ins w:id="2530" w:author="ZTE1" w:date="2021-05-10T15:08:48Z"/>
                <w:rFonts w:hint="eastAsia" w:ascii="Arial" w:hAnsi="Arial" w:cs="Arial"/>
                <w:lang w:val="en-US" w:eastAsia="zh-CN"/>
                <w:rPrChange w:id="2531" w:author="ZTE" w:date="2021-04-02T18:34:12Z">
                  <w:rPr>
                    <w:ins w:id="2532" w:author="ZTE" w:date="2021-04-02T18:33:52Z"/>
                    <w:rFonts w:cs="Arial"/>
                    <w:lang w:eastAsia="zh-CN"/>
                  </w:rPr>
                </w:rPrChange>
              </w:rPr>
              <w:pPrChange w:id="2529" w:author="ZTE" w:date="2021-04-02T18:34:12Z">
                <w:pPr>
                  <w:jc w:val="center"/>
                  <w:textAlignment w:val="top"/>
                </w:pPr>
              </w:pPrChange>
            </w:pPr>
            <w:ins w:id="2533" w:author="ZTE1" w:date="2021-05-10T15:08:48Z">
              <w:r>
                <w:rPr>
                  <w:rFonts w:hint="eastAsia" w:ascii="Arial" w:hAnsi="Arial" w:cs="Arial"/>
                  <w:sz w:val="18"/>
                  <w:szCs w:val="20"/>
                  <w:lang w:val="en-US" w:eastAsia="zh-CN"/>
                  <w:rPrChange w:id="2534" w:author="ZTE" w:date="2021-04-02T18:34:12Z">
                    <w:rPr>
                      <w:rFonts w:hint="eastAsia" w:cs="Arial"/>
                      <w:sz w:val="21"/>
                      <w:szCs w:val="21"/>
                      <w:lang w:val="en-US" w:eastAsia="zh-CN"/>
                    </w:rPr>
                  </w:rPrChange>
                </w:rPr>
                <w:t>-88.5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35" w:author="ZTE1" w:date="2021-05-10T15:08:48Z"/>
        </w:trPr>
        <w:tc>
          <w:tcPr>
            <w:tcW w:w="2263" w:type="dxa"/>
            <w:tcBorders>
              <w:top w:val="nil"/>
            </w:tcBorders>
            <w:vAlign w:val="center"/>
          </w:tcPr>
          <w:p>
            <w:pPr>
              <w:keepNext/>
              <w:keepLines/>
              <w:spacing w:after="0"/>
              <w:jc w:val="center"/>
              <w:rPr>
                <w:ins w:id="2536" w:author="ZTE1" w:date="2021-05-10T15:08:48Z"/>
                <w:rFonts w:ascii="Arial" w:hAnsi="Arial"/>
                <w:sz w:val="18"/>
              </w:rPr>
            </w:pPr>
          </w:p>
        </w:tc>
        <w:tc>
          <w:tcPr>
            <w:tcW w:w="1701" w:type="dxa"/>
            <w:tcBorders>
              <w:top w:val="single" w:color="auto" w:sz="4" w:space="0"/>
            </w:tcBorders>
          </w:tcPr>
          <w:p>
            <w:pPr>
              <w:keepNext/>
              <w:keepLines/>
              <w:spacing w:after="0"/>
              <w:jc w:val="center"/>
              <w:rPr>
                <w:ins w:id="2537" w:author="ZTE1" w:date="2021-05-10T15:08:48Z"/>
                <w:rFonts w:ascii="Arial" w:hAnsi="Arial" w:cs="Arial"/>
                <w:sz w:val="18"/>
                <w:lang w:eastAsia="zh-CN"/>
              </w:rPr>
            </w:pPr>
            <w:ins w:id="2538" w:author="ZTE1" w:date="2021-05-10T15:08:48Z">
              <w:r>
                <w:rPr>
                  <w:rFonts w:ascii="Arial" w:hAnsi="Arial" w:cs="Arial"/>
                  <w:sz w:val="18"/>
                  <w:lang w:val="en-US" w:eastAsia="zh-CN"/>
                </w:rPr>
                <w:t>60</w:t>
              </w:r>
            </w:ins>
          </w:p>
        </w:tc>
        <w:tc>
          <w:tcPr>
            <w:tcW w:w="3119" w:type="dxa"/>
            <w:vAlign w:val="center"/>
          </w:tcPr>
          <w:p>
            <w:pPr>
              <w:keepNext/>
              <w:keepLines/>
              <w:spacing w:after="0"/>
              <w:jc w:val="center"/>
              <w:rPr>
                <w:ins w:id="2539" w:author="ZTE1" w:date="2021-05-10T15:08:48Z"/>
                <w:rFonts w:ascii="Arial" w:hAnsi="Arial" w:cs="Arial"/>
                <w:sz w:val="18"/>
                <w:lang w:eastAsia="zh-CN"/>
              </w:rPr>
            </w:pPr>
            <w:ins w:id="2540" w:author="ZTE1" w:date="2021-05-10T15:08:48Z">
              <w:r>
                <w:rPr>
                  <w:rFonts w:ascii="Arial" w:hAnsi="Arial" w:cs="Arial"/>
                  <w:sz w:val="18"/>
                  <w:lang w:val="en-US" w:eastAsia="zh-CN"/>
                </w:rPr>
                <w:t>G-FR1-A1-6 (NOTE 1)</w:t>
              </w:r>
            </w:ins>
          </w:p>
        </w:tc>
        <w:tc>
          <w:tcPr>
            <w:tcW w:w="2546" w:type="dxa"/>
            <w:vAlign w:val="bottom"/>
          </w:tcPr>
          <w:p>
            <w:pPr>
              <w:pStyle w:val="74"/>
              <w:jc w:val="center"/>
              <w:textAlignment w:val="bottom"/>
              <w:rPr>
                <w:ins w:id="2542" w:author="ZTE1" w:date="2021-05-10T15:08:48Z"/>
                <w:rFonts w:hint="eastAsia" w:ascii="Arial" w:hAnsi="Arial" w:cs="Arial"/>
                <w:lang w:val="en-US" w:eastAsia="zh-CN"/>
                <w:rPrChange w:id="2543" w:author="ZTE" w:date="2021-04-02T18:34:12Z">
                  <w:rPr>
                    <w:ins w:id="2544" w:author="ZTE" w:date="2021-04-02T18:33:52Z"/>
                    <w:rFonts w:cs="Arial"/>
                    <w:lang w:val="en-US" w:eastAsia="zh-CN"/>
                  </w:rPr>
                </w:rPrChange>
              </w:rPr>
              <w:pPrChange w:id="2541" w:author="ZTE" w:date="2021-04-02T18:34:12Z">
                <w:pPr>
                  <w:jc w:val="center"/>
                  <w:textAlignment w:val="top"/>
                </w:pPr>
              </w:pPrChange>
            </w:pPr>
            <w:ins w:id="2545" w:author="ZTE1" w:date="2021-05-10T15:08:48Z">
              <w:r>
                <w:rPr>
                  <w:rFonts w:hint="eastAsia" w:ascii="Arial" w:hAnsi="Arial" w:cs="Arial"/>
                  <w:sz w:val="18"/>
                  <w:szCs w:val="20"/>
                  <w:lang w:val="en-US" w:eastAsia="zh-CN"/>
                  <w:rPrChange w:id="2546" w:author="ZTE" w:date="2021-04-02T18:34:12Z">
                    <w:rPr>
                      <w:rFonts w:hint="eastAsia" w:cs="Arial"/>
                      <w:sz w:val="21"/>
                      <w:szCs w:val="21"/>
                      <w:lang w:val="en-US" w:eastAsia="zh-CN"/>
                    </w:rPr>
                  </w:rPrChange>
                </w:rPr>
                <w:t>-85.2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47" w:author="ZTE1" w:date="2021-05-10T15:08:48Z"/>
        </w:trPr>
        <w:tc>
          <w:tcPr>
            <w:tcW w:w="2263" w:type="dxa"/>
            <w:tcBorders>
              <w:bottom w:val="nil"/>
            </w:tcBorders>
            <w:vAlign w:val="center"/>
          </w:tcPr>
          <w:p>
            <w:pPr>
              <w:pStyle w:val="74"/>
              <w:rPr>
                <w:ins w:id="2548" w:author="ZTE1" w:date="2021-05-10T15:08:48Z"/>
              </w:rPr>
            </w:pPr>
            <w:ins w:id="2549" w:author="ZTE1" w:date="2021-05-10T15:08:48Z">
              <w:r>
                <w:rPr>
                  <w:rFonts w:hint="eastAsia" w:cs="Arial"/>
                  <w:lang w:val="en-US" w:eastAsia="zh-CN"/>
                </w:rPr>
                <w:t>60</w:t>
              </w:r>
            </w:ins>
          </w:p>
        </w:tc>
        <w:tc>
          <w:tcPr>
            <w:tcW w:w="1701" w:type="dxa"/>
          </w:tcPr>
          <w:p>
            <w:pPr>
              <w:pStyle w:val="74"/>
              <w:rPr>
                <w:ins w:id="2550" w:author="ZTE1" w:date="2021-05-10T15:08:48Z"/>
              </w:rPr>
            </w:pPr>
            <w:ins w:id="2551" w:author="ZTE1" w:date="2021-05-10T15:08:48Z">
              <w:r>
                <w:rPr>
                  <w:rFonts w:cs="Arial"/>
                  <w:lang w:eastAsia="zh-CN"/>
                </w:rPr>
                <w:t>30</w:t>
              </w:r>
            </w:ins>
          </w:p>
        </w:tc>
        <w:tc>
          <w:tcPr>
            <w:tcW w:w="3119" w:type="dxa"/>
            <w:vAlign w:val="center"/>
          </w:tcPr>
          <w:p>
            <w:pPr>
              <w:pStyle w:val="74"/>
              <w:rPr>
                <w:ins w:id="2552" w:author="ZTE1" w:date="2021-05-10T15:08:48Z"/>
                <w:rFonts w:cs="Arial"/>
                <w:lang w:eastAsia="zh-CN"/>
              </w:rPr>
            </w:pPr>
            <w:ins w:id="2553" w:author="ZTE1" w:date="2021-05-10T15:08:48Z">
              <w:r>
                <w:rPr>
                  <w:rFonts w:cs="Arial"/>
                  <w:lang w:eastAsia="zh-CN"/>
                </w:rPr>
                <w:t>G-FR1-A1-</w:t>
              </w:r>
            </w:ins>
            <w:ins w:id="2554" w:author="ZTE1" w:date="2021-05-10T15:08:48Z">
              <w:r>
                <w:rPr>
                  <w:rFonts w:hint="eastAsia" w:cs="Arial"/>
                  <w:lang w:val="en-US" w:eastAsia="zh-CN"/>
                </w:rPr>
                <w:t>1</w:t>
              </w:r>
            </w:ins>
            <w:ins w:id="2555" w:author="ZTE1" w:date="2021-05-10T15:08:48Z">
              <w:r>
                <w:rPr>
                  <w:rFonts w:cs="Arial"/>
                  <w:lang w:val="en-US" w:eastAsia="zh-CN"/>
                </w:rPr>
                <w:t>8 (NOTE 2)</w:t>
              </w:r>
            </w:ins>
          </w:p>
        </w:tc>
        <w:tc>
          <w:tcPr>
            <w:tcW w:w="2546" w:type="dxa"/>
            <w:vAlign w:val="bottom"/>
          </w:tcPr>
          <w:p>
            <w:pPr>
              <w:pStyle w:val="74"/>
              <w:jc w:val="center"/>
              <w:textAlignment w:val="bottom"/>
              <w:rPr>
                <w:ins w:id="2557" w:author="ZTE1" w:date="2021-05-10T15:08:48Z"/>
                <w:rFonts w:hint="eastAsia" w:ascii="Arial" w:hAnsi="Arial" w:cs="Arial"/>
                <w:lang w:val="en-US" w:eastAsia="zh-CN"/>
                <w:rPrChange w:id="2558" w:author="ZTE" w:date="2021-04-02T18:34:12Z">
                  <w:rPr>
                    <w:ins w:id="2559" w:author="ZTE" w:date="2021-04-02T18:33:52Z"/>
                    <w:rFonts w:cs="Arial"/>
                    <w:lang w:eastAsia="zh-CN"/>
                  </w:rPr>
                </w:rPrChange>
              </w:rPr>
              <w:pPrChange w:id="2556" w:author="ZTE" w:date="2021-04-02T18:34:12Z">
                <w:pPr>
                  <w:jc w:val="center"/>
                  <w:textAlignment w:val="top"/>
                </w:pPr>
              </w:pPrChange>
            </w:pPr>
            <w:ins w:id="2560" w:author="ZTE1" w:date="2021-05-10T15:08:48Z">
              <w:r>
                <w:rPr>
                  <w:rFonts w:hint="eastAsia" w:ascii="Arial" w:hAnsi="Arial" w:cs="Arial"/>
                  <w:sz w:val="18"/>
                  <w:szCs w:val="20"/>
                  <w:lang w:val="en-US" w:eastAsia="zh-CN"/>
                  <w:rPrChange w:id="2561" w:author="ZTE" w:date="2021-04-02T18:34:12Z">
                    <w:rPr>
                      <w:rFonts w:hint="eastAsia" w:cs="Arial"/>
                      <w:sz w:val="21"/>
                      <w:szCs w:val="21"/>
                      <w:lang w:val="en-US" w:eastAsia="zh-CN"/>
                    </w:rPr>
                  </w:rPrChange>
                </w:rPr>
                <w:t>-86.9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62" w:author="ZTE1" w:date="2021-05-10T15:08:48Z"/>
        </w:trPr>
        <w:tc>
          <w:tcPr>
            <w:tcW w:w="2263" w:type="dxa"/>
            <w:tcBorders>
              <w:top w:val="nil"/>
            </w:tcBorders>
            <w:vAlign w:val="center"/>
          </w:tcPr>
          <w:p>
            <w:pPr>
              <w:keepNext/>
              <w:keepLines/>
              <w:spacing w:after="0"/>
              <w:jc w:val="center"/>
              <w:rPr>
                <w:ins w:id="2563" w:author="ZTE1" w:date="2021-05-10T15:08:48Z"/>
                <w:rFonts w:ascii="Arial" w:hAnsi="Arial" w:cs="Arial"/>
                <w:sz w:val="18"/>
                <w:lang w:val="en-US" w:eastAsia="zh-CN"/>
              </w:rPr>
            </w:pPr>
          </w:p>
        </w:tc>
        <w:tc>
          <w:tcPr>
            <w:tcW w:w="1701" w:type="dxa"/>
          </w:tcPr>
          <w:p>
            <w:pPr>
              <w:keepNext/>
              <w:keepLines/>
              <w:spacing w:after="0"/>
              <w:jc w:val="center"/>
              <w:rPr>
                <w:ins w:id="2564" w:author="ZTE1" w:date="2021-05-10T15:08:48Z"/>
                <w:rFonts w:ascii="Arial" w:hAnsi="Arial" w:cs="Arial"/>
                <w:sz w:val="18"/>
                <w:lang w:eastAsia="zh-CN"/>
              </w:rPr>
            </w:pPr>
            <w:ins w:id="2565" w:author="ZTE1" w:date="2021-05-10T15:08:48Z">
              <w:r>
                <w:rPr>
                  <w:rFonts w:ascii="Arial" w:hAnsi="Arial" w:cs="Arial"/>
                  <w:sz w:val="18"/>
                  <w:lang w:val="en-US" w:eastAsia="zh-CN"/>
                </w:rPr>
                <w:t>60</w:t>
              </w:r>
            </w:ins>
          </w:p>
        </w:tc>
        <w:tc>
          <w:tcPr>
            <w:tcW w:w="3119" w:type="dxa"/>
            <w:vAlign w:val="center"/>
          </w:tcPr>
          <w:p>
            <w:pPr>
              <w:keepNext/>
              <w:keepLines/>
              <w:spacing w:after="0"/>
              <w:jc w:val="center"/>
              <w:rPr>
                <w:ins w:id="2566" w:author="ZTE1" w:date="2021-05-10T15:08:48Z"/>
                <w:rFonts w:ascii="Arial" w:hAnsi="Arial" w:cs="Arial"/>
                <w:sz w:val="18"/>
                <w:lang w:eastAsia="zh-CN"/>
              </w:rPr>
            </w:pPr>
            <w:ins w:id="2567" w:author="ZTE1" w:date="2021-05-10T15:08:48Z">
              <w:r>
                <w:rPr>
                  <w:rFonts w:ascii="Arial" w:hAnsi="Arial" w:cs="Arial"/>
                  <w:sz w:val="18"/>
                  <w:lang w:val="en-US" w:eastAsia="zh-CN"/>
                </w:rPr>
                <w:t>G-FR1-A1-6 (NOTE 1)</w:t>
              </w:r>
            </w:ins>
          </w:p>
        </w:tc>
        <w:tc>
          <w:tcPr>
            <w:tcW w:w="2546" w:type="dxa"/>
            <w:vAlign w:val="bottom"/>
          </w:tcPr>
          <w:p>
            <w:pPr>
              <w:pStyle w:val="74"/>
              <w:jc w:val="center"/>
              <w:textAlignment w:val="bottom"/>
              <w:rPr>
                <w:ins w:id="2569" w:author="ZTE1" w:date="2021-05-10T15:08:48Z"/>
                <w:rFonts w:hint="eastAsia" w:ascii="Arial" w:hAnsi="Arial" w:cs="Arial"/>
                <w:lang w:val="en-US" w:eastAsia="zh-CN"/>
                <w:rPrChange w:id="2570" w:author="ZTE" w:date="2021-04-02T18:34:12Z">
                  <w:rPr>
                    <w:ins w:id="2571" w:author="ZTE" w:date="2021-04-02T18:33:52Z"/>
                    <w:rFonts w:cs="Arial"/>
                    <w:lang w:val="en-US" w:eastAsia="zh-CN"/>
                  </w:rPr>
                </w:rPrChange>
              </w:rPr>
              <w:pPrChange w:id="2568" w:author="ZTE" w:date="2021-04-02T18:34:12Z">
                <w:pPr>
                  <w:jc w:val="center"/>
                  <w:textAlignment w:val="top"/>
                </w:pPr>
              </w:pPrChange>
            </w:pPr>
            <w:ins w:id="2572" w:author="ZTE1" w:date="2021-05-10T15:08:48Z">
              <w:r>
                <w:rPr>
                  <w:rFonts w:hint="eastAsia" w:ascii="Arial" w:hAnsi="Arial" w:cs="Arial"/>
                  <w:sz w:val="18"/>
                  <w:szCs w:val="20"/>
                  <w:lang w:val="en-US" w:eastAsia="zh-CN"/>
                  <w:rPrChange w:id="2573" w:author="ZTE" w:date="2021-04-02T18:34:12Z">
                    <w:rPr>
                      <w:rFonts w:hint="eastAsia" w:cs="Arial"/>
                      <w:sz w:val="21"/>
                      <w:szCs w:val="21"/>
                      <w:lang w:val="en-US" w:eastAsia="zh-CN"/>
                    </w:rPr>
                  </w:rPrChange>
                </w:rPr>
                <w:t>-85.2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74" w:author="ZTE1" w:date="2021-05-10T15:08:48Z"/>
        </w:trPr>
        <w:tc>
          <w:tcPr>
            <w:tcW w:w="2263" w:type="dxa"/>
            <w:tcBorders>
              <w:bottom w:val="nil"/>
            </w:tcBorders>
            <w:vAlign w:val="center"/>
          </w:tcPr>
          <w:p>
            <w:pPr>
              <w:pStyle w:val="74"/>
              <w:rPr>
                <w:ins w:id="2575" w:author="ZTE1" w:date="2021-05-10T15:08:48Z"/>
              </w:rPr>
            </w:pPr>
            <w:ins w:id="2576" w:author="ZTE1" w:date="2021-05-10T15:08:48Z">
              <w:r>
                <w:rPr>
                  <w:rFonts w:hint="eastAsia" w:cs="Arial"/>
                  <w:lang w:val="en-US" w:eastAsia="zh-CN"/>
                </w:rPr>
                <w:t>80</w:t>
              </w:r>
            </w:ins>
          </w:p>
        </w:tc>
        <w:tc>
          <w:tcPr>
            <w:tcW w:w="1701" w:type="dxa"/>
          </w:tcPr>
          <w:p>
            <w:pPr>
              <w:pStyle w:val="74"/>
              <w:rPr>
                <w:ins w:id="2577" w:author="ZTE1" w:date="2021-05-10T15:08:48Z"/>
              </w:rPr>
            </w:pPr>
            <w:ins w:id="2578" w:author="ZTE1" w:date="2021-05-10T15:08:48Z">
              <w:r>
                <w:rPr>
                  <w:rFonts w:cs="Arial"/>
                  <w:lang w:eastAsia="zh-CN"/>
                </w:rPr>
                <w:t>30</w:t>
              </w:r>
            </w:ins>
          </w:p>
        </w:tc>
        <w:tc>
          <w:tcPr>
            <w:tcW w:w="3119" w:type="dxa"/>
            <w:vAlign w:val="center"/>
          </w:tcPr>
          <w:p>
            <w:pPr>
              <w:pStyle w:val="74"/>
              <w:rPr>
                <w:ins w:id="2579" w:author="ZTE1" w:date="2021-05-10T15:08:48Z"/>
                <w:rFonts w:cs="Arial"/>
                <w:lang w:eastAsia="zh-CN"/>
              </w:rPr>
            </w:pPr>
            <w:ins w:id="2580" w:author="ZTE1" w:date="2021-05-10T15:08:48Z">
              <w:r>
                <w:rPr>
                  <w:rFonts w:cs="Arial"/>
                  <w:lang w:eastAsia="zh-CN"/>
                </w:rPr>
                <w:t>G-FR1-A1-</w:t>
              </w:r>
            </w:ins>
            <w:ins w:id="2581" w:author="ZTE1" w:date="2021-05-10T15:08:48Z">
              <w:r>
                <w:rPr>
                  <w:rFonts w:cs="Arial"/>
                  <w:lang w:val="en-US" w:eastAsia="zh-CN"/>
                </w:rPr>
                <w:t>19 (NOTE 2)</w:t>
              </w:r>
            </w:ins>
          </w:p>
        </w:tc>
        <w:tc>
          <w:tcPr>
            <w:tcW w:w="2546" w:type="dxa"/>
            <w:vAlign w:val="bottom"/>
          </w:tcPr>
          <w:p>
            <w:pPr>
              <w:pStyle w:val="74"/>
              <w:jc w:val="center"/>
              <w:textAlignment w:val="bottom"/>
              <w:rPr>
                <w:ins w:id="2583" w:author="ZTE1" w:date="2021-05-10T15:08:48Z"/>
                <w:rFonts w:hint="eastAsia" w:ascii="Arial" w:hAnsi="Arial" w:cs="Arial"/>
                <w:lang w:val="en-US" w:eastAsia="zh-CN"/>
                <w:rPrChange w:id="2584" w:author="ZTE" w:date="2021-04-02T18:34:12Z">
                  <w:rPr>
                    <w:ins w:id="2585" w:author="ZTE" w:date="2021-04-02T18:33:52Z"/>
                    <w:rFonts w:cs="Arial"/>
                    <w:lang w:eastAsia="zh-CN"/>
                  </w:rPr>
                </w:rPrChange>
              </w:rPr>
              <w:pPrChange w:id="2582" w:author="ZTE" w:date="2021-04-02T18:34:12Z">
                <w:pPr>
                  <w:jc w:val="center"/>
                  <w:textAlignment w:val="top"/>
                </w:pPr>
              </w:pPrChange>
            </w:pPr>
            <w:ins w:id="2586" w:author="ZTE1" w:date="2021-05-10T15:08:48Z">
              <w:r>
                <w:rPr>
                  <w:rFonts w:hint="eastAsia" w:ascii="Arial" w:hAnsi="Arial" w:cs="Arial"/>
                  <w:sz w:val="18"/>
                  <w:szCs w:val="20"/>
                  <w:lang w:val="en-US" w:eastAsia="zh-CN"/>
                  <w:rPrChange w:id="2587" w:author="ZTE" w:date="2021-04-02T18:34:12Z">
                    <w:rPr>
                      <w:rFonts w:hint="eastAsia" w:cs="Arial"/>
                      <w:sz w:val="21"/>
                      <w:szCs w:val="21"/>
                      <w:lang w:val="en-US" w:eastAsia="zh-CN"/>
                    </w:rPr>
                  </w:rPrChange>
                </w:rPr>
                <w:t>-85.6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88" w:author="ZTE1" w:date="2021-05-10T15:08:48Z"/>
        </w:trPr>
        <w:tc>
          <w:tcPr>
            <w:tcW w:w="2263" w:type="dxa"/>
            <w:tcBorders>
              <w:top w:val="nil"/>
            </w:tcBorders>
            <w:vAlign w:val="center"/>
          </w:tcPr>
          <w:p>
            <w:pPr>
              <w:pStyle w:val="74"/>
              <w:rPr>
                <w:ins w:id="2589" w:author="ZTE1" w:date="2021-05-10T15:08:48Z"/>
                <w:rFonts w:cs="Arial"/>
                <w:lang w:val="en-US" w:eastAsia="zh-CN"/>
              </w:rPr>
            </w:pPr>
          </w:p>
        </w:tc>
        <w:tc>
          <w:tcPr>
            <w:tcW w:w="1701" w:type="dxa"/>
          </w:tcPr>
          <w:p>
            <w:pPr>
              <w:pStyle w:val="74"/>
              <w:rPr>
                <w:ins w:id="2590" w:author="ZTE1" w:date="2021-05-10T15:08:48Z"/>
                <w:rFonts w:cs="Arial"/>
                <w:lang w:eastAsia="zh-CN"/>
              </w:rPr>
            </w:pPr>
            <w:ins w:id="2591" w:author="ZTE1" w:date="2021-05-10T15:08:48Z">
              <w:r>
                <w:rPr>
                  <w:rFonts w:cs="Arial"/>
                  <w:lang w:val="en-US" w:eastAsia="zh-CN"/>
                </w:rPr>
                <w:t>60</w:t>
              </w:r>
            </w:ins>
          </w:p>
        </w:tc>
        <w:tc>
          <w:tcPr>
            <w:tcW w:w="3119" w:type="dxa"/>
            <w:vAlign w:val="center"/>
          </w:tcPr>
          <w:p>
            <w:pPr>
              <w:pStyle w:val="74"/>
              <w:rPr>
                <w:ins w:id="2592" w:author="ZTE1" w:date="2021-05-10T15:08:48Z"/>
                <w:rFonts w:cs="Arial"/>
                <w:lang w:eastAsia="zh-CN"/>
              </w:rPr>
            </w:pPr>
            <w:ins w:id="2593" w:author="ZTE1" w:date="2021-05-10T15:08:48Z">
              <w:r>
                <w:rPr>
                  <w:rFonts w:cs="Arial"/>
                  <w:lang w:val="en-US" w:eastAsia="zh-CN"/>
                </w:rPr>
                <w:t>G-FR1-A1-6 (NOTE 1)</w:t>
              </w:r>
            </w:ins>
          </w:p>
        </w:tc>
        <w:tc>
          <w:tcPr>
            <w:tcW w:w="2546" w:type="dxa"/>
            <w:vAlign w:val="bottom"/>
          </w:tcPr>
          <w:p>
            <w:pPr>
              <w:pStyle w:val="74"/>
              <w:jc w:val="center"/>
              <w:textAlignment w:val="bottom"/>
              <w:rPr>
                <w:ins w:id="2595" w:author="ZTE1" w:date="2021-05-10T15:08:48Z"/>
                <w:rFonts w:hint="eastAsia" w:ascii="Arial" w:hAnsi="Arial" w:cs="Arial"/>
                <w:lang w:val="en-US" w:eastAsia="zh-CN"/>
                <w:rPrChange w:id="2596" w:author="ZTE" w:date="2021-04-02T18:34:12Z">
                  <w:rPr>
                    <w:ins w:id="2597" w:author="ZTE" w:date="2021-04-02T18:33:52Z"/>
                    <w:rFonts w:cs="Arial"/>
                    <w:lang w:val="en-US" w:eastAsia="zh-CN"/>
                  </w:rPr>
                </w:rPrChange>
              </w:rPr>
              <w:pPrChange w:id="2594" w:author="ZTE" w:date="2021-04-02T18:34:12Z">
                <w:pPr>
                  <w:jc w:val="center"/>
                  <w:textAlignment w:val="top"/>
                </w:pPr>
              </w:pPrChange>
            </w:pPr>
            <w:ins w:id="2598" w:author="ZTE1" w:date="2021-05-10T15:08:48Z">
              <w:r>
                <w:rPr>
                  <w:rFonts w:hint="eastAsia" w:ascii="Arial" w:hAnsi="Arial" w:cs="Arial"/>
                  <w:sz w:val="18"/>
                  <w:szCs w:val="20"/>
                  <w:lang w:val="en-US" w:eastAsia="zh-CN"/>
                  <w:rPrChange w:id="2599" w:author="ZTE" w:date="2021-04-02T18:34:12Z">
                    <w:rPr>
                      <w:rFonts w:hint="eastAsia" w:cs="Arial"/>
                      <w:sz w:val="21"/>
                      <w:szCs w:val="21"/>
                      <w:lang w:val="en-US" w:eastAsia="zh-CN"/>
                    </w:rPr>
                  </w:rPrChange>
                </w:rPr>
                <w:t>-85.2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00" w:author="ZTE1" w:date="2021-05-10T15:08:48Z"/>
        </w:trPr>
        <w:tc>
          <w:tcPr>
            <w:tcW w:w="9629" w:type="dxa"/>
            <w:gridSpan w:val="4"/>
            <w:vAlign w:val="center"/>
          </w:tcPr>
          <w:p>
            <w:pPr>
              <w:keepNext/>
              <w:keepLines/>
              <w:spacing w:after="0"/>
              <w:ind w:left="851" w:hanging="851"/>
              <w:rPr>
                <w:ins w:id="2601" w:author="ZTE1" w:date="2021-05-10T15:08:48Z"/>
                <w:rFonts w:ascii="Arial" w:hAnsi="Arial" w:cs="Arial"/>
                <w:sz w:val="18"/>
                <w:lang w:eastAsia="ko-KR"/>
              </w:rPr>
            </w:pPr>
            <w:ins w:id="2602" w:author="ZTE1" w:date="2021-05-10T15:08:48Z">
              <w:r>
                <w:rPr>
                  <w:rFonts w:ascii="Arial" w:hAnsi="Arial" w:cs="Arial"/>
                  <w:sz w:val="18"/>
                </w:rPr>
                <w:t>NOTE 1:</w:t>
              </w:r>
            </w:ins>
            <w:ins w:id="2603" w:author="ZTE1" w:date="2021-05-10T15:08:48Z">
              <w:r>
                <w:rPr>
                  <w:rFonts w:ascii="Arial" w:hAnsi="Arial" w:cs="Arial"/>
                  <w:sz w:val="18"/>
                </w:rPr>
                <w:tab/>
              </w:r>
            </w:ins>
            <w:ins w:id="2604" w:author="ZTE1" w:date="2021-05-10T15:08:48Z">
              <w:r>
                <w:rPr>
                  <w:rFonts w:ascii="Arial" w:hAnsi="Arial" w:cs="Arial"/>
                  <w:sz w:val="18"/>
                </w:rPr>
                <w:t>P</w:t>
              </w:r>
            </w:ins>
            <w:ins w:id="2605" w:author="ZTE1" w:date="2021-05-10T15:08:48Z">
              <w:r>
                <w:rPr>
                  <w:rFonts w:ascii="Arial" w:hAnsi="Arial" w:cs="Arial"/>
                  <w:sz w:val="18"/>
                  <w:vertAlign w:val="subscript"/>
                </w:rPr>
                <w:t>REFSENS</w:t>
              </w:r>
            </w:ins>
            <w:ins w:id="2606" w:author="ZTE1" w:date="2021-05-10T15:08:48Z">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2607" w:author="ZTE1" w:date="2021-05-10T15:08:48Z">
              <w:r>
                <w:rPr>
                  <w:rFonts w:ascii="Arial" w:hAnsi="Arial" w:cs="Arial"/>
                  <w:sz w:val="18"/>
                  <w:lang w:eastAsia="ko-KR"/>
                </w:rPr>
                <w:t xml:space="preserve">, except for one instance that might overlap one other instance to cover the full </w:t>
              </w:r>
            </w:ins>
            <w:ins w:id="2608" w:author="ZTE1" w:date="2021-05-10T15:08:48Z">
              <w:r>
                <w:rPr>
                  <w:rFonts w:ascii="Arial" w:hAnsi="Arial" w:cs="Arial"/>
                  <w:i/>
                  <w:sz w:val="18"/>
                  <w:lang w:eastAsia="ko-KR"/>
                </w:rPr>
                <w:t>BS channel bandwidth</w:t>
              </w:r>
            </w:ins>
            <w:ins w:id="2609" w:author="ZTE1" w:date="2021-05-10T15:08:48Z">
              <w:r>
                <w:rPr>
                  <w:rFonts w:ascii="Arial" w:hAnsi="Arial" w:cs="Arial"/>
                  <w:sz w:val="18"/>
                  <w:lang w:eastAsia="ko-KR"/>
                </w:rPr>
                <w:t>.</w:t>
              </w:r>
            </w:ins>
          </w:p>
          <w:p>
            <w:pPr>
              <w:pStyle w:val="87"/>
              <w:rPr>
                <w:ins w:id="2610" w:author="ZTE1" w:date="2021-05-10T15:08:48Z"/>
              </w:rPr>
            </w:pPr>
            <w:ins w:id="2611" w:author="ZTE1" w:date="2021-05-10T15:08:48Z">
              <w:r>
                <w:rPr>
                  <w:rFonts w:cs="Arial"/>
                </w:rPr>
                <w:t>NOTE 2:</w:t>
              </w:r>
            </w:ins>
            <w:ins w:id="2612" w:author="ZTE1" w:date="2021-05-10T15:08:48Z">
              <w:r>
                <w:rPr>
                  <w:rFonts w:cs="Arial"/>
                </w:rPr>
                <w:tab/>
              </w:r>
            </w:ins>
            <w:ins w:id="2613" w:author="ZTE1" w:date="2021-05-10T15:08:48Z">
              <w:r>
                <w:rPr/>
                <w:t>P</w:t>
              </w:r>
            </w:ins>
            <w:ins w:id="2614" w:author="ZTE1" w:date="2021-05-10T15:08:48Z">
              <w:r>
                <w:rPr>
                  <w:vertAlign w:val="subscript"/>
                </w:rPr>
                <w:t>REFSENS</w:t>
              </w:r>
            </w:ins>
            <w:ins w:id="2615" w:author="ZTE1" w:date="2021-05-10T15:08:48Z">
              <w:r>
                <w:rPr/>
                <w:t xml:space="preserve"> is the power level of a single instance of the reference measurement channel. This requirement shall be met for each</w:t>
              </w:r>
            </w:ins>
            <w:ins w:id="2616" w:author="ZTE1" w:date="2021-05-10T15:08:48Z">
              <w:r>
                <w:rPr>
                  <w:rFonts w:hint="eastAsia"/>
                </w:rPr>
                <w:t xml:space="preserve"> single</w:t>
              </w:r>
            </w:ins>
            <w:ins w:id="2617" w:author="ZTE1" w:date="2021-05-10T15:08:48Z">
              <w:r>
                <w:rPr/>
                <w:t xml:space="preserve"> </w:t>
              </w:r>
            </w:ins>
            <w:ins w:id="2618" w:author="ZTE1" w:date="2021-05-10T15:08:48Z">
              <w:r>
                <w:rPr>
                  <w:rFonts w:hint="eastAsia"/>
                </w:rPr>
                <w:t xml:space="preserve">interlace of FRC </w:t>
              </w:r>
            </w:ins>
            <w:ins w:id="2619" w:author="ZTE1" w:date="2021-05-10T15:08:48Z">
              <w:r>
                <w:rPr/>
                <w:t>G-FR1-</w:t>
              </w:r>
            </w:ins>
            <w:ins w:id="2620" w:author="ZTE1" w:date="2021-05-10T15:08:48Z">
              <w:r>
                <w:rPr>
                  <w:rFonts w:hint="eastAsia"/>
                </w:rPr>
                <w:t>A1-</w:t>
              </w:r>
            </w:ins>
            <w:ins w:id="2621" w:author="ZTE1" w:date="2021-05-10T15:08:48Z">
              <w:r>
                <w:rPr/>
                <w:t>12</w:t>
              </w:r>
            </w:ins>
            <w:ins w:id="2622" w:author="ZTE1" w:date="2021-05-10T15:08:48Z">
              <w:r>
                <w:rPr>
                  <w:rFonts w:hint="eastAsia"/>
                </w:rPr>
                <w:t xml:space="preserve"> and </w:t>
              </w:r>
            </w:ins>
            <w:ins w:id="2623" w:author="ZTE1" w:date="2021-05-10T15:08:48Z">
              <w:r>
                <w:rPr/>
                <w:t>G-FR1-</w:t>
              </w:r>
            </w:ins>
            <w:ins w:id="2624" w:author="ZTE1" w:date="2021-05-10T15:08:48Z">
              <w:r>
                <w:rPr>
                  <w:rFonts w:hint="eastAsia"/>
                </w:rPr>
                <w:t>A1-</w:t>
              </w:r>
            </w:ins>
            <w:ins w:id="2625" w:author="ZTE1" w:date="2021-05-10T15:08:48Z">
              <w:r>
                <w:rPr>
                  <w:lang w:eastAsia="zh-CN"/>
                </w:rPr>
                <w:t>19</w:t>
              </w:r>
            </w:ins>
            <w:ins w:id="2626" w:author="ZTE1" w:date="2021-05-10T15:08:48Z">
              <w:r>
                <w:rPr/>
                <w:t xml:space="preserve">, </w:t>
              </w:r>
            </w:ins>
            <w:ins w:id="2627" w:author="ZTE1" w:date="2021-05-10T15:08:48Z">
              <w:r>
                <w:rPr>
                  <w:rFonts w:cs="Arial"/>
                  <w:lang w:eastAsia="ko-KR"/>
                </w:rPr>
                <w:t xml:space="preserve">except for one instance that might overlap one other instance to cover the full </w:t>
              </w:r>
            </w:ins>
            <w:ins w:id="2628" w:author="ZTE1" w:date="2021-05-10T15:08:48Z">
              <w:r>
                <w:rPr>
                  <w:rFonts w:cs="Arial"/>
                  <w:i/>
                  <w:lang w:eastAsia="ko-KR"/>
                </w:rPr>
                <w:t>BS channel bandwidth</w:t>
              </w:r>
            </w:ins>
            <w:ins w:id="2629" w:author="ZTE1" w:date="2021-05-10T15:08:48Z">
              <w:r>
                <w:rPr>
                  <w:rFonts w:cs="Arial"/>
                  <w:lang w:eastAsia="ko-KR"/>
                </w:rPr>
                <w:t>.</w:t>
              </w:r>
            </w:ins>
          </w:p>
        </w:tc>
      </w:tr>
    </w:tbl>
    <w:p/>
    <w:bookmarkEnd w:id="174"/>
    <w:bookmarkEnd w:id="175"/>
    <w:p>
      <w:pPr>
        <w:widowControl w:val="0"/>
        <w:spacing w:after="0"/>
        <w:jc w:val="both"/>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4"/>
      </w:pPr>
      <w:bookmarkStart w:id="176" w:name="_Toc45884515"/>
      <w:bookmarkStart w:id="177" w:name="_Toc61182404"/>
      <w:bookmarkStart w:id="178" w:name="_Toc37272269"/>
      <w:bookmarkStart w:id="179" w:name="_Toc21100032"/>
      <w:bookmarkStart w:id="180" w:name="_Toc58860279"/>
      <w:bookmarkStart w:id="181" w:name="_Toc29809830"/>
      <w:bookmarkStart w:id="182" w:name="_Toc36645215"/>
      <w:bookmarkStart w:id="183" w:name="_Toc53182538"/>
      <w:bookmarkStart w:id="184" w:name="_Toc66782396"/>
      <w:r>
        <w:t>7.3.5</w:t>
      </w:r>
      <w:r>
        <w:tab/>
      </w:r>
      <w:r>
        <w:t>Test requirements</w:t>
      </w:r>
      <w:bookmarkEnd w:id="176"/>
      <w:bookmarkEnd w:id="177"/>
      <w:bookmarkEnd w:id="178"/>
      <w:bookmarkEnd w:id="179"/>
      <w:bookmarkEnd w:id="180"/>
      <w:bookmarkEnd w:id="181"/>
      <w:bookmarkEnd w:id="182"/>
      <w:bookmarkEnd w:id="183"/>
      <w:bookmarkEnd w:id="184"/>
    </w:p>
    <w:p>
      <w:r>
        <w:t>The throughput shall be ≥ 95% of the maximum throughput of the reference measurement channel as specified in annex A.2 with parameters specified in table 7.3.2-1 for Wide Area BS, in table 7.3.2-2 for Medium Range BS and in table 7.3.2-3 for Local Area BS</w:t>
      </w:r>
      <w:r>
        <w:rPr>
          <w:rFonts w:hint="eastAsia" w:eastAsia="宋体"/>
          <w:lang w:val="en-US" w:eastAsia="zh-CN"/>
        </w:rPr>
        <w:t xml:space="preserve"> </w:t>
      </w:r>
      <w:ins w:id="2630" w:author="ZTE1" w:date="2021-05-10T15:08:18Z">
        <w:r>
          <w:rPr>
            <w:rFonts w:cs="v5.0.0"/>
            <w:lang w:eastAsia="zh-CN"/>
          </w:rPr>
          <w:t>in any operating band except for band n46 and n96</w:t>
        </w:r>
      </w:ins>
      <w:r>
        <w:t>.</w:t>
      </w:r>
    </w:p>
    <w:p>
      <w:pPr>
        <w:rPr>
          <w:ins w:id="2631" w:author="ZTE1" w:date="2021-05-10T15:08:09Z"/>
        </w:rPr>
      </w:pPr>
      <w:ins w:id="2632" w:author="ZTE1" w:date="2021-05-10T15:08:09Z">
        <w:r>
          <w:rPr/>
          <w:t>T</w:t>
        </w:r>
      </w:ins>
      <w:ins w:id="2633" w:author="ZTE1" w:date="2021-05-10T15:08:09Z">
        <w:r>
          <w:rPr>
            <w:rFonts w:hint="eastAsia"/>
          </w:rPr>
          <w:t xml:space="preserve">he throughput shall be ≥ 95% of the maximum throughput of the reference measurement channel as specified in </w:t>
        </w:r>
      </w:ins>
      <w:ins w:id="2634" w:author="ZTE1" w:date="2021-05-10T15:08:09Z">
        <w:r>
          <w:rPr/>
          <w:t xml:space="preserve">annex </w:t>
        </w:r>
      </w:ins>
      <w:ins w:id="2635" w:author="ZTE1" w:date="2021-05-10T15:08:09Z">
        <w:r>
          <w:rPr>
            <w:highlight w:val="yellow"/>
            <w:rPrChange w:id="2636" w:author="ZTE" w:date="2021-04-15T21:25:18Z">
              <w:rPr/>
            </w:rPrChange>
          </w:rPr>
          <w:t>A.2</w:t>
        </w:r>
      </w:ins>
      <w:ins w:id="2637" w:author="ZTE1" w:date="2021-05-10T15:08:09Z">
        <w:r>
          <w:rPr/>
          <w:t xml:space="preserve"> with parameters specified in table 7.3.</w:t>
        </w:r>
      </w:ins>
      <w:ins w:id="2638" w:author="ZTE1" w:date="2021-05-10T15:08:09Z">
        <w:r>
          <w:rPr>
            <w:rFonts w:hint="eastAsia" w:eastAsia="宋体"/>
            <w:lang w:val="en-US" w:eastAsia="zh-CN"/>
          </w:rPr>
          <w:t>5</w:t>
        </w:r>
      </w:ins>
      <w:ins w:id="2639" w:author="ZTE1" w:date="2021-05-10T15:08:09Z">
        <w:r>
          <w:rPr/>
          <w:t>-2b</w:t>
        </w:r>
      </w:ins>
      <w:ins w:id="2640" w:author="ZTE1" w:date="2021-05-10T15:08:09Z">
        <w:r>
          <w:rPr>
            <w:lang w:eastAsia="zh-CN"/>
          </w:rPr>
          <w:t xml:space="preserve"> for Medium Range BS </w:t>
        </w:r>
      </w:ins>
      <w:ins w:id="2641" w:author="ZTE1" w:date="2021-05-10T15:08:09Z">
        <w:r>
          <w:rPr>
            <w:rFonts w:cs="v5.0.0"/>
            <w:lang w:eastAsia="zh-CN"/>
          </w:rPr>
          <w:t>and in table 7.3.</w:t>
        </w:r>
      </w:ins>
      <w:ins w:id="2642" w:author="ZTE1" w:date="2021-05-10T15:08:09Z">
        <w:r>
          <w:rPr>
            <w:rFonts w:hint="eastAsia" w:cs="v5.0.0"/>
            <w:lang w:val="en-US" w:eastAsia="zh-CN"/>
          </w:rPr>
          <w:t>5</w:t>
        </w:r>
      </w:ins>
      <w:ins w:id="2643" w:author="ZTE1" w:date="2021-05-10T15:08:09Z">
        <w:r>
          <w:rPr>
            <w:rFonts w:cs="v5.0.0"/>
            <w:lang w:eastAsia="zh-CN"/>
          </w:rPr>
          <w:t>-3b for Local Area BS, for band n46</w:t>
        </w:r>
      </w:ins>
      <w:ins w:id="2644" w:author="ZTE1" w:date="2021-05-10T15:08:09Z">
        <w:r>
          <w:rPr/>
          <w:t>.</w:t>
        </w:r>
      </w:ins>
    </w:p>
    <w:p>
      <w:pPr>
        <w:rPr>
          <w:ins w:id="2645" w:author="ZTE1" w:date="2021-05-10T15:08:09Z"/>
        </w:rPr>
      </w:pPr>
      <w:ins w:id="2646" w:author="ZTE1" w:date="2021-05-10T15:08:09Z">
        <w:r>
          <w:rPr/>
          <w:t>T</w:t>
        </w:r>
      </w:ins>
      <w:ins w:id="2647" w:author="ZTE1" w:date="2021-05-10T15:08:09Z">
        <w:r>
          <w:rPr>
            <w:rFonts w:hint="eastAsia"/>
          </w:rPr>
          <w:t xml:space="preserve">he throughput shall be ≥ 95% of the maximum throughput of the reference measurement channel as specified in </w:t>
        </w:r>
      </w:ins>
      <w:ins w:id="2648" w:author="ZTE1" w:date="2021-05-10T15:08:09Z">
        <w:r>
          <w:rPr/>
          <w:t xml:space="preserve">annex </w:t>
        </w:r>
      </w:ins>
      <w:ins w:id="2649" w:author="ZTE1" w:date="2021-05-10T15:08:09Z">
        <w:r>
          <w:rPr>
            <w:highlight w:val="yellow"/>
            <w:rPrChange w:id="2650" w:author="ZTE" w:date="2021-04-15T21:25:20Z">
              <w:rPr/>
            </w:rPrChange>
          </w:rPr>
          <w:t>A.2</w:t>
        </w:r>
      </w:ins>
      <w:ins w:id="2651" w:author="ZTE1" w:date="2021-05-10T15:08:09Z">
        <w:r>
          <w:rPr/>
          <w:t xml:space="preserve"> with parameters specified in table 7.3.</w:t>
        </w:r>
      </w:ins>
      <w:ins w:id="2652" w:author="ZTE1" w:date="2021-05-10T15:08:09Z">
        <w:r>
          <w:rPr>
            <w:rFonts w:hint="eastAsia" w:eastAsia="宋体"/>
            <w:lang w:val="en-US" w:eastAsia="zh-CN"/>
          </w:rPr>
          <w:t>5</w:t>
        </w:r>
      </w:ins>
      <w:ins w:id="2653" w:author="ZTE1" w:date="2021-05-10T15:08:09Z">
        <w:r>
          <w:rPr/>
          <w:t>-2c</w:t>
        </w:r>
      </w:ins>
      <w:ins w:id="2654" w:author="ZTE1" w:date="2021-05-10T15:08:09Z">
        <w:r>
          <w:rPr>
            <w:lang w:eastAsia="zh-CN"/>
          </w:rPr>
          <w:t xml:space="preserve"> for Medium Range BS </w:t>
        </w:r>
      </w:ins>
      <w:ins w:id="2655" w:author="ZTE1" w:date="2021-05-10T15:08:09Z">
        <w:r>
          <w:rPr>
            <w:rFonts w:cs="v5.0.0"/>
            <w:lang w:eastAsia="zh-CN"/>
          </w:rPr>
          <w:t>and in table 7.3.</w:t>
        </w:r>
      </w:ins>
      <w:ins w:id="2656" w:author="ZTE1" w:date="2021-05-10T15:08:09Z">
        <w:r>
          <w:rPr>
            <w:rFonts w:hint="eastAsia" w:cs="v5.0.0"/>
            <w:lang w:val="en-US" w:eastAsia="zh-CN"/>
          </w:rPr>
          <w:t>5</w:t>
        </w:r>
      </w:ins>
      <w:ins w:id="2657" w:author="ZTE1" w:date="2021-05-10T15:08:09Z">
        <w:r>
          <w:rPr>
            <w:rFonts w:cs="v5.0.0"/>
            <w:lang w:eastAsia="zh-CN"/>
          </w:rPr>
          <w:t>-3c for Local Area BS, for band n96</w:t>
        </w:r>
      </w:ins>
      <w:ins w:id="2658" w:author="ZTE1" w:date="2021-05-10T15:08:09Z">
        <w:r>
          <w:rPr/>
          <w:t>.</w:t>
        </w:r>
      </w:ins>
    </w:p>
    <w:p>
      <w:r>
        <w:t>For NB-IoT operation in NR in-band, the throughput shall be ≥ 95% of the maximum throughput of the reference measurement channel as specified in Annex A of TS 36.141 [24] with parameters specified in table 7.3.5-1a</w:t>
      </w:r>
      <w:r>
        <w:rPr>
          <w:lang w:eastAsia="zh-CN"/>
        </w:rPr>
        <w:t xml:space="preserve"> for Wide Area BS, </w:t>
      </w:r>
      <w:r>
        <w:t>in table 7.3.5-2a</w:t>
      </w:r>
      <w:r>
        <w:rPr>
          <w:lang w:eastAsia="zh-CN"/>
        </w:rPr>
        <w:t xml:space="preserve"> for Medium Range BS and </w:t>
      </w:r>
      <w:r>
        <w:t>in table 7.3.5-3a</w:t>
      </w:r>
      <w:r>
        <w:rPr>
          <w:lang w:eastAsia="zh-CN"/>
        </w:rPr>
        <w:t xml:space="preserve"> for Local Area BS</w:t>
      </w:r>
      <w:r>
        <w:t>.</w:t>
      </w:r>
    </w:p>
    <w:p>
      <w:pPr>
        <w:pStyle w:val="82"/>
      </w:pPr>
      <w:r>
        <w:t>Table 7.3.5-1: Wide Area BS dynamic range</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single" w:color="auto" w:sz="4" w:space="0"/>
            </w:tcBorders>
          </w:tcPr>
          <w:p>
            <w:pPr>
              <w:pStyle w:val="73"/>
              <w:rPr>
                <w:rFonts w:cs="v5.0.0"/>
              </w:rPr>
            </w:pPr>
            <w:r>
              <w:rPr>
                <w:rFonts w:cs="v5.0.0"/>
                <w:i/>
              </w:rPr>
              <w:t>BS channel bandwidth</w:t>
            </w:r>
            <w:r>
              <w:rPr>
                <w:rFonts w:cs="v5.0.0"/>
              </w:rPr>
              <w:t xml:space="preserve"> (MHz)</w:t>
            </w:r>
          </w:p>
        </w:tc>
        <w:tc>
          <w:tcPr>
            <w:tcW w:w="1417" w:type="dxa"/>
          </w:tcPr>
          <w:p>
            <w:pPr>
              <w:pStyle w:val="73"/>
              <w:rPr>
                <w:rFonts w:cs="v5.0.0"/>
                <w:lang w:eastAsia="zh-CN"/>
              </w:rPr>
            </w:pPr>
            <w:r>
              <w:rPr>
                <w:rFonts w:cs="v5.0.0"/>
                <w:lang w:eastAsia="zh-CN"/>
              </w:rPr>
              <w:t>Subcarrier spacing (kHz)</w:t>
            </w:r>
          </w:p>
        </w:tc>
        <w:tc>
          <w:tcPr>
            <w:tcW w:w="1417" w:type="dxa"/>
          </w:tcPr>
          <w:p>
            <w:pPr>
              <w:pStyle w:val="73"/>
              <w:rPr>
                <w:rFonts w:cs="v5.0.0"/>
              </w:rPr>
            </w:pPr>
            <w:r>
              <w:rPr>
                <w:rFonts w:cs="v5.0.0"/>
              </w:rPr>
              <w:t>Reference measurement channel</w:t>
            </w:r>
          </w:p>
        </w:tc>
        <w:tc>
          <w:tcPr>
            <w:tcW w:w="1417" w:type="dxa"/>
          </w:tcPr>
          <w:p>
            <w:pPr>
              <w:pStyle w:val="73"/>
              <w:rPr>
                <w:rFonts w:cs="v5.0.0"/>
              </w:rPr>
            </w:pPr>
            <w:r>
              <w:rPr>
                <w:rFonts w:cs="v5.0.0"/>
              </w:rPr>
              <w:t>Wanted signal mean power (dBm)</w:t>
            </w:r>
          </w:p>
        </w:tc>
        <w:tc>
          <w:tcPr>
            <w:tcW w:w="1417" w:type="dxa"/>
            <w:tcBorders>
              <w:bottom w:val="single" w:color="auto" w:sz="4" w:space="0"/>
            </w:tcBorders>
          </w:tcPr>
          <w:p>
            <w:pPr>
              <w:pStyle w:val="73"/>
              <w:rPr>
                <w:rFonts w:cs="v5.0.0"/>
              </w:rPr>
            </w:pPr>
            <w:r>
              <w:rPr>
                <w:rFonts w:cs="v5.0.0"/>
              </w:rPr>
              <w:t xml:space="preserve">Interfering signal mean power (dBm) / </w:t>
            </w:r>
            <w:r>
              <w:t>BW</w:t>
            </w:r>
            <w:r>
              <w:rPr>
                <w:vertAlign w:val="subscript"/>
              </w:rPr>
              <w:t>Config</w:t>
            </w:r>
          </w:p>
        </w:tc>
        <w:tc>
          <w:tcPr>
            <w:tcW w:w="1417" w:type="dxa"/>
            <w:tcBorders>
              <w:bottom w:val="single" w:color="auto" w:sz="4" w:space="0"/>
            </w:tcBorders>
          </w:tcPr>
          <w:p>
            <w:pPr>
              <w:pStyle w:val="73"/>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5</w:t>
            </w:r>
          </w:p>
        </w:tc>
        <w:tc>
          <w:tcPr>
            <w:tcW w:w="1417" w:type="dxa"/>
          </w:tcPr>
          <w:p>
            <w:pPr>
              <w:pStyle w:val="74"/>
              <w:rPr>
                <w:lang w:eastAsia="zh-CN"/>
              </w:rPr>
            </w:pPr>
            <w:r>
              <w:rPr>
                <w:rFonts w:cs="v5.0.0"/>
                <w:lang w:eastAsia="zh-CN"/>
              </w:rPr>
              <w:t>15</w:t>
            </w:r>
          </w:p>
        </w:tc>
        <w:tc>
          <w:tcPr>
            <w:tcW w:w="1417" w:type="dxa"/>
          </w:tcPr>
          <w:p>
            <w:pPr>
              <w:pStyle w:val="74"/>
            </w:pPr>
            <w:r>
              <w:t>G-FR1-A2-1</w:t>
            </w:r>
          </w:p>
        </w:tc>
        <w:tc>
          <w:tcPr>
            <w:tcW w:w="1417" w:type="dxa"/>
          </w:tcPr>
          <w:p>
            <w:pPr>
              <w:pStyle w:val="74"/>
            </w:pPr>
            <w:r>
              <w:rPr>
                <w:rFonts w:cs="v5.0.0"/>
                <w:lang w:eastAsia="zh-CN"/>
              </w:rPr>
              <w:t>-70.4</w:t>
            </w:r>
          </w:p>
        </w:tc>
        <w:tc>
          <w:tcPr>
            <w:tcW w:w="1417" w:type="dxa"/>
            <w:tcBorders>
              <w:bottom w:val="nil"/>
            </w:tcBorders>
          </w:tcPr>
          <w:p>
            <w:pPr>
              <w:pStyle w:val="74"/>
            </w:pPr>
            <w:r>
              <w:rPr>
                <w:rFonts w:cs="v5.0.0"/>
                <w:lang w:eastAsia="zh-CN"/>
              </w:rPr>
              <w:t>-82.5</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lang w:eastAsia="zh-CN"/>
              </w:rPr>
            </w:pPr>
            <w:r>
              <w:rPr>
                <w:rFonts w:cs="v5.0.0"/>
                <w:lang w:eastAsia="zh-CN"/>
              </w:rPr>
              <w:t>30</w:t>
            </w:r>
          </w:p>
        </w:tc>
        <w:tc>
          <w:tcPr>
            <w:tcW w:w="1417" w:type="dxa"/>
          </w:tcPr>
          <w:p>
            <w:pPr>
              <w:pStyle w:val="74"/>
            </w:pPr>
            <w:r>
              <w:t>G-FR1-A2-2</w:t>
            </w:r>
          </w:p>
        </w:tc>
        <w:tc>
          <w:tcPr>
            <w:tcW w:w="1417" w:type="dxa"/>
          </w:tcPr>
          <w:p>
            <w:pPr>
              <w:pStyle w:val="74"/>
            </w:pPr>
            <w:r>
              <w:rPr>
                <w:rFonts w:cs="v5.0.0"/>
                <w:lang w:eastAsia="zh-CN"/>
              </w:rPr>
              <w:t>-71.1</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10</w:t>
            </w:r>
          </w:p>
        </w:tc>
        <w:tc>
          <w:tcPr>
            <w:tcW w:w="1417" w:type="dxa"/>
          </w:tcPr>
          <w:p>
            <w:pPr>
              <w:pStyle w:val="74"/>
              <w:rPr>
                <w:rFonts w:cs="v5.0.0"/>
                <w:lang w:eastAsia="zh-CN"/>
              </w:rPr>
            </w:pPr>
            <w:r>
              <w:rPr>
                <w:rFonts w:cs="v5.0.0"/>
                <w:lang w:eastAsia="zh-CN"/>
              </w:rPr>
              <w:t>15</w:t>
            </w:r>
          </w:p>
        </w:tc>
        <w:tc>
          <w:tcPr>
            <w:tcW w:w="1417" w:type="dxa"/>
          </w:tcPr>
          <w:p>
            <w:pPr>
              <w:pStyle w:val="74"/>
            </w:pPr>
            <w:r>
              <w:t>G-FR1-A2-1</w:t>
            </w:r>
          </w:p>
        </w:tc>
        <w:tc>
          <w:tcPr>
            <w:tcW w:w="1417" w:type="dxa"/>
          </w:tcPr>
          <w:p>
            <w:pPr>
              <w:pStyle w:val="74"/>
              <w:rPr>
                <w:rFonts w:cs="v5.0.0"/>
                <w:lang w:eastAsia="zh-CN"/>
              </w:rPr>
            </w:pPr>
            <w:r>
              <w:rPr>
                <w:rFonts w:cs="v5.0.0"/>
                <w:lang w:eastAsia="zh-CN"/>
              </w:rPr>
              <w:t>-70.4</w:t>
            </w:r>
          </w:p>
        </w:tc>
        <w:tc>
          <w:tcPr>
            <w:tcW w:w="1417" w:type="dxa"/>
            <w:tcBorders>
              <w:bottom w:val="nil"/>
            </w:tcBorders>
          </w:tcPr>
          <w:p>
            <w:pPr>
              <w:pStyle w:val="74"/>
            </w:pPr>
            <w:r>
              <w:rPr>
                <w:rFonts w:cs="v5.0.0"/>
                <w:lang w:eastAsia="zh-CN"/>
              </w:rPr>
              <w:t>-79.3</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tcPr>
          <w:p>
            <w:pPr>
              <w:pStyle w:val="74"/>
            </w:pPr>
          </w:p>
        </w:tc>
        <w:tc>
          <w:tcPr>
            <w:tcW w:w="1417" w:type="dxa"/>
          </w:tcPr>
          <w:p>
            <w:pPr>
              <w:pStyle w:val="74"/>
              <w:rPr>
                <w:rFonts w:cs="v5.0.0"/>
                <w:lang w:eastAsia="zh-CN"/>
              </w:rPr>
            </w:pPr>
            <w:r>
              <w:rPr>
                <w:rFonts w:cs="v5.0.0"/>
                <w:lang w:eastAsia="zh-CN"/>
              </w:rPr>
              <w:t>30</w:t>
            </w:r>
          </w:p>
        </w:tc>
        <w:tc>
          <w:tcPr>
            <w:tcW w:w="1417" w:type="dxa"/>
          </w:tcPr>
          <w:p>
            <w:pPr>
              <w:pStyle w:val="74"/>
            </w:pPr>
            <w:r>
              <w:t>G-FR1-A2-2</w:t>
            </w:r>
          </w:p>
        </w:tc>
        <w:tc>
          <w:tcPr>
            <w:tcW w:w="1417" w:type="dxa"/>
          </w:tcPr>
          <w:p>
            <w:pPr>
              <w:pStyle w:val="74"/>
              <w:rPr>
                <w:rFonts w:cs="v5.0.0"/>
                <w:lang w:eastAsia="zh-CN"/>
              </w:rPr>
            </w:pPr>
            <w:r>
              <w:rPr>
                <w:rFonts w:cs="v5.0.0"/>
                <w:lang w:eastAsia="zh-CN"/>
              </w:rPr>
              <w:t>-71.1</w:t>
            </w:r>
          </w:p>
        </w:tc>
        <w:tc>
          <w:tcPr>
            <w:tcW w:w="1417" w:type="dxa"/>
            <w:tcBorders>
              <w:top w:val="nil"/>
              <w:bottom w:val="nil"/>
            </w:tcBorders>
          </w:tcPr>
          <w:p>
            <w:pPr>
              <w:pStyle w:val="74"/>
            </w:pPr>
          </w:p>
        </w:tc>
        <w:tc>
          <w:tcPr>
            <w:tcW w:w="1417"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G-FR1-A2-3</w:t>
            </w:r>
          </w:p>
        </w:tc>
        <w:tc>
          <w:tcPr>
            <w:tcW w:w="1417" w:type="dxa"/>
          </w:tcPr>
          <w:p>
            <w:pPr>
              <w:pStyle w:val="74"/>
              <w:rPr>
                <w:rFonts w:cs="v5.0.0"/>
                <w:lang w:eastAsia="zh-CN"/>
              </w:rPr>
            </w:pPr>
            <w:r>
              <w:rPr>
                <w:rFonts w:cs="v5.0.0"/>
                <w:lang w:eastAsia="zh-CN"/>
              </w:rPr>
              <w:t>-68.1</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15</w:t>
            </w:r>
          </w:p>
        </w:tc>
        <w:tc>
          <w:tcPr>
            <w:tcW w:w="1417" w:type="dxa"/>
          </w:tcPr>
          <w:p>
            <w:pPr>
              <w:pStyle w:val="74"/>
              <w:rPr>
                <w:rFonts w:cs="v5.0.0"/>
                <w:lang w:eastAsia="zh-CN"/>
              </w:rPr>
            </w:pPr>
            <w:r>
              <w:rPr>
                <w:rFonts w:cs="v5.0.0"/>
                <w:lang w:eastAsia="zh-CN"/>
              </w:rPr>
              <w:t>15</w:t>
            </w:r>
          </w:p>
        </w:tc>
        <w:tc>
          <w:tcPr>
            <w:tcW w:w="1417" w:type="dxa"/>
          </w:tcPr>
          <w:p>
            <w:pPr>
              <w:pStyle w:val="74"/>
            </w:pPr>
            <w:r>
              <w:t>G-FR1-A2-1</w:t>
            </w:r>
          </w:p>
        </w:tc>
        <w:tc>
          <w:tcPr>
            <w:tcW w:w="1417" w:type="dxa"/>
          </w:tcPr>
          <w:p>
            <w:pPr>
              <w:pStyle w:val="74"/>
              <w:rPr>
                <w:rFonts w:cs="v5.0.0"/>
                <w:lang w:eastAsia="zh-CN"/>
              </w:rPr>
            </w:pPr>
            <w:r>
              <w:rPr>
                <w:rFonts w:cs="v5.0.0"/>
                <w:lang w:eastAsia="zh-CN"/>
              </w:rPr>
              <w:t>-70.4</w:t>
            </w:r>
          </w:p>
        </w:tc>
        <w:tc>
          <w:tcPr>
            <w:tcW w:w="1417" w:type="dxa"/>
            <w:tcBorders>
              <w:bottom w:val="nil"/>
            </w:tcBorders>
          </w:tcPr>
          <w:p>
            <w:pPr>
              <w:pStyle w:val="74"/>
            </w:pPr>
            <w:r>
              <w:rPr>
                <w:rFonts w:cs="v5.0.0"/>
                <w:lang w:eastAsia="zh-CN"/>
              </w:rPr>
              <w:t>-77.5</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tcPr>
          <w:p>
            <w:pPr>
              <w:pStyle w:val="74"/>
            </w:pPr>
          </w:p>
        </w:tc>
        <w:tc>
          <w:tcPr>
            <w:tcW w:w="1417" w:type="dxa"/>
          </w:tcPr>
          <w:p>
            <w:pPr>
              <w:pStyle w:val="74"/>
              <w:rPr>
                <w:rFonts w:cs="v5.0.0"/>
                <w:lang w:eastAsia="zh-CN"/>
              </w:rPr>
            </w:pPr>
            <w:r>
              <w:rPr>
                <w:rFonts w:cs="v5.0.0"/>
                <w:lang w:eastAsia="zh-CN"/>
              </w:rPr>
              <w:t>30</w:t>
            </w:r>
          </w:p>
        </w:tc>
        <w:tc>
          <w:tcPr>
            <w:tcW w:w="1417" w:type="dxa"/>
          </w:tcPr>
          <w:p>
            <w:pPr>
              <w:pStyle w:val="74"/>
            </w:pPr>
            <w:r>
              <w:t>G-FR1-A2-2</w:t>
            </w:r>
          </w:p>
        </w:tc>
        <w:tc>
          <w:tcPr>
            <w:tcW w:w="1417" w:type="dxa"/>
          </w:tcPr>
          <w:p>
            <w:pPr>
              <w:pStyle w:val="74"/>
              <w:rPr>
                <w:rFonts w:cs="v5.0.0"/>
                <w:lang w:eastAsia="zh-CN"/>
              </w:rPr>
            </w:pPr>
            <w:r>
              <w:rPr>
                <w:rFonts w:cs="v5.0.0"/>
                <w:lang w:eastAsia="zh-CN"/>
              </w:rPr>
              <w:t>-71.1</w:t>
            </w:r>
          </w:p>
        </w:tc>
        <w:tc>
          <w:tcPr>
            <w:tcW w:w="1417" w:type="dxa"/>
            <w:tcBorders>
              <w:top w:val="nil"/>
              <w:bottom w:val="nil"/>
            </w:tcBorders>
          </w:tcPr>
          <w:p>
            <w:pPr>
              <w:pStyle w:val="74"/>
            </w:pPr>
          </w:p>
        </w:tc>
        <w:tc>
          <w:tcPr>
            <w:tcW w:w="1417"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G-FR1-A2-3</w:t>
            </w:r>
          </w:p>
        </w:tc>
        <w:tc>
          <w:tcPr>
            <w:tcW w:w="1417" w:type="dxa"/>
          </w:tcPr>
          <w:p>
            <w:pPr>
              <w:pStyle w:val="74"/>
              <w:rPr>
                <w:rFonts w:cs="v5.0.0"/>
                <w:lang w:eastAsia="zh-CN"/>
              </w:rPr>
            </w:pPr>
            <w:r>
              <w:rPr>
                <w:rFonts w:cs="v5.0.0"/>
                <w:lang w:eastAsia="zh-CN"/>
              </w:rPr>
              <w:t>-68.1</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20</w:t>
            </w:r>
          </w:p>
        </w:tc>
        <w:tc>
          <w:tcPr>
            <w:tcW w:w="1417" w:type="dxa"/>
          </w:tcPr>
          <w:p>
            <w:pPr>
              <w:pStyle w:val="74"/>
              <w:rPr>
                <w:rFonts w:cs="v5.0.0"/>
                <w:lang w:eastAsia="zh-CN"/>
              </w:rPr>
            </w:pPr>
            <w:r>
              <w:rPr>
                <w:rFonts w:cs="v5.0.0"/>
                <w:lang w:eastAsia="zh-CN"/>
              </w:rPr>
              <w:t>15</w:t>
            </w:r>
          </w:p>
        </w:tc>
        <w:tc>
          <w:tcPr>
            <w:tcW w:w="1417" w:type="dxa"/>
          </w:tcPr>
          <w:p>
            <w:pPr>
              <w:pStyle w:val="74"/>
            </w:pPr>
            <w:r>
              <w:t>G-FR1-A2-4</w:t>
            </w:r>
          </w:p>
        </w:tc>
        <w:tc>
          <w:tcPr>
            <w:tcW w:w="1417" w:type="dxa"/>
          </w:tcPr>
          <w:p>
            <w:pPr>
              <w:pStyle w:val="74"/>
              <w:rPr>
                <w:rFonts w:cs="v5.0.0"/>
                <w:lang w:eastAsia="zh-CN"/>
              </w:rPr>
            </w:pPr>
            <w:r>
              <w:rPr>
                <w:rFonts w:cs="v5.0.0"/>
                <w:lang w:eastAsia="zh-CN"/>
              </w:rPr>
              <w:t>-64.2</w:t>
            </w:r>
          </w:p>
        </w:tc>
        <w:tc>
          <w:tcPr>
            <w:tcW w:w="1417" w:type="dxa"/>
            <w:tcBorders>
              <w:bottom w:val="nil"/>
            </w:tcBorders>
          </w:tcPr>
          <w:p>
            <w:pPr>
              <w:pStyle w:val="74"/>
            </w:pPr>
            <w:r>
              <w:rPr>
                <w:rFonts w:cs="v5.0.0"/>
                <w:lang w:eastAsia="zh-CN"/>
              </w:rPr>
              <w:t>-76.2</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tcPr>
          <w:p>
            <w:pPr>
              <w:pStyle w:val="74"/>
            </w:pP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-64.2</w:t>
            </w:r>
          </w:p>
        </w:tc>
        <w:tc>
          <w:tcPr>
            <w:tcW w:w="1417" w:type="dxa"/>
            <w:tcBorders>
              <w:top w:val="nil"/>
              <w:bottom w:val="nil"/>
            </w:tcBorders>
          </w:tcPr>
          <w:p>
            <w:pPr>
              <w:pStyle w:val="74"/>
            </w:pPr>
          </w:p>
        </w:tc>
        <w:tc>
          <w:tcPr>
            <w:tcW w:w="1417"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-64.5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25</w:t>
            </w:r>
          </w:p>
        </w:tc>
        <w:tc>
          <w:tcPr>
            <w:tcW w:w="1417" w:type="dxa"/>
          </w:tcPr>
          <w:p>
            <w:pPr>
              <w:pStyle w:val="74"/>
              <w:rPr>
                <w:rFonts w:cs="v5.0.0"/>
                <w:lang w:eastAsia="zh-CN"/>
              </w:rPr>
            </w:pPr>
            <w:r>
              <w:rPr>
                <w:rFonts w:cs="v5.0.0"/>
                <w:lang w:eastAsia="zh-CN"/>
              </w:rPr>
              <w:t>15</w:t>
            </w:r>
          </w:p>
        </w:tc>
        <w:tc>
          <w:tcPr>
            <w:tcW w:w="1417" w:type="dxa"/>
          </w:tcPr>
          <w:p>
            <w:pPr>
              <w:pStyle w:val="74"/>
            </w:pPr>
            <w:r>
              <w:t>G-FR1-A2-4</w:t>
            </w:r>
          </w:p>
        </w:tc>
        <w:tc>
          <w:tcPr>
            <w:tcW w:w="1417" w:type="dxa"/>
          </w:tcPr>
          <w:p>
            <w:pPr>
              <w:pStyle w:val="74"/>
              <w:rPr>
                <w:rFonts w:cs="v5.0.0"/>
                <w:lang w:eastAsia="zh-CN"/>
              </w:rPr>
            </w:pPr>
            <w:r>
              <w:rPr>
                <w:rFonts w:cs="v5.0.0"/>
                <w:lang w:eastAsia="zh-CN"/>
              </w:rPr>
              <w:t>-64.2</w:t>
            </w:r>
          </w:p>
        </w:tc>
        <w:tc>
          <w:tcPr>
            <w:tcW w:w="1417" w:type="dxa"/>
            <w:tcBorders>
              <w:bottom w:val="nil"/>
            </w:tcBorders>
          </w:tcPr>
          <w:p>
            <w:pPr>
              <w:pStyle w:val="74"/>
            </w:pPr>
            <w:r>
              <w:rPr>
                <w:rFonts w:cs="v5.0.0"/>
                <w:lang w:eastAsia="zh-CN"/>
              </w:rPr>
              <w:t>-75.2</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tcPr>
          <w:p>
            <w:pPr>
              <w:pStyle w:val="74"/>
            </w:pP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-64.2</w:t>
            </w:r>
          </w:p>
        </w:tc>
        <w:tc>
          <w:tcPr>
            <w:tcW w:w="1417" w:type="dxa"/>
            <w:tcBorders>
              <w:top w:val="nil"/>
              <w:bottom w:val="nil"/>
            </w:tcBorders>
          </w:tcPr>
          <w:p>
            <w:pPr>
              <w:pStyle w:val="74"/>
            </w:pPr>
          </w:p>
        </w:tc>
        <w:tc>
          <w:tcPr>
            <w:tcW w:w="1417"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-64.5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30</w:t>
            </w:r>
          </w:p>
        </w:tc>
        <w:tc>
          <w:tcPr>
            <w:tcW w:w="1417" w:type="dxa"/>
          </w:tcPr>
          <w:p>
            <w:pPr>
              <w:pStyle w:val="74"/>
              <w:rPr>
                <w:rFonts w:cs="v5.0.0"/>
                <w:lang w:eastAsia="zh-CN"/>
              </w:rPr>
            </w:pPr>
            <w:r>
              <w:rPr>
                <w:rFonts w:cs="v5.0.0"/>
                <w:lang w:eastAsia="zh-CN"/>
              </w:rPr>
              <w:t>15</w:t>
            </w:r>
          </w:p>
        </w:tc>
        <w:tc>
          <w:tcPr>
            <w:tcW w:w="1417" w:type="dxa"/>
          </w:tcPr>
          <w:p>
            <w:pPr>
              <w:pStyle w:val="74"/>
            </w:pPr>
            <w:r>
              <w:t>G-FR1-A2-4</w:t>
            </w:r>
          </w:p>
        </w:tc>
        <w:tc>
          <w:tcPr>
            <w:tcW w:w="1417" w:type="dxa"/>
          </w:tcPr>
          <w:p>
            <w:pPr>
              <w:pStyle w:val="74"/>
              <w:rPr>
                <w:rFonts w:cs="v5.0.0"/>
                <w:lang w:eastAsia="zh-CN"/>
              </w:rPr>
            </w:pPr>
            <w:r>
              <w:rPr>
                <w:rFonts w:cs="v5.0.0"/>
                <w:lang w:eastAsia="zh-CN"/>
              </w:rPr>
              <w:t>-64.2</w:t>
            </w:r>
          </w:p>
        </w:tc>
        <w:tc>
          <w:tcPr>
            <w:tcW w:w="1417" w:type="dxa"/>
            <w:tcBorders>
              <w:bottom w:val="nil"/>
            </w:tcBorders>
          </w:tcPr>
          <w:p>
            <w:pPr>
              <w:pStyle w:val="74"/>
            </w:pPr>
            <w:r>
              <w:rPr>
                <w:rFonts w:cs="v5.0.0"/>
                <w:lang w:eastAsia="zh-CN"/>
              </w:rPr>
              <w:t>-74.4</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tcPr>
          <w:p>
            <w:pPr>
              <w:pStyle w:val="74"/>
            </w:pP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-64.2</w:t>
            </w:r>
          </w:p>
        </w:tc>
        <w:tc>
          <w:tcPr>
            <w:tcW w:w="1417" w:type="dxa"/>
            <w:tcBorders>
              <w:top w:val="nil"/>
              <w:bottom w:val="nil"/>
            </w:tcBorders>
          </w:tcPr>
          <w:p>
            <w:pPr>
              <w:pStyle w:val="74"/>
            </w:pPr>
          </w:p>
        </w:tc>
        <w:tc>
          <w:tcPr>
            <w:tcW w:w="1417"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-64.5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40</w:t>
            </w:r>
          </w:p>
        </w:tc>
        <w:tc>
          <w:tcPr>
            <w:tcW w:w="1417" w:type="dxa"/>
          </w:tcPr>
          <w:p>
            <w:pPr>
              <w:pStyle w:val="74"/>
              <w:rPr>
                <w:rFonts w:cs="v5.0.0"/>
                <w:lang w:eastAsia="zh-CN"/>
              </w:rPr>
            </w:pPr>
            <w:r>
              <w:rPr>
                <w:rFonts w:cs="v5.0.0"/>
                <w:lang w:eastAsia="zh-CN"/>
              </w:rPr>
              <w:t>15</w:t>
            </w:r>
          </w:p>
        </w:tc>
        <w:tc>
          <w:tcPr>
            <w:tcW w:w="1417" w:type="dxa"/>
          </w:tcPr>
          <w:p>
            <w:pPr>
              <w:pStyle w:val="74"/>
            </w:pPr>
            <w:r>
              <w:t>G-FR1-A2-4</w:t>
            </w:r>
          </w:p>
        </w:tc>
        <w:tc>
          <w:tcPr>
            <w:tcW w:w="1417" w:type="dxa"/>
          </w:tcPr>
          <w:p>
            <w:pPr>
              <w:pStyle w:val="74"/>
              <w:rPr>
                <w:rFonts w:cs="v5.0.0"/>
                <w:lang w:eastAsia="zh-CN"/>
              </w:rPr>
            </w:pPr>
            <w:r>
              <w:rPr>
                <w:rFonts w:cs="v5.0.0"/>
                <w:lang w:eastAsia="zh-CN"/>
              </w:rPr>
              <w:t>-64.2</w:t>
            </w:r>
          </w:p>
        </w:tc>
        <w:tc>
          <w:tcPr>
            <w:tcW w:w="1417" w:type="dxa"/>
            <w:tcBorders>
              <w:bottom w:val="nil"/>
            </w:tcBorders>
          </w:tcPr>
          <w:p>
            <w:pPr>
              <w:pStyle w:val="74"/>
            </w:pPr>
            <w:r>
              <w:rPr>
                <w:rFonts w:cs="v5.0.0"/>
                <w:lang w:eastAsia="zh-CN"/>
              </w:rPr>
              <w:t>-73.1</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tcPr>
          <w:p>
            <w:pPr>
              <w:pStyle w:val="74"/>
            </w:pP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-64.2</w:t>
            </w:r>
          </w:p>
        </w:tc>
        <w:tc>
          <w:tcPr>
            <w:tcW w:w="1417" w:type="dxa"/>
            <w:tcBorders>
              <w:top w:val="nil"/>
              <w:bottom w:val="nil"/>
            </w:tcBorders>
          </w:tcPr>
          <w:p>
            <w:pPr>
              <w:pStyle w:val="74"/>
            </w:pPr>
          </w:p>
        </w:tc>
        <w:tc>
          <w:tcPr>
            <w:tcW w:w="1417"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-64.5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50</w:t>
            </w:r>
          </w:p>
        </w:tc>
        <w:tc>
          <w:tcPr>
            <w:tcW w:w="1417" w:type="dxa"/>
          </w:tcPr>
          <w:p>
            <w:pPr>
              <w:pStyle w:val="74"/>
              <w:rPr>
                <w:rFonts w:cs="v5.0.0"/>
                <w:lang w:eastAsia="zh-CN"/>
              </w:rPr>
            </w:pPr>
            <w:r>
              <w:rPr>
                <w:rFonts w:cs="v5.0.0"/>
                <w:lang w:eastAsia="zh-CN"/>
              </w:rPr>
              <w:t>15</w:t>
            </w:r>
          </w:p>
        </w:tc>
        <w:tc>
          <w:tcPr>
            <w:tcW w:w="1417" w:type="dxa"/>
          </w:tcPr>
          <w:p>
            <w:pPr>
              <w:pStyle w:val="74"/>
            </w:pPr>
            <w:r>
              <w:t>G-FR1-A2-4</w:t>
            </w:r>
          </w:p>
        </w:tc>
        <w:tc>
          <w:tcPr>
            <w:tcW w:w="1417" w:type="dxa"/>
          </w:tcPr>
          <w:p>
            <w:pPr>
              <w:pStyle w:val="74"/>
              <w:rPr>
                <w:rFonts w:cs="v5.0.0"/>
                <w:lang w:eastAsia="zh-CN"/>
              </w:rPr>
            </w:pPr>
            <w:r>
              <w:rPr>
                <w:rFonts w:cs="v5.0.0"/>
                <w:lang w:eastAsia="zh-CN"/>
              </w:rPr>
              <w:t>-64.2</w:t>
            </w:r>
          </w:p>
        </w:tc>
        <w:tc>
          <w:tcPr>
            <w:tcW w:w="1417" w:type="dxa"/>
            <w:tcBorders>
              <w:bottom w:val="nil"/>
            </w:tcBorders>
          </w:tcPr>
          <w:p>
            <w:pPr>
              <w:pStyle w:val="74"/>
            </w:pPr>
            <w:r>
              <w:rPr>
                <w:rFonts w:cs="v5.0.0"/>
                <w:lang w:eastAsia="zh-CN"/>
              </w:rPr>
              <w:t>-72.1</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tcPr>
          <w:p>
            <w:pPr>
              <w:pStyle w:val="74"/>
            </w:pP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-64.2</w:t>
            </w:r>
          </w:p>
        </w:tc>
        <w:tc>
          <w:tcPr>
            <w:tcW w:w="1417" w:type="dxa"/>
            <w:tcBorders>
              <w:top w:val="nil"/>
              <w:bottom w:val="nil"/>
            </w:tcBorders>
          </w:tcPr>
          <w:p>
            <w:pPr>
              <w:pStyle w:val="74"/>
            </w:pPr>
          </w:p>
        </w:tc>
        <w:tc>
          <w:tcPr>
            <w:tcW w:w="1417"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-64.5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60</w:t>
            </w: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-64.2</w:t>
            </w:r>
          </w:p>
        </w:tc>
        <w:tc>
          <w:tcPr>
            <w:tcW w:w="1417" w:type="dxa"/>
            <w:tcBorders>
              <w:bottom w:val="nil"/>
            </w:tcBorders>
          </w:tcPr>
          <w:p>
            <w:pPr>
              <w:pStyle w:val="74"/>
            </w:pPr>
            <w:r>
              <w:rPr>
                <w:rFonts w:cs="v5.0.0"/>
                <w:lang w:eastAsia="zh-CN"/>
              </w:rPr>
              <w:t>-71.3</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-64.5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70</w:t>
            </w: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-64.2</w:t>
            </w:r>
          </w:p>
        </w:tc>
        <w:tc>
          <w:tcPr>
            <w:tcW w:w="1417" w:type="dxa"/>
            <w:tcBorders>
              <w:bottom w:val="nil"/>
            </w:tcBorders>
          </w:tcPr>
          <w:p>
            <w:pPr>
              <w:pStyle w:val="74"/>
            </w:pPr>
            <w:r>
              <w:rPr>
                <w:rFonts w:cs="v5.0.0"/>
                <w:lang w:eastAsia="zh-CN"/>
              </w:rPr>
              <w:t>-70.7</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-64.5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80</w:t>
            </w: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-64.2</w:t>
            </w:r>
          </w:p>
        </w:tc>
        <w:tc>
          <w:tcPr>
            <w:tcW w:w="1417" w:type="dxa"/>
            <w:tcBorders>
              <w:bottom w:val="nil"/>
            </w:tcBorders>
          </w:tcPr>
          <w:p>
            <w:pPr>
              <w:pStyle w:val="74"/>
            </w:pPr>
            <w:r>
              <w:rPr>
                <w:rFonts w:cs="v5.0.0"/>
                <w:lang w:eastAsia="zh-CN"/>
              </w:rPr>
              <w:t>-70.1</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-64.5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90</w:t>
            </w: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-64.2</w:t>
            </w:r>
          </w:p>
        </w:tc>
        <w:tc>
          <w:tcPr>
            <w:tcW w:w="1417" w:type="dxa"/>
            <w:tcBorders>
              <w:bottom w:val="nil"/>
            </w:tcBorders>
          </w:tcPr>
          <w:p>
            <w:pPr>
              <w:pStyle w:val="74"/>
            </w:pPr>
            <w:r>
              <w:rPr>
                <w:rFonts w:cs="v5.0.0"/>
                <w:lang w:eastAsia="zh-CN"/>
              </w:rPr>
              <w:t>-69.5</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-64.5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100</w:t>
            </w: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-64.2</w:t>
            </w:r>
          </w:p>
        </w:tc>
        <w:tc>
          <w:tcPr>
            <w:tcW w:w="1417" w:type="dxa"/>
            <w:tcBorders>
              <w:bottom w:val="nil"/>
            </w:tcBorders>
          </w:tcPr>
          <w:p>
            <w:pPr>
              <w:pStyle w:val="74"/>
            </w:pPr>
            <w:r>
              <w:rPr>
                <w:rFonts w:cs="v5.0.0"/>
                <w:lang w:eastAsia="zh-CN"/>
              </w:rPr>
              <w:t>-69.1</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-64.5</w:t>
            </w:r>
          </w:p>
        </w:tc>
        <w:tc>
          <w:tcPr>
            <w:tcW w:w="1417" w:type="dxa"/>
            <w:tcBorders>
              <w:top w:val="nil"/>
            </w:tcBorders>
          </w:tcPr>
          <w:p>
            <w:pPr>
              <w:pStyle w:val="74"/>
            </w:pPr>
          </w:p>
        </w:tc>
        <w:tc>
          <w:tcPr>
            <w:tcW w:w="1417" w:type="dxa"/>
            <w:tcBorders>
              <w:top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2" w:type="dxa"/>
            <w:gridSpan w:val="6"/>
          </w:tcPr>
          <w:p>
            <w:pPr>
              <w:pStyle w:val="87"/>
            </w:pPr>
            <w:r>
              <w:t>NOTE:</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p>
      <w:pPr>
        <w:pStyle w:val="82"/>
      </w:pPr>
      <w:r>
        <w:t>Table 7.3.5-1a: Wide Area BS dynamic range for NB-IoT operation in NR in-band</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416"/>
        <w:gridCol w:w="1416"/>
        <w:gridCol w:w="14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3"/>
            </w:pPr>
          </w:p>
          <w:p>
            <w:pPr>
              <w:pStyle w:val="73"/>
            </w:pPr>
            <w:r>
              <w:rPr>
                <w:i/>
                <w:iCs/>
              </w:rPr>
              <w:t>BS channel bandwidth</w:t>
            </w:r>
            <w:r>
              <w:t xml:space="preserve"> (MHz)</w:t>
            </w:r>
          </w:p>
        </w:tc>
        <w:tc>
          <w:tcPr>
            <w:tcW w:w="1416" w:type="dxa"/>
            <w:tcBorders>
              <w:top w:val="single" w:color="auto" w:sz="4" w:space="0"/>
              <w:left w:val="single" w:color="auto" w:sz="4" w:space="0"/>
              <w:bottom w:val="single" w:color="auto" w:sz="4" w:space="0"/>
              <w:right w:val="single" w:color="auto" w:sz="4" w:space="0"/>
            </w:tcBorders>
          </w:tcPr>
          <w:p>
            <w:pPr>
              <w:pStyle w:val="73"/>
            </w:pPr>
            <w:r>
              <w:t>Reference measurement channel</w:t>
            </w:r>
          </w:p>
        </w:tc>
        <w:tc>
          <w:tcPr>
            <w:tcW w:w="1416" w:type="dxa"/>
            <w:tcBorders>
              <w:top w:val="single" w:color="auto" w:sz="4" w:space="0"/>
              <w:left w:val="single" w:color="auto" w:sz="4" w:space="0"/>
              <w:bottom w:val="single" w:color="auto" w:sz="4" w:space="0"/>
              <w:right w:val="single" w:color="auto" w:sz="4" w:space="0"/>
            </w:tcBorders>
          </w:tcPr>
          <w:p>
            <w:pPr>
              <w:pStyle w:val="73"/>
              <w:rPr>
                <w:rFonts w:cs="v5.0.0"/>
              </w:rPr>
            </w:pPr>
            <w:r>
              <w:rPr>
                <w:rFonts w:cs="v5.0.0"/>
              </w:rPr>
              <w:t>Wanted signal mean power (dBm)</w:t>
            </w:r>
          </w:p>
        </w:tc>
        <w:tc>
          <w:tcPr>
            <w:tcW w:w="1416" w:type="dxa"/>
            <w:tcBorders>
              <w:top w:val="single" w:color="auto" w:sz="4" w:space="0"/>
              <w:left w:val="single" w:color="auto" w:sz="4" w:space="0"/>
              <w:bottom w:val="single" w:color="auto" w:sz="4" w:space="0"/>
              <w:right w:val="single" w:color="auto" w:sz="4" w:space="0"/>
            </w:tcBorders>
          </w:tcPr>
          <w:p>
            <w:pPr>
              <w:pStyle w:val="73"/>
              <w:rPr>
                <w:rFonts w:cs="v5.0.0"/>
              </w:rPr>
            </w:pPr>
            <w:r>
              <w:rPr>
                <w:rFonts w:cs="v5.0.0"/>
              </w:rPr>
              <w:t xml:space="preserve">Interfering signal mean power (dBm) / </w:t>
            </w:r>
            <w:r>
              <w:t>BW</w:t>
            </w:r>
            <w:r>
              <w:rPr>
                <w:vertAlign w:val="subscript"/>
              </w:rPr>
              <w:t>Config</w:t>
            </w:r>
          </w:p>
        </w:tc>
        <w:tc>
          <w:tcPr>
            <w:tcW w:w="1416" w:type="dxa"/>
            <w:tcBorders>
              <w:top w:val="single" w:color="auto" w:sz="4" w:space="0"/>
              <w:left w:val="single" w:color="auto" w:sz="4" w:space="0"/>
              <w:bottom w:val="single" w:color="auto" w:sz="4" w:space="0"/>
              <w:right w:val="single" w:color="auto" w:sz="4" w:space="0"/>
            </w:tcBorders>
          </w:tcPr>
          <w:p>
            <w:pPr>
              <w:pStyle w:val="73"/>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5</w:t>
            </w:r>
          </w:p>
        </w:tc>
        <w:tc>
          <w:tcPr>
            <w:tcW w:w="1416" w:type="dxa"/>
            <w:tcBorders>
              <w:top w:val="single" w:color="auto" w:sz="4" w:space="0"/>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-82.5</w:t>
            </w:r>
          </w:p>
        </w:tc>
        <w:tc>
          <w:tcPr>
            <w:tcW w:w="1416" w:type="dxa"/>
            <w:tcBorders>
              <w:top w:val="single" w:color="auto" w:sz="4" w:space="0"/>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10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-79.3</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15</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-77.5</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20</w:t>
            </w:r>
          </w:p>
        </w:tc>
        <w:tc>
          <w:tcPr>
            <w:tcW w:w="1416" w:type="dxa"/>
            <w:tcBorders>
              <w:top w:val="nil"/>
              <w:left w:val="single" w:color="auto" w:sz="4" w:space="0"/>
              <w:bottom w:val="nil"/>
              <w:right w:val="single" w:color="auto" w:sz="4" w:space="0"/>
            </w:tcBorders>
          </w:tcPr>
          <w:p>
            <w:pPr>
              <w:pStyle w:val="74"/>
            </w:pPr>
            <w:r>
              <w:rPr>
                <w:rFonts w:cs="v5.0.0"/>
              </w:rPr>
              <w:t>FRC A15-1 in</w:t>
            </w: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-76.2</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25</w:t>
            </w:r>
          </w:p>
        </w:tc>
        <w:tc>
          <w:tcPr>
            <w:tcW w:w="1416" w:type="dxa"/>
            <w:tcBorders>
              <w:top w:val="nil"/>
              <w:left w:val="single" w:color="auto" w:sz="4" w:space="0"/>
              <w:bottom w:val="nil"/>
              <w:right w:val="single" w:color="auto" w:sz="4" w:space="0"/>
            </w:tcBorders>
          </w:tcPr>
          <w:p>
            <w:pPr>
              <w:pStyle w:val="74"/>
            </w:pPr>
            <w:r>
              <w:rPr>
                <w:rFonts w:cs="v5.0.0"/>
              </w:rPr>
              <w:t>Annex A.15 in</w:t>
            </w:r>
          </w:p>
        </w:tc>
        <w:tc>
          <w:tcPr>
            <w:tcW w:w="1416" w:type="dxa"/>
            <w:tcBorders>
              <w:top w:val="nil"/>
              <w:left w:val="single" w:color="auto" w:sz="4" w:space="0"/>
              <w:bottom w:val="nil"/>
              <w:right w:val="single" w:color="auto" w:sz="4" w:space="0"/>
            </w:tcBorders>
          </w:tcPr>
          <w:p>
            <w:pPr>
              <w:pStyle w:val="74"/>
            </w:pPr>
            <w:r>
              <w:rPr>
                <w:rFonts w:cs="v5.0.0"/>
                <w:lang w:val="fr-FR" w:eastAsia="zh-CN"/>
              </w:rPr>
              <w:t>-99.4</w:t>
            </w: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-75.2</w:t>
            </w:r>
          </w:p>
        </w:tc>
        <w:tc>
          <w:tcPr>
            <w:tcW w:w="1416" w:type="dxa"/>
            <w:tcBorders>
              <w:top w:val="nil"/>
              <w:left w:val="single" w:color="auto" w:sz="4" w:space="0"/>
              <w:bottom w:val="nil"/>
              <w:right w:val="single" w:color="auto" w:sz="4" w:space="0"/>
            </w:tcBorders>
          </w:tcPr>
          <w:p>
            <w:pPr>
              <w:pStyle w:val="74"/>
            </w:pPr>
            <w:r>
              <w:rPr>
                <w:rFonts w:cs="v5.0.0"/>
                <w:lang w:val="fr-FR"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30</w:t>
            </w:r>
          </w:p>
        </w:tc>
        <w:tc>
          <w:tcPr>
            <w:tcW w:w="1416" w:type="dxa"/>
            <w:tcBorders>
              <w:top w:val="nil"/>
              <w:left w:val="single" w:color="auto" w:sz="4" w:space="0"/>
              <w:bottom w:val="nil"/>
              <w:right w:val="single" w:color="auto" w:sz="4" w:space="0"/>
            </w:tcBorders>
          </w:tcPr>
          <w:p>
            <w:pPr>
              <w:pStyle w:val="74"/>
            </w:pPr>
            <w:r>
              <w:rPr>
                <w:rFonts w:cs="v5.0.0"/>
              </w:rPr>
              <w:t>TS 36.141 [24]</w:t>
            </w: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-74.4</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40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-73.1</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50</w:t>
            </w:r>
          </w:p>
        </w:tc>
        <w:tc>
          <w:tcPr>
            <w:tcW w:w="1416" w:type="dxa"/>
            <w:tcBorders>
              <w:top w:val="nil"/>
              <w:left w:val="single" w:color="auto" w:sz="4" w:space="0"/>
              <w:bottom w:val="single" w:color="auto" w:sz="4" w:space="0"/>
              <w:right w:val="single" w:color="auto" w:sz="4" w:space="0"/>
            </w:tcBorders>
          </w:tcPr>
          <w:p>
            <w:pPr>
              <w:pStyle w:val="74"/>
            </w:pPr>
          </w:p>
        </w:tc>
        <w:tc>
          <w:tcPr>
            <w:tcW w:w="1416" w:type="dxa"/>
            <w:tcBorders>
              <w:top w:val="nil"/>
              <w:left w:val="single" w:color="auto" w:sz="4" w:space="0"/>
              <w:bottom w:val="single" w:color="auto" w:sz="4" w:space="0"/>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-72.1</w:t>
            </w:r>
          </w:p>
        </w:tc>
        <w:tc>
          <w:tcPr>
            <w:tcW w:w="1416" w:type="dxa"/>
            <w:tcBorders>
              <w:top w:val="nil"/>
              <w:left w:val="single" w:color="auto" w:sz="4" w:space="0"/>
              <w:bottom w:val="single" w:color="auto" w:sz="4" w:space="0"/>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5</w:t>
            </w:r>
          </w:p>
        </w:tc>
        <w:tc>
          <w:tcPr>
            <w:tcW w:w="1416" w:type="dxa"/>
            <w:tcBorders>
              <w:top w:val="single" w:color="auto" w:sz="4" w:space="0"/>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-82.5</w:t>
            </w:r>
          </w:p>
        </w:tc>
        <w:tc>
          <w:tcPr>
            <w:tcW w:w="1416" w:type="dxa"/>
            <w:tcBorders>
              <w:top w:val="single" w:color="auto" w:sz="4" w:space="0"/>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10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-79.3</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15</w:t>
            </w:r>
          </w:p>
        </w:tc>
        <w:tc>
          <w:tcPr>
            <w:tcW w:w="1416" w:type="dxa"/>
            <w:tcBorders>
              <w:top w:val="nil"/>
              <w:left w:val="single" w:color="auto" w:sz="4" w:space="0"/>
              <w:bottom w:val="nil"/>
              <w:right w:val="single" w:color="auto" w:sz="4" w:space="0"/>
            </w:tcBorders>
          </w:tcPr>
          <w:p>
            <w:pPr>
              <w:pStyle w:val="74"/>
            </w:pPr>
            <w:r>
              <w:rPr>
                <w:rFonts w:cs="v5.0.0"/>
              </w:rPr>
              <w:t>FRC A15-2 in</w:t>
            </w: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-77.5</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20</w:t>
            </w:r>
          </w:p>
        </w:tc>
        <w:tc>
          <w:tcPr>
            <w:tcW w:w="1416" w:type="dxa"/>
            <w:tcBorders>
              <w:top w:val="nil"/>
              <w:left w:val="single" w:color="auto" w:sz="4" w:space="0"/>
              <w:bottom w:val="nil"/>
              <w:right w:val="single" w:color="auto" w:sz="4" w:space="0"/>
            </w:tcBorders>
          </w:tcPr>
          <w:p>
            <w:pPr>
              <w:pStyle w:val="74"/>
            </w:pPr>
            <w:r>
              <w:rPr>
                <w:rFonts w:cs="v5.0.0"/>
              </w:rPr>
              <w:t>Annex A.15 in</w:t>
            </w:r>
          </w:p>
        </w:tc>
        <w:tc>
          <w:tcPr>
            <w:tcW w:w="1416" w:type="dxa"/>
            <w:tcBorders>
              <w:top w:val="nil"/>
              <w:left w:val="single" w:color="auto" w:sz="4" w:space="0"/>
              <w:bottom w:val="nil"/>
              <w:right w:val="single" w:color="auto" w:sz="4" w:space="0"/>
            </w:tcBorders>
          </w:tcPr>
          <w:p>
            <w:pPr>
              <w:pStyle w:val="74"/>
            </w:pPr>
            <w:r>
              <w:rPr>
                <w:lang w:val="fr-FR"/>
              </w:rPr>
              <w:t>-105.3</w:t>
            </w: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-76.2</w:t>
            </w:r>
          </w:p>
        </w:tc>
        <w:tc>
          <w:tcPr>
            <w:tcW w:w="1416" w:type="dxa"/>
            <w:tcBorders>
              <w:top w:val="nil"/>
              <w:left w:val="single" w:color="auto" w:sz="4" w:space="0"/>
              <w:bottom w:val="nil"/>
              <w:right w:val="single" w:color="auto" w:sz="4" w:space="0"/>
            </w:tcBorders>
          </w:tcPr>
          <w:p>
            <w:pPr>
              <w:pStyle w:val="74"/>
            </w:pPr>
            <w:r>
              <w:rPr>
                <w:rFonts w:cs="v5.0.0"/>
                <w:lang w:val="fr-FR"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25</w:t>
            </w:r>
          </w:p>
        </w:tc>
        <w:tc>
          <w:tcPr>
            <w:tcW w:w="1416" w:type="dxa"/>
            <w:tcBorders>
              <w:top w:val="nil"/>
              <w:left w:val="single" w:color="auto" w:sz="4" w:space="0"/>
              <w:bottom w:val="nil"/>
              <w:right w:val="single" w:color="auto" w:sz="4" w:space="0"/>
            </w:tcBorders>
          </w:tcPr>
          <w:p>
            <w:pPr>
              <w:pStyle w:val="74"/>
            </w:pPr>
            <w:r>
              <w:rPr>
                <w:rFonts w:cs="v5.0.0"/>
              </w:rPr>
              <w:t>TS 36.141 [24]</w:t>
            </w: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-75.2</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30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-74.4</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40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-73.1</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50</w:t>
            </w:r>
          </w:p>
        </w:tc>
        <w:tc>
          <w:tcPr>
            <w:tcW w:w="1416" w:type="dxa"/>
            <w:tcBorders>
              <w:top w:val="nil"/>
              <w:left w:val="single" w:color="auto" w:sz="4" w:space="0"/>
              <w:bottom w:val="single" w:color="auto" w:sz="4" w:space="0"/>
              <w:right w:val="single" w:color="auto" w:sz="4" w:space="0"/>
            </w:tcBorders>
          </w:tcPr>
          <w:p>
            <w:pPr>
              <w:pStyle w:val="74"/>
            </w:pPr>
          </w:p>
        </w:tc>
        <w:tc>
          <w:tcPr>
            <w:tcW w:w="1416" w:type="dxa"/>
            <w:tcBorders>
              <w:top w:val="nil"/>
              <w:left w:val="single" w:color="auto" w:sz="4" w:space="0"/>
              <w:bottom w:val="single" w:color="auto" w:sz="4" w:space="0"/>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-72.1</w:t>
            </w:r>
          </w:p>
        </w:tc>
        <w:tc>
          <w:tcPr>
            <w:tcW w:w="1416" w:type="dxa"/>
            <w:tcBorders>
              <w:top w:val="nil"/>
              <w:left w:val="single" w:color="auto" w:sz="4" w:space="0"/>
              <w:bottom w:val="single" w:color="auto" w:sz="4" w:space="0"/>
              <w:right w:val="single" w:color="auto" w:sz="4" w:space="0"/>
            </w:tcBorders>
          </w:tcPr>
          <w:p>
            <w:pPr>
              <w:pStyle w:val="74"/>
            </w:pPr>
          </w:p>
        </w:tc>
      </w:tr>
    </w:tbl>
    <w:p/>
    <w:p>
      <w:pPr>
        <w:pStyle w:val="82"/>
      </w:pPr>
      <w:r>
        <w:t>Table 7.3.5-2: Medium Range BS dynamic range</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single" w:color="auto" w:sz="4" w:space="0"/>
            </w:tcBorders>
          </w:tcPr>
          <w:p>
            <w:pPr>
              <w:pStyle w:val="73"/>
              <w:rPr>
                <w:rFonts w:cs="v5.0.0"/>
              </w:rPr>
            </w:pPr>
            <w:r>
              <w:rPr>
                <w:rFonts w:cs="v5.0.0"/>
                <w:i/>
              </w:rPr>
              <w:t>BS channel bandwidth</w:t>
            </w:r>
            <w:r>
              <w:rPr>
                <w:rFonts w:cs="v5.0.0"/>
              </w:rPr>
              <w:t xml:space="preserve"> (MHz)</w:t>
            </w:r>
          </w:p>
        </w:tc>
        <w:tc>
          <w:tcPr>
            <w:tcW w:w="1417" w:type="dxa"/>
          </w:tcPr>
          <w:p>
            <w:pPr>
              <w:pStyle w:val="73"/>
              <w:rPr>
                <w:rFonts w:cs="v5.0.0"/>
                <w:lang w:eastAsia="zh-CN"/>
              </w:rPr>
            </w:pPr>
            <w:r>
              <w:rPr>
                <w:rFonts w:cs="v5.0.0"/>
                <w:lang w:eastAsia="zh-CN"/>
              </w:rPr>
              <w:t>Subcarrier spacing (kHz)</w:t>
            </w:r>
          </w:p>
        </w:tc>
        <w:tc>
          <w:tcPr>
            <w:tcW w:w="1417" w:type="dxa"/>
          </w:tcPr>
          <w:p>
            <w:pPr>
              <w:pStyle w:val="73"/>
              <w:rPr>
                <w:rFonts w:cs="v5.0.0"/>
              </w:rPr>
            </w:pPr>
            <w:r>
              <w:rPr>
                <w:rFonts w:cs="v5.0.0"/>
              </w:rPr>
              <w:t>Reference measurement channel</w:t>
            </w:r>
          </w:p>
          <w:p>
            <w:pPr>
              <w:pStyle w:val="73"/>
              <w:rPr>
                <w:rFonts w:cs="v5.0.0"/>
              </w:rPr>
            </w:pPr>
            <w:ins w:id="2659" w:author="ZTE1" w:date="2021-05-10T15:34:55Z">
              <w:r>
                <w:rPr>
                  <w:rFonts w:hint="eastAsia" w:eastAsia="宋体"/>
                  <w:lang w:val="en-US" w:eastAsia="zh-CN"/>
                </w:rPr>
                <w:t>(</w:t>
              </w:r>
            </w:ins>
            <w:ins w:id="2660" w:author="ZTE1" w:date="2021-05-10T15:34:55Z">
              <w:r>
                <w:rPr/>
                <w:t>N</w:t>
              </w:r>
            </w:ins>
            <w:ins w:id="2661" w:author="ZTE1" w:date="2021-05-10T15:34:55Z">
              <w:r>
                <w:rPr>
                  <w:rFonts w:hint="eastAsia" w:eastAsia="宋体"/>
                  <w:lang w:val="en-US" w:eastAsia="zh-CN"/>
                </w:rPr>
                <w:t>ote</w:t>
              </w:r>
            </w:ins>
            <w:ins w:id="2662" w:author="ZTE1" w:date="2021-05-10T15:34:55Z">
              <w:r>
                <w:rPr/>
                <w:t xml:space="preserve"> 2</w:t>
              </w:r>
            </w:ins>
            <w:ins w:id="2663" w:author="ZTE1" w:date="2021-05-10T15:34:55Z">
              <w:r>
                <w:rPr>
                  <w:rFonts w:hint="eastAsia" w:eastAsia="宋体"/>
                  <w:lang w:val="en-US" w:eastAsia="zh-CN"/>
                </w:rPr>
                <w:t>)</w:t>
              </w:r>
            </w:ins>
          </w:p>
        </w:tc>
        <w:tc>
          <w:tcPr>
            <w:tcW w:w="1417" w:type="dxa"/>
          </w:tcPr>
          <w:p>
            <w:pPr>
              <w:pStyle w:val="73"/>
              <w:rPr>
                <w:rFonts w:cs="v5.0.0"/>
              </w:rPr>
            </w:pPr>
            <w:r>
              <w:rPr>
                <w:rFonts w:cs="v5.0.0"/>
              </w:rPr>
              <w:t>Wanted signal mean power (dBm)</w:t>
            </w:r>
          </w:p>
        </w:tc>
        <w:tc>
          <w:tcPr>
            <w:tcW w:w="1417" w:type="dxa"/>
            <w:tcBorders>
              <w:bottom w:val="single" w:color="auto" w:sz="4" w:space="0"/>
            </w:tcBorders>
          </w:tcPr>
          <w:p>
            <w:pPr>
              <w:pStyle w:val="73"/>
              <w:rPr>
                <w:rFonts w:cs="v5.0.0"/>
              </w:rPr>
            </w:pPr>
            <w:r>
              <w:rPr>
                <w:rFonts w:cs="v5.0.0"/>
              </w:rPr>
              <w:t xml:space="preserve">Interfering signal mean power (dBm) / </w:t>
            </w:r>
            <w:r>
              <w:t>BW</w:t>
            </w:r>
            <w:r>
              <w:rPr>
                <w:vertAlign w:val="subscript"/>
              </w:rPr>
              <w:t>Config</w:t>
            </w:r>
          </w:p>
        </w:tc>
        <w:tc>
          <w:tcPr>
            <w:tcW w:w="1417" w:type="dxa"/>
            <w:tcBorders>
              <w:bottom w:val="single" w:color="auto" w:sz="4" w:space="0"/>
            </w:tcBorders>
          </w:tcPr>
          <w:p>
            <w:pPr>
              <w:pStyle w:val="73"/>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5</w:t>
            </w:r>
          </w:p>
        </w:tc>
        <w:tc>
          <w:tcPr>
            <w:tcW w:w="1417" w:type="dxa"/>
          </w:tcPr>
          <w:p>
            <w:pPr>
              <w:pStyle w:val="74"/>
              <w:rPr>
                <w:lang w:eastAsia="zh-CN"/>
              </w:rPr>
            </w:pPr>
            <w:r>
              <w:rPr>
                <w:rFonts w:cs="v5.0.0"/>
                <w:lang w:eastAsia="zh-CN"/>
              </w:rPr>
              <w:t>15</w:t>
            </w:r>
          </w:p>
        </w:tc>
        <w:tc>
          <w:tcPr>
            <w:tcW w:w="1417" w:type="dxa"/>
          </w:tcPr>
          <w:p>
            <w:pPr>
              <w:pStyle w:val="74"/>
            </w:pPr>
            <w:r>
              <w:t>G-FR1-A2-1</w:t>
            </w:r>
          </w:p>
        </w:tc>
        <w:tc>
          <w:tcPr>
            <w:tcW w:w="1417" w:type="dxa"/>
          </w:tcPr>
          <w:p>
            <w:pPr>
              <w:pStyle w:val="74"/>
            </w:pPr>
            <w:r>
              <w:rPr>
                <w:rFonts w:cs="v5.0.0"/>
                <w:lang w:eastAsia="zh-CN"/>
              </w:rPr>
              <w:t>-65.4</w:t>
            </w:r>
          </w:p>
        </w:tc>
        <w:tc>
          <w:tcPr>
            <w:tcW w:w="1417" w:type="dxa"/>
            <w:tcBorders>
              <w:bottom w:val="nil"/>
            </w:tcBorders>
          </w:tcPr>
          <w:p>
            <w:pPr>
              <w:pStyle w:val="74"/>
            </w:pPr>
            <w:r>
              <w:rPr>
                <w:rFonts w:cs="v5.0.0"/>
                <w:lang w:eastAsia="zh-CN"/>
              </w:rPr>
              <w:t>-77.5</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lang w:eastAsia="zh-CN"/>
              </w:rPr>
            </w:pPr>
            <w:r>
              <w:rPr>
                <w:rFonts w:cs="v5.0.0"/>
                <w:lang w:eastAsia="zh-CN"/>
              </w:rPr>
              <w:t>30</w:t>
            </w:r>
          </w:p>
        </w:tc>
        <w:tc>
          <w:tcPr>
            <w:tcW w:w="1417" w:type="dxa"/>
          </w:tcPr>
          <w:p>
            <w:pPr>
              <w:pStyle w:val="74"/>
            </w:pPr>
            <w:r>
              <w:t>G-FR1-A2-2</w:t>
            </w:r>
          </w:p>
        </w:tc>
        <w:tc>
          <w:tcPr>
            <w:tcW w:w="1417" w:type="dxa"/>
          </w:tcPr>
          <w:p>
            <w:pPr>
              <w:pStyle w:val="74"/>
            </w:pPr>
            <w:r>
              <w:rPr>
                <w:rFonts w:cs="v5.0.0"/>
                <w:lang w:eastAsia="zh-CN"/>
              </w:rPr>
              <w:t>-66.1</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10</w:t>
            </w:r>
          </w:p>
        </w:tc>
        <w:tc>
          <w:tcPr>
            <w:tcW w:w="1417" w:type="dxa"/>
          </w:tcPr>
          <w:p>
            <w:pPr>
              <w:pStyle w:val="74"/>
              <w:rPr>
                <w:rFonts w:cs="v5.0.0"/>
                <w:lang w:eastAsia="zh-CN"/>
              </w:rPr>
            </w:pPr>
            <w:r>
              <w:rPr>
                <w:rFonts w:cs="v5.0.0"/>
                <w:lang w:eastAsia="zh-CN"/>
              </w:rPr>
              <w:t>15</w:t>
            </w:r>
          </w:p>
        </w:tc>
        <w:tc>
          <w:tcPr>
            <w:tcW w:w="1417" w:type="dxa"/>
          </w:tcPr>
          <w:p>
            <w:pPr>
              <w:pStyle w:val="74"/>
            </w:pPr>
            <w:r>
              <w:t>G-FR1-A2-1</w:t>
            </w:r>
          </w:p>
        </w:tc>
        <w:tc>
          <w:tcPr>
            <w:tcW w:w="1417" w:type="dxa"/>
          </w:tcPr>
          <w:p>
            <w:pPr>
              <w:pStyle w:val="74"/>
              <w:rPr>
                <w:rFonts w:cs="v5.0.0"/>
                <w:lang w:eastAsia="zh-CN"/>
              </w:rPr>
            </w:pPr>
            <w:r>
              <w:rPr>
                <w:rFonts w:cs="v5.0.0"/>
                <w:lang w:eastAsia="zh-CN"/>
              </w:rPr>
              <w:t>-65.4</w:t>
            </w:r>
          </w:p>
        </w:tc>
        <w:tc>
          <w:tcPr>
            <w:tcW w:w="1417" w:type="dxa"/>
            <w:tcBorders>
              <w:bottom w:val="nil"/>
            </w:tcBorders>
          </w:tcPr>
          <w:p>
            <w:pPr>
              <w:pStyle w:val="74"/>
            </w:pPr>
            <w:r>
              <w:rPr>
                <w:rFonts w:cs="v5.0.0"/>
                <w:lang w:eastAsia="zh-CN"/>
              </w:rPr>
              <w:t>-74.3</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tcPr>
          <w:p>
            <w:pPr>
              <w:pStyle w:val="74"/>
            </w:pPr>
          </w:p>
        </w:tc>
        <w:tc>
          <w:tcPr>
            <w:tcW w:w="1417" w:type="dxa"/>
          </w:tcPr>
          <w:p>
            <w:pPr>
              <w:pStyle w:val="74"/>
              <w:rPr>
                <w:rFonts w:cs="v5.0.0"/>
                <w:lang w:eastAsia="zh-CN"/>
              </w:rPr>
            </w:pPr>
            <w:r>
              <w:rPr>
                <w:rFonts w:cs="v5.0.0"/>
                <w:lang w:eastAsia="zh-CN"/>
              </w:rPr>
              <w:t>30</w:t>
            </w:r>
          </w:p>
        </w:tc>
        <w:tc>
          <w:tcPr>
            <w:tcW w:w="1417" w:type="dxa"/>
          </w:tcPr>
          <w:p>
            <w:pPr>
              <w:pStyle w:val="74"/>
            </w:pPr>
            <w:r>
              <w:t>G-FR1-A2-2</w:t>
            </w:r>
          </w:p>
        </w:tc>
        <w:tc>
          <w:tcPr>
            <w:tcW w:w="1417" w:type="dxa"/>
          </w:tcPr>
          <w:p>
            <w:pPr>
              <w:pStyle w:val="74"/>
              <w:rPr>
                <w:rFonts w:cs="v5.0.0"/>
                <w:lang w:eastAsia="zh-CN"/>
              </w:rPr>
            </w:pPr>
            <w:r>
              <w:rPr>
                <w:rFonts w:cs="v5.0.0"/>
                <w:lang w:eastAsia="zh-CN"/>
              </w:rPr>
              <w:t>-66.1</w:t>
            </w:r>
          </w:p>
        </w:tc>
        <w:tc>
          <w:tcPr>
            <w:tcW w:w="1417" w:type="dxa"/>
            <w:tcBorders>
              <w:top w:val="nil"/>
              <w:bottom w:val="nil"/>
            </w:tcBorders>
          </w:tcPr>
          <w:p>
            <w:pPr>
              <w:pStyle w:val="74"/>
            </w:pPr>
          </w:p>
        </w:tc>
        <w:tc>
          <w:tcPr>
            <w:tcW w:w="1417"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G-FR1-A2-3</w:t>
            </w:r>
          </w:p>
        </w:tc>
        <w:tc>
          <w:tcPr>
            <w:tcW w:w="1417" w:type="dxa"/>
          </w:tcPr>
          <w:p>
            <w:pPr>
              <w:pStyle w:val="74"/>
              <w:rPr>
                <w:rFonts w:cs="v5.0.0"/>
                <w:lang w:eastAsia="zh-CN"/>
              </w:rPr>
            </w:pPr>
            <w:r>
              <w:rPr>
                <w:rFonts w:cs="v5.0.0"/>
                <w:lang w:eastAsia="zh-CN"/>
              </w:rPr>
              <w:t>-63.1</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15</w:t>
            </w:r>
          </w:p>
        </w:tc>
        <w:tc>
          <w:tcPr>
            <w:tcW w:w="1417" w:type="dxa"/>
          </w:tcPr>
          <w:p>
            <w:pPr>
              <w:pStyle w:val="74"/>
              <w:rPr>
                <w:rFonts w:cs="v5.0.0"/>
                <w:lang w:eastAsia="zh-CN"/>
              </w:rPr>
            </w:pPr>
            <w:r>
              <w:rPr>
                <w:rFonts w:cs="v5.0.0"/>
                <w:lang w:eastAsia="zh-CN"/>
              </w:rPr>
              <w:t>15</w:t>
            </w:r>
          </w:p>
        </w:tc>
        <w:tc>
          <w:tcPr>
            <w:tcW w:w="1417" w:type="dxa"/>
          </w:tcPr>
          <w:p>
            <w:pPr>
              <w:pStyle w:val="74"/>
            </w:pPr>
            <w:r>
              <w:t>G-FR1-A2-1</w:t>
            </w:r>
          </w:p>
        </w:tc>
        <w:tc>
          <w:tcPr>
            <w:tcW w:w="1417" w:type="dxa"/>
          </w:tcPr>
          <w:p>
            <w:pPr>
              <w:pStyle w:val="74"/>
              <w:rPr>
                <w:rFonts w:cs="v5.0.0"/>
                <w:lang w:eastAsia="zh-CN"/>
              </w:rPr>
            </w:pPr>
            <w:r>
              <w:rPr>
                <w:rFonts w:cs="v5.0.0"/>
                <w:lang w:eastAsia="zh-CN"/>
              </w:rPr>
              <w:t>-65.4</w:t>
            </w:r>
          </w:p>
        </w:tc>
        <w:tc>
          <w:tcPr>
            <w:tcW w:w="1417" w:type="dxa"/>
            <w:tcBorders>
              <w:bottom w:val="nil"/>
            </w:tcBorders>
          </w:tcPr>
          <w:p>
            <w:pPr>
              <w:pStyle w:val="74"/>
            </w:pPr>
            <w:r>
              <w:rPr>
                <w:rFonts w:cs="v5.0.0"/>
                <w:lang w:eastAsia="zh-CN"/>
              </w:rPr>
              <w:t>-72.5</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tcPr>
          <w:p>
            <w:pPr>
              <w:pStyle w:val="74"/>
            </w:pPr>
          </w:p>
        </w:tc>
        <w:tc>
          <w:tcPr>
            <w:tcW w:w="1417" w:type="dxa"/>
          </w:tcPr>
          <w:p>
            <w:pPr>
              <w:pStyle w:val="74"/>
              <w:rPr>
                <w:rFonts w:cs="v5.0.0"/>
                <w:lang w:eastAsia="zh-CN"/>
              </w:rPr>
            </w:pPr>
            <w:r>
              <w:rPr>
                <w:rFonts w:cs="v5.0.0"/>
                <w:lang w:eastAsia="zh-CN"/>
              </w:rPr>
              <w:t>30</w:t>
            </w:r>
          </w:p>
        </w:tc>
        <w:tc>
          <w:tcPr>
            <w:tcW w:w="1417" w:type="dxa"/>
          </w:tcPr>
          <w:p>
            <w:pPr>
              <w:pStyle w:val="74"/>
            </w:pPr>
            <w:r>
              <w:t>G-FR1-A2-2</w:t>
            </w:r>
          </w:p>
        </w:tc>
        <w:tc>
          <w:tcPr>
            <w:tcW w:w="1417" w:type="dxa"/>
          </w:tcPr>
          <w:p>
            <w:pPr>
              <w:pStyle w:val="74"/>
              <w:rPr>
                <w:rFonts w:cs="v5.0.0"/>
                <w:lang w:eastAsia="zh-CN"/>
              </w:rPr>
            </w:pPr>
            <w:r>
              <w:rPr>
                <w:rFonts w:cs="v5.0.0"/>
                <w:lang w:eastAsia="zh-CN"/>
              </w:rPr>
              <w:t>-66.1</w:t>
            </w:r>
          </w:p>
        </w:tc>
        <w:tc>
          <w:tcPr>
            <w:tcW w:w="1417" w:type="dxa"/>
            <w:tcBorders>
              <w:top w:val="nil"/>
              <w:bottom w:val="nil"/>
            </w:tcBorders>
          </w:tcPr>
          <w:p>
            <w:pPr>
              <w:pStyle w:val="74"/>
            </w:pPr>
          </w:p>
        </w:tc>
        <w:tc>
          <w:tcPr>
            <w:tcW w:w="1417"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G-FR1-A2-3</w:t>
            </w:r>
          </w:p>
        </w:tc>
        <w:tc>
          <w:tcPr>
            <w:tcW w:w="1417" w:type="dxa"/>
          </w:tcPr>
          <w:p>
            <w:pPr>
              <w:pStyle w:val="74"/>
              <w:rPr>
                <w:rFonts w:cs="v5.0.0"/>
                <w:lang w:eastAsia="zh-CN"/>
              </w:rPr>
            </w:pPr>
            <w:r>
              <w:rPr>
                <w:rFonts w:cs="v5.0.0"/>
                <w:lang w:eastAsia="zh-CN"/>
              </w:rPr>
              <w:t>-63.1</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20</w:t>
            </w:r>
          </w:p>
        </w:tc>
        <w:tc>
          <w:tcPr>
            <w:tcW w:w="1417" w:type="dxa"/>
          </w:tcPr>
          <w:p>
            <w:pPr>
              <w:pStyle w:val="74"/>
              <w:rPr>
                <w:rFonts w:cs="v5.0.0"/>
                <w:lang w:eastAsia="zh-CN"/>
              </w:rPr>
            </w:pPr>
            <w:r>
              <w:rPr>
                <w:rFonts w:cs="v5.0.0"/>
                <w:lang w:eastAsia="zh-CN"/>
              </w:rPr>
              <w:t>15</w:t>
            </w:r>
          </w:p>
        </w:tc>
        <w:tc>
          <w:tcPr>
            <w:tcW w:w="1417" w:type="dxa"/>
          </w:tcPr>
          <w:p>
            <w:pPr>
              <w:pStyle w:val="74"/>
            </w:pPr>
            <w:r>
              <w:t>G-FR1-A2-4</w:t>
            </w:r>
          </w:p>
        </w:tc>
        <w:tc>
          <w:tcPr>
            <w:tcW w:w="1417" w:type="dxa"/>
          </w:tcPr>
          <w:p>
            <w:pPr>
              <w:pStyle w:val="74"/>
              <w:rPr>
                <w:rFonts w:cs="v5.0.0"/>
                <w:lang w:eastAsia="zh-CN"/>
              </w:rPr>
            </w:pPr>
            <w:r>
              <w:rPr>
                <w:rFonts w:cs="v5.0.0"/>
                <w:lang w:eastAsia="zh-CN"/>
              </w:rPr>
              <w:t>-59.2</w:t>
            </w:r>
          </w:p>
        </w:tc>
        <w:tc>
          <w:tcPr>
            <w:tcW w:w="1417" w:type="dxa"/>
            <w:tcBorders>
              <w:bottom w:val="nil"/>
            </w:tcBorders>
          </w:tcPr>
          <w:p>
            <w:pPr>
              <w:pStyle w:val="74"/>
            </w:pPr>
            <w:r>
              <w:rPr>
                <w:rFonts w:cs="v5.0.0"/>
                <w:lang w:eastAsia="zh-CN"/>
              </w:rPr>
              <w:t>-71.2</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tcPr>
          <w:p>
            <w:pPr>
              <w:pStyle w:val="74"/>
            </w:pP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-59.2</w:t>
            </w:r>
          </w:p>
        </w:tc>
        <w:tc>
          <w:tcPr>
            <w:tcW w:w="1417" w:type="dxa"/>
            <w:tcBorders>
              <w:top w:val="nil"/>
              <w:bottom w:val="nil"/>
            </w:tcBorders>
          </w:tcPr>
          <w:p>
            <w:pPr>
              <w:pStyle w:val="74"/>
            </w:pPr>
          </w:p>
        </w:tc>
        <w:tc>
          <w:tcPr>
            <w:tcW w:w="1417"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-59.5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25</w:t>
            </w:r>
          </w:p>
        </w:tc>
        <w:tc>
          <w:tcPr>
            <w:tcW w:w="1417" w:type="dxa"/>
          </w:tcPr>
          <w:p>
            <w:pPr>
              <w:pStyle w:val="74"/>
              <w:rPr>
                <w:rFonts w:cs="v5.0.0"/>
                <w:lang w:eastAsia="zh-CN"/>
              </w:rPr>
            </w:pPr>
            <w:r>
              <w:rPr>
                <w:rFonts w:cs="v5.0.0"/>
                <w:lang w:eastAsia="zh-CN"/>
              </w:rPr>
              <w:t>15</w:t>
            </w:r>
          </w:p>
        </w:tc>
        <w:tc>
          <w:tcPr>
            <w:tcW w:w="1417" w:type="dxa"/>
          </w:tcPr>
          <w:p>
            <w:pPr>
              <w:pStyle w:val="74"/>
            </w:pPr>
            <w:r>
              <w:t>G-FR1-A2-4</w:t>
            </w:r>
          </w:p>
        </w:tc>
        <w:tc>
          <w:tcPr>
            <w:tcW w:w="1417" w:type="dxa"/>
          </w:tcPr>
          <w:p>
            <w:pPr>
              <w:pStyle w:val="74"/>
              <w:rPr>
                <w:rFonts w:cs="v5.0.0"/>
                <w:lang w:eastAsia="zh-CN"/>
              </w:rPr>
            </w:pPr>
            <w:r>
              <w:rPr>
                <w:rFonts w:cs="v5.0.0"/>
                <w:lang w:eastAsia="zh-CN"/>
              </w:rPr>
              <w:t>-59.2</w:t>
            </w:r>
          </w:p>
        </w:tc>
        <w:tc>
          <w:tcPr>
            <w:tcW w:w="1417" w:type="dxa"/>
            <w:tcBorders>
              <w:bottom w:val="nil"/>
            </w:tcBorders>
          </w:tcPr>
          <w:p>
            <w:pPr>
              <w:pStyle w:val="74"/>
            </w:pPr>
            <w:r>
              <w:rPr>
                <w:rFonts w:cs="v5.0.0"/>
                <w:lang w:eastAsia="zh-CN"/>
              </w:rPr>
              <w:t>-70.2</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tcPr>
          <w:p>
            <w:pPr>
              <w:pStyle w:val="74"/>
            </w:pP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-59.2</w:t>
            </w:r>
          </w:p>
        </w:tc>
        <w:tc>
          <w:tcPr>
            <w:tcW w:w="1417" w:type="dxa"/>
            <w:tcBorders>
              <w:top w:val="nil"/>
              <w:bottom w:val="nil"/>
            </w:tcBorders>
          </w:tcPr>
          <w:p>
            <w:pPr>
              <w:pStyle w:val="74"/>
            </w:pPr>
          </w:p>
        </w:tc>
        <w:tc>
          <w:tcPr>
            <w:tcW w:w="1417"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-59.5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30</w:t>
            </w:r>
          </w:p>
        </w:tc>
        <w:tc>
          <w:tcPr>
            <w:tcW w:w="1417" w:type="dxa"/>
          </w:tcPr>
          <w:p>
            <w:pPr>
              <w:pStyle w:val="74"/>
              <w:rPr>
                <w:rFonts w:cs="v5.0.0"/>
                <w:lang w:eastAsia="zh-CN"/>
              </w:rPr>
            </w:pPr>
            <w:r>
              <w:rPr>
                <w:rFonts w:cs="v5.0.0"/>
                <w:lang w:eastAsia="zh-CN"/>
              </w:rPr>
              <w:t>15</w:t>
            </w:r>
          </w:p>
        </w:tc>
        <w:tc>
          <w:tcPr>
            <w:tcW w:w="1417" w:type="dxa"/>
          </w:tcPr>
          <w:p>
            <w:pPr>
              <w:pStyle w:val="74"/>
            </w:pPr>
            <w:r>
              <w:t>G-FR1-A2-4</w:t>
            </w:r>
          </w:p>
        </w:tc>
        <w:tc>
          <w:tcPr>
            <w:tcW w:w="1417" w:type="dxa"/>
          </w:tcPr>
          <w:p>
            <w:pPr>
              <w:pStyle w:val="74"/>
              <w:rPr>
                <w:rFonts w:cs="v5.0.0"/>
                <w:lang w:eastAsia="zh-CN"/>
              </w:rPr>
            </w:pPr>
            <w:r>
              <w:rPr>
                <w:rFonts w:cs="v5.0.0"/>
                <w:lang w:eastAsia="zh-CN"/>
              </w:rPr>
              <w:t>-59.2</w:t>
            </w:r>
          </w:p>
        </w:tc>
        <w:tc>
          <w:tcPr>
            <w:tcW w:w="1417" w:type="dxa"/>
            <w:tcBorders>
              <w:bottom w:val="nil"/>
            </w:tcBorders>
          </w:tcPr>
          <w:p>
            <w:pPr>
              <w:pStyle w:val="74"/>
            </w:pPr>
            <w:r>
              <w:rPr>
                <w:rFonts w:cs="v5.0.0"/>
                <w:lang w:eastAsia="zh-CN"/>
              </w:rPr>
              <w:t>-69.4</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tcPr>
          <w:p>
            <w:pPr>
              <w:pStyle w:val="74"/>
            </w:pP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-59.2</w:t>
            </w:r>
          </w:p>
        </w:tc>
        <w:tc>
          <w:tcPr>
            <w:tcW w:w="1417" w:type="dxa"/>
            <w:tcBorders>
              <w:top w:val="nil"/>
              <w:bottom w:val="nil"/>
            </w:tcBorders>
          </w:tcPr>
          <w:p>
            <w:pPr>
              <w:pStyle w:val="74"/>
            </w:pPr>
          </w:p>
        </w:tc>
        <w:tc>
          <w:tcPr>
            <w:tcW w:w="1417"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-59.5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40</w:t>
            </w:r>
          </w:p>
        </w:tc>
        <w:tc>
          <w:tcPr>
            <w:tcW w:w="1417" w:type="dxa"/>
          </w:tcPr>
          <w:p>
            <w:pPr>
              <w:pStyle w:val="74"/>
              <w:rPr>
                <w:rFonts w:cs="v5.0.0"/>
                <w:lang w:eastAsia="zh-CN"/>
              </w:rPr>
            </w:pPr>
            <w:r>
              <w:rPr>
                <w:rFonts w:cs="v5.0.0"/>
                <w:lang w:eastAsia="zh-CN"/>
              </w:rPr>
              <w:t>15</w:t>
            </w:r>
          </w:p>
        </w:tc>
        <w:tc>
          <w:tcPr>
            <w:tcW w:w="1417" w:type="dxa"/>
          </w:tcPr>
          <w:p>
            <w:pPr>
              <w:pStyle w:val="74"/>
            </w:pPr>
            <w:r>
              <w:t>G-FR1-A2-4</w:t>
            </w:r>
          </w:p>
        </w:tc>
        <w:tc>
          <w:tcPr>
            <w:tcW w:w="1417" w:type="dxa"/>
          </w:tcPr>
          <w:p>
            <w:pPr>
              <w:pStyle w:val="74"/>
              <w:rPr>
                <w:rFonts w:cs="v5.0.0"/>
                <w:lang w:eastAsia="zh-CN"/>
              </w:rPr>
            </w:pPr>
            <w:r>
              <w:rPr>
                <w:rFonts w:cs="v5.0.0"/>
                <w:lang w:eastAsia="zh-CN"/>
              </w:rPr>
              <w:t>-59.2</w:t>
            </w:r>
          </w:p>
        </w:tc>
        <w:tc>
          <w:tcPr>
            <w:tcW w:w="1417" w:type="dxa"/>
            <w:tcBorders>
              <w:bottom w:val="nil"/>
            </w:tcBorders>
          </w:tcPr>
          <w:p>
            <w:pPr>
              <w:pStyle w:val="74"/>
            </w:pPr>
            <w:r>
              <w:rPr>
                <w:rFonts w:cs="v5.0.0"/>
                <w:lang w:eastAsia="zh-CN"/>
              </w:rPr>
              <w:t>-68.1</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tcPr>
          <w:p>
            <w:pPr>
              <w:pStyle w:val="74"/>
            </w:pP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-59.2</w:t>
            </w:r>
          </w:p>
        </w:tc>
        <w:tc>
          <w:tcPr>
            <w:tcW w:w="1417" w:type="dxa"/>
            <w:tcBorders>
              <w:top w:val="nil"/>
              <w:bottom w:val="nil"/>
            </w:tcBorders>
          </w:tcPr>
          <w:p>
            <w:pPr>
              <w:pStyle w:val="74"/>
            </w:pPr>
          </w:p>
        </w:tc>
        <w:tc>
          <w:tcPr>
            <w:tcW w:w="1417"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-59.5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50</w:t>
            </w:r>
          </w:p>
        </w:tc>
        <w:tc>
          <w:tcPr>
            <w:tcW w:w="1417" w:type="dxa"/>
          </w:tcPr>
          <w:p>
            <w:pPr>
              <w:pStyle w:val="74"/>
              <w:rPr>
                <w:rFonts w:cs="v5.0.0"/>
                <w:lang w:eastAsia="zh-CN"/>
              </w:rPr>
            </w:pPr>
            <w:r>
              <w:rPr>
                <w:rFonts w:cs="v5.0.0"/>
                <w:lang w:eastAsia="zh-CN"/>
              </w:rPr>
              <w:t>15</w:t>
            </w:r>
          </w:p>
        </w:tc>
        <w:tc>
          <w:tcPr>
            <w:tcW w:w="1417" w:type="dxa"/>
          </w:tcPr>
          <w:p>
            <w:pPr>
              <w:pStyle w:val="74"/>
            </w:pPr>
            <w:r>
              <w:t>G-FR1-A2-4</w:t>
            </w:r>
          </w:p>
        </w:tc>
        <w:tc>
          <w:tcPr>
            <w:tcW w:w="1417" w:type="dxa"/>
          </w:tcPr>
          <w:p>
            <w:pPr>
              <w:pStyle w:val="74"/>
              <w:rPr>
                <w:rFonts w:cs="v5.0.0"/>
                <w:lang w:eastAsia="zh-CN"/>
              </w:rPr>
            </w:pPr>
            <w:r>
              <w:rPr>
                <w:rFonts w:cs="v5.0.0"/>
                <w:lang w:eastAsia="zh-CN"/>
              </w:rPr>
              <w:t>-59.2</w:t>
            </w:r>
          </w:p>
        </w:tc>
        <w:tc>
          <w:tcPr>
            <w:tcW w:w="1417" w:type="dxa"/>
            <w:tcBorders>
              <w:bottom w:val="nil"/>
            </w:tcBorders>
          </w:tcPr>
          <w:p>
            <w:pPr>
              <w:pStyle w:val="74"/>
            </w:pPr>
            <w:r>
              <w:rPr>
                <w:rFonts w:cs="v5.0.0"/>
                <w:lang w:eastAsia="zh-CN"/>
              </w:rPr>
              <w:t>-67.1</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tcPr>
          <w:p>
            <w:pPr>
              <w:pStyle w:val="74"/>
            </w:pP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59.8</w:t>
            </w:r>
          </w:p>
        </w:tc>
        <w:tc>
          <w:tcPr>
            <w:tcW w:w="1417" w:type="dxa"/>
            <w:tcBorders>
              <w:top w:val="nil"/>
              <w:bottom w:val="nil"/>
            </w:tcBorders>
          </w:tcPr>
          <w:p>
            <w:pPr>
              <w:pStyle w:val="74"/>
            </w:pPr>
          </w:p>
        </w:tc>
        <w:tc>
          <w:tcPr>
            <w:tcW w:w="1417"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-59.5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60</w:t>
            </w: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-59.2</w:t>
            </w:r>
          </w:p>
        </w:tc>
        <w:tc>
          <w:tcPr>
            <w:tcW w:w="1417" w:type="dxa"/>
            <w:tcBorders>
              <w:bottom w:val="nil"/>
            </w:tcBorders>
          </w:tcPr>
          <w:p>
            <w:pPr>
              <w:pStyle w:val="74"/>
            </w:pPr>
            <w:r>
              <w:rPr>
                <w:rFonts w:cs="v5.0.0"/>
                <w:lang w:eastAsia="zh-CN"/>
              </w:rPr>
              <w:t>-66.3</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-59.5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70</w:t>
            </w: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-59.2</w:t>
            </w:r>
          </w:p>
        </w:tc>
        <w:tc>
          <w:tcPr>
            <w:tcW w:w="1417" w:type="dxa"/>
            <w:tcBorders>
              <w:bottom w:val="nil"/>
            </w:tcBorders>
          </w:tcPr>
          <w:p>
            <w:pPr>
              <w:pStyle w:val="74"/>
            </w:pPr>
            <w:r>
              <w:rPr>
                <w:rFonts w:cs="v5.0.0"/>
                <w:lang w:eastAsia="zh-CN"/>
              </w:rPr>
              <w:t>-65.7</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-59.5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80</w:t>
            </w: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-59.2</w:t>
            </w:r>
          </w:p>
        </w:tc>
        <w:tc>
          <w:tcPr>
            <w:tcW w:w="1417" w:type="dxa"/>
            <w:tcBorders>
              <w:bottom w:val="nil"/>
            </w:tcBorders>
          </w:tcPr>
          <w:p>
            <w:pPr>
              <w:pStyle w:val="74"/>
            </w:pPr>
            <w:r>
              <w:rPr>
                <w:rFonts w:cs="v5.0.0"/>
                <w:lang w:eastAsia="zh-CN"/>
              </w:rPr>
              <w:t>-65.1</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-59.5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90</w:t>
            </w: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-59.2</w:t>
            </w:r>
          </w:p>
        </w:tc>
        <w:tc>
          <w:tcPr>
            <w:tcW w:w="1417" w:type="dxa"/>
            <w:tcBorders>
              <w:bottom w:val="nil"/>
            </w:tcBorders>
          </w:tcPr>
          <w:p>
            <w:pPr>
              <w:pStyle w:val="74"/>
            </w:pPr>
            <w:r>
              <w:rPr>
                <w:rFonts w:cs="v5.0.0"/>
                <w:lang w:eastAsia="zh-CN"/>
              </w:rPr>
              <w:t>-64.5</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-59.5</w:t>
            </w:r>
          </w:p>
        </w:tc>
        <w:tc>
          <w:tcPr>
            <w:tcW w:w="1417" w:type="dxa"/>
            <w:tcBorders>
              <w:top w:val="nil"/>
              <w:bottom w:val="single" w:color="auto" w:sz="4" w:space="0"/>
            </w:tcBorders>
          </w:tcPr>
          <w:p>
            <w:pPr>
              <w:pStyle w:val="74"/>
            </w:pPr>
          </w:p>
        </w:tc>
        <w:tc>
          <w:tcPr>
            <w:tcW w:w="1417"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tcPr>
          <w:p>
            <w:pPr>
              <w:pStyle w:val="74"/>
            </w:pPr>
            <w:r>
              <w:rPr>
                <w:rFonts w:cs="v5.0.0"/>
                <w:lang w:eastAsia="zh-CN"/>
              </w:rPr>
              <w:t>100</w:t>
            </w:r>
          </w:p>
        </w:tc>
        <w:tc>
          <w:tcPr>
            <w:tcW w:w="1417" w:type="dxa"/>
          </w:tcPr>
          <w:p>
            <w:pPr>
              <w:pStyle w:val="74"/>
              <w:rPr>
                <w:rFonts w:cs="v5.0.0"/>
                <w:lang w:eastAsia="zh-CN"/>
              </w:rPr>
            </w:pPr>
            <w:r>
              <w:rPr>
                <w:rFonts w:cs="v5.0.0"/>
                <w:lang w:eastAsia="zh-CN"/>
              </w:rPr>
              <w:t>30</w:t>
            </w:r>
          </w:p>
        </w:tc>
        <w:tc>
          <w:tcPr>
            <w:tcW w:w="1417" w:type="dxa"/>
          </w:tcPr>
          <w:p>
            <w:pPr>
              <w:pStyle w:val="74"/>
            </w:pPr>
            <w:r>
              <w:t>G-FR1-A2-5</w:t>
            </w:r>
          </w:p>
        </w:tc>
        <w:tc>
          <w:tcPr>
            <w:tcW w:w="1417" w:type="dxa"/>
          </w:tcPr>
          <w:p>
            <w:pPr>
              <w:pStyle w:val="74"/>
              <w:rPr>
                <w:rFonts w:cs="v5.0.0"/>
                <w:lang w:eastAsia="zh-CN"/>
              </w:rPr>
            </w:pPr>
            <w:r>
              <w:rPr>
                <w:rFonts w:cs="v5.0.0"/>
                <w:lang w:eastAsia="zh-CN"/>
              </w:rPr>
              <w:t>-59.2</w:t>
            </w:r>
          </w:p>
        </w:tc>
        <w:tc>
          <w:tcPr>
            <w:tcW w:w="1417" w:type="dxa"/>
            <w:tcBorders>
              <w:bottom w:val="nil"/>
            </w:tcBorders>
          </w:tcPr>
          <w:p>
            <w:pPr>
              <w:pStyle w:val="74"/>
            </w:pPr>
            <w:r>
              <w:rPr>
                <w:rFonts w:cs="v5.0.0"/>
                <w:lang w:eastAsia="zh-CN"/>
              </w:rPr>
              <w:t>-64.1</w:t>
            </w:r>
          </w:p>
        </w:tc>
        <w:tc>
          <w:tcPr>
            <w:tcW w:w="1417" w:type="dxa"/>
            <w:tcBorders>
              <w:bottom w:val="nil"/>
            </w:tcBorders>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tcBorders>
          </w:tcPr>
          <w:p>
            <w:pPr>
              <w:pStyle w:val="74"/>
            </w:pPr>
          </w:p>
        </w:tc>
        <w:tc>
          <w:tcPr>
            <w:tcW w:w="1417" w:type="dxa"/>
          </w:tcPr>
          <w:p>
            <w:pPr>
              <w:pStyle w:val="74"/>
              <w:rPr>
                <w:rFonts w:cs="v5.0.0"/>
                <w:lang w:eastAsia="zh-CN"/>
              </w:rPr>
            </w:pPr>
            <w:r>
              <w:rPr>
                <w:rFonts w:cs="v5.0.0"/>
                <w:lang w:eastAsia="zh-CN"/>
              </w:rPr>
              <w:t>60</w:t>
            </w:r>
          </w:p>
        </w:tc>
        <w:tc>
          <w:tcPr>
            <w:tcW w:w="1417" w:type="dxa"/>
          </w:tcPr>
          <w:p>
            <w:pPr>
              <w:pStyle w:val="74"/>
            </w:pPr>
            <w:r>
              <w:t>G-FR1-A2-6</w:t>
            </w:r>
          </w:p>
        </w:tc>
        <w:tc>
          <w:tcPr>
            <w:tcW w:w="1417" w:type="dxa"/>
          </w:tcPr>
          <w:p>
            <w:pPr>
              <w:pStyle w:val="74"/>
              <w:rPr>
                <w:rFonts w:cs="v5.0.0"/>
                <w:lang w:eastAsia="zh-CN"/>
              </w:rPr>
            </w:pPr>
            <w:r>
              <w:rPr>
                <w:rFonts w:cs="v5.0.0"/>
                <w:lang w:eastAsia="zh-CN"/>
              </w:rPr>
              <w:t>-59.5</w:t>
            </w:r>
          </w:p>
        </w:tc>
        <w:tc>
          <w:tcPr>
            <w:tcW w:w="1417" w:type="dxa"/>
            <w:tcBorders>
              <w:top w:val="nil"/>
            </w:tcBorders>
          </w:tcPr>
          <w:p>
            <w:pPr>
              <w:pStyle w:val="74"/>
            </w:pPr>
          </w:p>
        </w:tc>
        <w:tc>
          <w:tcPr>
            <w:tcW w:w="1417" w:type="dxa"/>
            <w:tcBorders>
              <w:top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2" w:type="dxa"/>
            <w:gridSpan w:val="6"/>
          </w:tcPr>
          <w:p>
            <w:pPr>
              <w:pStyle w:val="87"/>
              <w:rPr>
                <w:rFonts w:cs="Arial"/>
                <w:lang w:eastAsia="ko-KR"/>
              </w:rPr>
            </w:pPr>
            <w:r>
              <w:t>NOTE</w:t>
            </w:r>
            <w:ins w:id="2664" w:author="ZTE1" w:date="2021-05-10T15:05:26Z">
              <w:r>
                <w:rPr>
                  <w:rFonts w:hint="eastAsia" w:eastAsia="宋体"/>
                  <w:lang w:val="en-US" w:eastAsia="zh-CN"/>
                </w:rPr>
                <w:t xml:space="preserve"> </w:t>
              </w:r>
            </w:ins>
            <w:ins w:id="2665" w:author="ZTE1" w:date="2021-05-10T15:05:18Z">
              <w:r>
                <w:rPr>
                  <w:rFonts w:hint="eastAsia" w:eastAsia="宋体"/>
                  <w:lang w:val="en-US" w:eastAsia="zh-CN"/>
                </w:rPr>
                <w:t>1</w:t>
              </w:r>
            </w:ins>
            <w:r>
              <w:t>:</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87"/>
              <w:rPr>
                <w:rFonts w:cs="Arial"/>
                <w:lang w:eastAsia="ko-KR"/>
              </w:rPr>
            </w:pPr>
            <w:ins w:id="2666" w:author="ZTE1" w:date="2021-05-10T15:35:13Z">
              <w:r>
                <w:rPr/>
                <w:t>NOTE 2: These reference measurement channels are not applied for band n46 and n96.</w:t>
              </w:r>
            </w:ins>
          </w:p>
        </w:tc>
      </w:tr>
    </w:tbl>
    <w:p/>
    <w:p>
      <w:pPr>
        <w:pStyle w:val="82"/>
      </w:pPr>
      <w:r>
        <w:t>Table 7.3.5-2a: Medium Range BS dynamic range for NB-IoT operation in NR in-band</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416"/>
        <w:gridCol w:w="1416"/>
        <w:gridCol w:w="14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3"/>
            </w:pPr>
          </w:p>
          <w:p>
            <w:pPr>
              <w:pStyle w:val="73"/>
            </w:pPr>
            <w:r>
              <w:rPr>
                <w:i/>
                <w:iCs/>
              </w:rPr>
              <w:t>BS channel bandwidth</w:t>
            </w:r>
            <w:r>
              <w:t xml:space="preserve"> (MHz)</w:t>
            </w:r>
          </w:p>
        </w:tc>
        <w:tc>
          <w:tcPr>
            <w:tcW w:w="1416" w:type="dxa"/>
            <w:tcBorders>
              <w:top w:val="single" w:color="auto" w:sz="4" w:space="0"/>
              <w:left w:val="single" w:color="auto" w:sz="4" w:space="0"/>
              <w:bottom w:val="single" w:color="auto" w:sz="4" w:space="0"/>
              <w:right w:val="single" w:color="auto" w:sz="4" w:space="0"/>
            </w:tcBorders>
          </w:tcPr>
          <w:p>
            <w:pPr>
              <w:pStyle w:val="73"/>
            </w:pPr>
            <w:r>
              <w:t>Reference measurement channel</w:t>
            </w:r>
          </w:p>
        </w:tc>
        <w:tc>
          <w:tcPr>
            <w:tcW w:w="1416" w:type="dxa"/>
            <w:tcBorders>
              <w:top w:val="single" w:color="auto" w:sz="4" w:space="0"/>
              <w:left w:val="single" w:color="auto" w:sz="4" w:space="0"/>
              <w:bottom w:val="single" w:color="auto" w:sz="4" w:space="0"/>
              <w:right w:val="single" w:color="auto" w:sz="4" w:space="0"/>
            </w:tcBorders>
          </w:tcPr>
          <w:p>
            <w:pPr>
              <w:pStyle w:val="73"/>
              <w:rPr>
                <w:rFonts w:cs="v5.0.0"/>
              </w:rPr>
            </w:pPr>
            <w:r>
              <w:rPr>
                <w:rFonts w:cs="v5.0.0"/>
              </w:rPr>
              <w:t>Wanted signal mean power (dBm)</w:t>
            </w:r>
          </w:p>
        </w:tc>
        <w:tc>
          <w:tcPr>
            <w:tcW w:w="1416" w:type="dxa"/>
            <w:tcBorders>
              <w:top w:val="single" w:color="auto" w:sz="4" w:space="0"/>
              <w:left w:val="single" w:color="auto" w:sz="4" w:space="0"/>
              <w:bottom w:val="single" w:color="auto" w:sz="4" w:space="0"/>
              <w:right w:val="single" w:color="auto" w:sz="4" w:space="0"/>
            </w:tcBorders>
          </w:tcPr>
          <w:p>
            <w:pPr>
              <w:pStyle w:val="73"/>
              <w:rPr>
                <w:rFonts w:cs="v5.0.0"/>
              </w:rPr>
            </w:pPr>
            <w:r>
              <w:rPr>
                <w:rFonts w:cs="v5.0.0"/>
              </w:rPr>
              <w:t xml:space="preserve">Interfering signal mean power (dBm) / </w:t>
            </w:r>
            <w:r>
              <w:t>BW</w:t>
            </w:r>
            <w:r>
              <w:rPr>
                <w:vertAlign w:val="subscript"/>
              </w:rPr>
              <w:t>Config</w:t>
            </w:r>
          </w:p>
        </w:tc>
        <w:tc>
          <w:tcPr>
            <w:tcW w:w="1416" w:type="dxa"/>
            <w:tcBorders>
              <w:top w:val="single" w:color="auto" w:sz="4" w:space="0"/>
              <w:left w:val="single" w:color="auto" w:sz="4" w:space="0"/>
              <w:bottom w:val="single" w:color="auto" w:sz="4" w:space="0"/>
              <w:right w:val="single" w:color="auto" w:sz="4" w:space="0"/>
            </w:tcBorders>
          </w:tcPr>
          <w:p>
            <w:pPr>
              <w:pStyle w:val="73"/>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5</w:t>
            </w:r>
          </w:p>
        </w:tc>
        <w:tc>
          <w:tcPr>
            <w:tcW w:w="1416" w:type="dxa"/>
            <w:tcBorders>
              <w:top w:val="single" w:color="auto" w:sz="4" w:space="0"/>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-77.5</w:t>
            </w:r>
          </w:p>
        </w:tc>
        <w:tc>
          <w:tcPr>
            <w:tcW w:w="1416" w:type="dxa"/>
            <w:tcBorders>
              <w:top w:val="single" w:color="auto" w:sz="4" w:space="0"/>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10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-74.3</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15</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-72.5</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20</w:t>
            </w:r>
          </w:p>
        </w:tc>
        <w:tc>
          <w:tcPr>
            <w:tcW w:w="1416" w:type="dxa"/>
            <w:tcBorders>
              <w:top w:val="nil"/>
              <w:left w:val="single" w:color="auto" w:sz="4" w:space="0"/>
              <w:bottom w:val="nil"/>
              <w:right w:val="single" w:color="auto" w:sz="4" w:space="0"/>
            </w:tcBorders>
          </w:tcPr>
          <w:p>
            <w:pPr>
              <w:pStyle w:val="74"/>
            </w:pPr>
            <w:r>
              <w:rPr>
                <w:rFonts w:cs="v5.0.0"/>
              </w:rPr>
              <w:t>FRC A15-1 in</w:t>
            </w: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-71.2</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25</w:t>
            </w:r>
          </w:p>
        </w:tc>
        <w:tc>
          <w:tcPr>
            <w:tcW w:w="1416" w:type="dxa"/>
            <w:tcBorders>
              <w:top w:val="nil"/>
              <w:left w:val="single" w:color="auto" w:sz="4" w:space="0"/>
              <w:bottom w:val="nil"/>
              <w:right w:val="single" w:color="auto" w:sz="4" w:space="0"/>
            </w:tcBorders>
          </w:tcPr>
          <w:p>
            <w:pPr>
              <w:pStyle w:val="74"/>
            </w:pPr>
            <w:r>
              <w:rPr>
                <w:rFonts w:cs="v5.0.0"/>
              </w:rPr>
              <w:t>Annex A.15 in</w:t>
            </w:r>
          </w:p>
        </w:tc>
        <w:tc>
          <w:tcPr>
            <w:tcW w:w="1416" w:type="dxa"/>
            <w:tcBorders>
              <w:top w:val="nil"/>
              <w:left w:val="single" w:color="auto" w:sz="4" w:space="0"/>
              <w:bottom w:val="nil"/>
              <w:right w:val="single" w:color="auto" w:sz="4" w:space="0"/>
            </w:tcBorders>
          </w:tcPr>
          <w:p>
            <w:pPr>
              <w:pStyle w:val="74"/>
            </w:pPr>
            <w:r>
              <w:rPr>
                <w:rFonts w:cs="v5.0.0"/>
                <w:lang w:val="fr-FR" w:eastAsia="zh-CN"/>
              </w:rPr>
              <w:t>-94.4</w:t>
            </w: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-70.2</w:t>
            </w:r>
          </w:p>
        </w:tc>
        <w:tc>
          <w:tcPr>
            <w:tcW w:w="1416" w:type="dxa"/>
            <w:tcBorders>
              <w:top w:val="nil"/>
              <w:left w:val="single" w:color="auto" w:sz="4" w:space="0"/>
              <w:bottom w:val="nil"/>
              <w:right w:val="single" w:color="auto" w:sz="4" w:space="0"/>
            </w:tcBorders>
          </w:tcPr>
          <w:p>
            <w:pPr>
              <w:pStyle w:val="74"/>
            </w:pPr>
            <w:r>
              <w:rPr>
                <w:rFonts w:cs="v5.0.0"/>
                <w:lang w:val="fr-FR"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30</w:t>
            </w:r>
          </w:p>
        </w:tc>
        <w:tc>
          <w:tcPr>
            <w:tcW w:w="1416" w:type="dxa"/>
            <w:tcBorders>
              <w:top w:val="nil"/>
              <w:left w:val="single" w:color="auto" w:sz="4" w:space="0"/>
              <w:bottom w:val="nil"/>
              <w:right w:val="single" w:color="auto" w:sz="4" w:space="0"/>
            </w:tcBorders>
          </w:tcPr>
          <w:p>
            <w:pPr>
              <w:pStyle w:val="74"/>
            </w:pPr>
            <w:r>
              <w:rPr>
                <w:rFonts w:cs="v5.0.0"/>
              </w:rPr>
              <w:t>TS 36.141 [24]</w:t>
            </w: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-69.4</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40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-68.1</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50</w:t>
            </w:r>
          </w:p>
        </w:tc>
        <w:tc>
          <w:tcPr>
            <w:tcW w:w="1416" w:type="dxa"/>
            <w:tcBorders>
              <w:top w:val="nil"/>
              <w:left w:val="single" w:color="auto" w:sz="4" w:space="0"/>
              <w:bottom w:val="single" w:color="auto" w:sz="4" w:space="0"/>
              <w:right w:val="single" w:color="auto" w:sz="4" w:space="0"/>
            </w:tcBorders>
          </w:tcPr>
          <w:p>
            <w:pPr>
              <w:pStyle w:val="74"/>
            </w:pPr>
          </w:p>
        </w:tc>
        <w:tc>
          <w:tcPr>
            <w:tcW w:w="1416" w:type="dxa"/>
            <w:tcBorders>
              <w:top w:val="nil"/>
              <w:left w:val="single" w:color="auto" w:sz="4" w:space="0"/>
              <w:bottom w:val="single" w:color="auto" w:sz="4" w:space="0"/>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-67.1</w:t>
            </w:r>
          </w:p>
        </w:tc>
        <w:tc>
          <w:tcPr>
            <w:tcW w:w="1416" w:type="dxa"/>
            <w:tcBorders>
              <w:top w:val="nil"/>
              <w:left w:val="single" w:color="auto" w:sz="4" w:space="0"/>
              <w:bottom w:val="single" w:color="auto" w:sz="4" w:space="0"/>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5</w:t>
            </w:r>
          </w:p>
        </w:tc>
        <w:tc>
          <w:tcPr>
            <w:tcW w:w="1416" w:type="dxa"/>
            <w:tcBorders>
              <w:top w:val="single" w:color="auto" w:sz="4" w:space="0"/>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-77.5</w:t>
            </w:r>
          </w:p>
        </w:tc>
        <w:tc>
          <w:tcPr>
            <w:tcW w:w="1416" w:type="dxa"/>
            <w:tcBorders>
              <w:top w:val="single" w:color="auto" w:sz="4" w:space="0"/>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10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-74.3</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15</w:t>
            </w:r>
          </w:p>
        </w:tc>
        <w:tc>
          <w:tcPr>
            <w:tcW w:w="1416" w:type="dxa"/>
            <w:tcBorders>
              <w:top w:val="nil"/>
              <w:left w:val="single" w:color="auto" w:sz="4" w:space="0"/>
              <w:bottom w:val="nil"/>
              <w:right w:val="single" w:color="auto" w:sz="4" w:space="0"/>
            </w:tcBorders>
          </w:tcPr>
          <w:p>
            <w:pPr>
              <w:pStyle w:val="74"/>
            </w:pPr>
            <w:r>
              <w:rPr>
                <w:rFonts w:cs="v5.0.0"/>
              </w:rPr>
              <w:t>FRC A15-2 in</w:t>
            </w: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-72.5</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20</w:t>
            </w:r>
          </w:p>
        </w:tc>
        <w:tc>
          <w:tcPr>
            <w:tcW w:w="1416" w:type="dxa"/>
            <w:tcBorders>
              <w:top w:val="nil"/>
              <w:left w:val="single" w:color="auto" w:sz="4" w:space="0"/>
              <w:bottom w:val="nil"/>
              <w:right w:val="single" w:color="auto" w:sz="4" w:space="0"/>
            </w:tcBorders>
          </w:tcPr>
          <w:p>
            <w:pPr>
              <w:pStyle w:val="74"/>
            </w:pPr>
            <w:r>
              <w:rPr>
                <w:rFonts w:cs="v5.0.0"/>
              </w:rPr>
              <w:t>Annex A.15 in</w:t>
            </w:r>
          </w:p>
        </w:tc>
        <w:tc>
          <w:tcPr>
            <w:tcW w:w="1416" w:type="dxa"/>
            <w:tcBorders>
              <w:top w:val="nil"/>
              <w:left w:val="single" w:color="auto" w:sz="4" w:space="0"/>
              <w:bottom w:val="nil"/>
              <w:right w:val="single" w:color="auto" w:sz="4" w:space="0"/>
            </w:tcBorders>
          </w:tcPr>
          <w:p>
            <w:pPr>
              <w:pStyle w:val="74"/>
            </w:pPr>
            <w:r>
              <w:rPr>
                <w:lang w:val="fr-FR"/>
              </w:rPr>
              <w:t>-100.3</w:t>
            </w: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-71.2</w:t>
            </w:r>
          </w:p>
        </w:tc>
        <w:tc>
          <w:tcPr>
            <w:tcW w:w="1416" w:type="dxa"/>
            <w:tcBorders>
              <w:top w:val="nil"/>
              <w:left w:val="single" w:color="auto" w:sz="4" w:space="0"/>
              <w:bottom w:val="nil"/>
              <w:right w:val="single" w:color="auto" w:sz="4" w:space="0"/>
            </w:tcBorders>
          </w:tcPr>
          <w:p>
            <w:pPr>
              <w:pStyle w:val="74"/>
            </w:pPr>
            <w:r>
              <w:rPr>
                <w:rFonts w:cs="v5.0.0"/>
                <w:lang w:val="fr-FR"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25</w:t>
            </w:r>
          </w:p>
        </w:tc>
        <w:tc>
          <w:tcPr>
            <w:tcW w:w="1416" w:type="dxa"/>
            <w:tcBorders>
              <w:top w:val="nil"/>
              <w:left w:val="single" w:color="auto" w:sz="4" w:space="0"/>
              <w:bottom w:val="nil"/>
              <w:right w:val="single" w:color="auto" w:sz="4" w:space="0"/>
            </w:tcBorders>
          </w:tcPr>
          <w:p>
            <w:pPr>
              <w:pStyle w:val="74"/>
            </w:pPr>
            <w:r>
              <w:rPr>
                <w:rFonts w:cs="v5.0.0"/>
              </w:rPr>
              <w:t>TS 36.141 [24]</w:t>
            </w: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-70.2</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30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-69.4</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40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-68.1</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50</w:t>
            </w:r>
          </w:p>
        </w:tc>
        <w:tc>
          <w:tcPr>
            <w:tcW w:w="1416" w:type="dxa"/>
            <w:tcBorders>
              <w:top w:val="nil"/>
              <w:left w:val="single" w:color="auto" w:sz="4" w:space="0"/>
              <w:bottom w:val="single" w:color="auto" w:sz="4" w:space="0"/>
              <w:right w:val="single" w:color="auto" w:sz="4" w:space="0"/>
            </w:tcBorders>
          </w:tcPr>
          <w:p>
            <w:pPr>
              <w:pStyle w:val="74"/>
            </w:pPr>
          </w:p>
        </w:tc>
        <w:tc>
          <w:tcPr>
            <w:tcW w:w="1416" w:type="dxa"/>
            <w:tcBorders>
              <w:top w:val="nil"/>
              <w:left w:val="single" w:color="auto" w:sz="4" w:space="0"/>
              <w:bottom w:val="single" w:color="auto" w:sz="4" w:space="0"/>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-67.1</w:t>
            </w:r>
          </w:p>
        </w:tc>
        <w:tc>
          <w:tcPr>
            <w:tcW w:w="1416" w:type="dxa"/>
            <w:tcBorders>
              <w:top w:val="nil"/>
              <w:left w:val="single" w:color="auto" w:sz="4" w:space="0"/>
              <w:bottom w:val="single" w:color="auto" w:sz="4" w:space="0"/>
              <w:right w:val="single" w:color="auto" w:sz="4" w:space="0"/>
            </w:tcBorders>
          </w:tcPr>
          <w:p>
            <w:pPr>
              <w:pStyle w:val="74"/>
            </w:pPr>
          </w:p>
        </w:tc>
      </w:tr>
    </w:tbl>
    <w:p>
      <w:pPr>
        <w:pStyle w:val="82"/>
        <w:rPr>
          <w:ins w:id="2667" w:author="ZTE1" w:date="2021-05-10T15:07:50Z"/>
        </w:rPr>
      </w:pPr>
    </w:p>
    <w:p>
      <w:pPr>
        <w:pStyle w:val="82"/>
        <w:rPr>
          <w:ins w:id="2668" w:author="ZTE1" w:date="2021-05-10T15:07:43Z"/>
        </w:rPr>
      </w:pPr>
      <w:ins w:id="2669" w:author="ZTE1" w:date="2021-05-10T15:07:43Z">
        <w:r>
          <w:rPr/>
          <w:t>Table 7.3.</w:t>
        </w:r>
      </w:ins>
      <w:ins w:id="2670" w:author="ZTE1" w:date="2021-05-10T15:07:43Z">
        <w:r>
          <w:rPr>
            <w:rFonts w:hint="eastAsia" w:eastAsia="宋体"/>
            <w:lang w:val="en-US" w:eastAsia="zh-CN"/>
          </w:rPr>
          <w:t>5</w:t>
        </w:r>
      </w:ins>
      <w:ins w:id="2671" w:author="ZTE1" w:date="2021-05-10T15:07:43Z">
        <w:r>
          <w:rPr/>
          <w:t>-2b: Medium Range BS dynamic range for band n46</w:t>
        </w:r>
      </w:ins>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72" w:author="ZTE1" w:date="2021-05-10T15:07:43Z"/>
        </w:trPr>
        <w:tc>
          <w:tcPr>
            <w:tcW w:w="1559" w:type="dxa"/>
            <w:tcBorders>
              <w:bottom w:val="single" w:color="auto" w:sz="4" w:space="0"/>
            </w:tcBorders>
          </w:tcPr>
          <w:p>
            <w:pPr>
              <w:pStyle w:val="73"/>
              <w:rPr>
                <w:ins w:id="2673" w:author="ZTE1" w:date="2021-05-10T15:07:43Z"/>
              </w:rPr>
            </w:pPr>
            <w:ins w:id="2674" w:author="ZTE1" w:date="2021-05-10T15:07:43Z">
              <w:r>
                <w:rPr>
                  <w:rFonts w:cs="v5.0.0"/>
                  <w:i/>
                </w:rPr>
                <w:t>BS channel bandwidth</w:t>
              </w:r>
            </w:ins>
            <w:ins w:id="2675" w:author="ZTE1" w:date="2021-05-10T15:07:43Z">
              <w:r>
                <w:rPr>
                  <w:rFonts w:cs="v5.0.0"/>
                </w:rPr>
                <w:t xml:space="preserve"> (MHz)</w:t>
              </w:r>
            </w:ins>
          </w:p>
        </w:tc>
        <w:tc>
          <w:tcPr>
            <w:tcW w:w="1418" w:type="dxa"/>
          </w:tcPr>
          <w:p>
            <w:pPr>
              <w:pStyle w:val="73"/>
              <w:rPr>
                <w:ins w:id="2676" w:author="ZTE1" w:date="2021-05-10T15:07:43Z"/>
              </w:rPr>
            </w:pPr>
            <w:ins w:id="2677" w:author="ZTE1" w:date="2021-05-10T15:07:43Z">
              <w:r>
                <w:rPr>
                  <w:rFonts w:cs="v5.0.0"/>
                  <w:lang w:eastAsia="zh-CN"/>
                </w:rPr>
                <w:t>Subcarrier spacing (kHz)</w:t>
              </w:r>
            </w:ins>
          </w:p>
        </w:tc>
        <w:tc>
          <w:tcPr>
            <w:tcW w:w="1417" w:type="dxa"/>
          </w:tcPr>
          <w:p>
            <w:pPr>
              <w:pStyle w:val="73"/>
              <w:rPr>
                <w:ins w:id="2678" w:author="ZTE1" w:date="2021-05-10T15:07:43Z"/>
              </w:rPr>
            </w:pPr>
            <w:ins w:id="2679" w:author="ZTE1" w:date="2021-05-10T15:07:43Z">
              <w:r>
                <w:rPr>
                  <w:rFonts w:cs="v5.0.0"/>
                </w:rPr>
                <w:t>Reference measurement channel</w:t>
              </w:r>
            </w:ins>
          </w:p>
        </w:tc>
        <w:tc>
          <w:tcPr>
            <w:tcW w:w="1418" w:type="dxa"/>
          </w:tcPr>
          <w:p>
            <w:pPr>
              <w:pStyle w:val="73"/>
              <w:rPr>
                <w:ins w:id="2680" w:author="ZTE1" w:date="2021-05-10T15:07:43Z"/>
              </w:rPr>
            </w:pPr>
            <w:ins w:id="2681" w:author="ZTE1" w:date="2021-05-10T15:07:43Z">
              <w:r>
                <w:rPr>
                  <w:rFonts w:cs="v5.0.0"/>
                </w:rPr>
                <w:t>Wanted signal mean power (dBm)</w:t>
              </w:r>
            </w:ins>
          </w:p>
        </w:tc>
        <w:tc>
          <w:tcPr>
            <w:tcW w:w="1559" w:type="dxa"/>
            <w:tcBorders>
              <w:bottom w:val="single" w:color="auto" w:sz="4" w:space="0"/>
            </w:tcBorders>
          </w:tcPr>
          <w:p>
            <w:pPr>
              <w:pStyle w:val="73"/>
              <w:rPr>
                <w:ins w:id="2682" w:author="ZTE1" w:date="2021-05-10T15:07:43Z"/>
              </w:rPr>
            </w:pPr>
            <w:ins w:id="2683" w:author="ZTE1" w:date="2021-05-10T15:07:43Z">
              <w:r>
                <w:rPr>
                  <w:rFonts w:cs="v5.0.0"/>
                </w:rPr>
                <w:t xml:space="preserve">Interfering signal mean power (dBm) / </w:t>
              </w:r>
            </w:ins>
            <w:ins w:id="2684" w:author="ZTE1" w:date="2021-05-10T15:07:43Z">
              <w:r>
                <w:rPr/>
                <w:t>BW</w:t>
              </w:r>
            </w:ins>
            <w:ins w:id="2685" w:author="ZTE1" w:date="2021-05-10T15:07:43Z">
              <w:r>
                <w:rPr>
                  <w:vertAlign w:val="subscript"/>
                </w:rPr>
                <w:t>Config</w:t>
              </w:r>
            </w:ins>
          </w:p>
        </w:tc>
        <w:tc>
          <w:tcPr>
            <w:tcW w:w="1412" w:type="dxa"/>
            <w:tcBorders>
              <w:bottom w:val="single" w:color="auto" w:sz="4" w:space="0"/>
            </w:tcBorders>
          </w:tcPr>
          <w:p>
            <w:pPr>
              <w:pStyle w:val="73"/>
              <w:rPr>
                <w:ins w:id="2686" w:author="ZTE1" w:date="2021-05-10T15:07:43Z"/>
              </w:rPr>
            </w:pPr>
            <w:ins w:id="2687" w:author="ZTE1" w:date="2021-05-10T15:07:43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88" w:author="ZTE1" w:date="2021-05-10T15:07:43Z"/>
        </w:trPr>
        <w:tc>
          <w:tcPr>
            <w:tcW w:w="1559" w:type="dxa"/>
            <w:tcBorders>
              <w:bottom w:val="nil"/>
            </w:tcBorders>
            <w:vAlign w:val="center"/>
          </w:tcPr>
          <w:p>
            <w:pPr>
              <w:pStyle w:val="74"/>
              <w:rPr>
                <w:ins w:id="2689" w:author="ZTE1" w:date="2021-05-10T15:07:43Z"/>
              </w:rPr>
            </w:pPr>
            <w:ins w:id="2690" w:author="ZTE1" w:date="2021-05-10T15:07:43Z">
              <w:r>
                <w:rPr>
                  <w:rFonts w:hint="eastAsia" w:cs="v5.0.0"/>
                  <w:lang w:eastAsia="zh-CN"/>
                </w:rPr>
                <w:t>10</w:t>
              </w:r>
            </w:ins>
          </w:p>
        </w:tc>
        <w:tc>
          <w:tcPr>
            <w:tcW w:w="1418" w:type="dxa"/>
          </w:tcPr>
          <w:p>
            <w:pPr>
              <w:pStyle w:val="74"/>
              <w:rPr>
                <w:ins w:id="2691" w:author="ZTE1" w:date="2021-05-10T15:07:43Z"/>
                <w:rFonts w:cs="v5.0.0"/>
                <w:lang w:eastAsia="zh-CN"/>
              </w:rPr>
            </w:pPr>
            <w:ins w:id="2692" w:author="ZTE1" w:date="2021-05-10T15:07:43Z">
              <w:r>
                <w:rPr>
                  <w:rFonts w:hint="eastAsia" w:cs="v5.0.0"/>
                  <w:lang w:eastAsia="zh-CN"/>
                </w:rPr>
                <w:t>15</w:t>
              </w:r>
            </w:ins>
          </w:p>
        </w:tc>
        <w:tc>
          <w:tcPr>
            <w:tcW w:w="1417" w:type="dxa"/>
            <w:vAlign w:val="center"/>
          </w:tcPr>
          <w:p>
            <w:pPr>
              <w:pStyle w:val="74"/>
              <w:rPr>
                <w:ins w:id="2693" w:author="ZTE1" w:date="2021-05-10T15:07:43Z"/>
              </w:rPr>
            </w:pPr>
            <w:ins w:id="2694" w:author="ZTE1" w:date="2021-05-10T15:07:43Z">
              <w:r>
                <w:rPr>
                  <w:rFonts w:cs="Arial"/>
                  <w:lang w:eastAsia="zh-CN"/>
                </w:rPr>
                <w:t>G-FR1-A</w:t>
              </w:r>
            </w:ins>
            <w:ins w:id="2695" w:author="ZTE1" w:date="2021-05-10T15:07:43Z">
              <w:r>
                <w:rPr>
                  <w:rFonts w:hint="eastAsia" w:cs="Arial"/>
                  <w:lang w:val="en-US" w:eastAsia="zh-CN"/>
                </w:rPr>
                <w:t>2</w:t>
              </w:r>
            </w:ins>
            <w:ins w:id="2696" w:author="ZTE1" w:date="2021-05-10T15:07:43Z">
              <w:r>
                <w:rPr>
                  <w:rFonts w:cs="Arial"/>
                  <w:lang w:eastAsia="zh-CN"/>
                </w:rPr>
                <w:t>-</w:t>
              </w:r>
            </w:ins>
            <w:ins w:id="2697" w:author="ZTE1" w:date="2021-05-10T15:07:43Z">
              <w:r>
                <w:rPr>
                  <w:rFonts w:hint="eastAsia" w:cs="Arial"/>
                  <w:lang w:val="en-US" w:eastAsia="zh-CN"/>
                </w:rPr>
                <w:t>7</w:t>
              </w:r>
            </w:ins>
          </w:p>
        </w:tc>
        <w:tc>
          <w:tcPr>
            <w:tcW w:w="1418" w:type="dxa"/>
            <w:vAlign w:val="bottom"/>
          </w:tcPr>
          <w:p>
            <w:pPr>
              <w:pStyle w:val="74"/>
              <w:keepNext w:val="0"/>
              <w:keepLines w:val="0"/>
              <w:jc w:val="center"/>
              <w:textAlignment w:val="bottom"/>
              <w:rPr>
                <w:ins w:id="2699" w:author="ZTE1" w:date="2021-05-10T15:07:43Z"/>
                <w:rFonts w:cs="Arial"/>
                <w:lang w:val="en-US" w:eastAsia="zh-CN"/>
                <w:rPrChange w:id="2700" w:author="ZTE" w:date="2021-01-13T23:25:00Z">
                  <w:rPr>
                    <w:ins w:id="2701" w:author="ZTE" w:date="2021-01-13T23:31:00Z"/>
                  </w:rPr>
                </w:rPrChange>
              </w:rPr>
              <w:pPrChange w:id="2698" w:author="ZTE" w:date="2021-01-13T23:25:00Z">
                <w:pPr>
                  <w:jc w:val="center"/>
                  <w:textAlignment w:val="bottom"/>
                </w:pPr>
              </w:pPrChange>
            </w:pPr>
            <w:ins w:id="2702" w:author="ZTE1" w:date="2021-05-10T15:07:43Z">
              <w:r>
                <w:rPr>
                  <w:rFonts w:eastAsia="宋体" w:cs="Arial"/>
                  <w:color w:val="000000"/>
                  <w:szCs w:val="18"/>
                  <w:lang w:val="en-US" w:eastAsia="zh-CN" w:bidi="ar"/>
                </w:rPr>
                <w:t>-72.5</w:t>
              </w:r>
            </w:ins>
          </w:p>
        </w:tc>
        <w:tc>
          <w:tcPr>
            <w:tcW w:w="1559" w:type="dxa"/>
            <w:tcBorders>
              <w:bottom w:val="nil"/>
            </w:tcBorders>
            <w:vAlign w:val="center"/>
          </w:tcPr>
          <w:p>
            <w:pPr>
              <w:pStyle w:val="74"/>
              <w:rPr>
                <w:ins w:id="2703" w:author="ZTE1" w:date="2021-05-10T15:07:43Z"/>
                <w:rFonts w:cs="Arial"/>
                <w:lang w:val="en-US" w:eastAsia="zh-CN"/>
                <w:rPrChange w:id="2704" w:author="ZTE" w:date="2021-01-13T23:25:00Z">
                  <w:rPr>
                    <w:ins w:id="2705" w:author="ZTE" w:date="2021-01-13T23:31:00Z"/>
                  </w:rPr>
                </w:rPrChange>
              </w:rPr>
            </w:pPr>
            <w:ins w:id="2706" w:author="ZTE1" w:date="2021-05-10T15:07:43Z">
              <w:r>
                <w:rPr>
                  <w:rFonts w:cs="Arial"/>
                  <w:lang w:val="en-US" w:eastAsia="zh-CN"/>
                </w:rPr>
                <w:t xml:space="preserve">-74.3 </w:t>
              </w:r>
            </w:ins>
          </w:p>
        </w:tc>
        <w:tc>
          <w:tcPr>
            <w:tcW w:w="1412" w:type="dxa"/>
            <w:tcBorders>
              <w:bottom w:val="nil"/>
            </w:tcBorders>
            <w:vAlign w:val="center"/>
          </w:tcPr>
          <w:p>
            <w:pPr>
              <w:pStyle w:val="74"/>
              <w:rPr>
                <w:ins w:id="2707" w:author="ZTE1" w:date="2021-05-10T15:07:43Z"/>
              </w:rPr>
            </w:pPr>
            <w:ins w:id="2708" w:author="ZTE1" w:date="2021-05-10T15:07:43Z">
              <w:r>
                <w:rPr>
                  <w:rFonts w:hint="eastAsia"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09" w:author="ZTE1" w:date="2021-05-10T15:07:43Z"/>
        </w:trPr>
        <w:tc>
          <w:tcPr>
            <w:tcW w:w="1559" w:type="dxa"/>
            <w:tcBorders>
              <w:top w:val="nil"/>
              <w:bottom w:val="nil"/>
            </w:tcBorders>
            <w:vAlign w:val="center"/>
          </w:tcPr>
          <w:p>
            <w:pPr>
              <w:pStyle w:val="74"/>
              <w:rPr>
                <w:ins w:id="2710" w:author="ZTE1" w:date="2021-05-10T15:07:43Z"/>
              </w:rPr>
            </w:pPr>
          </w:p>
        </w:tc>
        <w:tc>
          <w:tcPr>
            <w:tcW w:w="1418" w:type="dxa"/>
          </w:tcPr>
          <w:p>
            <w:pPr>
              <w:pStyle w:val="74"/>
              <w:rPr>
                <w:ins w:id="2711" w:author="ZTE1" w:date="2021-05-10T15:07:43Z"/>
                <w:rFonts w:cs="v5.0.0"/>
                <w:lang w:eastAsia="zh-CN"/>
              </w:rPr>
            </w:pPr>
            <w:ins w:id="2712" w:author="ZTE1" w:date="2021-05-10T15:07:43Z">
              <w:r>
                <w:rPr>
                  <w:rFonts w:hint="eastAsia" w:cs="v5.0.0"/>
                  <w:lang w:eastAsia="zh-CN"/>
                </w:rPr>
                <w:t>30</w:t>
              </w:r>
            </w:ins>
          </w:p>
        </w:tc>
        <w:tc>
          <w:tcPr>
            <w:tcW w:w="1417" w:type="dxa"/>
            <w:vAlign w:val="center"/>
          </w:tcPr>
          <w:p>
            <w:pPr>
              <w:pStyle w:val="74"/>
              <w:rPr>
                <w:ins w:id="2713" w:author="ZTE1" w:date="2021-05-10T15:07:43Z"/>
              </w:rPr>
            </w:pPr>
            <w:ins w:id="2714" w:author="ZTE1" w:date="2021-05-10T15:07:43Z">
              <w:r>
                <w:rPr>
                  <w:rFonts w:cs="Arial"/>
                  <w:lang w:eastAsia="zh-CN"/>
                </w:rPr>
                <w:t>G-FR1-A</w:t>
              </w:r>
            </w:ins>
            <w:ins w:id="2715" w:author="ZTE1" w:date="2021-05-10T15:07:43Z">
              <w:r>
                <w:rPr>
                  <w:rFonts w:hint="eastAsia" w:cs="Arial"/>
                  <w:lang w:val="en-US" w:eastAsia="zh-CN"/>
                </w:rPr>
                <w:t>2</w:t>
              </w:r>
            </w:ins>
            <w:ins w:id="2716" w:author="ZTE1" w:date="2021-05-10T15:07:43Z">
              <w:r>
                <w:rPr>
                  <w:rFonts w:cs="Arial"/>
                  <w:lang w:eastAsia="zh-CN"/>
                </w:rPr>
                <w:t>-</w:t>
              </w:r>
            </w:ins>
            <w:ins w:id="2717" w:author="ZTE1" w:date="2021-05-10T15:07:43Z">
              <w:r>
                <w:rPr>
                  <w:rFonts w:hint="eastAsia" w:cs="Arial"/>
                  <w:lang w:val="en-US" w:eastAsia="zh-CN"/>
                </w:rPr>
                <w:t>8</w:t>
              </w:r>
            </w:ins>
          </w:p>
        </w:tc>
        <w:tc>
          <w:tcPr>
            <w:tcW w:w="1418" w:type="dxa"/>
            <w:vAlign w:val="bottom"/>
          </w:tcPr>
          <w:p>
            <w:pPr>
              <w:pStyle w:val="74"/>
              <w:keepNext w:val="0"/>
              <w:keepLines w:val="0"/>
              <w:jc w:val="center"/>
              <w:textAlignment w:val="bottom"/>
              <w:rPr>
                <w:ins w:id="2719" w:author="ZTE1" w:date="2021-05-10T15:07:43Z"/>
                <w:rFonts w:cs="Arial"/>
                <w:lang w:val="en-US" w:eastAsia="zh-CN"/>
                <w:rPrChange w:id="2720" w:author="ZTE" w:date="2021-01-13T23:25:00Z">
                  <w:rPr>
                    <w:ins w:id="2721" w:author="ZTE" w:date="2021-01-13T23:31:00Z"/>
                  </w:rPr>
                </w:rPrChange>
              </w:rPr>
              <w:pPrChange w:id="2718" w:author="ZTE" w:date="2021-01-13T23:25:00Z">
                <w:pPr>
                  <w:jc w:val="center"/>
                  <w:textAlignment w:val="bottom"/>
                </w:pPr>
              </w:pPrChange>
            </w:pPr>
            <w:ins w:id="2722" w:author="ZTE1" w:date="2021-05-10T15:07:43Z">
              <w:r>
                <w:rPr>
                  <w:rFonts w:eastAsia="宋体" w:cs="Arial"/>
                  <w:color w:val="000000"/>
                  <w:szCs w:val="18"/>
                  <w:lang w:val="en-US" w:eastAsia="zh-CN" w:bidi="ar"/>
                </w:rPr>
                <w:t>-70.3</w:t>
              </w:r>
            </w:ins>
          </w:p>
        </w:tc>
        <w:tc>
          <w:tcPr>
            <w:tcW w:w="1559" w:type="dxa"/>
            <w:tcBorders>
              <w:top w:val="nil"/>
              <w:bottom w:val="single" w:color="auto" w:sz="4" w:space="0"/>
            </w:tcBorders>
            <w:vAlign w:val="center"/>
          </w:tcPr>
          <w:p>
            <w:pPr>
              <w:pStyle w:val="74"/>
              <w:rPr>
                <w:ins w:id="2723" w:author="ZTE1" w:date="2021-05-10T15:07:43Z"/>
                <w:rFonts w:cs="Arial"/>
                <w:lang w:val="en-US" w:eastAsia="zh-CN"/>
                <w:rPrChange w:id="2724" w:author="ZTE" w:date="2021-01-13T23:25:00Z">
                  <w:rPr>
                    <w:ins w:id="2725" w:author="ZTE" w:date="2021-01-13T23:31:00Z"/>
                  </w:rPr>
                </w:rPrChange>
              </w:rPr>
            </w:pPr>
          </w:p>
        </w:tc>
        <w:tc>
          <w:tcPr>
            <w:tcW w:w="1412" w:type="dxa"/>
            <w:tcBorders>
              <w:top w:val="nil"/>
              <w:bottom w:val="single" w:color="auto" w:sz="4" w:space="0"/>
            </w:tcBorders>
            <w:vAlign w:val="center"/>
          </w:tcPr>
          <w:p>
            <w:pPr>
              <w:pStyle w:val="74"/>
              <w:rPr>
                <w:ins w:id="2726" w:author="ZTE1" w:date="2021-05-10T15:07:4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27" w:author="ZTE1" w:date="2021-05-10T15:07:43Z"/>
        </w:trPr>
        <w:tc>
          <w:tcPr>
            <w:tcW w:w="1559" w:type="dxa"/>
            <w:tcBorders>
              <w:top w:val="nil"/>
              <w:bottom w:val="single" w:color="auto" w:sz="4" w:space="0"/>
            </w:tcBorders>
            <w:vAlign w:val="center"/>
          </w:tcPr>
          <w:p>
            <w:pPr>
              <w:keepNext/>
              <w:keepLines/>
              <w:spacing w:after="0"/>
              <w:jc w:val="center"/>
              <w:rPr>
                <w:ins w:id="2728" w:author="ZTE1" w:date="2021-05-10T15:07:43Z"/>
                <w:rFonts w:ascii="Arial" w:hAnsi="Arial"/>
                <w:sz w:val="18"/>
              </w:rPr>
            </w:pPr>
          </w:p>
        </w:tc>
        <w:tc>
          <w:tcPr>
            <w:tcW w:w="1418" w:type="dxa"/>
          </w:tcPr>
          <w:p>
            <w:pPr>
              <w:keepNext/>
              <w:keepLines/>
              <w:spacing w:after="0"/>
              <w:jc w:val="center"/>
              <w:rPr>
                <w:ins w:id="2729" w:author="ZTE1" w:date="2021-05-10T15:07:43Z"/>
                <w:rFonts w:ascii="Arial" w:hAnsi="Arial" w:cs="Arial"/>
                <w:sz w:val="18"/>
                <w:lang w:val="en-US" w:eastAsia="zh-CN"/>
              </w:rPr>
            </w:pPr>
            <w:ins w:id="2730" w:author="ZTE1" w:date="2021-05-10T15:07:43Z">
              <w:r>
                <w:rPr>
                  <w:rFonts w:hint="eastAsia" w:ascii="Arial" w:hAnsi="Arial" w:cs="Arial"/>
                  <w:sz w:val="18"/>
                  <w:lang w:val="en-US" w:eastAsia="zh-CN"/>
                </w:rPr>
                <w:t>60</w:t>
              </w:r>
            </w:ins>
          </w:p>
        </w:tc>
        <w:tc>
          <w:tcPr>
            <w:tcW w:w="1417" w:type="dxa"/>
            <w:vAlign w:val="center"/>
          </w:tcPr>
          <w:p>
            <w:pPr>
              <w:keepNext/>
              <w:keepLines/>
              <w:spacing w:after="0"/>
              <w:jc w:val="center"/>
              <w:rPr>
                <w:ins w:id="2731" w:author="ZTE1" w:date="2021-05-10T15:07:43Z"/>
                <w:rFonts w:ascii="Arial" w:hAnsi="Arial" w:cs="Arial"/>
                <w:sz w:val="18"/>
                <w:lang w:val="en-US" w:eastAsia="zh-CN"/>
              </w:rPr>
            </w:pPr>
            <w:ins w:id="2732" w:author="ZTE1" w:date="2021-05-10T15:07:43Z">
              <w:r>
                <w:rPr>
                  <w:rFonts w:ascii="Arial" w:hAnsi="Arial" w:cs="Arial"/>
                  <w:sz w:val="18"/>
                  <w:lang w:val="en-US" w:eastAsia="zh-CN"/>
                </w:rPr>
                <w:t>G-FR1-A2-3</w:t>
              </w:r>
            </w:ins>
          </w:p>
        </w:tc>
        <w:tc>
          <w:tcPr>
            <w:tcW w:w="1418" w:type="dxa"/>
            <w:vAlign w:val="bottom"/>
          </w:tcPr>
          <w:p>
            <w:pPr>
              <w:pStyle w:val="74"/>
              <w:keepNext w:val="0"/>
              <w:keepLines w:val="0"/>
              <w:jc w:val="center"/>
              <w:textAlignment w:val="bottom"/>
              <w:rPr>
                <w:ins w:id="2734" w:author="ZTE1" w:date="2021-05-10T15:07:43Z"/>
                <w:rFonts w:cs="Arial"/>
                <w:lang w:val="en-US" w:eastAsia="zh-CN"/>
              </w:rPr>
              <w:pPrChange w:id="2733" w:author="ZTE" w:date="2021-01-13T23:25:00Z">
                <w:pPr>
                  <w:jc w:val="center"/>
                  <w:textAlignment w:val="bottom"/>
                </w:pPr>
              </w:pPrChange>
            </w:pPr>
            <w:ins w:id="2735" w:author="ZTE1" w:date="2021-05-10T15:07:43Z">
              <w:r>
                <w:rPr>
                  <w:rFonts w:eastAsia="宋体" w:cs="Arial"/>
                  <w:color w:val="000000"/>
                  <w:szCs w:val="18"/>
                  <w:lang w:val="en-US" w:eastAsia="zh-CN" w:bidi="ar"/>
                </w:rPr>
                <w:t>-63.1</w:t>
              </w:r>
            </w:ins>
          </w:p>
        </w:tc>
        <w:tc>
          <w:tcPr>
            <w:tcW w:w="1559" w:type="dxa"/>
            <w:tcBorders>
              <w:top w:val="nil"/>
              <w:bottom w:val="single" w:color="auto" w:sz="4" w:space="0"/>
            </w:tcBorders>
            <w:vAlign w:val="center"/>
          </w:tcPr>
          <w:p>
            <w:pPr>
              <w:pStyle w:val="74"/>
              <w:keepNext/>
              <w:keepLines/>
              <w:spacing w:after="0"/>
              <w:jc w:val="center"/>
              <w:rPr>
                <w:ins w:id="2737" w:author="ZTE1" w:date="2021-05-10T15:07:43Z"/>
                <w:rFonts w:ascii="Arial" w:hAnsi="Arial" w:cs="Arial"/>
                <w:sz w:val="18"/>
                <w:lang w:val="en-US" w:eastAsia="zh-CN"/>
                <w:rPrChange w:id="2738" w:author="ZTE" w:date="2021-01-13T23:25:00Z">
                  <w:rPr>
                    <w:ins w:id="2739" w:author="ZTE" w:date="2021-01-13T23:31:00Z"/>
                    <w:rFonts w:ascii="Arial" w:hAnsi="Arial"/>
                    <w:sz w:val="18"/>
                  </w:rPr>
                </w:rPrChange>
              </w:rPr>
              <w:pPrChange w:id="2736" w:author="ZTE" w:date="2021-01-13T23:25:00Z">
                <w:pPr>
                  <w:keepNext/>
                  <w:keepLines/>
                  <w:spacing w:after="0"/>
                  <w:jc w:val="center"/>
                </w:pPr>
              </w:pPrChange>
            </w:pPr>
          </w:p>
        </w:tc>
        <w:tc>
          <w:tcPr>
            <w:tcW w:w="1412" w:type="dxa"/>
            <w:tcBorders>
              <w:top w:val="nil"/>
              <w:bottom w:val="single" w:color="auto" w:sz="4" w:space="0"/>
            </w:tcBorders>
            <w:vAlign w:val="center"/>
          </w:tcPr>
          <w:p>
            <w:pPr>
              <w:keepNext/>
              <w:keepLines/>
              <w:spacing w:after="0"/>
              <w:jc w:val="center"/>
              <w:rPr>
                <w:ins w:id="2740" w:author="ZTE1" w:date="2021-05-10T15:07:43Z"/>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41" w:author="ZTE1" w:date="2021-05-10T15:07:43Z"/>
        </w:trPr>
        <w:tc>
          <w:tcPr>
            <w:tcW w:w="1559" w:type="dxa"/>
            <w:tcBorders>
              <w:bottom w:val="nil"/>
            </w:tcBorders>
            <w:vAlign w:val="center"/>
          </w:tcPr>
          <w:p>
            <w:pPr>
              <w:pStyle w:val="74"/>
              <w:rPr>
                <w:ins w:id="2742" w:author="ZTE1" w:date="2021-05-10T15:07:43Z"/>
              </w:rPr>
            </w:pPr>
            <w:ins w:id="2743" w:author="ZTE1" w:date="2021-05-10T15:07:43Z">
              <w:r>
                <w:rPr>
                  <w:rFonts w:hint="eastAsia" w:cs="v5.0.0"/>
                  <w:lang w:val="en-US" w:eastAsia="zh-CN"/>
                </w:rPr>
                <w:t>20</w:t>
              </w:r>
            </w:ins>
          </w:p>
        </w:tc>
        <w:tc>
          <w:tcPr>
            <w:tcW w:w="1418" w:type="dxa"/>
          </w:tcPr>
          <w:p>
            <w:pPr>
              <w:pStyle w:val="74"/>
              <w:rPr>
                <w:ins w:id="2744" w:author="ZTE1" w:date="2021-05-10T15:07:43Z"/>
                <w:rFonts w:cs="v5.0.0"/>
                <w:lang w:eastAsia="zh-CN"/>
              </w:rPr>
            </w:pPr>
            <w:ins w:id="2745" w:author="ZTE1" w:date="2021-05-10T15:07:43Z">
              <w:r>
                <w:rPr>
                  <w:rFonts w:hint="eastAsia" w:cs="v5.0.0"/>
                  <w:lang w:eastAsia="zh-CN"/>
                </w:rPr>
                <w:t>15</w:t>
              </w:r>
            </w:ins>
          </w:p>
        </w:tc>
        <w:tc>
          <w:tcPr>
            <w:tcW w:w="1417" w:type="dxa"/>
            <w:vAlign w:val="center"/>
          </w:tcPr>
          <w:p>
            <w:pPr>
              <w:pStyle w:val="74"/>
              <w:rPr>
                <w:ins w:id="2746" w:author="ZTE1" w:date="2021-05-10T15:07:43Z"/>
              </w:rPr>
            </w:pPr>
            <w:ins w:id="2747" w:author="ZTE1" w:date="2021-05-10T15:07:43Z">
              <w:r>
                <w:rPr>
                  <w:rFonts w:cs="Arial"/>
                  <w:lang w:eastAsia="zh-CN"/>
                </w:rPr>
                <w:t>G-FR1-A</w:t>
              </w:r>
            </w:ins>
            <w:ins w:id="2748" w:author="ZTE1" w:date="2021-05-10T15:07:43Z">
              <w:r>
                <w:rPr>
                  <w:rFonts w:hint="eastAsia" w:cs="Arial"/>
                  <w:lang w:val="en-US" w:eastAsia="zh-CN"/>
                </w:rPr>
                <w:t>2</w:t>
              </w:r>
            </w:ins>
            <w:ins w:id="2749" w:author="ZTE1" w:date="2021-05-10T15:07:43Z">
              <w:r>
                <w:rPr>
                  <w:rFonts w:cs="Arial"/>
                  <w:lang w:eastAsia="zh-CN"/>
                </w:rPr>
                <w:t>-</w:t>
              </w:r>
            </w:ins>
            <w:ins w:id="2750" w:author="ZTE1" w:date="2021-05-10T15:07:43Z">
              <w:r>
                <w:rPr>
                  <w:rFonts w:cs="Arial"/>
                  <w:lang w:val="en-US" w:eastAsia="zh-CN"/>
                </w:rPr>
                <w:t>9</w:t>
              </w:r>
            </w:ins>
          </w:p>
        </w:tc>
        <w:tc>
          <w:tcPr>
            <w:tcW w:w="1418" w:type="dxa"/>
            <w:vAlign w:val="bottom"/>
          </w:tcPr>
          <w:p>
            <w:pPr>
              <w:pStyle w:val="74"/>
              <w:keepNext w:val="0"/>
              <w:keepLines w:val="0"/>
              <w:jc w:val="center"/>
              <w:textAlignment w:val="bottom"/>
              <w:rPr>
                <w:ins w:id="2752" w:author="ZTE1" w:date="2021-05-10T15:07:43Z"/>
                <w:rFonts w:cs="Arial"/>
                <w:lang w:val="en-US" w:eastAsia="zh-CN"/>
                <w:rPrChange w:id="2753" w:author="ZTE" w:date="2021-01-13T23:25:00Z">
                  <w:rPr>
                    <w:ins w:id="2754" w:author="ZTE" w:date="2021-01-13T23:31:00Z"/>
                  </w:rPr>
                </w:rPrChange>
              </w:rPr>
              <w:pPrChange w:id="2751" w:author="ZTE" w:date="2021-01-13T23:25:00Z">
                <w:pPr>
                  <w:jc w:val="center"/>
                  <w:textAlignment w:val="bottom"/>
                </w:pPr>
              </w:pPrChange>
            </w:pPr>
            <w:ins w:id="2755" w:author="ZTE1" w:date="2021-05-10T15:07:43Z">
              <w:r>
                <w:rPr>
                  <w:rFonts w:eastAsia="宋体" w:cs="Arial"/>
                  <w:color w:val="000000"/>
                  <w:szCs w:val="18"/>
                  <w:lang w:val="en-US" w:eastAsia="zh-CN" w:bidi="ar"/>
                </w:rPr>
                <w:t>-69.5</w:t>
              </w:r>
            </w:ins>
          </w:p>
        </w:tc>
        <w:tc>
          <w:tcPr>
            <w:tcW w:w="1559" w:type="dxa"/>
            <w:tcBorders>
              <w:bottom w:val="nil"/>
            </w:tcBorders>
            <w:vAlign w:val="center"/>
          </w:tcPr>
          <w:p>
            <w:pPr>
              <w:pStyle w:val="74"/>
              <w:rPr>
                <w:ins w:id="2756" w:author="ZTE1" w:date="2021-05-10T15:07:43Z"/>
                <w:rFonts w:cs="Arial"/>
                <w:lang w:val="en-US" w:eastAsia="zh-CN"/>
                <w:rPrChange w:id="2757" w:author="ZTE" w:date="2021-01-13T23:25:00Z">
                  <w:rPr>
                    <w:ins w:id="2758" w:author="ZTE" w:date="2021-01-13T23:31:00Z"/>
                  </w:rPr>
                </w:rPrChange>
              </w:rPr>
            </w:pPr>
            <w:ins w:id="2759" w:author="ZTE1" w:date="2021-05-10T15:07:43Z">
              <w:r>
                <w:rPr>
                  <w:rFonts w:cs="Arial"/>
                  <w:lang w:val="en-US" w:eastAsia="zh-CN"/>
                </w:rPr>
                <w:t xml:space="preserve">-71.2 </w:t>
              </w:r>
            </w:ins>
          </w:p>
        </w:tc>
        <w:tc>
          <w:tcPr>
            <w:tcW w:w="1412" w:type="dxa"/>
            <w:tcBorders>
              <w:bottom w:val="nil"/>
            </w:tcBorders>
            <w:vAlign w:val="center"/>
          </w:tcPr>
          <w:p>
            <w:pPr>
              <w:pStyle w:val="74"/>
              <w:rPr>
                <w:ins w:id="2760" w:author="ZTE1" w:date="2021-05-10T15:07:43Z"/>
              </w:rPr>
            </w:pPr>
            <w:ins w:id="2761" w:author="ZTE1" w:date="2021-05-10T15:07:43Z">
              <w:r>
                <w:rPr>
                  <w:rFonts w:hint="eastAsia"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62" w:author="ZTE1" w:date="2021-05-10T15:07:43Z"/>
        </w:trPr>
        <w:tc>
          <w:tcPr>
            <w:tcW w:w="1559" w:type="dxa"/>
            <w:tcBorders>
              <w:top w:val="nil"/>
              <w:bottom w:val="nil"/>
            </w:tcBorders>
            <w:vAlign w:val="center"/>
          </w:tcPr>
          <w:p>
            <w:pPr>
              <w:pStyle w:val="74"/>
              <w:rPr>
                <w:ins w:id="2763" w:author="ZTE1" w:date="2021-05-10T15:07:43Z"/>
              </w:rPr>
            </w:pPr>
          </w:p>
        </w:tc>
        <w:tc>
          <w:tcPr>
            <w:tcW w:w="1418" w:type="dxa"/>
          </w:tcPr>
          <w:p>
            <w:pPr>
              <w:pStyle w:val="74"/>
              <w:rPr>
                <w:ins w:id="2764" w:author="ZTE1" w:date="2021-05-10T15:07:43Z"/>
                <w:rFonts w:cs="v5.0.0"/>
                <w:lang w:eastAsia="zh-CN"/>
              </w:rPr>
            </w:pPr>
            <w:ins w:id="2765" w:author="ZTE1" w:date="2021-05-10T15:07:43Z">
              <w:r>
                <w:rPr>
                  <w:rFonts w:hint="eastAsia" w:cs="v5.0.0"/>
                  <w:lang w:eastAsia="zh-CN"/>
                </w:rPr>
                <w:t>30</w:t>
              </w:r>
            </w:ins>
          </w:p>
        </w:tc>
        <w:tc>
          <w:tcPr>
            <w:tcW w:w="1417" w:type="dxa"/>
            <w:vAlign w:val="center"/>
          </w:tcPr>
          <w:p>
            <w:pPr>
              <w:pStyle w:val="74"/>
              <w:rPr>
                <w:ins w:id="2766" w:author="ZTE1" w:date="2021-05-10T15:07:43Z"/>
              </w:rPr>
            </w:pPr>
            <w:ins w:id="2767" w:author="ZTE1" w:date="2021-05-10T15:07:43Z">
              <w:r>
                <w:rPr>
                  <w:rFonts w:cs="Arial"/>
                  <w:lang w:eastAsia="zh-CN"/>
                </w:rPr>
                <w:t>G-FR1-A</w:t>
              </w:r>
            </w:ins>
            <w:ins w:id="2768" w:author="ZTE1" w:date="2021-05-10T15:07:43Z">
              <w:r>
                <w:rPr>
                  <w:rFonts w:hint="eastAsia" w:cs="Arial"/>
                  <w:lang w:val="en-US" w:eastAsia="zh-CN"/>
                </w:rPr>
                <w:t>2</w:t>
              </w:r>
            </w:ins>
            <w:ins w:id="2769" w:author="ZTE1" w:date="2021-05-10T15:07:43Z">
              <w:r>
                <w:rPr>
                  <w:rFonts w:cs="Arial"/>
                  <w:lang w:eastAsia="zh-CN"/>
                </w:rPr>
                <w:t>-</w:t>
              </w:r>
            </w:ins>
            <w:ins w:id="2770" w:author="ZTE1" w:date="2021-05-10T15:07:43Z">
              <w:r>
                <w:rPr>
                  <w:rFonts w:hint="eastAsia" w:cs="Arial"/>
                  <w:lang w:val="en-US" w:eastAsia="zh-CN"/>
                </w:rPr>
                <w:t>1</w:t>
              </w:r>
            </w:ins>
            <w:ins w:id="2771" w:author="ZTE1" w:date="2021-05-10T15:07:43Z">
              <w:r>
                <w:rPr>
                  <w:rFonts w:cs="Arial"/>
                  <w:lang w:val="en-US" w:eastAsia="zh-CN"/>
                </w:rPr>
                <w:t>0</w:t>
              </w:r>
            </w:ins>
          </w:p>
        </w:tc>
        <w:tc>
          <w:tcPr>
            <w:tcW w:w="1418" w:type="dxa"/>
            <w:vAlign w:val="bottom"/>
          </w:tcPr>
          <w:p>
            <w:pPr>
              <w:pStyle w:val="74"/>
              <w:keepNext w:val="0"/>
              <w:keepLines w:val="0"/>
              <w:jc w:val="center"/>
              <w:textAlignment w:val="bottom"/>
              <w:rPr>
                <w:ins w:id="2773" w:author="ZTE1" w:date="2021-05-10T15:07:43Z"/>
                <w:rFonts w:cs="Arial"/>
                <w:lang w:val="en-US" w:eastAsia="zh-CN"/>
                <w:rPrChange w:id="2774" w:author="ZTE" w:date="2021-01-13T23:25:00Z">
                  <w:rPr>
                    <w:ins w:id="2775" w:author="ZTE" w:date="2021-01-13T23:31:00Z"/>
                  </w:rPr>
                </w:rPrChange>
              </w:rPr>
              <w:pPrChange w:id="2772" w:author="ZTE" w:date="2021-01-13T23:25:00Z">
                <w:pPr>
                  <w:jc w:val="center"/>
                  <w:textAlignment w:val="bottom"/>
                </w:pPr>
              </w:pPrChange>
            </w:pPr>
            <w:ins w:id="2776" w:author="ZTE1" w:date="2021-05-10T15:07:43Z">
              <w:r>
                <w:rPr>
                  <w:rFonts w:eastAsia="宋体" w:cs="Arial"/>
                  <w:color w:val="000000"/>
                  <w:szCs w:val="18"/>
                  <w:lang w:val="en-US" w:eastAsia="zh-CN" w:bidi="ar"/>
                </w:rPr>
                <w:t>-66.5</w:t>
              </w:r>
            </w:ins>
          </w:p>
        </w:tc>
        <w:tc>
          <w:tcPr>
            <w:tcW w:w="1559" w:type="dxa"/>
            <w:tcBorders>
              <w:top w:val="nil"/>
              <w:bottom w:val="single" w:color="auto" w:sz="4" w:space="0"/>
            </w:tcBorders>
            <w:vAlign w:val="center"/>
          </w:tcPr>
          <w:p>
            <w:pPr>
              <w:pStyle w:val="74"/>
              <w:rPr>
                <w:ins w:id="2777" w:author="ZTE1" w:date="2021-05-10T15:07:43Z"/>
                <w:rFonts w:cs="Arial"/>
                <w:lang w:val="en-US" w:eastAsia="zh-CN"/>
                <w:rPrChange w:id="2778" w:author="ZTE" w:date="2021-01-13T23:25:00Z">
                  <w:rPr>
                    <w:ins w:id="2779" w:author="ZTE" w:date="2021-01-13T23:31:00Z"/>
                  </w:rPr>
                </w:rPrChange>
              </w:rPr>
            </w:pPr>
          </w:p>
        </w:tc>
        <w:tc>
          <w:tcPr>
            <w:tcW w:w="1412" w:type="dxa"/>
            <w:tcBorders>
              <w:top w:val="nil"/>
              <w:bottom w:val="single" w:color="auto" w:sz="4" w:space="0"/>
            </w:tcBorders>
            <w:vAlign w:val="center"/>
          </w:tcPr>
          <w:p>
            <w:pPr>
              <w:pStyle w:val="74"/>
              <w:rPr>
                <w:ins w:id="2780" w:author="ZTE1" w:date="2021-05-10T15:07:4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81" w:author="ZTE1" w:date="2021-05-10T15:07:43Z"/>
        </w:trPr>
        <w:tc>
          <w:tcPr>
            <w:tcW w:w="1559" w:type="dxa"/>
            <w:tcBorders>
              <w:top w:val="nil"/>
              <w:bottom w:val="single" w:color="auto" w:sz="4" w:space="0"/>
            </w:tcBorders>
            <w:vAlign w:val="center"/>
          </w:tcPr>
          <w:p>
            <w:pPr>
              <w:keepNext/>
              <w:keepLines/>
              <w:spacing w:after="0"/>
              <w:jc w:val="center"/>
              <w:rPr>
                <w:ins w:id="2782" w:author="ZTE1" w:date="2021-05-10T15:07:43Z"/>
                <w:rFonts w:ascii="Arial" w:hAnsi="Arial"/>
                <w:sz w:val="18"/>
              </w:rPr>
            </w:pPr>
          </w:p>
        </w:tc>
        <w:tc>
          <w:tcPr>
            <w:tcW w:w="1418" w:type="dxa"/>
          </w:tcPr>
          <w:p>
            <w:pPr>
              <w:keepNext/>
              <w:keepLines/>
              <w:spacing w:after="0"/>
              <w:jc w:val="center"/>
              <w:rPr>
                <w:ins w:id="2783" w:author="ZTE1" w:date="2021-05-10T15:07:43Z"/>
                <w:rFonts w:ascii="Arial" w:hAnsi="Arial" w:cs="Arial"/>
                <w:sz w:val="18"/>
                <w:lang w:val="en-US" w:eastAsia="zh-CN"/>
              </w:rPr>
            </w:pPr>
            <w:ins w:id="2784" w:author="ZTE1" w:date="2021-05-10T15:07:43Z">
              <w:r>
                <w:rPr>
                  <w:rFonts w:ascii="Arial" w:hAnsi="Arial" w:cs="Arial"/>
                  <w:sz w:val="18"/>
                  <w:lang w:val="en-US" w:eastAsia="zh-CN"/>
                </w:rPr>
                <w:t>60</w:t>
              </w:r>
            </w:ins>
          </w:p>
        </w:tc>
        <w:tc>
          <w:tcPr>
            <w:tcW w:w="1417" w:type="dxa"/>
            <w:vAlign w:val="center"/>
          </w:tcPr>
          <w:p>
            <w:pPr>
              <w:keepNext/>
              <w:keepLines/>
              <w:spacing w:after="0"/>
              <w:jc w:val="center"/>
              <w:rPr>
                <w:ins w:id="2785" w:author="ZTE1" w:date="2021-05-10T15:07:43Z"/>
                <w:rFonts w:ascii="Arial" w:hAnsi="Arial" w:cs="Arial"/>
                <w:sz w:val="18"/>
                <w:lang w:val="en-US" w:eastAsia="zh-CN"/>
              </w:rPr>
            </w:pPr>
            <w:ins w:id="2786" w:author="ZTE1" w:date="2021-05-10T15:07:43Z">
              <w:r>
                <w:rPr>
                  <w:rFonts w:ascii="Arial" w:hAnsi="Arial" w:cs="Arial"/>
                  <w:sz w:val="18"/>
                  <w:lang w:val="en-US" w:eastAsia="zh-CN"/>
                </w:rPr>
                <w:t>G-FR1-A2-6</w:t>
              </w:r>
            </w:ins>
          </w:p>
        </w:tc>
        <w:tc>
          <w:tcPr>
            <w:tcW w:w="1418" w:type="dxa"/>
            <w:vAlign w:val="bottom"/>
          </w:tcPr>
          <w:p>
            <w:pPr>
              <w:pStyle w:val="74"/>
              <w:keepNext w:val="0"/>
              <w:keepLines w:val="0"/>
              <w:jc w:val="center"/>
              <w:textAlignment w:val="bottom"/>
              <w:rPr>
                <w:ins w:id="2788" w:author="ZTE1" w:date="2021-05-10T15:07:43Z"/>
                <w:rFonts w:cs="Arial"/>
                <w:lang w:val="en-US" w:eastAsia="zh-CN"/>
              </w:rPr>
              <w:pPrChange w:id="2787" w:author="ZTE" w:date="2021-01-13T23:25:00Z">
                <w:pPr>
                  <w:jc w:val="center"/>
                  <w:textAlignment w:val="bottom"/>
                </w:pPr>
              </w:pPrChange>
            </w:pPr>
            <w:ins w:id="2789" w:author="ZTE1" w:date="2021-05-10T15:07:43Z">
              <w:r>
                <w:rPr>
                  <w:rFonts w:eastAsia="宋体" w:cs="Arial"/>
                  <w:color w:val="000000"/>
                  <w:szCs w:val="18"/>
                  <w:lang w:val="en-US" w:eastAsia="zh-CN" w:bidi="ar"/>
                </w:rPr>
                <w:t>-59.5</w:t>
              </w:r>
            </w:ins>
          </w:p>
        </w:tc>
        <w:tc>
          <w:tcPr>
            <w:tcW w:w="1559" w:type="dxa"/>
            <w:tcBorders>
              <w:top w:val="nil"/>
              <w:bottom w:val="single" w:color="auto" w:sz="4" w:space="0"/>
            </w:tcBorders>
            <w:vAlign w:val="center"/>
          </w:tcPr>
          <w:p>
            <w:pPr>
              <w:pStyle w:val="74"/>
              <w:keepNext/>
              <w:keepLines/>
              <w:spacing w:after="0"/>
              <w:jc w:val="center"/>
              <w:rPr>
                <w:ins w:id="2791" w:author="ZTE1" w:date="2021-05-10T15:07:43Z"/>
                <w:rFonts w:ascii="Arial" w:hAnsi="Arial" w:cs="Arial"/>
                <w:sz w:val="18"/>
                <w:lang w:val="en-US" w:eastAsia="zh-CN"/>
                <w:rPrChange w:id="2792" w:author="ZTE" w:date="2021-01-13T23:25:00Z">
                  <w:rPr>
                    <w:ins w:id="2793" w:author="ZTE" w:date="2021-01-13T23:31:00Z"/>
                    <w:rFonts w:ascii="Arial" w:hAnsi="Arial"/>
                    <w:sz w:val="18"/>
                  </w:rPr>
                </w:rPrChange>
              </w:rPr>
              <w:pPrChange w:id="2790" w:author="ZTE" w:date="2021-01-13T23:25:00Z">
                <w:pPr>
                  <w:keepNext/>
                  <w:keepLines/>
                  <w:spacing w:after="0"/>
                  <w:jc w:val="center"/>
                </w:pPr>
              </w:pPrChange>
            </w:pPr>
          </w:p>
        </w:tc>
        <w:tc>
          <w:tcPr>
            <w:tcW w:w="1412" w:type="dxa"/>
            <w:tcBorders>
              <w:top w:val="nil"/>
              <w:bottom w:val="single" w:color="auto" w:sz="4" w:space="0"/>
            </w:tcBorders>
            <w:vAlign w:val="center"/>
          </w:tcPr>
          <w:p>
            <w:pPr>
              <w:keepNext/>
              <w:keepLines/>
              <w:spacing w:after="0"/>
              <w:jc w:val="center"/>
              <w:rPr>
                <w:ins w:id="2794" w:author="ZTE1" w:date="2021-05-10T15:07:43Z"/>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95" w:author="ZTE1" w:date="2021-05-10T15:07:43Z"/>
        </w:trPr>
        <w:tc>
          <w:tcPr>
            <w:tcW w:w="1559" w:type="dxa"/>
            <w:tcBorders>
              <w:bottom w:val="nil"/>
            </w:tcBorders>
            <w:vAlign w:val="center"/>
          </w:tcPr>
          <w:p>
            <w:pPr>
              <w:pStyle w:val="74"/>
              <w:rPr>
                <w:ins w:id="2796" w:author="ZTE1" w:date="2021-05-10T15:07:43Z"/>
              </w:rPr>
            </w:pPr>
            <w:ins w:id="2797" w:author="ZTE1" w:date="2021-05-10T15:07:43Z">
              <w:r>
                <w:rPr>
                  <w:rFonts w:hint="eastAsia" w:cs="v5.0.0"/>
                  <w:lang w:eastAsia="zh-CN"/>
                </w:rPr>
                <w:t>40</w:t>
              </w:r>
            </w:ins>
          </w:p>
        </w:tc>
        <w:tc>
          <w:tcPr>
            <w:tcW w:w="1418" w:type="dxa"/>
          </w:tcPr>
          <w:p>
            <w:pPr>
              <w:pStyle w:val="74"/>
              <w:rPr>
                <w:ins w:id="2798" w:author="ZTE1" w:date="2021-05-10T15:07:43Z"/>
                <w:rFonts w:cs="v5.0.0"/>
                <w:lang w:eastAsia="zh-CN"/>
              </w:rPr>
            </w:pPr>
            <w:ins w:id="2799" w:author="ZTE1" w:date="2021-05-10T15:07:43Z">
              <w:r>
                <w:rPr>
                  <w:rFonts w:hint="eastAsia" w:cs="v5.0.0"/>
                  <w:lang w:eastAsia="zh-CN"/>
                </w:rPr>
                <w:t>15</w:t>
              </w:r>
            </w:ins>
          </w:p>
        </w:tc>
        <w:tc>
          <w:tcPr>
            <w:tcW w:w="1417" w:type="dxa"/>
            <w:vAlign w:val="center"/>
          </w:tcPr>
          <w:p>
            <w:pPr>
              <w:pStyle w:val="74"/>
              <w:rPr>
                <w:ins w:id="2800" w:author="ZTE1" w:date="2021-05-10T15:07:43Z"/>
              </w:rPr>
            </w:pPr>
            <w:ins w:id="2801" w:author="ZTE1" w:date="2021-05-10T15:07:43Z">
              <w:r>
                <w:rPr>
                  <w:rFonts w:cs="Arial"/>
                  <w:lang w:eastAsia="zh-CN"/>
                </w:rPr>
                <w:t>G-FR1-A</w:t>
              </w:r>
            </w:ins>
            <w:ins w:id="2802" w:author="ZTE1" w:date="2021-05-10T15:07:43Z">
              <w:r>
                <w:rPr>
                  <w:rFonts w:hint="eastAsia" w:cs="Arial"/>
                  <w:lang w:val="en-US" w:eastAsia="zh-CN"/>
                </w:rPr>
                <w:t>2</w:t>
              </w:r>
            </w:ins>
            <w:ins w:id="2803" w:author="ZTE1" w:date="2021-05-10T15:07:43Z">
              <w:r>
                <w:rPr>
                  <w:rFonts w:cs="Arial"/>
                  <w:lang w:eastAsia="zh-CN"/>
                </w:rPr>
                <w:t>-</w:t>
              </w:r>
            </w:ins>
            <w:ins w:id="2804" w:author="ZTE1" w:date="2021-05-10T15:07:43Z">
              <w:r>
                <w:rPr>
                  <w:rFonts w:hint="eastAsia" w:cs="Arial"/>
                  <w:lang w:val="en-US" w:eastAsia="zh-CN"/>
                </w:rPr>
                <w:t>1</w:t>
              </w:r>
            </w:ins>
            <w:ins w:id="2805" w:author="ZTE1" w:date="2021-05-10T15:07:43Z">
              <w:r>
                <w:rPr>
                  <w:rFonts w:cs="Arial"/>
                  <w:lang w:val="en-US" w:eastAsia="zh-CN"/>
                </w:rPr>
                <w:t>1</w:t>
              </w:r>
            </w:ins>
          </w:p>
        </w:tc>
        <w:tc>
          <w:tcPr>
            <w:tcW w:w="1418" w:type="dxa"/>
            <w:vAlign w:val="bottom"/>
          </w:tcPr>
          <w:p>
            <w:pPr>
              <w:pStyle w:val="74"/>
              <w:keepNext w:val="0"/>
              <w:keepLines w:val="0"/>
              <w:jc w:val="center"/>
              <w:textAlignment w:val="bottom"/>
              <w:rPr>
                <w:ins w:id="2807" w:author="ZTE1" w:date="2021-05-10T15:07:43Z"/>
                <w:rFonts w:cs="Arial"/>
                <w:lang w:val="en-US" w:eastAsia="zh-CN"/>
                <w:rPrChange w:id="2808" w:author="ZTE" w:date="2021-01-13T23:25:00Z">
                  <w:rPr>
                    <w:ins w:id="2809" w:author="ZTE" w:date="2021-01-13T23:31:00Z"/>
                  </w:rPr>
                </w:rPrChange>
              </w:rPr>
              <w:pPrChange w:id="2806" w:author="ZTE" w:date="2021-01-13T23:25:00Z">
                <w:pPr>
                  <w:jc w:val="center"/>
                  <w:textAlignment w:val="bottom"/>
                </w:pPr>
              </w:pPrChange>
            </w:pPr>
            <w:ins w:id="2810" w:author="ZTE1" w:date="2021-05-10T15:07:43Z">
              <w:r>
                <w:rPr>
                  <w:rFonts w:eastAsia="宋体" w:cs="Arial"/>
                  <w:color w:val="000000"/>
                  <w:szCs w:val="18"/>
                  <w:lang w:val="en-US" w:eastAsia="zh-CN" w:bidi="ar"/>
                </w:rPr>
                <w:t>-66.4</w:t>
              </w:r>
            </w:ins>
          </w:p>
        </w:tc>
        <w:tc>
          <w:tcPr>
            <w:tcW w:w="1559" w:type="dxa"/>
            <w:tcBorders>
              <w:bottom w:val="nil"/>
            </w:tcBorders>
            <w:vAlign w:val="center"/>
          </w:tcPr>
          <w:p>
            <w:pPr>
              <w:pStyle w:val="74"/>
              <w:rPr>
                <w:ins w:id="2811" w:author="ZTE1" w:date="2021-05-10T15:07:43Z"/>
                <w:rFonts w:cs="Arial"/>
                <w:lang w:val="en-US" w:eastAsia="zh-CN"/>
                <w:rPrChange w:id="2812" w:author="ZTE" w:date="2021-01-13T23:25:00Z">
                  <w:rPr>
                    <w:ins w:id="2813" w:author="ZTE" w:date="2021-01-13T23:31:00Z"/>
                  </w:rPr>
                </w:rPrChange>
              </w:rPr>
            </w:pPr>
            <w:ins w:id="2814" w:author="ZTE1" w:date="2021-05-10T15:07:43Z">
              <w:r>
                <w:rPr>
                  <w:rFonts w:cs="Arial"/>
                  <w:lang w:val="en-US" w:eastAsia="zh-CN"/>
                </w:rPr>
                <w:t xml:space="preserve">-68.1 </w:t>
              </w:r>
            </w:ins>
          </w:p>
        </w:tc>
        <w:tc>
          <w:tcPr>
            <w:tcW w:w="1412" w:type="dxa"/>
            <w:tcBorders>
              <w:bottom w:val="nil"/>
            </w:tcBorders>
            <w:vAlign w:val="center"/>
          </w:tcPr>
          <w:p>
            <w:pPr>
              <w:pStyle w:val="74"/>
              <w:rPr>
                <w:ins w:id="2815" w:author="ZTE1" w:date="2021-05-10T15:07:43Z"/>
              </w:rPr>
            </w:pPr>
            <w:ins w:id="2816" w:author="ZTE1" w:date="2021-05-10T15:07:43Z">
              <w:r>
                <w:rPr>
                  <w:rFonts w:hint="eastAsia"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17" w:author="ZTE1" w:date="2021-05-10T15:07:43Z"/>
        </w:trPr>
        <w:tc>
          <w:tcPr>
            <w:tcW w:w="1559" w:type="dxa"/>
            <w:tcBorders>
              <w:top w:val="nil"/>
              <w:bottom w:val="nil"/>
            </w:tcBorders>
            <w:vAlign w:val="center"/>
          </w:tcPr>
          <w:p>
            <w:pPr>
              <w:pStyle w:val="74"/>
              <w:rPr>
                <w:ins w:id="2818" w:author="ZTE1" w:date="2021-05-10T15:07:43Z"/>
              </w:rPr>
            </w:pPr>
          </w:p>
        </w:tc>
        <w:tc>
          <w:tcPr>
            <w:tcW w:w="1418" w:type="dxa"/>
            <w:tcBorders>
              <w:bottom w:val="single" w:color="auto" w:sz="4" w:space="0"/>
            </w:tcBorders>
          </w:tcPr>
          <w:p>
            <w:pPr>
              <w:pStyle w:val="74"/>
              <w:rPr>
                <w:ins w:id="2819" w:author="ZTE1" w:date="2021-05-10T15:07:43Z"/>
                <w:rFonts w:cs="v5.0.0"/>
                <w:lang w:eastAsia="zh-CN"/>
              </w:rPr>
            </w:pPr>
            <w:ins w:id="2820" w:author="ZTE1" w:date="2021-05-10T15:07:43Z">
              <w:r>
                <w:rPr>
                  <w:rFonts w:hint="eastAsia" w:cs="v5.0.0"/>
                  <w:lang w:eastAsia="zh-CN"/>
                </w:rPr>
                <w:t>30</w:t>
              </w:r>
            </w:ins>
          </w:p>
        </w:tc>
        <w:tc>
          <w:tcPr>
            <w:tcW w:w="1417" w:type="dxa"/>
            <w:tcBorders>
              <w:bottom w:val="single" w:color="auto" w:sz="4" w:space="0"/>
            </w:tcBorders>
            <w:vAlign w:val="center"/>
          </w:tcPr>
          <w:p>
            <w:pPr>
              <w:pStyle w:val="74"/>
              <w:rPr>
                <w:ins w:id="2821" w:author="ZTE1" w:date="2021-05-10T15:07:43Z"/>
              </w:rPr>
            </w:pPr>
            <w:ins w:id="2822" w:author="ZTE1" w:date="2021-05-10T15:07:43Z">
              <w:r>
                <w:rPr>
                  <w:rFonts w:cs="Arial"/>
                  <w:lang w:eastAsia="zh-CN"/>
                </w:rPr>
                <w:t>G-FR1-A</w:t>
              </w:r>
            </w:ins>
            <w:ins w:id="2823" w:author="ZTE1" w:date="2021-05-10T15:07:43Z">
              <w:r>
                <w:rPr>
                  <w:rFonts w:hint="eastAsia" w:cs="Arial"/>
                  <w:lang w:val="en-US" w:eastAsia="zh-CN"/>
                </w:rPr>
                <w:t>2</w:t>
              </w:r>
            </w:ins>
            <w:ins w:id="2824" w:author="ZTE1" w:date="2021-05-10T15:07:43Z">
              <w:r>
                <w:rPr>
                  <w:rFonts w:cs="Arial"/>
                  <w:lang w:eastAsia="zh-CN"/>
                </w:rPr>
                <w:t>-</w:t>
              </w:r>
            </w:ins>
            <w:ins w:id="2825" w:author="ZTE1" w:date="2021-05-10T15:07:43Z">
              <w:r>
                <w:rPr>
                  <w:rFonts w:hint="eastAsia" w:cs="Arial"/>
                  <w:lang w:val="en-US" w:eastAsia="zh-CN"/>
                </w:rPr>
                <w:t>1</w:t>
              </w:r>
            </w:ins>
            <w:ins w:id="2826" w:author="ZTE1" w:date="2021-05-10T15:07:43Z">
              <w:r>
                <w:rPr>
                  <w:rFonts w:cs="Arial"/>
                  <w:lang w:val="en-US" w:eastAsia="zh-CN"/>
                </w:rPr>
                <w:t>2</w:t>
              </w:r>
            </w:ins>
          </w:p>
        </w:tc>
        <w:tc>
          <w:tcPr>
            <w:tcW w:w="1418" w:type="dxa"/>
            <w:tcBorders>
              <w:bottom w:val="single" w:color="auto" w:sz="4" w:space="0"/>
            </w:tcBorders>
            <w:vAlign w:val="bottom"/>
          </w:tcPr>
          <w:p>
            <w:pPr>
              <w:pStyle w:val="74"/>
              <w:keepNext w:val="0"/>
              <w:keepLines w:val="0"/>
              <w:jc w:val="center"/>
              <w:textAlignment w:val="bottom"/>
              <w:rPr>
                <w:ins w:id="2828" w:author="ZTE1" w:date="2021-05-10T15:07:43Z"/>
                <w:rFonts w:cs="Arial"/>
                <w:lang w:val="en-US" w:eastAsia="zh-CN"/>
                <w:rPrChange w:id="2829" w:author="ZTE" w:date="2021-01-13T23:25:00Z">
                  <w:rPr>
                    <w:ins w:id="2830" w:author="ZTE" w:date="2021-01-13T23:31:00Z"/>
                  </w:rPr>
                </w:rPrChange>
              </w:rPr>
              <w:pPrChange w:id="2827" w:author="ZTE" w:date="2021-01-13T23:25:00Z">
                <w:pPr>
                  <w:jc w:val="center"/>
                  <w:textAlignment w:val="bottom"/>
                </w:pPr>
              </w:pPrChange>
            </w:pPr>
            <w:ins w:id="2831" w:author="ZTE1" w:date="2021-05-10T15:07:43Z">
              <w:r>
                <w:rPr>
                  <w:rFonts w:eastAsia="宋体" w:cs="Arial"/>
                  <w:color w:val="000000"/>
                  <w:szCs w:val="18"/>
                  <w:lang w:val="en-US" w:eastAsia="zh-CN" w:bidi="ar"/>
                </w:rPr>
                <w:t>-63.4</w:t>
              </w:r>
            </w:ins>
          </w:p>
        </w:tc>
        <w:tc>
          <w:tcPr>
            <w:tcW w:w="1559" w:type="dxa"/>
            <w:tcBorders>
              <w:top w:val="nil"/>
              <w:bottom w:val="single" w:color="auto" w:sz="4" w:space="0"/>
            </w:tcBorders>
            <w:vAlign w:val="center"/>
          </w:tcPr>
          <w:p>
            <w:pPr>
              <w:pStyle w:val="74"/>
              <w:rPr>
                <w:ins w:id="2832" w:author="ZTE1" w:date="2021-05-10T15:07:43Z"/>
                <w:rFonts w:cs="Arial"/>
                <w:lang w:val="en-US" w:eastAsia="zh-CN"/>
                <w:rPrChange w:id="2833" w:author="ZTE" w:date="2021-01-13T23:25:00Z">
                  <w:rPr>
                    <w:ins w:id="2834" w:author="ZTE" w:date="2021-01-13T23:31:00Z"/>
                  </w:rPr>
                </w:rPrChange>
              </w:rPr>
            </w:pPr>
          </w:p>
        </w:tc>
        <w:tc>
          <w:tcPr>
            <w:tcW w:w="1412" w:type="dxa"/>
            <w:tcBorders>
              <w:top w:val="nil"/>
              <w:bottom w:val="single" w:color="auto" w:sz="4" w:space="0"/>
            </w:tcBorders>
            <w:vAlign w:val="center"/>
          </w:tcPr>
          <w:p>
            <w:pPr>
              <w:pStyle w:val="74"/>
              <w:rPr>
                <w:ins w:id="2835" w:author="ZTE1" w:date="2021-05-10T15:07:4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36" w:author="ZTE1" w:date="2021-05-10T15:07:43Z"/>
        </w:trPr>
        <w:tc>
          <w:tcPr>
            <w:tcW w:w="1559" w:type="dxa"/>
            <w:tcBorders>
              <w:top w:val="nil"/>
              <w:bottom w:val="single" w:color="auto" w:sz="4" w:space="0"/>
            </w:tcBorders>
            <w:vAlign w:val="center"/>
          </w:tcPr>
          <w:p>
            <w:pPr>
              <w:keepNext/>
              <w:keepLines/>
              <w:spacing w:after="0"/>
              <w:jc w:val="center"/>
              <w:rPr>
                <w:ins w:id="2837" w:author="ZTE1" w:date="2021-05-10T15:07:43Z"/>
                <w:rFonts w:ascii="Arial" w:hAnsi="Arial"/>
                <w:sz w:val="18"/>
              </w:rPr>
            </w:pPr>
          </w:p>
        </w:tc>
        <w:tc>
          <w:tcPr>
            <w:tcW w:w="1418" w:type="dxa"/>
            <w:tcBorders>
              <w:bottom w:val="single" w:color="auto" w:sz="4" w:space="0"/>
            </w:tcBorders>
          </w:tcPr>
          <w:p>
            <w:pPr>
              <w:keepNext/>
              <w:keepLines/>
              <w:spacing w:after="0"/>
              <w:jc w:val="center"/>
              <w:rPr>
                <w:ins w:id="2838" w:author="ZTE1" w:date="2021-05-10T15:07:43Z"/>
                <w:rFonts w:ascii="Arial" w:hAnsi="Arial" w:cs="Arial"/>
                <w:sz w:val="18"/>
                <w:lang w:val="en-US" w:eastAsia="zh-CN"/>
              </w:rPr>
            </w:pPr>
            <w:ins w:id="2839" w:author="ZTE1" w:date="2021-05-10T15:07:43Z">
              <w:r>
                <w:rPr>
                  <w:rFonts w:ascii="Arial" w:hAnsi="Arial" w:cs="Arial"/>
                  <w:sz w:val="18"/>
                  <w:lang w:val="en-US" w:eastAsia="zh-CN"/>
                </w:rPr>
                <w:t>60</w:t>
              </w:r>
            </w:ins>
          </w:p>
        </w:tc>
        <w:tc>
          <w:tcPr>
            <w:tcW w:w="1417" w:type="dxa"/>
            <w:tcBorders>
              <w:bottom w:val="single" w:color="auto" w:sz="4" w:space="0"/>
            </w:tcBorders>
            <w:vAlign w:val="center"/>
          </w:tcPr>
          <w:p>
            <w:pPr>
              <w:keepNext/>
              <w:keepLines/>
              <w:spacing w:after="0"/>
              <w:jc w:val="center"/>
              <w:rPr>
                <w:ins w:id="2840" w:author="ZTE1" w:date="2021-05-10T15:07:43Z"/>
                <w:rFonts w:ascii="Arial" w:hAnsi="Arial" w:cs="Arial"/>
                <w:sz w:val="18"/>
                <w:lang w:val="en-US" w:eastAsia="zh-CN"/>
              </w:rPr>
            </w:pPr>
            <w:ins w:id="2841" w:author="ZTE1" w:date="2021-05-10T15:07:43Z">
              <w:r>
                <w:rPr>
                  <w:rFonts w:ascii="Arial" w:hAnsi="Arial" w:cs="Arial"/>
                  <w:sz w:val="18"/>
                  <w:lang w:val="en-US" w:eastAsia="zh-CN"/>
                </w:rPr>
                <w:t>G-FR1-A2-6</w:t>
              </w:r>
            </w:ins>
          </w:p>
        </w:tc>
        <w:tc>
          <w:tcPr>
            <w:tcW w:w="1418" w:type="dxa"/>
            <w:tcBorders>
              <w:bottom w:val="single" w:color="auto" w:sz="4" w:space="0"/>
            </w:tcBorders>
            <w:vAlign w:val="bottom"/>
          </w:tcPr>
          <w:p>
            <w:pPr>
              <w:pStyle w:val="74"/>
              <w:keepNext w:val="0"/>
              <w:keepLines w:val="0"/>
              <w:jc w:val="center"/>
              <w:textAlignment w:val="bottom"/>
              <w:rPr>
                <w:ins w:id="2843" w:author="ZTE1" w:date="2021-05-10T15:07:43Z"/>
                <w:rFonts w:cs="Arial"/>
                <w:lang w:val="en-US" w:eastAsia="zh-CN"/>
              </w:rPr>
              <w:pPrChange w:id="2842" w:author="ZTE" w:date="2021-01-13T23:25:00Z">
                <w:pPr>
                  <w:jc w:val="center"/>
                  <w:textAlignment w:val="bottom"/>
                </w:pPr>
              </w:pPrChange>
            </w:pPr>
            <w:ins w:id="2844" w:author="ZTE1" w:date="2021-05-10T15:07:43Z">
              <w:r>
                <w:rPr>
                  <w:rFonts w:eastAsia="宋体" w:cs="Arial"/>
                  <w:color w:val="000000"/>
                  <w:szCs w:val="18"/>
                  <w:lang w:val="en-US" w:eastAsia="zh-CN" w:bidi="ar"/>
                </w:rPr>
                <w:t>-59.5</w:t>
              </w:r>
            </w:ins>
          </w:p>
        </w:tc>
        <w:tc>
          <w:tcPr>
            <w:tcW w:w="1559" w:type="dxa"/>
            <w:tcBorders>
              <w:top w:val="nil"/>
              <w:bottom w:val="single" w:color="auto" w:sz="4" w:space="0"/>
            </w:tcBorders>
            <w:vAlign w:val="center"/>
          </w:tcPr>
          <w:p>
            <w:pPr>
              <w:pStyle w:val="74"/>
              <w:keepNext/>
              <w:keepLines/>
              <w:spacing w:after="0"/>
              <w:jc w:val="center"/>
              <w:rPr>
                <w:ins w:id="2846" w:author="ZTE1" w:date="2021-05-10T15:07:43Z"/>
                <w:rFonts w:ascii="Arial" w:hAnsi="Arial" w:cs="Arial"/>
                <w:sz w:val="18"/>
                <w:lang w:val="en-US" w:eastAsia="zh-CN"/>
                <w:rPrChange w:id="2847" w:author="ZTE" w:date="2021-01-13T23:25:00Z">
                  <w:rPr>
                    <w:ins w:id="2848" w:author="ZTE" w:date="2021-01-13T23:31:00Z"/>
                    <w:rFonts w:ascii="Arial" w:hAnsi="Arial"/>
                    <w:sz w:val="18"/>
                  </w:rPr>
                </w:rPrChange>
              </w:rPr>
              <w:pPrChange w:id="2845" w:author="ZTE" w:date="2021-01-13T23:25:00Z">
                <w:pPr>
                  <w:keepNext/>
                  <w:keepLines/>
                  <w:spacing w:after="0"/>
                  <w:jc w:val="center"/>
                </w:pPr>
              </w:pPrChange>
            </w:pPr>
          </w:p>
        </w:tc>
        <w:tc>
          <w:tcPr>
            <w:tcW w:w="1412" w:type="dxa"/>
            <w:tcBorders>
              <w:top w:val="nil"/>
              <w:bottom w:val="single" w:color="auto" w:sz="4" w:space="0"/>
            </w:tcBorders>
            <w:vAlign w:val="center"/>
          </w:tcPr>
          <w:p>
            <w:pPr>
              <w:keepNext/>
              <w:keepLines/>
              <w:spacing w:after="0"/>
              <w:jc w:val="center"/>
              <w:rPr>
                <w:ins w:id="2849" w:author="ZTE1" w:date="2021-05-10T15:07:43Z"/>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50" w:author="ZTE1" w:date="2021-05-10T15:07:43Z"/>
        </w:trPr>
        <w:tc>
          <w:tcPr>
            <w:tcW w:w="1559" w:type="dxa"/>
            <w:tcBorders>
              <w:bottom w:val="nil"/>
            </w:tcBorders>
            <w:vAlign w:val="center"/>
          </w:tcPr>
          <w:p>
            <w:pPr>
              <w:pStyle w:val="74"/>
              <w:rPr>
                <w:ins w:id="2851" w:author="ZTE1" w:date="2021-05-10T15:07:43Z"/>
              </w:rPr>
            </w:pPr>
            <w:ins w:id="2852" w:author="ZTE1" w:date="2021-05-10T15:07:43Z">
              <w:r>
                <w:rPr>
                  <w:rFonts w:hint="eastAsia" w:cs="v5.0.0"/>
                  <w:lang w:eastAsia="zh-CN"/>
                </w:rPr>
                <w:t>60</w:t>
              </w:r>
            </w:ins>
          </w:p>
        </w:tc>
        <w:tc>
          <w:tcPr>
            <w:tcW w:w="1418" w:type="dxa"/>
            <w:tcBorders>
              <w:bottom w:val="single" w:color="auto" w:sz="4" w:space="0"/>
            </w:tcBorders>
          </w:tcPr>
          <w:p>
            <w:pPr>
              <w:pStyle w:val="74"/>
              <w:rPr>
                <w:ins w:id="2853" w:author="ZTE1" w:date="2021-05-10T15:07:43Z"/>
                <w:rFonts w:cs="v5.0.0"/>
                <w:lang w:eastAsia="zh-CN"/>
              </w:rPr>
            </w:pPr>
            <w:ins w:id="2854" w:author="ZTE1" w:date="2021-05-10T15:07:43Z">
              <w:r>
                <w:rPr>
                  <w:rFonts w:hint="eastAsia" w:cs="v5.0.0"/>
                  <w:lang w:eastAsia="zh-CN"/>
                </w:rPr>
                <w:t>30</w:t>
              </w:r>
            </w:ins>
          </w:p>
        </w:tc>
        <w:tc>
          <w:tcPr>
            <w:tcW w:w="1417" w:type="dxa"/>
            <w:tcBorders>
              <w:bottom w:val="single" w:color="auto" w:sz="4" w:space="0"/>
            </w:tcBorders>
            <w:vAlign w:val="center"/>
          </w:tcPr>
          <w:p>
            <w:pPr>
              <w:pStyle w:val="74"/>
              <w:rPr>
                <w:ins w:id="2855" w:author="ZTE1" w:date="2021-05-10T15:07:43Z"/>
              </w:rPr>
            </w:pPr>
            <w:ins w:id="2856" w:author="ZTE1" w:date="2021-05-10T15:07:43Z">
              <w:r>
                <w:rPr>
                  <w:rFonts w:cs="Arial"/>
                  <w:lang w:eastAsia="zh-CN"/>
                </w:rPr>
                <w:t>G-FR1-A</w:t>
              </w:r>
            </w:ins>
            <w:ins w:id="2857" w:author="ZTE1" w:date="2021-05-10T15:07:43Z">
              <w:r>
                <w:rPr>
                  <w:rFonts w:hint="eastAsia" w:cs="Arial"/>
                  <w:lang w:val="en-US" w:eastAsia="zh-CN"/>
                </w:rPr>
                <w:t>2</w:t>
              </w:r>
            </w:ins>
            <w:ins w:id="2858" w:author="ZTE1" w:date="2021-05-10T15:07:43Z">
              <w:r>
                <w:rPr>
                  <w:rFonts w:cs="Arial"/>
                  <w:lang w:eastAsia="zh-CN"/>
                </w:rPr>
                <w:t>-</w:t>
              </w:r>
            </w:ins>
            <w:ins w:id="2859" w:author="ZTE1" w:date="2021-05-10T15:07:43Z">
              <w:r>
                <w:rPr>
                  <w:rFonts w:hint="eastAsia" w:cs="Arial"/>
                  <w:lang w:val="en-US" w:eastAsia="zh-CN"/>
                </w:rPr>
                <w:t>1</w:t>
              </w:r>
            </w:ins>
            <w:ins w:id="2860" w:author="ZTE1" w:date="2021-05-10T15:07:43Z">
              <w:r>
                <w:rPr>
                  <w:rFonts w:cs="Arial"/>
                  <w:lang w:val="en-US" w:eastAsia="zh-CN"/>
                </w:rPr>
                <w:t>3</w:t>
              </w:r>
            </w:ins>
          </w:p>
        </w:tc>
        <w:tc>
          <w:tcPr>
            <w:tcW w:w="1418" w:type="dxa"/>
            <w:tcBorders>
              <w:bottom w:val="single" w:color="auto" w:sz="4" w:space="0"/>
            </w:tcBorders>
            <w:vAlign w:val="bottom"/>
          </w:tcPr>
          <w:p>
            <w:pPr>
              <w:pStyle w:val="74"/>
              <w:keepNext w:val="0"/>
              <w:keepLines w:val="0"/>
              <w:jc w:val="center"/>
              <w:textAlignment w:val="bottom"/>
              <w:rPr>
                <w:ins w:id="2862" w:author="ZTE1" w:date="2021-05-10T15:07:43Z"/>
                <w:rFonts w:cs="Arial"/>
                <w:lang w:val="en-US" w:eastAsia="zh-CN"/>
                <w:rPrChange w:id="2863" w:author="ZTE" w:date="2021-01-13T23:25:00Z">
                  <w:rPr>
                    <w:ins w:id="2864" w:author="ZTE" w:date="2021-01-13T23:31:00Z"/>
                  </w:rPr>
                </w:rPrChange>
              </w:rPr>
              <w:pPrChange w:id="2861" w:author="ZTE" w:date="2021-01-13T23:25:00Z">
                <w:pPr>
                  <w:jc w:val="center"/>
                  <w:textAlignment w:val="bottom"/>
                </w:pPr>
              </w:pPrChange>
            </w:pPr>
            <w:ins w:id="2865" w:author="ZTE1" w:date="2021-05-10T15:07:43Z">
              <w:r>
                <w:rPr>
                  <w:rFonts w:eastAsia="宋体" w:cs="Arial"/>
                  <w:color w:val="000000"/>
                  <w:szCs w:val="18"/>
                  <w:lang w:val="en-US" w:eastAsia="zh-CN" w:bidi="ar"/>
                </w:rPr>
                <w:t>-61.6</w:t>
              </w:r>
            </w:ins>
          </w:p>
        </w:tc>
        <w:tc>
          <w:tcPr>
            <w:tcW w:w="1559" w:type="dxa"/>
            <w:tcBorders>
              <w:bottom w:val="single" w:color="auto" w:sz="4" w:space="0"/>
            </w:tcBorders>
            <w:vAlign w:val="center"/>
          </w:tcPr>
          <w:p>
            <w:pPr>
              <w:pStyle w:val="74"/>
              <w:rPr>
                <w:ins w:id="2866" w:author="ZTE1" w:date="2021-05-10T15:07:43Z"/>
                <w:rFonts w:cs="Arial"/>
                <w:lang w:val="en-US" w:eastAsia="zh-CN"/>
                <w:rPrChange w:id="2867" w:author="ZTE" w:date="2021-01-13T23:25:00Z">
                  <w:rPr>
                    <w:ins w:id="2868" w:author="ZTE" w:date="2021-01-13T23:31:00Z"/>
                  </w:rPr>
                </w:rPrChange>
              </w:rPr>
            </w:pPr>
            <w:ins w:id="2869" w:author="ZTE1" w:date="2021-05-10T15:07:43Z">
              <w:r>
                <w:rPr>
                  <w:rFonts w:cs="Arial"/>
                  <w:lang w:val="en-US" w:eastAsia="zh-CN"/>
                </w:rPr>
                <w:t xml:space="preserve">-66.3 </w:t>
              </w:r>
            </w:ins>
          </w:p>
        </w:tc>
        <w:tc>
          <w:tcPr>
            <w:tcW w:w="1412" w:type="dxa"/>
            <w:tcBorders>
              <w:bottom w:val="single" w:color="auto" w:sz="4" w:space="0"/>
            </w:tcBorders>
            <w:vAlign w:val="center"/>
          </w:tcPr>
          <w:p>
            <w:pPr>
              <w:pStyle w:val="74"/>
              <w:rPr>
                <w:ins w:id="2870" w:author="ZTE1" w:date="2021-05-10T15:07:43Z"/>
              </w:rPr>
            </w:pPr>
            <w:ins w:id="2871" w:author="ZTE1" w:date="2021-05-10T15:07:43Z">
              <w:r>
                <w:rPr>
                  <w:rFonts w:hint="eastAsia"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72" w:author="ZTE1" w:date="2021-05-10T15:07:43Z"/>
        </w:trPr>
        <w:tc>
          <w:tcPr>
            <w:tcW w:w="1559" w:type="dxa"/>
            <w:tcBorders>
              <w:top w:val="nil"/>
              <w:bottom w:val="single" w:color="auto" w:sz="4" w:space="0"/>
            </w:tcBorders>
            <w:vAlign w:val="center"/>
          </w:tcPr>
          <w:p>
            <w:pPr>
              <w:keepNext/>
              <w:keepLines/>
              <w:spacing w:after="0"/>
              <w:jc w:val="center"/>
              <w:rPr>
                <w:ins w:id="2873" w:author="ZTE1" w:date="2021-05-10T15:07:43Z"/>
                <w:rFonts w:ascii="Arial" w:hAnsi="Arial" w:cs="v5.0.0"/>
                <w:sz w:val="18"/>
                <w:lang w:eastAsia="zh-CN"/>
              </w:rPr>
            </w:pPr>
          </w:p>
        </w:tc>
        <w:tc>
          <w:tcPr>
            <w:tcW w:w="1418" w:type="dxa"/>
            <w:tcBorders>
              <w:bottom w:val="single" w:color="auto" w:sz="4" w:space="0"/>
            </w:tcBorders>
          </w:tcPr>
          <w:p>
            <w:pPr>
              <w:keepNext/>
              <w:keepLines/>
              <w:spacing w:after="0"/>
              <w:jc w:val="center"/>
              <w:rPr>
                <w:ins w:id="2874" w:author="ZTE1" w:date="2021-05-10T15:07:43Z"/>
                <w:rFonts w:ascii="Arial" w:hAnsi="Arial" w:cs="Arial"/>
                <w:sz w:val="18"/>
                <w:lang w:val="en-US" w:eastAsia="zh-CN"/>
              </w:rPr>
            </w:pPr>
            <w:ins w:id="2875" w:author="ZTE1" w:date="2021-05-10T15:07:43Z">
              <w:r>
                <w:rPr>
                  <w:rFonts w:hint="eastAsia" w:ascii="Arial" w:hAnsi="Arial" w:cs="Arial"/>
                  <w:sz w:val="18"/>
                  <w:lang w:val="en-US" w:eastAsia="zh-CN"/>
                </w:rPr>
                <w:t>60</w:t>
              </w:r>
            </w:ins>
          </w:p>
        </w:tc>
        <w:tc>
          <w:tcPr>
            <w:tcW w:w="1417" w:type="dxa"/>
            <w:tcBorders>
              <w:bottom w:val="single" w:color="auto" w:sz="4" w:space="0"/>
            </w:tcBorders>
            <w:vAlign w:val="center"/>
          </w:tcPr>
          <w:p>
            <w:pPr>
              <w:keepNext/>
              <w:keepLines/>
              <w:spacing w:after="0"/>
              <w:jc w:val="center"/>
              <w:rPr>
                <w:ins w:id="2876" w:author="ZTE1" w:date="2021-05-10T15:07:43Z"/>
                <w:rFonts w:ascii="Arial" w:hAnsi="Arial" w:cs="Arial"/>
                <w:sz w:val="18"/>
                <w:lang w:val="en-US" w:eastAsia="zh-CN"/>
              </w:rPr>
            </w:pPr>
            <w:ins w:id="2877" w:author="ZTE1" w:date="2021-05-10T15:07:43Z">
              <w:r>
                <w:rPr>
                  <w:rFonts w:ascii="Arial" w:hAnsi="Arial" w:cs="Arial"/>
                  <w:sz w:val="18"/>
                  <w:lang w:val="en-US" w:eastAsia="zh-CN"/>
                </w:rPr>
                <w:t>G-FR1-A2-6</w:t>
              </w:r>
            </w:ins>
          </w:p>
        </w:tc>
        <w:tc>
          <w:tcPr>
            <w:tcW w:w="1418" w:type="dxa"/>
            <w:tcBorders>
              <w:bottom w:val="single" w:color="auto" w:sz="4" w:space="0"/>
            </w:tcBorders>
            <w:vAlign w:val="bottom"/>
          </w:tcPr>
          <w:p>
            <w:pPr>
              <w:pStyle w:val="74"/>
              <w:keepNext w:val="0"/>
              <w:keepLines w:val="0"/>
              <w:jc w:val="center"/>
              <w:textAlignment w:val="bottom"/>
              <w:rPr>
                <w:ins w:id="2879" w:author="ZTE1" w:date="2021-05-10T15:07:43Z"/>
                <w:rFonts w:cs="Arial"/>
                <w:lang w:val="en-US" w:eastAsia="zh-CN"/>
              </w:rPr>
              <w:pPrChange w:id="2878" w:author="ZTE" w:date="2021-01-13T23:25:00Z">
                <w:pPr>
                  <w:jc w:val="center"/>
                  <w:textAlignment w:val="bottom"/>
                </w:pPr>
              </w:pPrChange>
            </w:pPr>
            <w:ins w:id="2880" w:author="ZTE1" w:date="2021-05-10T15:07:43Z">
              <w:r>
                <w:rPr>
                  <w:rFonts w:eastAsia="宋体" w:cs="Arial"/>
                  <w:color w:val="000000"/>
                  <w:szCs w:val="18"/>
                  <w:lang w:val="en-US" w:eastAsia="zh-CN" w:bidi="ar"/>
                </w:rPr>
                <w:t>-59.5</w:t>
              </w:r>
            </w:ins>
          </w:p>
        </w:tc>
        <w:tc>
          <w:tcPr>
            <w:tcW w:w="1559" w:type="dxa"/>
            <w:tcBorders>
              <w:top w:val="nil"/>
              <w:bottom w:val="single" w:color="auto" w:sz="4" w:space="0"/>
            </w:tcBorders>
            <w:vAlign w:val="center"/>
          </w:tcPr>
          <w:p>
            <w:pPr>
              <w:pStyle w:val="74"/>
              <w:keepNext/>
              <w:keepLines/>
              <w:spacing w:after="0"/>
              <w:jc w:val="center"/>
              <w:rPr>
                <w:ins w:id="2882" w:author="ZTE1" w:date="2021-05-10T15:07:43Z"/>
                <w:rFonts w:cs="Arial"/>
                <w:lang w:val="en-US" w:eastAsia="zh-CN"/>
              </w:rPr>
              <w:pPrChange w:id="2881" w:author="ZTE" w:date="2021-01-13T23:25:00Z">
                <w:pPr>
                  <w:keepNext/>
                  <w:keepLines/>
                  <w:spacing w:after="0"/>
                  <w:jc w:val="center"/>
                </w:pPr>
              </w:pPrChange>
            </w:pPr>
          </w:p>
        </w:tc>
        <w:tc>
          <w:tcPr>
            <w:tcW w:w="1412" w:type="dxa"/>
            <w:tcBorders>
              <w:top w:val="nil"/>
              <w:bottom w:val="single" w:color="auto" w:sz="4" w:space="0"/>
            </w:tcBorders>
            <w:vAlign w:val="center"/>
          </w:tcPr>
          <w:p>
            <w:pPr>
              <w:keepNext/>
              <w:keepLines/>
              <w:spacing w:after="0"/>
              <w:jc w:val="center"/>
              <w:rPr>
                <w:ins w:id="2883" w:author="ZTE1" w:date="2021-05-10T15:07:43Z"/>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84" w:author="ZTE1" w:date="2021-05-10T15:07:43Z"/>
        </w:trPr>
        <w:tc>
          <w:tcPr>
            <w:tcW w:w="1559" w:type="dxa"/>
            <w:tcBorders>
              <w:top w:val="single" w:color="auto" w:sz="4" w:space="0"/>
              <w:bottom w:val="nil"/>
            </w:tcBorders>
            <w:vAlign w:val="center"/>
          </w:tcPr>
          <w:p>
            <w:pPr>
              <w:pStyle w:val="74"/>
              <w:rPr>
                <w:ins w:id="2885" w:author="ZTE1" w:date="2021-05-10T15:07:43Z"/>
              </w:rPr>
            </w:pPr>
            <w:ins w:id="2886" w:author="ZTE1" w:date="2021-05-10T15:07:43Z">
              <w:r>
                <w:rPr>
                  <w:rFonts w:hint="eastAsia" w:cs="v5.0.0"/>
                  <w:lang w:eastAsia="zh-CN"/>
                </w:rPr>
                <w:t>80</w:t>
              </w:r>
            </w:ins>
          </w:p>
        </w:tc>
        <w:tc>
          <w:tcPr>
            <w:tcW w:w="1418" w:type="dxa"/>
            <w:tcBorders>
              <w:top w:val="single" w:color="auto" w:sz="4" w:space="0"/>
              <w:bottom w:val="single" w:color="auto" w:sz="4" w:space="0"/>
            </w:tcBorders>
          </w:tcPr>
          <w:p>
            <w:pPr>
              <w:pStyle w:val="74"/>
              <w:rPr>
                <w:ins w:id="2887" w:author="ZTE1" w:date="2021-05-10T15:07:43Z"/>
                <w:rFonts w:cs="v5.0.0"/>
                <w:lang w:eastAsia="zh-CN"/>
              </w:rPr>
            </w:pPr>
            <w:ins w:id="2888" w:author="ZTE1" w:date="2021-05-10T15:07:43Z">
              <w:r>
                <w:rPr>
                  <w:rFonts w:hint="eastAsia" w:cs="v5.0.0"/>
                  <w:lang w:eastAsia="zh-CN"/>
                </w:rPr>
                <w:t>30</w:t>
              </w:r>
            </w:ins>
          </w:p>
        </w:tc>
        <w:tc>
          <w:tcPr>
            <w:tcW w:w="1417" w:type="dxa"/>
            <w:tcBorders>
              <w:top w:val="single" w:color="auto" w:sz="4" w:space="0"/>
              <w:bottom w:val="single" w:color="auto" w:sz="4" w:space="0"/>
            </w:tcBorders>
            <w:vAlign w:val="center"/>
          </w:tcPr>
          <w:p>
            <w:pPr>
              <w:pStyle w:val="74"/>
              <w:rPr>
                <w:ins w:id="2889" w:author="ZTE1" w:date="2021-05-10T15:07:43Z"/>
              </w:rPr>
            </w:pPr>
            <w:ins w:id="2890" w:author="ZTE1" w:date="2021-05-10T15:07:43Z">
              <w:r>
                <w:rPr>
                  <w:rFonts w:cs="Arial"/>
                  <w:lang w:eastAsia="zh-CN"/>
                </w:rPr>
                <w:t>G-FR1-A</w:t>
              </w:r>
            </w:ins>
            <w:ins w:id="2891" w:author="ZTE1" w:date="2021-05-10T15:07:43Z">
              <w:r>
                <w:rPr>
                  <w:rFonts w:hint="eastAsia" w:cs="Arial"/>
                  <w:lang w:val="en-US" w:eastAsia="zh-CN"/>
                </w:rPr>
                <w:t>2</w:t>
              </w:r>
            </w:ins>
            <w:ins w:id="2892" w:author="ZTE1" w:date="2021-05-10T15:07:43Z">
              <w:r>
                <w:rPr>
                  <w:rFonts w:cs="Arial"/>
                  <w:lang w:eastAsia="zh-CN"/>
                </w:rPr>
                <w:t>-</w:t>
              </w:r>
            </w:ins>
            <w:ins w:id="2893" w:author="ZTE1" w:date="2021-05-10T15:07:43Z">
              <w:r>
                <w:rPr>
                  <w:rFonts w:hint="eastAsia" w:cs="Arial"/>
                  <w:lang w:val="en-US" w:eastAsia="zh-CN"/>
                </w:rPr>
                <w:t>1</w:t>
              </w:r>
            </w:ins>
            <w:ins w:id="2894" w:author="ZTE1" w:date="2021-05-10T15:07:43Z">
              <w:r>
                <w:rPr>
                  <w:rFonts w:cs="Arial"/>
                  <w:lang w:val="en-US" w:eastAsia="zh-CN"/>
                </w:rPr>
                <w:t>4</w:t>
              </w:r>
            </w:ins>
          </w:p>
        </w:tc>
        <w:tc>
          <w:tcPr>
            <w:tcW w:w="1418" w:type="dxa"/>
            <w:tcBorders>
              <w:top w:val="single" w:color="auto" w:sz="4" w:space="0"/>
              <w:bottom w:val="single" w:color="auto" w:sz="4" w:space="0"/>
            </w:tcBorders>
            <w:vAlign w:val="bottom"/>
          </w:tcPr>
          <w:p>
            <w:pPr>
              <w:pStyle w:val="74"/>
              <w:keepNext w:val="0"/>
              <w:keepLines w:val="0"/>
              <w:jc w:val="center"/>
              <w:textAlignment w:val="bottom"/>
              <w:rPr>
                <w:ins w:id="2896" w:author="ZTE1" w:date="2021-05-10T15:07:43Z"/>
                <w:rFonts w:cs="Arial"/>
                <w:lang w:val="en-US" w:eastAsia="zh-CN"/>
                <w:rPrChange w:id="2897" w:author="ZTE" w:date="2021-01-13T23:25:00Z">
                  <w:rPr>
                    <w:ins w:id="2898" w:author="ZTE" w:date="2021-01-13T23:31:00Z"/>
                  </w:rPr>
                </w:rPrChange>
              </w:rPr>
              <w:pPrChange w:id="2895" w:author="ZTE" w:date="2021-01-13T23:25:00Z">
                <w:pPr>
                  <w:jc w:val="center"/>
                  <w:textAlignment w:val="bottom"/>
                </w:pPr>
              </w:pPrChange>
            </w:pPr>
            <w:ins w:id="2899" w:author="ZTE1" w:date="2021-05-10T15:07:43Z">
              <w:r>
                <w:rPr>
                  <w:rFonts w:eastAsia="宋体" w:cs="Arial"/>
                  <w:color w:val="000000"/>
                  <w:szCs w:val="18"/>
                  <w:lang w:val="en-US" w:eastAsia="zh-CN" w:bidi="ar"/>
                </w:rPr>
                <w:t>-60.4</w:t>
              </w:r>
            </w:ins>
          </w:p>
        </w:tc>
        <w:tc>
          <w:tcPr>
            <w:tcW w:w="1559" w:type="dxa"/>
            <w:tcBorders>
              <w:top w:val="single" w:color="auto" w:sz="4" w:space="0"/>
              <w:bottom w:val="single" w:color="auto" w:sz="4" w:space="0"/>
            </w:tcBorders>
            <w:vAlign w:val="center"/>
          </w:tcPr>
          <w:p>
            <w:pPr>
              <w:pStyle w:val="74"/>
              <w:rPr>
                <w:ins w:id="2900" w:author="ZTE1" w:date="2021-05-10T15:07:43Z"/>
                <w:rFonts w:cs="Arial"/>
                <w:lang w:val="en-US" w:eastAsia="zh-CN"/>
                <w:rPrChange w:id="2901" w:author="ZTE" w:date="2021-01-13T23:25:00Z">
                  <w:rPr>
                    <w:ins w:id="2902" w:author="ZTE" w:date="2021-01-13T23:31:00Z"/>
                  </w:rPr>
                </w:rPrChange>
              </w:rPr>
            </w:pPr>
            <w:ins w:id="2903" w:author="ZTE1" w:date="2021-05-10T15:07:43Z">
              <w:r>
                <w:rPr>
                  <w:rFonts w:cs="Arial"/>
                  <w:lang w:val="en-US" w:eastAsia="zh-CN"/>
                </w:rPr>
                <w:t xml:space="preserve">-65.1 </w:t>
              </w:r>
            </w:ins>
          </w:p>
        </w:tc>
        <w:tc>
          <w:tcPr>
            <w:tcW w:w="1412" w:type="dxa"/>
            <w:tcBorders>
              <w:top w:val="single" w:color="auto" w:sz="4" w:space="0"/>
              <w:bottom w:val="single" w:color="auto" w:sz="4" w:space="0"/>
            </w:tcBorders>
            <w:vAlign w:val="center"/>
          </w:tcPr>
          <w:p>
            <w:pPr>
              <w:pStyle w:val="74"/>
              <w:rPr>
                <w:ins w:id="2904" w:author="ZTE1" w:date="2021-05-10T15:07:43Z"/>
              </w:rPr>
            </w:pPr>
            <w:ins w:id="2905" w:author="ZTE1" w:date="2021-05-10T15:07:43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06" w:author="ZTE1" w:date="2021-05-10T15:07:43Z"/>
        </w:trPr>
        <w:tc>
          <w:tcPr>
            <w:tcW w:w="1559" w:type="dxa"/>
            <w:tcBorders>
              <w:top w:val="nil"/>
              <w:bottom w:val="single" w:color="auto" w:sz="4" w:space="0"/>
            </w:tcBorders>
            <w:vAlign w:val="center"/>
          </w:tcPr>
          <w:p>
            <w:pPr>
              <w:pStyle w:val="74"/>
              <w:rPr>
                <w:ins w:id="2907" w:author="ZTE1" w:date="2021-05-10T15:07:43Z"/>
                <w:rFonts w:cs="v5.0.0"/>
                <w:lang w:eastAsia="zh-CN"/>
              </w:rPr>
            </w:pPr>
          </w:p>
        </w:tc>
        <w:tc>
          <w:tcPr>
            <w:tcW w:w="1418" w:type="dxa"/>
            <w:tcBorders>
              <w:top w:val="single" w:color="auto" w:sz="4" w:space="0"/>
              <w:bottom w:val="single" w:color="auto" w:sz="4" w:space="0"/>
            </w:tcBorders>
          </w:tcPr>
          <w:p>
            <w:pPr>
              <w:pStyle w:val="74"/>
              <w:rPr>
                <w:ins w:id="2908" w:author="ZTE1" w:date="2021-05-10T15:07:43Z"/>
                <w:rFonts w:cs="v5.0.0"/>
                <w:lang w:eastAsia="zh-CN"/>
              </w:rPr>
            </w:pPr>
            <w:ins w:id="2909" w:author="ZTE1" w:date="2021-05-10T15:07:43Z">
              <w:r>
                <w:rPr>
                  <w:rFonts w:cs="Arial"/>
                  <w:lang w:val="en-US" w:eastAsia="zh-CN"/>
                </w:rPr>
                <w:t>60</w:t>
              </w:r>
            </w:ins>
          </w:p>
        </w:tc>
        <w:tc>
          <w:tcPr>
            <w:tcW w:w="1417" w:type="dxa"/>
            <w:tcBorders>
              <w:top w:val="single" w:color="auto" w:sz="4" w:space="0"/>
              <w:bottom w:val="single" w:color="auto" w:sz="4" w:space="0"/>
            </w:tcBorders>
            <w:vAlign w:val="center"/>
          </w:tcPr>
          <w:p>
            <w:pPr>
              <w:pStyle w:val="74"/>
              <w:rPr>
                <w:ins w:id="2910" w:author="ZTE1" w:date="2021-05-10T15:07:43Z"/>
                <w:rFonts w:cs="Arial"/>
                <w:lang w:eastAsia="zh-CN"/>
              </w:rPr>
            </w:pPr>
            <w:ins w:id="2911" w:author="ZTE1" w:date="2021-05-10T15:07:43Z">
              <w:r>
                <w:rPr>
                  <w:rFonts w:cs="Arial"/>
                  <w:lang w:val="en-US" w:eastAsia="zh-CN"/>
                </w:rPr>
                <w:t>G-FR1-A2-6</w:t>
              </w:r>
            </w:ins>
          </w:p>
        </w:tc>
        <w:tc>
          <w:tcPr>
            <w:tcW w:w="1418" w:type="dxa"/>
            <w:tcBorders>
              <w:top w:val="single" w:color="auto" w:sz="4" w:space="0"/>
              <w:bottom w:val="single" w:color="auto" w:sz="4" w:space="0"/>
            </w:tcBorders>
            <w:vAlign w:val="bottom"/>
          </w:tcPr>
          <w:p>
            <w:pPr>
              <w:pStyle w:val="74"/>
              <w:keepNext w:val="0"/>
              <w:keepLines w:val="0"/>
              <w:jc w:val="center"/>
              <w:textAlignment w:val="bottom"/>
              <w:rPr>
                <w:ins w:id="2913" w:author="ZTE1" w:date="2021-05-10T15:07:43Z"/>
                <w:rFonts w:cs="Arial"/>
                <w:lang w:val="en-US" w:eastAsia="zh-CN"/>
              </w:rPr>
              <w:pPrChange w:id="2912" w:author="ZTE" w:date="2021-01-13T23:25:00Z">
                <w:pPr>
                  <w:jc w:val="center"/>
                  <w:textAlignment w:val="bottom"/>
                </w:pPr>
              </w:pPrChange>
            </w:pPr>
            <w:ins w:id="2914" w:author="ZTE1" w:date="2021-05-10T15:07:43Z">
              <w:r>
                <w:rPr>
                  <w:rFonts w:eastAsia="宋体" w:cs="Arial"/>
                  <w:color w:val="000000"/>
                  <w:szCs w:val="18"/>
                  <w:lang w:val="en-US" w:eastAsia="zh-CN" w:bidi="ar"/>
                </w:rPr>
                <w:t>-59.5</w:t>
              </w:r>
            </w:ins>
          </w:p>
        </w:tc>
        <w:tc>
          <w:tcPr>
            <w:tcW w:w="1559" w:type="dxa"/>
            <w:tcBorders>
              <w:top w:val="single" w:color="auto" w:sz="4" w:space="0"/>
              <w:bottom w:val="single" w:color="auto" w:sz="4" w:space="0"/>
            </w:tcBorders>
            <w:vAlign w:val="center"/>
          </w:tcPr>
          <w:p>
            <w:pPr>
              <w:pStyle w:val="74"/>
              <w:rPr>
                <w:ins w:id="2915" w:author="ZTE1" w:date="2021-05-10T15:07:43Z"/>
                <w:rFonts w:cs="Arial"/>
                <w:lang w:val="en-US" w:eastAsia="zh-CN"/>
              </w:rPr>
            </w:pPr>
          </w:p>
        </w:tc>
        <w:tc>
          <w:tcPr>
            <w:tcW w:w="1412" w:type="dxa"/>
            <w:tcBorders>
              <w:top w:val="single" w:color="auto" w:sz="4" w:space="0"/>
              <w:bottom w:val="single" w:color="auto" w:sz="4" w:space="0"/>
            </w:tcBorders>
            <w:vAlign w:val="center"/>
          </w:tcPr>
          <w:p>
            <w:pPr>
              <w:pStyle w:val="74"/>
              <w:rPr>
                <w:ins w:id="2916" w:author="ZTE1" w:date="2021-05-10T15:07:43Z"/>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17" w:author="ZTE1" w:date="2021-05-10T15:07:43Z"/>
        </w:trPr>
        <w:tc>
          <w:tcPr>
            <w:tcW w:w="8783" w:type="dxa"/>
            <w:gridSpan w:val="6"/>
            <w:tcBorders>
              <w:top w:val="single" w:color="auto" w:sz="4" w:space="0"/>
            </w:tcBorders>
            <w:vAlign w:val="center"/>
          </w:tcPr>
          <w:p>
            <w:pPr>
              <w:pStyle w:val="87"/>
              <w:rPr>
                <w:ins w:id="2918" w:author="ZTE1" w:date="2021-05-10T15:07:43Z"/>
                <w:rFonts w:cs="Arial"/>
                <w:lang w:eastAsia="ko-KR"/>
              </w:rPr>
            </w:pPr>
            <w:ins w:id="2919" w:author="ZTE1" w:date="2021-05-10T15:07:43Z">
              <w:r>
                <w:rPr/>
                <w:t>NOTE:</w:t>
              </w:r>
            </w:ins>
            <w:ins w:id="2920" w:author="ZTE1" w:date="2021-05-10T15:07:43Z">
              <w:r>
                <w:rPr/>
                <w:tab/>
              </w:r>
            </w:ins>
            <w:ins w:id="2921" w:author="ZTE1" w:date="2021-05-10T15:07:43Z">
              <w:r>
                <w:rPr/>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ins>
            <w:ins w:id="2922" w:author="ZTE1" w:date="2021-05-10T15:07:43Z">
              <w:r>
                <w:rPr>
                  <w:i/>
                </w:rPr>
                <w:t>BS channel bandwidth</w:t>
              </w:r>
            </w:ins>
            <w:ins w:id="2923" w:author="ZTE1" w:date="2021-05-10T15:07:43Z">
              <w:r>
                <w:rPr/>
                <w:t>.</w:t>
              </w:r>
            </w:ins>
          </w:p>
        </w:tc>
      </w:tr>
    </w:tbl>
    <w:p>
      <w:pPr>
        <w:rPr>
          <w:ins w:id="2924" w:author="ZTE1" w:date="2021-05-10T15:07:43Z"/>
        </w:rPr>
      </w:pPr>
    </w:p>
    <w:p>
      <w:pPr>
        <w:keepNext/>
        <w:keepLines/>
        <w:spacing w:before="60"/>
        <w:jc w:val="center"/>
        <w:rPr>
          <w:ins w:id="2925" w:author="ZTE1" w:date="2021-05-10T15:07:43Z"/>
          <w:rFonts w:ascii="Arial" w:hAnsi="Arial" w:eastAsiaTheme="minorEastAsia"/>
          <w:b/>
          <w:lang w:val="en-US" w:eastAsia="zh-CN"/>
        </w:rPr>
      </w:pPr>
      <w:ins w:id="2926" w:author="ZTE1" w:date="2021-05-10T15:07:43Z">
        <w:r>
          <w:rPr>
            <w:rFonts w:ascii="Arial" w:hAnsi="Arial"/>
            <w:b/>
          </w:rPr>
          <w:t>Table 7.3.</w:t>
        </w:r>
      </w:ins>
      <w:ins w:id="2927" w:author="ZTE1" w:date="2021-05-10T15:07:43Z">
        <w:r>
          <w:rPr>
            <w:rFonts w:hint="eastAsia" w:ascii="Arial" w:hAnsi="Arial" w:eastAsia="宋体"/>
            <w:b/>
            <w:lang w:val="en-US" w:eastAsia="zh-CN"/>
          </w:rPr>
          <w:t>5</w:t>
        </w:r>
      </w:ins>
      <w:ins w:id="2928" w:author="ZTE1" w:date="2021-05-10T15:07:43Z">
        <w:r>
          <w:rPr>
            <w:rFonts w:ascii="Arial" w:hAnsi="Arial"/>
            <w:b/>
          </w:rPr>
          <w:t>-2c: Medium Range BS dynamic range for band n96</w:t>
        </w:r>
      </w:ins>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29" w:author="ZTE1" w:date="2021-05-10T15:07:43Z"/>
        </w:trPr>
        <w:tc>
          <w:tcPr>
            <w:tcW w:w="1559" w:type="dxa"/>
            <w:tcBorders>
              <w:bottom w:val="single" w:color="auto" w:sz="4" w:space="0"/>
            </w:tcBorders>
          </w:tcPr>
          <w:p>
            <w:pPr>
              <w:keepNext/>
              <w:keepLines/>
              <w:spacing w:after="0"/>
              <w:jc w:val="center"/>
              <w:rPr>
                <w:ins w:id="2930" w:author="ZTE1" w:date="2021-05-10T15:07:43Z"/>
                <w:rFonts w:ascii="Arial" w:hAnsi="Arial"/>
                <w:b/>
                <w:sz w:val="18"/>
              </w:rPr>
            </w:pPr>
            <w:ins w:id="2931" w:author="ZTE1" w:date="2021-05-10T15:07:43Z">
              <w:r>
                <w:rPr>
                  <w:rFonts w:ascii="Arial" w:hAnsi="Arial" w:cs="v5.0.0"/>
                  <w:b/>
                  <w:i/>
                  <w:sz w:val="18"/>
                </w:rPr>
                <w:t>BS channel bandwidth</w:t>
              </w:r>
            </w:ins>
            <w:ins w:id="2932" w:author="ZTE1" w:date="2021-05-10T15:07:43Z">
              <w:r>
                <w:rPr>
                  <w:rFonts w:ascii="Arial" w:hAnsi="Arial" w:cs="v5.0.0"/>
                  <w:b/>
                  <w:sz w:val="18"/>
                </w:rPr>
                <w:t xml:space="preserve"> (MHz)</w:t>
              </w:r>
            </w:ins>
          </w:p>
        </w:tc>
        <w:tc>
          <w:tcPr>
            <w:tcW w:w="1418" w:type="dxa"/>
          </w:tcPr>
          <w:p>
            <w:pPr>
              <w:keepNext/>
              <w:keepLines/>
              <w:spacing w:after="0"/>
              <w:jc w:val="center"/>
              <w:rPr>
                <w:ins w:id="2933" w:author="ZTE1" w:date="2021-05-10T15:07:43Z"/>
                <w:rFonts w:ascii="Arial" w:hAnsi="Arial"/>
                <w:b/>
                <w:sz w:val="18"/>
              </w:rPr>
            </w:pPr>
            <w:ins w:id="2934" w:author="ZTE1" w:date="2021-05-10T15:07:43Z">
              <w:r>
                <w:rPr>
                  <w:rFonts w:ascii="Arial" w:hAnsi="Arial" w:cs="v5.0.0"/>
                  <w:b/>
                  <w:sz w:val="18"/>
                  <w:lang w:eastAsia="zh-CN"/>
                </w:rPr>
                <w:t>Subcarrier spacing (kHz)</w:t>
              </w:r>
            </w:ins>
          </w:p>
        </w:tc>
        <w:tc>
          <w:tcPr>
            <w:tcW w:w="1417" w:type="dxa"/>
          </w:tcPr>
          <w:p>
            <w:pPr>
              <w:keepNext/>
              <w:keepLines/>
              <w:spacing w:after="0"/>
              <w:jc w:val="center"/>
              <w:rPr>
                <w:ins w:id="2935" w:author="ZTE1" w:date="2021-05-10T15:07:43Z"/>
                <w:rFonts w:ascii="Arial" w:hAnsi="Arial"/>
                <w:b/>
                <w:sz w:val="18"/>
              </w:rPr>
            </w:pPr>
            <w:ins w:id="2936" w:author="ZTE1" w:date="2021-05-10T15:07:43Z">
              <w:r>
                <w:rPr>
                  <w:rFonts w:ascii="Arial" w:hAnsi="Arial" w:cs="v5.0.0"/>
                  <w:b/>
                  <w:sz w:val="18"/>
                </w:rPr>
                <w:t>Reference measurement channel</w:t>
              </w:r>
            </w:ins>
          </w:p>
        </w:tc>
        <w:tc>
          <w:tcPr>
            <w:tcW w:w="1418" w:type="dxa"/>
          </w:tcPr>
          <w:p>
            <w:pPr>
              <w:keepNext/>
              <w:keepLines/>
              <w:spacing w:after="0"/>
              <w:jc w:val="center"/>
              <w:rPr>
                <w:ins w:id="2937" w:author="ZTE1" w:date="2021-05-10T15:07:43Z"/>
                <w:rFonts w:ascii="Arial" w:hAnsi="Arial"/>
                <w:b/>
                <w:sz w:val="18"/>
              </w:rPr>
            </w:pPr>
            <w:ins w:id="2938" w:author="ZTE1" w:date="2021-05-10T15:07:43Z">
              <w:r>
                <w:rPr>
                  <w:rFonts w:ascii="Arial" w:hAnsi="Arial" w:cs="v5.0.0"/>
                  <w:b/>
                  <w:sz w:val="18"/>
                </w:rPr>
                <w:t>Wanted signal mean power (dBm)</w:t>
              </w:r>
            </w:ins>
          </w:p>
        </w:tc>
        <w:tc>
          <w:tcPr>
            <w:tcW w:w="1559" w:type="dxa"/>
            <w:tcBorders>
              <w:bottom w:val="single" w:color="auto" w:sz="4" w:space="0"/>
            </w:tcBorders>
          </w:tcPr>
          <w:p>
            <w:pPr>
              <w:keepNext/>
              <w:keepLines/>
              <w:spacing w:after="0"/>
              <w:jc w:val="center"/>
              <w:rPr>
                <w:ins w:id="2939" w:author="ZTE1" w:date="2021-05-10T15:07:43Z"/>
                <w:rFonts w:ascii="Arial" w:hAnsi="Arial"/>
                <w:b/>
                <w:sz w:val="18"/>
              </w:rPr>
            </w:pPr>
            <w:ins w:id="2940" w:author="ZTE1" w:date="2021-05-10T15:07:43Z">
              <w:r>
                <w:rPr>
                  <w:rFonts w:ascii="Arial" w:hAnsi="Arial" w:cs="v5.0.0"/>
                  <w:b/>
                  <w:sz w:val="18"/>
                </w:rPr>
                <w:t xml:space="preserve">Interfering signal mean power (dBm) / </w:t>
              </w:r>
            </w:ins>
            <w:ins w:id="2941" w:author="ZTE1" w:date="2021-05-10T15:07:43Z">
              <w:r>
                <w:rPr>
                  <w:rFonts w:ascii="Arial" w:hAnsi="Arial"/>
                  <w:b/>
                  <w:sz w:val="18"/>
                </w:rPr>
                <w:t>BW</w:t>
              </w:r>
            </w:ins>
            <w:ins w:id="2942" w:author="ZTE1" w:date="2021-05-10T15:07:43Z">
              <w:r>
                <w:rPr>
                  <w:rFonts w:ascii="Arial" w:hAnsi="Arial"/>
                  <w:b/>
                  <w:sz w:val="18"/>
                  <w:vertAlign w:val="subscript"/>
                </w:rPr>
                <w:t>Config</w:t>
              </w:r>
            </w:ins>
          </w:p>
        </w:tc>
        <w:tc>
          <w:tcPr>
            <w:tcW w:w="1412" w:type="dxa"/>
            <w:tcBorders>
              <w:bottom w:val="single" w:color="auto" w:sz="4" w:space="0"/>
            </w:tcBorders>
          </w:tcPr>
          <w:p>
            <w:pPr>
              <w:keepNext/>
              <w:keepLines/>
              <w:spacing w:after="0"/>
              <w:jc w:val="center"/>
              <w:rPr>
                <w:ins w:id="2943" w:author="ZTE1" w:date="2021-05-10T15:07:43Z"/>
                <w:rFonts w:ascii="Arial" w:hAnsi="Arial"/>
                <w:b/>
                <w:sz w:val="18"/>
              </w:rPr>
            </w:pPr>
            <w:ins w:id="2944" w:author="ZTE1" w:date="2021-05-10T15:07:43Z">
              <w:r>
                <w:rPr>
                  <w:rFonts w:ascii="Arial" w:hAnsi="Arial" w:cs="v5.0.0"/>
                  <w:b/>
                  <w:sz w:val="18"/>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45" w:author="ZTE1" w:date="2021-05-10T15:07:43Z"/>
        </w:trPr>
        <w:tc>
          <w:tcPr>
            <w:tcW w:w="1559" w:type="dxa"/>
            <w:tcBorders>
              <w:bottom w:val="nil"/>
            </w:tcBorders>
            <w:vAlign w:val="center"/>
          </w:tcPr>
          <w:p>
            <w:pPr>
              <w:keepNext/>
              <w:keepLines/>
              <w:spacing w:after="0"/>
              <w:jc w:val="center"/>
              <w:rPr>
                <w:ins w:id="2946" w:author="ZTE1" w:date="2021-05-10T15:07:43Z"/>
                <w:rFonts w:ascii="Arial" w:hAnsi="Arial"/>
                <w:sz w:val="18"/>
              </w:rPr>
            </w:pPr>
            <w:ins w:id="2947" w:author="ZTE1" w:date="2021-05-10T15:07:43Z">
              <w:r>
                <w:rPr>
                  <w:rFonts w:hint="eastAsia" w:ascii="Arial" w:hAnsi="Arial" w:cs="v5.0.0"/>
                  <w:sz w:val="18"/>
                  <w:lang w:val="en-US" w:eastAsia="zh-CN"/>
                </w:rPr>
                <w:t>20</w:t>
              </w:r>
            </w:ins>
          </w:p>
        </w:tc>
        <w:tc>
          <w:tcPr>
            <w:tcW w:w="1418" w:type="dxa"/>
          </w:tcPr>
          <w:p>
            <w:pPr>
              <w:keepNext/>
              <w:keepLines/>
              <w:spacing w:after="0"/>
              <w:jc w:val="center"/>
              <w:rPr>
                <w:ins w:id="2948" w:author="ZTE1" w:date="2021-05-10T15:07:43Z"/>
                <w:rFonts w:ascii="Arial" w:hAnsi="Arial" w:cs="v5.0.0"/>
                <w:sz w:val="18"/>
                <w:lang w:eastAsia="zh-CN"/>
              </w:rPr>
            </w:pPr>
            <w:ins w:id="2949" w:author="ZTE1" w:date="2021-05-10T15:07:43Z">
              <w:r>
                <w:rPr>
                  <w:rFonts w:hint="eastAsia" w:ascii="Arial" w:hAnsi="Arial" w:cs="v5.0.0"/>
                  <w:sz w:val="18"/>
                  <w:lang w:eastAsia="zh-CN"/>
                </w:rPr>
                <w:t>15</w:t>
              </w:r>
            </w:ins>
          </w:p>
        </w:tc>
        <w:tc>
          <w:tcPr>
            <w:tcW w:w="1417" w:type="dxa"/>
            <w:vAlign w:val="center"/>
          </w:tcPr>
          <w:p>
            <w:pPr>
              <w:keepNext/>
              <w:keepLines/>
              <w:spacing w:after="0"/>
              <w:jc w:val="center"/>
              <w:rPr>
                <w:ins w:id="2950" w:author="ZTE1" w:date="2021-05-10T15:07:43Z"/>
                <w:rFonts w:ascii="Arial" w:hAnsi="Arial"/>
                <w:sz w:val="18"/>
              </w:rPr>
            </w:pPr>
            <w:ins w:id="2951" w:author="ZTE1" w:date="2021-05-10T15:07:43Z">
              <w:r>
                <w:rPr>
                  <w:rFonts w:ascii="Arial" w:hAnsi="Arial" w:cs="Arial"/>
                  <w:sz w:val="18"/>
                  <w:lang w:eastAsia="zh-CN"/>
                </w:rPr>
                <w:t>G-FR1-A</w:t>
              </w:r>
            </w:ins>
            <w:ins w:id="2952" w:author="ZTE1" w:date="2021-05-10T15:07:43Z">
              <w:r>
                <w:rPr>
                  <w:rFonts w:hint="eastAsia" w:ascii="Arial" w:hAnsi="Arial" w:cs="Arial"/>
                  <w:sz w:val="18"/>
                  <w:lang w:val="en-US" w:eastAsia="zh-CN"/>
                </w:rPr>
                <w:t>2</w:t>
              </w:r>
            </w:ins>
            <w:ins w:id="2953" w:author="ZTE1" w:date="2021-05-10T15:07:43Z">
              <w:r>
                <w:rPr>
                  <w:rFonts w:ascii="Arial" w:hAnsi="Arial" w:cs="Arial"/>
                  <w:sz w:val="18"/>
                  <w:lang w:eastAsia="zh-CN"/>
                </w:rPr>
                <w:t>-</w:t>
              </w:r>
            </w:ins>
            <w:ins w:id="2954" w:author="ZTE1" w:date="2021-05-10T15:07:43Z">
              <w:r>
                <w:rPr>
                  <w:rFonts w:ascii="Arial" w:hAnsi="Arial" w:cs="Arial"/>
                  <w:sz w:val="18"/>
                  <w:lang w:val="en-US" w:eastAsia="zh-CN"/>
                </w:rPr>
                <w:t>9</w:t>
              </w:r>
            </w:ins>
          </w:p>
        </w:tc>
        <w:tc>
          <w:tcPr>
            <w:tcW w:w="1418" w:type="dxa"/>
            <w:vAlign w:val="bottom"/>
          </w:tcPr>
          <w:p>
            <w:pPr>
              <w:pStyle w:val="74"/>
              <w:keepNext w:val="0"/>
              <w:keepLines w:val="0"/>
              <w:jc w:val="center"/>
              <w:textAlignment w:val="bottom"/>
              <w:rPr>
                <w:ins w:id="2956" w:author="ZTE1" w:date="2021-05-10T15:07:43Z"/>
                <w:rFonts w:ascii="Arial" w:hAnsi="Arial" w:cs="Arial"/>
                <w:sz w:val="18"/>
                <w:lang w:val="en-US" w:eastAsia="zh-CN" w:bidi="ar"/>
                <w:rPrChange w:id="2957" w:author="ZTE" w:date="2021-01-13T23:25:00Z">
                  <w:rPr>
                    <w:ins w:id="2958" w:author="ZTE" w:date="2021-01-13T23:31:00Z"/>
                    <w:rFonts w:ascii="Arial" w:hAnsi="Arial"/>
                    <w:sz w:val="18"/>
                  </w:rPr>
                </w:rPrChange>
              </w:rPr>
              <w:pPrChange w:id="2955" w:author="ZTE" w:date="2021-01-13T23:25:00Z">
                <w:pPr>
                  <w:jc w:val="center"/>
                  <w:textAlignment w:val="bottom"/>
                </w:pPr>
              </w:pPrChange>
            </w:pPr>
            <w:ins w:id="2959" w:author="ZTE1" w:date="2021-05-10T15:07:43Z">
              <w:r>
                <w:rPr>
                  <w:rFonts w:eastAsia="宋体" w:cs="Arial"/>
                  <w:color w:val="000000"/>
                  <w:szCs w:val="18"/>
                  <w:lang w:val="en-US" w:eastAsia="zh-CN" w:bidi="ar"/>
                </w:rPr>
                <w:t>-68.5</w:t>
              </w:r>
            </w:ins>
          </w:p>
        </w:tc>
        <w:tc>
          <w:tcPr>
            <w:tcW w:w="1559" w:type="dxa"/>
            <w:tcBorders>
              <w:bottom w:val="nil"/>
            </w:tcBorders>
            <w:vAlign w:val="center"/>
          </w:tcPr>
          <w:p>
            <w:pPr>
              <w:pStyle w:val="74"/>
              <w:keepNext/>
              <w:keepLines/>
              <w:spacing w:after="0"/>
              <w:jc w:val="center"/>
              <w:rPr>
                <w:ins w:id="2961" w:author="ZTE1" w:date="2021-05-10T15:07:43Z"/>
                <w:rFonts w:ascii="Arial" w:hAnsi="Arial" w:cs="Arial"/>
                <w:sz w:val="18"/>
                <w:lang w:val="en-US" w:eastAsia="zh-CN" w:bidi="ar"/>
                <w:rPrChange w:id="2962" w:author="ZTE" w:date="2021-01-13T23:25:00Z">
                  <w:rPr>
                    <w:ins w:id="2963" w:author="ZTE" w:date="2021-01-13T23:31:00Z"/>
                    <w:rFonts w:ascii="Arial" w:hAnsi="Arial"/>
                    <w:sz w:val="18"/>
                  </w:rPr>
                </w:rPrChange>
              </w:rPr>
              <w:pPrChange w:id="2960" w:author="ZTE" w:date="2021-01-13T23:25:00Z">
                <w:pPr>
                  <w:keepNext/>
                  <w:keepLines/>
                  <w:spacing w:after="0"/>
                  <w:jc w:val="center"/>
                </w:pPr>
              </w:pPrChange>
            </w:pPr>
            <w:ins w:id="2964" w:author="ZTE1" w:date="2021-05-10T15:07:43Z">
              <w:r>
                <w:rPr>
                  <w:rFonts w:cs="Arial"/>
                  <w:lang w:val="en-US" w:eastAsia="zh-CN" w:bidi="ar"/>
                </w:rPr>
                <w:t xml:space="preserve">-70.2 </w:t>
              </w:r>
            </w:ins>
          </w:p>
        </w:tc>
        <w:tc>
          <w:tcPr>
            <w:tcW w:w="1412" w:type="dxa"/>
            <w:tcBorders>
              <w:bottom w:val="nil"/>
            </w:tcBorders>
            <w:vAlign w:val="center"/>
          </w:tcPr>
          <w:p>
            <w:pPr>
              <w:keepNext/>
              <w:keepLines/>
              <w:spacing w:after="0"/>
              <w:jc w:val="center"/>
              <w:rPr>
                <w:ins w:id="2965" w:author="ZTE1" w:date="2021-05-10T15:07:43Z"/>
                <w:rFonts w:ascii="Arial" w:hAnsi="Arial"/>
                <w:sz w:val="18"/>
              </w:rPr>
            </w:pPr>
            <w:ins w:id="2966" w:author="ZTE1" w:date="2021-05-10T15:07:43Z">
              <w:r>
                <w:rPr>
                  <w:rFonts w:hint="eastAsia" w:ascii="Arial" w:hAnsi="Arial" w:cs="v5.0.0"/>
                  <w:sz w:val="18"/>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67" w:author="ZTE1" w:date="2021-05-10T15:07:43Z"/>
        </w:trPr>
        <w:tc>
          <w:tcPr>
            <w:tcW w:w="1559" w:type="dxa"/>
            <w:tcBorders>
              <w:top w:val="nil"/>
              <w:bottom w:val="nil"/>
            </w:tcBorders>
            <w:vAlign w:val="center"/>
          </w:tcPr>
          <w:p>
            <w:pPr>
              <w:keepNext/>
              <w:keepLines/>
              <w:spacing w:after="0"/>
              <w:jc w:val="center"/>
              <w:rPr>
                <w:ins w:id="2968" w:author="ZTE1" w:date="2021-05-10T15:07:43Z"/>
                <w:rFonts w:ascii="Arial" w:hAnsi="Arial"/>
                <w:sz w:val="18"/>
              </w:rPr>
            </w:pPr>
          </w:p>
        </w:tc>
        <w:tc>
          <w:tcPr>
            <w:tcW w:w="1418" w:type="dxa"/>
          </w:tcPr>
          <w:p>
            <w:pPr>
              <w:keepNext/>
              <w:keepLines/>
              <w:spacing w:after="0"/>
              <w:jc w:val="center"/>
              <w:rPr>
                <w:ins w:id="2969" w:author="ZTE1" w:date="2021-05-10T15:07:43Z"/>
                <w:rFonts w:ascii="Arial" w:hAnsi="Arial" w:cs="v5.0.0"/>
                <w:sz w:val="18"/>
                <w:lang w:eastAsia="zh-CN"/>
              </w:rPr>
            </w:pPr>
            <w:ins w:id="2970" w:author="ZTE1" w:date="2021-05-10T15:07:43Z">
              <w:r>
                <w:rPr>
                  <w:rFonts w:hint="eastAsia" w:ascii="Arial" w:hAnsi="Arial" w:cs="v5.0.0"/>
                  <w:sz w:val="18"/>
                  <w:lang w:eastAsia="zh-CN"/>
                </w:rPr>
                <w:t>30</w:t>
              </w:r>
            </w:ins>
          </w:p>
        </w:tc>
        <w:tc>
          <w:tcPr>
            <w:tcW w:w="1417" w:type="dxa"/>
            <w:vAlign w:val="center"/>
          </w:tcPr>
          <w:p>
            <w:pPr>
              <w:keepNext/>
              <w:keepLines/>
              <w:spacing w:after="0"/>
              <w:jc w:val="center"/>
              <w:rPr>
                <w:ins w:id="2971" w:author="ZTE1" w:date="2021-05-10T15:07:43Z"/>
                <w:rFonts w:ascii="Arial" w:hAnsi="Arial"/>
                <w:sz w:val="18"/>
              </w:rPr>
            </w:pPr>
            <w:ins w:id="2972" w:author="ZTE1" w:date="2021-05-10T15:07:43Z">
              <w:r>
                <w:rPr>
                  <w:rFonts w:ascii="Arial" w:hAnsi="Arial" w:cs="Arial"/>
                  <w:sz w:val="18"/>
                  <w:lang w:eastAsia="zh-CN"/>
                </w:rPr>
                <w:t>G-FR1-A</w:t>
              </w:r>
            </w:ins>
            <w:ins w:id="2973" w:author="ZTE1" w:date="2021-05-10T15:07:43Z">
              <w:r>
                <w:rPr>
                  <w:rFonts w:hint="eastAsia" w:ascii="Arial" w:hAnsi="Arial" w:cs="Arial"/>
                  <w:sz w:val="18"/>
                  <w:lang w:val="en-US" w:eastAsia="zh-CN"/>
                </w:rPr>
                <w:t>2</w:t>
              </w:r>
            </w:ins>
            <w:ins w:id="2974" w:author="ZTE1" w:date="2021-05-10T15:07:43Z">
              <w:r>
                <w:rPr>
                  <w:rFonts w:ascii="Arial" w:hAnsi="Arial" w:cs="Arial"/>
                  <w:sz w:val="18"/>
                  <w:lang w:eastAsia="zh-CN"/>
                </w:rPr>
                <w:t>-</w:t>
              </w:r>
            </w:ins>
            <w:ins w:id="2975" w:author="ZTE1" w:date="2021-05-10T15:07:43Z">
              <w:r>
                <w:rPr>
                  <w:rFonts w:hint="eastAsia" w:ascii="Arial" w:hAnsi="Arial" w:cs="Arial"/>
                  <w:sz w:val="18"/>
                  <w:lang w:val="en-US" w:eastAsia="zh-CN"/>
                </w:rPr>
                <w:t>1</w:t>
              </w:r>
            </w:ins>
            <w:ins w:id="2976" w:author="ZTE1" w:date="2021-05-10T15:07:43Z">
              <w:r>
                <w:rPr>
                  <w:rFonts w:ascii="Arial" w:hAnsi="Arial" w:cs="Arial"/>
                  <w:sz w:val="18"/>
                  <w:lang w:val="en-US" w:eastAsia="zh-CN"/>
                </w:rPr>
                <w:t>0</w:t>
              </w:r>
            </w:ins>
          </w:p>
        </w:tc>
        <w:tc>
          <w:tcPr>
            <w:tcW w:w="1418" w:type="dxa"/>
            <w:vAlign w:val="bottom"/>
          </w:tcPr>
          <w:p>
            <w:pPr>
              <w:pStyle w:val="74"/>
              <w:keepNext w:val="0"/>
              <w:keepLines w:val="0"/>
              <w:jc w:val="center"/>
              <w:textAlignment w:val="bottom"/>
              <w:rPr>
                <w:ins w:id="2978" w:author="ZTE1" w:date="2021-05-10T15:07:43Z"/>
                <w:rFonts w:ascii="Arial" w:hAnsi="Arial" w:cs="Arial"/>
                <w:sz w:val="18"/>
                <w:lang w:val="en-US" w:eastAsia="zh-CN" w:bidi="ar"/>
                <w:rPrChange w:id="2979" w:author="ZTE" w:date="2021-01-13T23:25:00Z">
                  <w:rPr>
                    <w:ins w:id="2980" w:author="ZTE" w:date="2021-01-13T23:31:00Z"/>
                    <w:rFonts w:ascii="Arial" w:hAnsi="Arial"/>
                    <w:sz w:val="18"/>
                  </w:rPr>
                </w:rPrChange>
              </w:rPr>
              <w:pPrChange w:id="2977" w:author="ZTE" w:date="2021-01-13T23:25:00Z">
                <w:pPr>
                  <w:jc w:val="center"/>
                  <w:textAlignment w:val="bottom"/>
                </w:pPr>
              </w:pPrChange>
            </w:pPr>
            <w:ins w:id="2981" w:author="ZTE1" w:date="2021-05-10T15:07:43Z">
              <w:r>
                <w:rPr>
                  <w:rFonts w:eastAsia="宋体" w:cs="Arial"/>
                  <w:color w:val="000000"/>
                  <w:szCs w:val="18"/>
                  <w:lang w:val="en-US" w:eastAsia="zh-CN" w:bidi="ar"/>
                </w:rPr>
                <w:t>-65.5</w:t>
              </w:r>
            </w:ins>
          </w:p>
        </w:tc>
        <w:tc>
          <w:tcPr>
            <w:tcW w:w="1559" w:type="dxa"/>
            <w:tcBorders>
              <w:top w:val="nil"/>
              <w:bottom w:val="nil"/>
            </w:tcBorders>
            <w:vAlign w:val="center"/>
          </w:tcPr>
          <w:p>
            <w:pPr>
              <w:pStyle w:val="74"/>
              <w:keepNext/>
              <w:keepLines/>
              <w:spacing w:after="0"/>
              <w:jc w:val="center"/>
              <w:rPr>
                <w:ins w:id="2983" w:author="ZTE1" w:date="2021-05-10T15:07:43Z"/>
                <w:rFonts w:ascii="Arial" w:hAnsi="Arial" w:cs="Arial"/>
                <w:sz w:val="18"/>
                <w:lang w:val="en-US" w:eastAsia="zh-CN" w:bidi="ar"/>
                <w:rPrChange w:id="2984" w:author="ZTE" w:date="2021-01-13T23:25:00Z">
                  <w:rPr>
                    <w:ins w:id="2985" w:author="ZTE" w:date="2021-01-13T23:31:00Z"/>
                    <w:rFonts w:ascii="Arial" w:hAnsi="Arial"/>
                    <w:sz w:val="18"/>
                  </w:rPr>
                </w:rPrChange>
              </w:rPr>
              <w:pPrChange w:id="2982" w:author="ZTE" w:date="2021-01-13T23:25:00Z">
                <w:pPr>
                  <w:keepNext/>
                  <w:keepLines/>
                  <w:spacing w:after="0"/>
                  <w:jc w:val="center"/>
                </w:pPr>
              </w:pPrChange>
            </w:pPr>
          </w:p>
        </w:tc>
        <w:tc>
          <w:tcPr>
            <w:tcW w:w="1412" w:type="dxa"/>
            <w:tcBorders>
              <w:top w:val="nil"/>
              <w:bottom w:val="nil"/>
            </w:tcBorders>
            <w:vAlign w:val="center"/>
          </w:tcPr>
          <w:p>
            <w:pPr>
              <w:keepNext/>
              <w:keepLines/>
              <w:spacing w:after="0"/>
              <w:jc w:val="center"/>
              <w:rPr>
                <w:ins w:id="2986" w:author="ZTE1" w:date="2021-05-10T15:07:43Z"/>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87" w:author="ZTE1" w:date="2021-05-10T15:07:43Z"/>
        </w:trPr>
        <w:tc>
          <w:tcPr>
            <w:tcW w:w="1559" w:type="dxa"/>
            <w:tcBorders>
              <w:top w:val="nil"/>
              <w:bottom w:val="single" w:color="auto" w:sz="4" w:space="0"/>
            </w:tcBorders>
            <w:vAlign w:val="center"/>
          </w:tcPr>
          <w:p>
            <w:pPr>
              <w:keepNext/>
              <w:keepLines/>
              <w:spacing w:after="0"/>
              <w:jc w:val="center"/>
              <w:rPr>
                <w:ins w:id="2988" w:author="ZTE1" w:date="2021-05-10T15:07:43Z"/>
                <w:rFonts w:ascii="Arial" w:hAnsi="Arial"/>
                <w:sz w:val="18"/>
              </w:rPr>
            </w:pPr>
          </w:p>
        </w:tc>
        <w:tc>
          <w:tcPr>
            <w:tcW w:w="1418" w:type="dxa"/>
          </w:tcPr>
          <w:p>
            <w:pPr>
              <w:keepNext/>
              <w:keepLines/>
              <w:spacing w:after="0"/>
              <w:jc w:val="center"/>
              <w:rPr>
                <w:ins w:id="2989" w:author="ZTE1" w:date="2021-05-10T15:07:43Z"/>
                <w:rFonts w:ascii="Arial" w:hAnsi="Arial" w:cs="v5.0.0"/>
                <w:sz w:val="18"/>
                <w:lang w:eastAsia="zh-CN"/>
              </w:rPr>
            </w:pPr>
            <w:ins w:id="2990" w:author="ZTE1" w:date="2021-05-10T15:07:43Z">
              <w:r>
                <w:rPr>
                  <w:rFonts w:ascii="Arial" w:hAnsi="Arial" w:cs="Arial"/>
                  <w:sz w:val="18"/>
                  <w:lang w:val="en-US" w:eastAsia="zh-CN"/>
                </w:rPr>
                <w:t>60</w:t>
              </w:r>
            </w:ins>
          </w:p>
        </w:tc>
        <w:tc>
          <w:tcPr>
            <w:tcW w:w="1417" w:type="dxa"/>
            <w:vAlign w:val="center"/>
          </w:tcPr>
          <w:p>
            <w:pPr>
              <w:keepNext/>
              <w:keepLines/>
              <w:spacing w:after="0"/>
              <w:jc w:val="center"/>
              <w:rPr>
                <w:ins w:id="2991" w:author="ZTE1" w:date="2021-05-10T15:07:43Z"/>
                <w:rFonts w:ascii="Arial" w:hAnsi="Arial" w:cs="Arial"/>
                <w:sz w:val="18"/>
                <w:lang w:eastAsia="zh-CN"/>
              </w:rPr>
            </w:pPr>
            <w:ins w:id="2992" w:author="ZTE1" w:date="2021-05-10T15:07:43Z">
              <w:r>
                <w:rPr>
                  <w:rFonts w:ascii="Arial" w:hAnsi="Arial" w:cs="Arial"/>
                  <w:sz w:val="18"/>
                  <w:lang w:val="en-US" w:eastAsia="zh-CN"/>
                </w:rPr>
                <w:t>G-FR1-A2-6</w:t>
              </w:r>
            </w:ins>
          </w:p>
        </w:tc>
        <w:tc>
          <w:tcPr>
            <w:tcW w:w="1418" w:type="dxa"/>
            <w:vAlign w:val="bottom"/>
          </w:tcPr>
          <w:p>
            <w:pPr>
              <w:pStyle w:val="74"/>
              <w:keepNext w:val="0"/>
              <w:keepLines w:val="0"/>
              <w:jc w:val="center"/>
              <w:textAlignment w:val="bottom"/>
              <w:rPr>
                <w:ins w:id="2994" w:author="ZTE1" w:date="2021-05-10T15:07:43Z"/>
                <w:rFonts w:cs="Arial"/>
                <w:lang w:val="en-US" w:eastAsia="zh-CN" w:bidi="ar"/>
              </w:rPr>
              <w:pPrChange w:id="2993" w:author="ZTE" w:date="2021-01-13T23:25:00Z">
                <w:pPr>
                  <w:jc w:val="center"/>
                  <w:textAlignment w:val="bottom"/>
                </w:pPr>
              </w:pPrChange>
            </w:pPr>
            <w:ins w:id="2995" w:author="ZTE1" w:date="2021-05-10T15:07:43Z">
              <w:r>
                <w:rPr>
                  <w:rFonts w:eastAsia="宋体" w:cs="Arial"/>
                  <w:color w:val="000000"/>
                  <w:szCs w:val="18"/>
                  <w:lang w:val="en-US" w:eastAsia="zh-CN" w:bidi="ar"/>
                </w:rPr>
                <w:t>-58.5</w:t>
              </w:r>
            </w:ins>
          </w:p>
        </w:tc>
        <w:tc>
          <w:tcPr>
            <w:tcW w:w="1559" w:type="dxa"/>
            <w:tcBorders>
              <w:top w:val="nil"/>
              <w:bottom w:val="single" w:color="auto" w:sz="4" w:space="0"/>
            </w:tcBorders>
            <w:vAlign w:val="center"/>
          </w:tcPr>
          <w:p>
            <w:pPr>
              <w:pStyle w:val="74"/>
              <w:keepNext/>
              <w:keepLines/>
              <w:spacing w:after="0"/>
              <w:jc w:val="center"/>
              <w:rPr>
                <w:ins w:id="2997" w:author="ZTE1" w:date="2021-05-10T15:07:43Z"/>
                <w:rFonts w:ascii="Arial" w:hAnsi="Arial" w:cs="Arial"/>
                <w:sz w:val="18"/>
                <w:lang w:val="en-US" w:eastAsia="zh-CN" w:bidi="ar"/>
                <w:rPrChange w:id="2998" w:author="ZTE" w:date="2021-01-13T23:25:00Z">
                  <w:rPr>
                    <w:ins w:id="2999" w:author="ZTE" w:date="2021-01-13T23:31:00Z"/>
                    <w:rFonts w:ascii="Arial" w:hAnsi="Arial"/>
                    <w:sz w:val="18"/>
                  </w:rPr>
                </w:rPrChange>
              </w:rPr>
              <w:pPrChange w:id="2996" w:author="ZTE" w:date="2021-01-13T23:25:00Z">
                <w:pPr>
                  <w:keepNext/>
                  <w:keepLines/>
                  <w:spacing w:after="0"/>
                  <w:jc w:val="center"/>
                </w:pPr>
              </w:pPrChange>
            </w:pPr>
          </w:p>
        </w:tc>
        <w:tc>
          <w:tcPr>
            <w:tcW w:w="1412" w:type="dxa"/>
            <w:tcBorders>
              <w:top w:val="nil"/>
              <w:bottom w:val="single" w:color="auto" w:sz="4" w:space="0"/>
            </w:tcBorders>
            <w:vAlign w:val="center"/>
          </w:tcPr>
          <w:p>
            <w:pPr>
              <w:keepNext/>
              <w:keepLines/>
              <w:spacing w:after="0"/>
              <w:jc w:val="center"/>
              <w:rPr>
                <w:ins w:id="3000" w:author="ZTE1" w:date="2021-05-10T15:07:43Z"/>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01" w:author="ZTE1" w:date="2021-05-10T15:07:43Z"/>
        </w:trPr>
        <w:tc>
          <w:tcPr>
            <w:tcW w:w="1559" w:type="dxa"/>
            <w:tcBorders>
              <w:bottom w:val="nil"/>
            </w:tcBorders>
            <w:vAlign w:val="center"/>
          </w:tcPr>
          <w:p>
            <w:pPr>
              <w:keepNext/>
              <w:keepLines/>
              <w:spacing w:after="0"/>
              <w:jc w:val="center"/>
              <w:rPr>
                <w:ins w:id="3002" w:author="ZTE1" w:date="2021-05-10T15:07:43Z"/>
                <w:rFonts w:ascii="Arial" w:hAnsi="Arial"/>
                <w:sz w:val="18"/>
              </w:rPr>
            </w:pPr>
            <w:ins w:id="3003" w:author="ZTE1" w:date="2021-05-10T15:07:43Z">
              <w:r>
                <w:rPr>
                  <w:rFonts w:hint="eastAsia" w:ascii="Arial" w:hAnsi="Arial" w:cs="v5.0.0"/>
                  <w:sz w:val="18"/>
                  <w:lang w:eastAsia="zh-CN"/>
                </w:rPr>
                <w:t>40</w:t>
              </w:r>
            </w:ins>
          </w:p>
        </w:tc>
        <w:tc>
          <w:tcPr>
            <w:tcW w:w="1418" w:type="dxa"/>
          </w:tcPr>
          <w:p>
            <w:pPr>
              <w:keepNext/>
              <w:keepLines/>
              <w:spacing w:after="0"/>
              <w:jc w:val="center"/>
              <w:rPr>
                <w:ins w:id="3004" w:author="ZTE1" w:date="2021-05-10T15:07:43Z"/>
                <w:rFonts w:ascii="Arial" w:hAnsi="Arial" w:cs="v5.0.0"/>
                <w:sz w:val="18"/>
                <w:lang w:eastAsia="zh-CN"/>
              </w:rPr>
            </w:pPr>
            <w:ins w:id="3005" w:author="ZTE1" w:date="2021-05-10T15:07:43Z">
              <w:r>
                <w:rPr>
                  <w:rFonts w:hint="eastAsia" w:ascii="Arial" w:hAnsi="Arial" w:cs="v5.0.0"/>
                  <w:sz w:val="18"/>
                  <w:lang w:eastAsia="zh-CN"/>
                </w:rPr>
                <w:t>15</w:t>
              </w:r>
            </w:ins>
          </w:p>
        </w:tc>
        <w:tc>
          <w:tcPr>
            <w:tcW w:w="1417" w:type="dxa"/>
            <w:vAlign w:val="center"/>
          </w:tcPr>
          <w:p>
            <w:pPr>
              <w:keepNext/>
              <w:keepLines/>
              <w:spacing w:after="0"/>
              <w:jc w:val="center"/>
              <w:rPr>
                <w:ins w:id="3006" w:author="ZTE1" w:date="2021-05-10T15:07:43Z"/>
                <w:rFonts w:ascii="Arial" w:hAnsi="Arial"/>
                <w:sz w:val="18"/>
              </w:rPr>
            </w:pPr>
            <w:ins w:id="3007" w:author="ZTE1" w:date="2021-05-10T15:07:43Z">
              <w:r>
                <w:rPr>
                  <w:rFonts w:ascii="Arial" w:hAnsi="Arial" w:cs="Arial"/>
                  <w:sz w:val="18"/>
                  <w:lang w:eastAsia="zh-CN"/>
                </w:rPr>
                <w:t>G-FR1-A</w:t>
              </w:r>
            </w:ins>
            <w:ins w:id="3008" w:author="ZTE1" w:date="2021-05-10T15:07:43Z">
              <w:r>
                <w:rPr>
                  <w:rFonts w:hint="eastAsia" w:ascii="Arial" w:hAnsi="Arial" w:cs="Arial"/>
                  <w:sz w:val="18"/>
                  <w:lang w:val="en-US" w:eastAsia="zh-CN"/>
                </w:rPr>
                <w:t>2</w:t>
              </w:r>
            </w:ins>
            <w:ins w:id="3009" w:author="ZTE1" w:date="2021-05-10T15:07:43Z">
              <w:r>
                <w:rPr>
                  <w:rFonts w:ascii="Arial" w:hAnsi="Arial" w:cs="Arial"/>
                  <w:sz w:val="18"/>
                  <w:lang w:eastAsia="zh-CN"/>
                </w:rPr>
                <w:t>-</w:t>
              </w:r>
            </w:ins>
            <w:ins w:id="3010" w:author="ZTE1" w:date="2021-05-10T15:07:43Z">
              <w:r>
                <w:rPr>
                  <w:rFonts w:hint="eastAsia" w:ascii="Arial" w:hAnsi="Arial" w:cs="Arial"/>
                  <w:sz w:val="18"/>
                  <w:lang w:val="en-US" w:eastAsia="zh-CN"/>
                </w:rPr>
                <w:t>1</w:t>
              </w:r>
            </w:ins>
            <w:ins w:id="3011" w:author="ZTE1" w:date="2021-05-10T15:07:43Z">
              <w:r>
                <w:rPr>
                  <w:rFonts w:ascii="Arial" w:hAnsi="Arial" w:cs="Arial"/>
                  <w:sz w:val="18"/>
                  <w:lang w:val="en-US" w:eastAsia="zh-CN"/>
                </w:rPr>
                <w:t>1</w:t>
              </w:r>
            </w:ins>
          </w:p>
        </w:tc>
        <w:tc>
          <w:tcPr>
            <w:tcW w:w="1418" w:type="dxa"/>
            <w:vAlign w:val="bottom"/>
          </w:tcPr>
          <w:p>
            <w:pPr>
              <w:pStyle w:val="74"/>
              <w:keepNext w:val="0"/>
              <w:keepLines w:val="0"/>
              <w:jc w:val="center"/>
              <w:textAlignment w:val="bottom"/>
              <w:rPr>
                <w:ins w:id="3013" w:author="ZTE1" w:date="2021-05-10T15:07:43Z"/>
                <w:rFonts w:ascii="Arial" w:hAnsi="Arial" w:cs="Arial"/>
                <w:sz w:val="18"/>
                <w:lang w:val="en-US" w:eastAsia="zh-CN" w:bidi="ar"/>
                <w:rPrChange w:id="3014" w:author="ZTE" w:date="2021-01-13T23:25:00Z">
                  <w:rPr>
                    <w:ins w:id="3015" w:author="ZTE" w:date="2021-01-13T23:31:00Z"/>
                    <w:rFonts w:ascii="Arial" w:hAnsi="Arial"/>
                    <w:sz w:val="18"/>
                  </w:rPr>
                </w:rPrChange>
              </w:rPr>
              <w:pPrChange w:id="3012" w:author="ZTE" w:date="2021-01-13T23:25:00Z">
                <w:pPr>
                  <w:jc w:val="center"/>
                  <w:textAlignment w:val="bottom"/>
                </w:pPr>
              </w:pPrChange>
            </w:pPr>
            <w:ins w:id="3016" w:author="ZTE1" w:date="2021-05-10T15:07:43Z">
              <w:r>
                <w:rPr>
                  <w:rFonts w:eastAsia="宋体" w:cs="Arial"/>
                  <w:color w:val="000000"/>
                  <w:szCs w:val="18"/>
                  <w:lang w:val="en-US" w:eastAsia="zh-CN" w:bidi="ar"/>
                </w:rPr>
                <w:t>-65.4</w:t>
              </w:r>
            </w:ins>
          </w:p>
        </w:tc>
        <w:tc>
          <w:tcPr>
            <w:tcW w:w="1559" w:type="dxa"/>
            <w:tcBorders>
              <w:bottom w:val="nil"/>
            </w:tcBorders>
            <w:vAlign w:val="center"/>
          </w:tcPr>
          <w:p>
            <w:pPr>
              <w:pStyle w:val="74"/>
              <w:keepNext/>
              <w:keepLines/>
              <w:spacing w:after="0"/>
              <w:jc w:val="center"/>
              <w:rPr>
                <w:ins w:id="3018" w:author="ZTE1" w:date="2021-05-10T15:07:43Z"/>
                <w:rFonts w:ascii="Arial" w:hAnsi="Arial" w:cs="Arial"/>
                <w:sz w:val="18"/>
                <w:lang w:val="en-US" w:eastAsia="zh-CN" w:bidi="ar"/>
                <w:rPrChange w:id="3019" w:author="ZTE" w:date="2021-01-13T23:25:00Z">
                  <w:rPr>
                    <w:ins w:id="3020" w:author="ZTE" w:date="2021-01-13T23:31:00Z"/>
                    <w:rFonts w:ascii="Arial" w:hAnsi="Arial"/>
                    <w:sz w:val="18"/>
                  </w:rPr>
                </w:rPrChange>
              </w:rPr>
              <w:pPrChange w:id="3017" w:author="ZTE" w:date="2021-01-13T23:25:00Z">
                <w:pPr>
                  <w:keepNext/>
                  <w:keepLines/>
                  <w:spacing w:after="0"/>
                  <w:jc w:val="center"/>
                </w:pPr>
              </w:pPrChange>
            </w:pPr>
            <w:ins w:id="3021" w:author="ZTE1" w:date="2021-05-10T15:07:43Z">
              <w:r>
                <w:rPr>
                  <w:rFonts w:cs="Arial"/>
                  <w:lang w:val="en-US" w:eastAsia="zh-CN" w:bidi="ar"/>
                </w:rPr>
                <w:t xml:space="preserve">-67.1 </w:t>
              </w:r>
            </w:ins>
          </w:p>
        </w:tc>
        <w:tc>
          <w:tcPr>
            <w:tcW w:w="1412" w:type="dxa"/>
            <w:tcBorders>
              <w:bottom w:val="nil"/>
            </w:tcBorders>
            <w:vAlign w:val="center"/>
          </w:tcPr>
          <w:p>
            <w:pPr>
              <w:keepNext/>
              <w:keepLines/>
              <w:spacing w:after="0"/>
              <w:jc w:val="center"/>
              <w:rPr>
                <w:ins w:id="3022" w:author="ZTE1" w:date="2021-05-10T15:07:43Z"/>
                <w:rFonts w:ascii="Arial" w:hAnsi="Arial"/>
                <w:sz w:val="18"/>
              </w:rPr>
            </w:pPr>
            <w:ins w:id="3023" w:author="ZTE1" w:date="2021-05-10T15:07:43Z">
              <w:r>
                <w:rPr>
                  <w:rFonts w:hint="eastAsia" w:ascii="Arial" w:hAnsi="Arial" w:cs="v5.0.0"/>
                  <w:sz w:val="18"/>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24" w:author="ZTE1" w:date="2021-05-10T15:07:43Z"/>
        </w:trPr>
        <w:tc>
          <w:tcPr>
            <w:tcW w:w="1559" w:type="dxa"/>
            <w:tcBorders>
              <w:top w:val="nil"/>
              <w:bottom w:val="nil"/>
            </w:tcBorders>
            <w:vAlign w:val="center"/>
          </w:tcPr>
          <w:p>
            <w:pPr>
              <w:keepNext/>
              <w:keepLines/>
              <w:spacing w:after="0"/>
              <w:jc w:val="center"/>
              <w:rPr>
                <w:ins w:id="3025" w:author="ZTE1" w:date="2021-05-10T15:07:43Z"/>
                <w:rFonts w:ascii="Arial" w:hAnsi="Arial"/>
                <w:sz w:val="18"/>
              </w:rPr>
            </w:pPr>
          </w:p>
        </w:tc>
        <w:tc>
          <w:tcPr>
            <w:tcW w:w="1418" w:type="dxa"/>
            <w:tcBorders>
              <w:bottom w:val="single" w:color="auto" w:sz="4" w:space="0"/>
            </w:tcBorders>
          </w:tcPr>
          <w:p>
            <w:pPr>
              <w:keepNext/>
              <w:keepLines/>
              <w:spacing w:after="0"/>
              <w:jc w:val="center"/>
              <w:rPr>
                <w:ins w:id="3026" w:author="ZTE1" w:date="2021-05-10T15:07:43Z"/>
                <w:rFonts w:ascii="Arial" w:hAnsi="Arial" w:cs="v5.0.0"/>
                <w:sz w:val="18"/>
                <w:lang w:eastAsia="zh-CN"/>
              </w:rPr>
            </w:pPr>
            <w:ins w:id="3027" w:author="ZTE1" w:date="2021-05-10T15:07:43Z">
              <w:r>
                <w:rPr>
                  <w:rFonts w:hint="eastAsia" w:ascii="Arial" w:hAnsi="Arial" w:cs="v5.0.0"/>
                  <w:sz w:val="18"/>
                  <w:lang w:eastAsia="zh-CN"/>
                </w:rPr>
                <w:t>30</w:t>
              </w:r>
            </w:ins>
          </w:p>
        </w:tc>
        <w:tc>
          <w:tcPr>
            <w:tcW w:w="1417" w:type="dxa"/>
            <w:tcBorders>
              <w:bottom w:val="single" w:color="auto" w:sz="4" w:space="0"/>
            </w:tcBorders>
            <w:vAlign w:val="center"/>
          </w:tcPr>
          <w:p>
            <w:pPr>
              <w:keepNext/>
              <w:keepLines/>
              <w:spacing w:after="0"/>
              <w:jc w:val="center"/>
              <w:rPr>
                <w:ins w:id="3028" w:author="ZTE1" w:date="2021-05-10T15:07:43Z"/>
                <w:rFonts w:ascii="Arial" w:hAnsi="Arial"/>
                <w:sz w:val="18"/>
              </w:rPr>
            </w:pPr>
            <w:ins w:id="3029" w:author="ZTE1" w:date="2021-05-10T15:07:43Z">
              <w:r>
                <w:rPr>
                  <w:rFonts w:ascii="Arial" w:hAnsi="Arial" w:cs="Arial"/>
                  <w:sz w:val="18"/>
                  <w:lang w:eastAsia="zh-CN"/>
                </w:rPr>
                <w:t>G-FR1-A</w:t>
              </w:r>
            </w:ins>
            <w:ins w:id="3030" w:author="ZTE1" w:date="2021-05-10T15:07:43Z">
              <w:r>
                <w:rPr>
                  <w:rFonts w:hint="eastAsia" w:ascii="Arial" w:hAnsi="Arial" w:cs="Arial"/>
                  <w:sz w:val="18"/>
                  <w:lang w:val="en-US" w:eastAsia="zh-CN"/>
                </w:rPr>
                <w:t>2</w:t>
              </w:r>
            </w:ins>
            <w:ins w:id="3031" w:author="ZTE1" w:date="2021-05-10T15:07:43Z">
              <w:r>
                <w:rPr>
                  <w:rFonts w:ascii="Arial" w:hAnsi="Arial" w:cs="Arial"/>
                  <w:sz w:val="18"/>
                  <w:lang w:eastAsia="zh-CN"/>
                </w:rPr>
                <w:t>-</w:t>
              </w:r>
            </w:ins>
            <w:ins w:id="3032" w:author="ZTE1" w:date="2021-05-10T15:07:43Z">
              <w:r>
                <w:rPr>
                  <w:rFonts w:hint="eastAsia" w:ascii="Arial" w:hAnsi="Arial" w:cs="Arial"/>
                  <w:sz w:val="18"/>
                  <w:lang w:val="en-US" w:eastAsia="zh-CN"/>
                </w:rPr>
                <w:t>1</w:t>
              </w:r>
            </w:ins>
            <w:ins w:id="3033" w:author="ZTE1" w:date="2021-05-10T15:07:43Z">
              <w:r>
                <w:rPr>
                  <w:rFonts w:ascii="Arial" w:hAnsi="Arial" w:cs="Arial"/>
                  <w:sz w:val="18"/>
                  <w:lang w:val="en-US" w:eastAsia="zh-CN"/>
                </w:rPr>
                <w:t>2</w:t>
              </w:r>
            </w:ins>
          </w:p>
        </w:tc>
        <w:tc>
          <w:tcPr>
            <w:tcW w:w="1418" w:type="dxa"/>
            <w:tcBorders>
              <w:bottom w:val="single" w:color="auto" w:sz="4" w:space="0"/>
            </w:tcBorders>
            <w:vAlign w:val="bottom"/>
          </w:tcPr>
          <w:p>
            <w:pPr>
              <w:pStyle w:val="74"/>
              <w:keepNext w:val="0"/>
              <w:keepLines w:val="0"/>
              <w:jc w:val="center"/>
              <w:textAlignment w:val="bottom"/>
              <w:rPr>
                <w:ins w:id="3035" w:author="ZTE1" w:date="2021-05-10T15:07:43Z"/>
                <w:rFonts w:ascii="Arial" w:hAnsi="Arial" w:cs="Arial"/>
                <w:sz w:val="18"/>
                <w:lang w:val="en-US" w:eastAsia="zh-CN" w:bidi="ar"/>
                <w:rPrChange w:id="3036" w:author="ZTE" w:date="2021-01-13T23:25:00Z">
                  <w:rPr>
                    <w:ins w:id="3037" w:author="ZTE" w:date="2021-01-13T23:31:00Z"/>
                    <w:rFonts w:ascii="Arial" w:hAnsi="Arial"/>
                    <w:sz w:val="18"/>
                  </w:rPr>
                </w:rPrChange>
              </w:rPr>
              <w:pPrChange w:id="3034" w:author="ZTE" w:date="2021-01-13T23:25:00Z">
                <w:pPr>
                  <w:jc w:val="center"/>
                  <w:textAlignment w:val="bottom"/>
                </w:pPr>
              </w:pPrChange>
            </w:pPr>
            <w:ins w:id="3038" w:author="ZTE1" w:date="2021-05-10T15:07:43Z">
              <w:r>
                <w:rPr>
                  <w:rFonts w:eastAsia="宋体" w:cs="Arial"/>
                  <w:color w:val="000000"/>
                  <w:szCs w:val="18"/>
                  <w:lang w:val="en-US" w:eastAsia="zh-CN" w:bidi="ar"/>
                </w:rPr>
                <w:t>-62.4</w:t>
              </w:r>
            </w:ins>
          </w:p>
        </w:tc>
        <w:tc>
          <w:tcPr>
            <w:tcW w:w="1559" w:type="dxa"/>
            <w:tcBorders>
              <w:top w:val="nil"/>
              <w:bottom w:val="nil"/>
            </w:tcBorders>
            <w:vAlign w:val="center"/>
          </w:tcPr>
          <w:p>
            <w:pPr>
              <w:pStyle w:val="74"/>
              <w:keepNext/>
              <w:keepLines/>
              <w:spacing w:after="0"/>
              <w:jc w:val="center"/>
              <w:rPr>
                <w:ins w:id="3040" w:author="ZTE1" w:date="2021-05-10T15:07:43Z"/>
                <w:rFonts w:ascii="Arial" w:hAnsi="Arial" w:cs="Arial"/>
                <w:sz w:val="18"/>
                <w:lang w:val="en-US" w:eastAsia="zh-CN" w:bidi="ar"/>
                <w:rPrChange w:id="3041" w:author="ZTE" w:date="2021-01-13T23:25:00Z">
                  <w:rPr>
                    <w:ins w:id="3042" w:author="ZTE" w:date="2021-01-13T23:31:00Z"/>
                    <w:rFonts w:ascii="Arial" w:hAnsi="Arial"/>
                    <w:sz w:val="18"/>
                  </w:rPr>
                </w:rPrChange>
              </w:rPr>
              <w:pPrChange w:id="3039" w:author="ZTE" w:date="2021-01-13T23:25:00Z">
                <w:pPr>
                  <w:keepNext/>
                  <w:keepLines/>
                  <w:spacing w:after="0"/>
                  <w:jc w:val="center"/>
                </w:pPr>
              </w:pPrChange>
            </w:pPr>
          </w:p>
        </w:tc>
        <w:tc>
          <w:tcPr>
            <w:tcW w:w="1412" w:type="dxa"/>
            <w:tcBorders>
              <w:top w:val="nil"/>
              <w:bottom w:val="nil"/>
            </w:tcBorders>
            <w:vAlign w:val="center"/>
          </w:tcPr>
          <w:p>
            <w:pPr>
              <w:keepNext/>
              <w:keepLines/>
              <w:spacing w:after="0"/>
              <w:jc w:val="center"/>
              <w:rPr>
                <w:ins w:id="3043" w:author="ZTE1" w:date="2021-05-10T15:07:43Z"/>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44" w:author="ZTE1" w:date="2021-05-10T15:07:43Z"/>
        </w:trPr>
        <w:tc>
          <w:tcPr>
            <w:tcW w:w="1559" w:type="dxa"/>
            <w:tcBorders>
              <w:top w:val="nil"/>
              <w:bottom w:val="single" w:color="auto" w:sz="4" w:space="0"/>
            </w:tcBorders>
            <w:vAlign w:val="center"/>
          </w:tcPr>
          <w:p>
            <w:pPr>
              <w:keepNext/>
              <w:keepLines/>
              <w:spacing w:after="0"/>
              <w:jc w:val="center"/>
              <w:rPr>
                <w:ins w:id="3045" w:author="ZTE1" w:date="2021-05-10T15:07:43Z"/>
                <w:rFonts w:ascii="Arial" w:hAnsi="Arial"/>
                <w:sz w:val="18"/>
              </w:rPr>
            </w:pPr>
          </w:p>
        </w:tc>
        <w:tc>
          <w:tcPr>
            <w:tcW w:w="1418" w:type="dxa"/>
            <w:tcBorders>
              <w:bottom w:val="single" w:color="auto" w:sz="4" w:space="0"/>
            </w:tcBorders>
          </w:tcPr>
          <w:p>
            <w:pPr>
              <w:keepNext/>
              <w:keepLines/>
              <w:spacing w:after="0"/>
              <w:jc w:val="center"/>
              <w:rPr>
                <w:ins w:id="3046" w:author="ZTE1" w:date="2021-05-10T15:07:43Z"/>
                <w:rFonts w:ascii="Arial" w:hAnsi="Arial" w:cs="v5.0.0"/>
                <w:sz w:val="18"/>
                <w:lang w:eastAsia="zh-CN"/>
              </w:rPr>
            </w:pPr>
            <w:ins w:id="3047" w:author="ZTE1" w:date="2021-05-10T15:07:43Z">
              <w:r>
                <w:rPr>
                  <w:rFonts w:ascii="Arial" w:hAnsi="Arial" w:cs="Arial"/>
                  <w:sz w:val="18"/>
                  <w:lang w:val="en-US" w:eastAsia="zh-CN"/>
                </w:rPr>
                <w:t>60</w:t>
              </w:r>
            </w:ins>
          </w:p>
        </w:tc>
        <w:tc>
          <w:tcPr>
            <w:tcW w:w="1417" w:type="dxa"/>
            <w:tcBorders>
              <w:bottom w:val="single" w:color="auto" w:sz="4" w:space="0"/>
            </w:tcBorders>
            <w:vAlign w:val="center"/>
          </w:tcPr>
          <w:p>
            <w:pPr>
              <w:keepNext/>
              <w:keepLines/>
              <w:spacing w:after="0"/>
              <w:jc w:val="center"/>
              <w:rPr>
                <w:ins w:id="3048" w:author="ZTE1" w:date="2021-05-10T15:07:43Z"/>
                <w:rFonts w:ascii="Arial" w:hAnsi="Arial" w:cs="Arial"/>
                <w:sz w:val="18"/>
                <w:lang w:eastAsia="zh-CN"/>
              </w:rPr>
            </w:pPr>
            <w:ins w:id="3049" w:author="ZTE1" w:date="2021-05-10T15:07:43Z">
              <w:r>
                <w:rPr>
                  <w:rFonts w:ascii="Arial" w:hAnsi="Arial" w:cs="Arial"/>
                  <w:sz w:val="18"/>
                  <w:lang w:val="en-US" w:eastAsia="zh-CN"/>
                </w:rPr>
                <w:t>G-FR1-A2-6</w:t>
              </w:r>
            </w:ins>
          </w:p>
        </w:tc>
        <w:tc>
          <w:tcPr>
            <w:tcW w:w="1418" w:type="dxa"/>
            <w:tcBorders>
              <w:bottom w:val="single" w:color="auto" w:sz="4" w:space="0"/>
            </w:tcBorders>
            <w:vAlign w:val="bottom"/>
          </w:tcPr>
          <w:p>
            <w:pPr>
              <w:pStyle w:val="74"/>
              <w:keepNext w:val="0"/>
              <w:keepLines w:val="0"/>
              <w:jc w:val="center"/>
              <w:textAlignment w:val="bottom"/>
              <w:rPr>
                <w:ins w:id="3051" w:author="ZTE1" w:date="2021-05-10T15:07:43Z"/>
                <w:rFonts w:cs="Arial"/>
                <w:lang w:val="en-US" w:eastAsia="zh-CN" w:bidi="ar"/>
              </w:rPr>
              <w:pPrChange w:id="3050" w:author="ZTE" w:date="2021-01-13T23:25:00Z">
                <w:pPr>
                  <w:jc w:val="center"/>
                  <w:textAlignment w:val="bottom"/>
                </w:pPr>
              </w:pPrChange>
            </w:pPr>
            <w:ins w:id="3052" w:author="ZTE1" w:date="2021-05-10T15:07:43Z">
              <w:r>
                <w:rPr>
                  <w:rFonts w:eastAsia="宋体" w:cs="Arial"/>
                  <w:color w:val="000000"/>
                  <w:szCs w:val="18"/>
                  <w:lang w:val="en-US" w:eastAsia="zh-CN" w:bidi="ar"/>
                </w:rPr>
                <w:t>-58.5</w:t>
              </w:r>
            </w:ins>
          </w:p>
        </w:tc>
        <w:tc>
          <w:tcPr>
            <w:tcW w:w="1559" w:type="dxa"/>
            <w:tcBorders>
              <w:top w:val="nil"/>
              <w:bottom w:val="single" w:color="auto" w:sz="4" w:space="0"/>
            </w:tcBorders>
            <w:vAlign w:val="center"/>
          </w:tcPr>
          <w:p>
            <w:pPr>
              <w:pStyle w:val="74"/>
              <w:keepNext/>
              <w:keepLines/>
              <w:spacing w:after="0"/>
              <w:jc w:val="center"/>
              <w:rPr>
                <w:ins w:id="3054" w:author="ZTE1" w:date="2021-05-10T15:07:43Z"/>
                <w:rFonts w:ascii="Arial" w:hAnsi="Arial" w:cs="Arial"/>
                <w:sz w:val="18"/>
                <w:lang w:val="en-US" w:eastAsia="zh-CN" w:bidi="ar"/>
                <w:rPrChange w:id="3055" w:author="ZTE" w:date="2021-01-13T23:25:00Z">
                  <w:rPr>
                    <w:ins w:id="3056" w:author="ZTE" w:date="2021-01-13T23:31:00Z"/>
                    <w:rFonts w:ascii="Arial" w:hAnsi="Arial"/>
                    <w:sz w:val="18"/>
                  </w:rPr>
                </w:rPrChange>
              </w:rPr>
              <w:pPrChange w:id="3053" w:author="ZTE" w:date="2021-01-13T23:25:00Z">
                <w:pPr>
                  <w:keepNext/>
                  <w:keepLines/>
                  <w:spacing w:after="0"/>
                  <w:jc w:val="center"/>
                </w:pPr>
              </w:pPrChange>
            </w:pPr>
          </w:p>
        </w:tc>
        <w:tc>
          <w:tcPr>
            <w:tcW w:w="1412" w:type="dxa"/>
            <w:tcBorders>
              <w:top w:val="nil"/>
              <w:bottom w:val="single" w:color="auto" w:sz="4" w:space="0"/>
            </w:tcBorders>
            <w:vAlign w:val="center"/>
          </w:tcPr>
          <w:p>
            <w:pPr>
              <w:keepNext/>
              <w:keepLines/>
              <w:spacing w:after="0"/>
              <w:jc w:val="center"/>
              <w:rPr>
                <w:ins w:id="3057" w:author="ZTE1" w:date="2021-05-10T15:07:43Z"/>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58" w:author="ZTE1" w:date="2021-05-10T15:07:43Z"/>
        </w:trPr>
        <w:tc>
          <w:tcPr>
            <w:tcW w:w="1559" w:type="dxa"/>
            <w:tcBorders>
              <w:bottom w:val="nil"/>
            </w:tcBorders>
            <w:vAlign w:val="center"/>
          </w:tcPr>
          <w:p>
            <w:pPr>
              <w:keepNext/>
              <w:keepLines/>
              <w:spacing w:after="0"/>
              <w:jc w:val="center"/>
              <w:rPr>
                <w:ins w:id="3059" w:author="ZTE1" w:date="2021-05-10T15:07:43Z"/>
                <w:rFonts w:ascii="Arial" w:hAnsi="Arial"/>
                <w:sz w:val="18"/>
              </w:rPr>
            </w:pPr>
            <w:ins w:id="3060" w:author="ZTE1" w:date="2021-05-10T15:07:43Z">
              <w:r>
                <w:rPr>
                  <w:rFonts w:hint="eastAsia" w:ascii="Arial" w:hAnsi="Arial" w:cs="v5.0.0"/>
                  <w:sz w:val="18"/>
                  <w:lang w:eastAsia="zh-CN"/>
                </w:rPr>
                <w:t>60</w:t>
              </w:r>
            </w:ins>
          </w:p>
        </w:tc>
        <w:tc>
          <w:tcPr>
            <w:tcW w:w="1418" w:type="dxa"/>
            <w:tcBorders>
              <w:bottom w:val="single" w:color="auto" w:sz="4" w:space="0"/>
            </w:tcBorders>
          </w:tcPr>
          <w:p>
            <w:pPr>
              <w:keepNext/>
              <w:keepLines/>
              <w:spacing w:after="0"/>
              <w:jc w:val="center"/>
              <w:rPr>
                <w:ins w:id="3061" w:author="ZTE1" w:date="2021-05-10T15:07:43Z"/>
                <w:rFonts w:ascii="Arial" w:hAnsi="Arial" w:cs="v5.0.0"/>
                <w:sz w:val="18"/>
                <w:lang w:eastAsia="zh-CN"/>
              </w:rPr>
            </w:pPr>
            <w:ins w:id="3062" w:author="ZTE1" w:date="2021-05-10T15:07:43Z">
              <w:r>
                <w:rPr>
                  <w:rFonts w:hint="eastAsia" w:ascii="Arial" w:hAnsi="Arial" w:cs="v5.0.0"/>
                  <w:sz w:val="18"/>
                  <w:lang w:eastAsia="zh-CN"/>
                </w:rPr>
                <w:t>30</w:t>
              </w:r>
            </w:ins>
          </w:p>
        </w:tc>
        <w:tc>
          <w:tcPr>
            <w:tcW w:w="1417" w:type="dxa"/>
            <w:tcBorders>
              <w:bottom w:val="single" w:color="auto" w:sz="4" w:space="0"/>
            </w:tcBorders>
            <w:vAlign w:val="center"/>
          </w:tcPr>
          <w:p>
            <w:pPr>
              <w:keepNext/>
              <w:keepLines/>
              <w:spacing w:after="0"/>
              <w:jc w:val="center"/>
              <w:rPr>
                <w:ins w:id="3063" w:author="ZTE1" w:date="2021-05-10T15:07:43Z"/>
                <w:rFonts w:ascii="Arial" w:hAnsi="Arial"/>
                <w:sz w:val="18"/>
              </w:rPr>
            </w:pPr>
            <w:ins w:id="3064" w:author="ZTE1" w:date="2021-05-10T15:07:43Z">
              <w:r>
                <w:rPr>
                  <w:rFonts w:ascii="Arial" w:hAnsi="Arial" w:cs="Arial"/>
                  <w:sz w:val="18"/>
                  <w:lang w:eastAsia="zh-CN"/>
                </w:rPr>
                <w:t>G-FR1-A</w:t>
              </w:r>
            </w:ins>
            <w:ins w:id="3065" w:author="ZTE1" w:date="2021-05-10T15:07:43Z">
              <w:r>
                <w:rPr>
                  <w:rFonts w:hint="eastAsia" w:ascii="Arial" w:hAnsi="Arial" w:cs="Arial"/>
                  <w:sz w:val="18"/>
                  <w:lang w:val="en-US" w:eastAsia="zh-CN"/>
                </w:rPr>
                <w:t>2</w:t>
              </w:r>
            </w:ins>
            <w:ins w:id="3066" w:author="ZTE1" w:date="2021-05-10T15:07:43Z">
              <w:r>
                <w:rPr>
                  <w:rFonts w:ascii="Arial" w:hAnsi="Arial" w:cs="Arial"/>
                  <w:sz w:val="18"/>
                  <w:lang w:eastAsia="zh-CN"/>
                </w:rPr>
                <w:t>-</w:t>
              </w:r>
            </w:ins>
            <w:ins w:id="3067" w:author="ZTE1" w:date="2021-05-10T15:07:43Z">
              <w:r>
                <w:rPr>
                  <w:rFonts w:hint="eastAsia" w:ascii="Arial" w:hAnsi="Arial" w:cs="Arial"/>
                  <w:sz w:val="18"/>
                  <w:lang w:val="en-US" w:eastAsia="zh-CN"/>
                </w:rPr>
                <w:t>1</w:t>
              </w:r>
            </w:ins>
            <w:ins w:id="3068" w:author="ZTE1" w:date="2021-05-10T15:07:43Z">
              <w:r>
                <w:rPr>
                  <w:rFonts w:ascii="Arial" w:hAnsi="Arial" w:cs="Arial"/>
                  <w:sz w:val="18"/>
                  <w:lang w:val="en-US" w:eastAsia="zh-CN"/>
                </w:rPr>
                <w:t>3</w:t>
              </w:r>
            </w:ins>
          </w:p>
        </w:tc>
        <w:tc>
          <w:tcPr>
            <w:tcW w:w="1418" w:type="dxa"/>
            <w:tcBorders>
              <w:bottom w:val="single" w:color="auto" w:sz="4" w:space="0"/>
            </w:tcBorders>
            <w:vAlign w:val="bottom"/>
          </w:tcPr>
          <w:p>
            <w:pPr>
              <w:pStyle w:val="74"/>
              <w:keepNext w:val="0"/>
              <w:keepLines w:val="0"/>
              <w:jc w:val="center"/>
              <w:textAlignment w:val="bottom"/>
              <w:rPr>
                <w:ins w:id="3070" w:author="ZTE1" w:date="2021-05-10T15:07:43Z"/>
                <w:rFonts w:ascii="Arial" w:hAnsi="Arial" w:cs="Arial"/>
                <w:sz w:val="18"/>
                <w:lang w:val="en-US" w:eastAsia="zh-CN" w:bidi="ar"/>
                <w:rPrChange w:id="3071" w:author="ZTE" w:date="2021-01-13T23:25:00Z">
                  <w:rPr>
                    <w:ins w:id="3072" w:author="ZTE" w:date="2021-01-13T23:31:00Z"/>
                    <w:rFonts w:ascii="Arial" w:hAnsi="Arial"/>
                    <w:sz w:val="18"/>
                  </w:rPr>
                </w:rPrChange>
              </w:rPr>
              <w:pPrChange w:id="3069" w:author="ZTE" w:date="2021-01-13T23:25:00Z">
                <w:pPr>
                  <w:jc w:val="center"/>
                  <w:textAlignment w:val="bottom"/>
                </w:pPr>
              </w:pPrChange>
            </w:pPr>
            <w:ins w:id="3073" w:author="ZTE1" w:date="2021-05-10T15:07:43Z">
              <w:r>
                <w:rPr>
                  <w:rFonts w:eastAsia="宋体" w:cs="Arial"/>
                  <w:color w:val="000000"/>
                  <w:szCs w:val="18"/>
                  <w:lang w:val="en-US" w:eastAsia="zh-CN" w:bidi="ar"/>
                </w:rPr>
                <w:t>-60.6</w:t>
              </w:r>
            </w:ins>
          </w:p>
        </w:tc>
        <w:tc>
          <w:tcPr>
            <w:tcW w:w="1559" w:type="dxa"/>
            <w:tcBorders>
              <w:bottom w:val="nil"/>
            </w:tcBorders>
            <w:vAlign w:val="center"/>
          </w:tcPr>
          <w:p>
            <w:pPr>
              <w:pStyle w:val="74"/>
              <w:keepNext/>
              <w:keepLines/>
              <w:spacing w:after="0"/>
              <w:jc w:val="center"/>
              <w:rPr>
                <w:ins w:id="3075" w:author="ZTE1" w:date="2021-05-10T15:07:43Z"/>
                <w:rFonts w:ascii="Arial" w:hAnsi="Arial" w:cs="Arial"/>
                <w:sz w:val="18"/>
                <w:lang w:val="en-US" w:eastAsia="zh-CN" w:bidi="ar"/>
                <w:rPrChange w:id="3076" w:author="ZTE" w:date="2021-01-13T23:25:00Z">
                  <w:rPr>
                    <w:ins w:id="3077" w:author="ZTE" w:date="2021-01-13T23:31:00Z"/>
                    <w:rFonts w:ascii="Arial" w:hAnsi="Arial"/>
                    <w:sz w:val="18"/>
                  </w:rPr>
                </w:rPrChange>
              </w:rPr>
              <w:pPrChange w:id="3074" w:author="ZTE" w:date="2021-01-13T23:25:00Z">
                <w:pPr>
                  <w:keepNext/>
                  <w:keepLines/>
                  <w:spacing w:after="0"/>
                  <w:jc w:val="center"/>
                </w:pPr>
              </w:pPrChange>
            </w:pPr>
            <w:ins w:id="3078" w:author="ZTE1" w:date="2021-05-10T15:07:43Z">
              <w:r>
                <w:rPr>
                  <w:rFonts w:cs="Arial"/>
                  <w:lang w:val="en-US" w:eastAsia="zh-CN" w:bidi="ar"/>
                </w:rPr>
                <w:t xml:space="preserve">-65.3 </w:t>
              </w:r>
            </w:ins>
          </w:p>
        </w:tc>
        <w:tc>
          <w:tcPr>
            <w:tcW w:w="1412" w:type="dxa"/>
            <w:tcBorders>
              <w:bottom w:val="nil"/>
            </w:tcBorders>
            <w:vAlign w:val="center"/>
          </w:tcPr>
          <w:p>
            <w:pPr>
              <w:keepNext/>
              <w:keepLines/>
              <w:spacing w:after="0"/>
              <w:jc w:val="center"/>
              <w:rPr>
                <w:ins w:id="3079" w:author="ZTE1" w:date="2021-05-10T15:07:43Z"/>
                <w:rFonts w:ascii="Arial" w:hAnsi="Arial"/>
                <w:sz w:val="18"/>
              </w:rPr>
            </w:pPr>
            <w:ins w:id="3080" w:author="ZTE1" w:date="2021-05-10T15:07:43Z">
              <w:r>
                <w:rPr>
                  <w:rFonts w:hint="eastAsia" w:ascii="Arial" w:hAnsi="Arial" w:cs="v5.0.0"/>
                  <w:sz w:val="18"/>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81" w:author="ZTE1" w:date="2021-05-10T15:07:43Z"/>
        </w:trPr>
        <w:tc>
          <w:tcPr>
            <w:tcW w:w="1559" w:type="dxa"/>
            <w:tcBorders>
              <w:top w:val="nil"/>
              <w:bottom w:val="single" w:color="auto" w:sz="4" w:space="0"/>
            </w:tcBorders>
            <w:vAlign w:val="center"/>
          </w:tcPr>
          <w:p>
            <w:pPr>
              <w:keepNext/>
              <w:keepLines/>
              <w:spacing w:after="0"/>
              <w:jc w:val="center"/>
              <w:rPr>
                <w:ins w:id="3082" w:author="ZTE1" w:date="2021-05-10T15:07:43Z"/>
                <w:rFonts w:ascii="Arial" w:hAnsi="Arial" w:cs="v5.0.0"/>
                <w:sz w:val="18"/>
                <w:lang w:eastAsia="zh-CN"/>
              </w:rPr>
            </w:pPr>
          </w:p>
        </w:tc>
        <w:tc>
          <w:tcPr>
            <w:tcW w:w="1418" w:type="dxa"/>
            <w:tcBorders>
              <w:bottom w:val="single" w:color="auto" w:sz="4" w:space="0"/>
            </w:tcBorders>
          </w:tcPr>
          <w:p>
            <w:pPr>
              <w:keepNext/>
              <w:keepLines/>
              <w:spacing w:after="0"/>
              <w:jc w:val="center"/>
              <w:rPr>
                <w:ins w:id="3083" w:author="ZTE1" w:date="2021-05-10T15:07:43Z"/>
                <w:rFonts w:ascii="Arial" w:hAnsi="Arial" w:cs="v5.0.0"/>
                <w:sz w:val="18"/>
                <w:lang w:eastAsia="zh-CN"/>
              </w:rPr>
            </w:pPr>
            <w:ins w:id="3084" w:author="ZTE1" w:date="2021-05-10T15:07:43Z">
              <w:r>
                <w:rPr>
                  <w:rFonts w:ascii="Arial" w:hAnsi="Arial" w:cs="Arial"/>
                  <w:sz w:val="18"/>
                  <w:lang w:val="en-US" w:eastAsia="zh-CN"/>
                </w:rPr>
                <w:t>60</w:t>
              </w:r>
            </w:ins>
          </w:p>
        </w:tc>
        <w:tc>
          <w:tcPr>
            <w:tcW w:w="1417" w:type="dxa"/>
            <w:tcBorders>
              <w:bottom w:val="single" w:color="auto" w:sz="4" w:space="0"/>
            </w:tcBorders>
            <w:vAlign w:val="center"/>
          </w:tcPr>
          <w:p>
            <w:pPr>
              <w:keepNext/>
              <w:keepLines/>
              <w:spacing w:after="0"/>
              <w:jc w:val="center"/>
              <w:rPr>
                <w:ins w:id="3085" w:author="ZTE1" w:date="2021-05-10T15:07:43Z"/>
                <w:rFonts w:ascii="Arial" w:hAnsi="Arial" w:cs="Arial"/>
                <w:sz w:val="18"/>
                <w:lang w:eastAsia="zh-CN"/>
              </w:rPr>
            </w:pPr>
            <w:ins w:id="3086" w:author="ZTE1" w:date="2021-05-10T15:07:43Z">
              <w:r>
                <w:rPr>
                  <w:rFonts w:ascii="Arial" w:hAnsi="Arial" w:cs="Arial"/>
                  <w:sz w:val="18"/>
                  <w:lang w:val="en-US" w:eastAsia="zh-CN"/>
                </w:rPr>
                <w:t>G-FR1-A2-6</w:t>
              </w:r>
            </w:ins>
          </w:p>
        </w:tc>
        <w:tc>
          <w:tcPr>
            <w:tcW w:w="1418" w:type="dxa"/>
            <w:tcBorders>
              <w:bottom w:val="single" w:color="auto" w:sz="4" w:space="0"/>
            </w:tcBorders>
            <w:vAlign w:val="bottom"/>
          </w:tcPr>
          <w:p>
            <w:pPr>
              <w:pStyle w:val="74"/>
              <w:keepNext w:val="0"/>
              <w:keepLines w:val="0"/>
              <w:jc w:val="center"/>
              <w:textAlignment w:val="bottom"/>
              <w:rPr>
                <w:ins w:id="3088" w:author="ZTE1" w:date="2021-05-10T15:07:43Z"/>
                <w:rFonts w:cs="Arial"/>
                <w:lang w:val="en-US" w:eastAsia="zh-CN" w:bidi="ar"/>
              </w:rPr>
              <w:pPrChange w:id="3087" w:author="ZTE" w:date="2021-01-13T23:25:00Z">
                <w:pPr>
                  <w:jc w:val="center"/>
                  <w:textAlignment w:val="bottom"/>
                </w:pPr>
              </w:pPrChange>
            </w:pPr>
            <w:ins w:id="3089" w:author="ZTE1" w:date="2021-05-10T15:07:43Z">
              <w:r>
                <w:rPr>
                  <w:rFonts w:eastAsia="宋体" w:cs="Arial"/>
                  <w:color w:val="000000"/>
                  <w:szCs w:val="18"/>
                  <w:lang w:val="en-US" w:eastAsia="zh-CN" w:bidi="ar"/>
                </w:rPr>
                <w:t>-58.5</w:t>
              </w:r>
            </w:ins>
          </w:p>
        </w:tc>
        <w:tc>
          <w:tcPr>
            <w:tcW w:w="1559" w:type="dxa"/>
            <w:tcBorders>
              <w:top w:val="nil"/>
              <w:bottom w:val="single" w:color="auto" w:sz="4" w:space="0"/>
            </w:tcBorders>
            <w:vAlign w:val="center"/>
          </w:tcPr>
          <w:p>
            <w:pPr>
              <w:pStyle w:val="74"/>
              <w:keepNext/>
              <w:keepLines/>
              <w:spacing w:after="0"/>
              <w:jc w:val="center"/>
              <w:rPr>
                <w:ins w:id="3091" w:author="ZTE1" w:date="2021-05-10T15:07:43Z"/>
                <w:rFonts w:cs="Arial"/>
                <w:lang w:val="en-US" w:eastAsia="zh-CN" w:bidi="ar"/>
              </w:rPr>
              <w:pPrChange w:id="3090" w:author="ZTE" w:date="2021-01-13T23:25:00Z">
                <w:pPr>
                  <w:keepNext/>
                  <w:keepLines/>
                  <w:spacing w:after="0"/>
                  <w:jc w:val="center"/>
                </w:pPr>
              </w:pPrChange>
            </w:pPr>
          </w:p>
        </w:tc>
        <w:tc>
          <w:tcPr>
            <w:tcW w:w="1412" w:type="dxa"/>
            <w:tcBorders>
              <w:top w:val="nil"/>
              <w:bottom w:val="single" w:color="auto" w:sz="4" w:space="0"/>
            </w:tcBorders>
            <w:vAlign w:val="center"/>
          </w:tcPr>
          <w:p>
            <w:pPr>
              <w:keepNext/>
              <w:keepLines/>
              <w:spacing w:after="0"/>
              <w:jc w:val="center"/>
              <w:rPr>
                <w:ins w:id="3092" w:author="ZTE1" w:date="2021-05-10T15:07:43Z"/>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93" w:author="ZTE1" w:date="2021-05-10T15:07:43Z"/>
        </w:trPr>
        <w:tc>
          <w:tcPr>
            <w:tcW w:w="1559" w:type="dxa"/>
            <w:tcBorders>
              <w:top w:val="single" w:color="auto" w:sz="4" w:space="0"/>
              <w:bottom w:val="nil"/>
            </w:tcBorders>
            <w:vAlign w:val="center"/>
          </w:tcPr>
          <w:p>
            <w:pPr>
              <w:keepNext/>
              <w:keepLines/>
              <w:spacing w:after="0"/>
              <w:jc w:val="center"/>
              <w:rPr>
                <w:ins w:id="3094" w:author="ZTE1" w:date="2021-05-10T15:07:43Z"/>
                <w:rFonts w:ascii="Arial" w:hAnsi="Arial"/>
                <w:sz w:val="18"/>
              </w:rPr>
            </w:pPr>
            <w:ins w:id="3095" w:author="ZTE1" w:date="2021-05-10T15:07:43Z">
              <w:r>
                <w:rPr>
                  <w:rFonts w:hint="eastAsia" w:ascii="Arial" w:hAnsi="Arial" w:cs="v5.0.0"/>
                  <w:sz w:val="18"/>
                  <w:lang w:eastAsia="zh-CN"/>
                </w:rPr>
                <w:t>80</w:t>
              </w:r>
            </w:ins>
          </w:p>
        </w:tc>
        <w:tc>
          <w:tcPr>
            <w:tcW w:w="1418" w:type="dxa"/>
            <w:tcBorders>
              <w:top w:val="single" w:color="auto" w:sz="4" w:space="0"/>
              <w:bottom w:val="single" w:color="auto" w:sz="4" w:space="0"/>
            </w:tcBorders>
          </w:tcPr>
          <w:p>
            <w:pPr>
              <w:keepNext/>
              <w:keepLines/>
              <w:spacing w:after="0"/>
              <w:jc w:val="center"/>
              <w:rPr>
                <w:ins w:id="3096" w:author="ZTE1" w:date="2021-05-10T15:07:43Z"/>
                <w:rFonts w:ascii="Arial" w:hAnsi="Arial" w:cs="v5.0.0"/>
                <w:sz w:val="18"/>
                <w:lang w:eastAsia="zh-CN"/>
              </w:rPr>
            </w:pPr>
            <w:ins w:id="3097" w:author="ZTE1" w:date="2021-05-10T15:07:43Z">
              <w:r>
                <w:rPr>
                  <w:rFonts w:hint="eastAsia" w:ascii="Arial" w:hAnsi="Arial" w:cs="v5.0.0"/>
                  <w:sz w:val="18"/>
                  <w:lang w:eastAsia="zh-CN"/>
                </w:rPr>
                <w:t>30</w:t>
              </w:r>
            </w:ins>
          </w:p>
        </w:tc>
        <w:tc>
          <w:tcPr>
            <w:tcW w:w="1417" w:type="dxa"/>
            <w:tcBorders>
              <w:top w:val="single" w:color="auto" w:sz="4" w:space="0"/>
              <w:bottom w:val="single" w:color="auto" w:sz="4" w:space="0"/>
            </w:tcBorders>
            <w:vAlign w:val="center"/>
          </w:tcPr>
          <w:p>
            <w:pPr>
              <w:keepNext/>
              <w:keepLines/>
              <w:spacing w:after="0"/>
              <w:jc w:val="center"/>
              <w:rPr>
                <w:ins w:id="3098" w:author="ZTE1" w:date="2021-05-10T15:07:43Z"/>
                <w:rFonts w:ascii="Arial" w:hAnsi="Arial"/>
                <w:sz w:val="18"/>
              </w:rPr>
            </w:pPr>
            <w:ins w:id="3099" w:author="ZTE1" w:date="2021-05-10T15:07:43Z">
              <w:r>
                <w:rPr>
                  <w:rFonts w:ascii="Arial" w:hAnsi="Arial" w:cs="Arial"/>
                  <w:sz w:val="18"/>
                  <w:lang w:eastAsia="zh-CN"/>
                </w:rPr>
                <w:t>G-FR1-A</w:t>
              </w:r>
            </w:ins>
            <w:ins w:id="3100" w:author="ZTE1" w:date="2021-05-10T15:07:43Z">
              <w:r>
                <w:rPr>
                  <w:rFonts w:hint="eastAsia" w:ascii="Arial" w:hAnsi="Arial" w:cs="Arial"/>
                  <w:sz w:val="18"/>
                  <w:lang w:val="en-US" w:eastAsia="zh-CN"/>
                </w:rPr>
                <w:t>2</w:t>
              </w:r>
            </w:ins>
            <w:ins w:id="3101" w:author="ZTE1" w:date="2021-05-10T15:07:43Z">
              <w:r>
                <w:rPr>
                  <w:rFonts w:ascii="Arial" w:hAnsi="Arial" w:cs="Arial"/>
                  <w:sz w:val="18"/>
                  <w:lang w:eastAsia="zh-CN"/>
                </w:rPr>
                <w:t>-</w:t>
              </w:r>
            </w:ins>
            <w:ins w:id="3102" w:author="ZTE1" w:date="2021-05-10T15:07:43Z">
              <w:r>
                <w:rPr>
                  <w:rFonts w:hint="eastAsia" w:ascii="Arial" w:hAnsi="Arial" w:cs="Arial"/>
                  <w:sz w:val="18"/>
                  <w:lang w:val="en-US" w:eastAsia="zh-CN"/>
                </w:rPr>
                <w:t>1</w:t>
              </w:r>
            </w:ins>
            <w:ins w:id="3103" w:author="ZTE1" w:date="2021-05-10T15:07:43Z">
              <w:r>
                <w:rPr>
                  <w:rFonts w:ascii="Arial" w:hAnsi="Arial" w:cs="Arial"/>
                  <w:sz w:val="18"/>
                  <w:lang w:val="en-US" w:eastAsia="zh-CN"/>
                </w:rPr>
                <w:t>4</w:t>
              </w:r>
            </w:ins>
          </w:p>
        </w:tc>
        <w:tc>
          <w:tcPr>
            <w:tcW w:w="1418" w:type="dxa"/>
            <w:tcBorders>
              <w:top w:val="single" w:color="auto" w:sz="4" w:space="0"/>
              <w:bottom w:val="single" w:color="auto" w:sz="4" w:space="0"/>
            </w:tcBorders>
            <w:vAlign w:val="bottom"/>
          </w:tcPr>
          <w:p>
            <w:pPr>
              <w:pStyle w:val="74"/>
              <w:keepNext w:val="0"/>
              <w:keepLines w:val="0"/>
              <w:jc w:val="center"/>
              <w:textAlignment w:val="bottom"/>
              <w:rPr>
                <w:ins w:id="3105" w:author="ZTE1" w:date="2021-05-10T15:07:43Z"/>
                <w:rFonts w:ascii="Arial" w:hAnsi="Arial" w:cs="Arial"/>
                <w:sz w:val="18"/>
                <w:lang w:val="en-US" w:eastAsia="zh-CN" w:bidi="ar"/>
                <w:rPrChange w:id="3106" w:author="ZTE" w:date="2021-01-13T23:25:00Z">
                  <w:rPr>
                    <w:ins w:id="3107" w:author="ZTE" w:date="2021-01-13T23:31:00Z"/>
                    <w:rFonts w:ascii="Arial" w:hAnsi="Arial"/>
                    <w:sz w:val="18"/>
                  </w:rPr>
                </w:rPrChange>
              </w:rPr>
              <w:pPrChange w:id="3104" w:author="ZTE" w:date="2021-01-13T23:25:00Z">
                <w:pPr>
                  <w:jc w:val="center"/>
                  <w:textAlignment w:val="bottom"/>
                </w:pPr>
              </w:pPrChange>
            </w:pPr>
            <w:ins w:id="3108" w:author="ZTE1" w:date="2021-05-10T15:07:43Z">
              <w:r>
                <w:rPr>
                  <w:rFonts w:eastAsia="宋体" w:cs="Arial"/>
                  <w:color w:val="000000"/>
                  <w:szCs w:val="18"/>
                  <w:lang w:val="en-US" w:eastAsia="zh-CN" w:bidi="ar"/>
                </w:rPr>
                <w:t>-59.4</w:t>
              </w:r>
            </w:ins>
          </w:p>
        </w:tc>
        <w:tc>
          <w:tcPr>
            <w:tcW w:w="1559" w:type="dxa"/>
            <w:tcBorders>
              <w:top w:val="single" w:color="auto" w:sz="4" w:space="0"/>
              <w:bottom w:val="nil"/>
            </w:tcBorders>
            <w:vAlign w:val="center"/>
          </w:tcPr>
          <w:p>
            <w:pPr>
              <w:pStyle w:val="74"/>
              <w:keepNext/>
              <w:keepLines/>
              <w:spacing w:after="0"/>
              <w:jc w:val="center"/>
              <w:rPr>
                <w:ins w:id="3110" w:author="ZTE1" w:date="2021-05-10T15:07:43Z"/>
                <w:rFonts w:ascii="Arial" w:hAnsi="Arial" w:cs="Arial"/>
                <w:sz w:val="18"/>
                <w:lang w:val="en-US" w:eastAsia="zh-CN" w:bidi="ar"/>
                <w:rPrChange w:id="3111" w:author="ZTE" w:date="2021-01-13T23:25:00Z">
                  <w:rPr>
                    <w:ins w:id="3112" w:author="ZTE" w:date="2021-01-13T23:31:00Z"/>
                    <w:rFonts w:ascii="Arial" w:hAnsi="Arial"/>
                    <w:sz w:val="18"/>
                  </w:rPr>
                </w:rPrChange>
              </w:rPr>
              <w:pPrChange w:id="3109" w:author="ZTE" w:date="2021-01-13T23:25:00Z">
                <w:pPr>
                  <w:keepNext/>
                  <w:keepLines/>
                  <w:spacing w:after="0"/>
                  <w:jc w:val="center"/>
                </w:pPr>
              </w:pPrChange>
            </w:pPr>
            <w:ins w:id="3113" w:author="ZTE1" w:date="2021-05-10T15:07:43Z">
              <w:r>
                <w:rPr>
                  <w:rFonts w:cs="Arial"/>
                  <w:lang w:val="en-US" w:eastAsia="zh-CN" w:bidi="ar"/>
                </w:rPr>
                <w:t xml:space="preserve">-64.1 </w:t>
              </w:r>
            </w:ins>
          </w:p>
        </w:tc>
        <w:tc>
          <w:tcPr>
            <w:tcW w:w="1412" w:type="dxa"/>
            <w:tcBorders>
              <w:top w:val="single" w:color="auto" w:sz="4" w:space="0"/>
              <w:bottom w:val="nil"/>
            </w:tcBorders>
            <w:vAlign w:val="center"/>
          </w:tcPr>
          <w:p>
            <w:pPr>
              <w:keepNext/>
              <w:keepLines/>
              <w:spacing w:after="0"/>
              <w:jc w:val="center"/>
              <w:rPr>
                <w:ins w:id="3114" w:author="ZTE1" w:date="2021-05-10T15:07:43Z"/>
                <w:rFonts w:ascii="Arial" w:hAnsi="Arial"/>
                <w:sz w:val="18"/>
              </w:rPr>
            </w:pPr>
            <w:ins w:id="3115" w:author="ZTE1" w:date="2021-05-10T15:07:43Z">
              <w:r>
                <w:rPr>
                  <w:rFonts w:ascii="Arial" w:hAnsi="Arial" w:cs="v5.0.0"/>
                  <w:sz w:val="18"/>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16" w:author="ZTE1" w:date="2021-05-10T15:07:43Z"/>
        </w:trPr>
        <w:tc>
          <w:tcPr>
            <w:tcW w:w="1559" w:type="dxa"/>
            <w:tcBorders>
              <w:top w:val="nil"/>
              <w:bottom w:val="single" w:color="auto" w:sz="4" w:space="0"/>
            </w:tcBorders>
            <w:vAlign w:val="center"/>
          </w:tcPr>
          <w:p>
            <w:pPr>
              <w:keepNext/>
              <w:keepLines/>
              <w:spacing w:after="0"/>
              <w:jc w:val="center"/>
              <w:rPr>
                <w:ins w:id="3117" w:author="ZTE1" w:date="2021-05-10T15:07:43Z"/>
                <w:rFonts w:ascii="Arial" w:hAnsi="Arial" w:cs="v5.0.0"/>
                <w:sz w:val="18"/>
                <w:lang w:eastAsia="zh-CN"/>
              </w:rPr>
            </w:pPr>
          </w:p>
        </w:tc>
        <w:tc>
          <w:tcPr>
            <w:tcW w:w="1418" w:type="dxa"/>
            <w:tcBorders>
              <w:top w:val="single" w:color="auto" w:sz="4" w:space="0"/>
              <w:bottom w:val="single" w:color="auto" w:sz="4" w:space="0"/>
            </w:tcBorders>
          </w:tcPr>
          <w:p>
            <w:pPr>
              <w:keepNext/>
              <w:keepLines/>
              <w:spacing w:after="0"/>
              <w:jc w:val="center"/>
              <w:rPr>
                <w:ins w:id="3118" w:author="ZTE1" w:date="2021-05-10T15:07:43Z"/>
                <w:rFonts w:ascii="Arial" w:hAnsi="Arial" w:cs="v5.0.0"/>
                <w:sz w:val="18"/>
                <w:lang w:eastAsia="zh-CN"/>
              </w:rPr>
            </w:pPr>
            <w:ins w:id="3119" w:author="ZTE1" w:date="2021-05-10T15:07:43Z">
              <w:r>
                <w:rPr>
                  <w:rFonts w:ascii="Arial" w:hAnsi="Arial" w:cs="Arial"/>
                  <w:sz w:val="18"/>
                  <w:lang w:val="en-US" w:eastAsia="zh-CN"/>
                </w:rPr>
                <w:t>60</w:t>
              </w:r>
            </w:ins>
          </w:p>
        </w:tc>
        <w:tc>
          <w:tcPr>
            <w:tcW w:w="1417" w:type="dxa"/>
            <w:tcBorders>
              <w:top w:val="single" w:color="auto" w:sz="4" w:space="0"/>
              <w:bottom w:val="single" w:color="auto" w:sz="4" w:space="0"/>
            </w:tcBorders>
            <w:vAlign w:val="center"/>
          </w:tcPr>
          <w:p>
            <w:pPr>
              <w:keepNext/>
              <w:keepLines/>
              <w:spacing w:after="0"/>
              <w:jc w:val="center"/>
              <w:rPr>
                <w:ins w:id="3120" w:author="ZTE1" w:date="2021-05-10T15:07:43Z"/>
                <w:rFonts w:ascii="Arial" w:hAnsi="Arial" w:cs="Arial"/>
                <w:sz w:val="18"/>
                <w:lang w:eastAsia="zh-CN"/>
              </w:rPr>
            </w:pPr>
            <w:ins w:id="3121" w:author="ZTE1" w:date="2021-05-10T15:07:43Z">
              <w:r>
                <w:rPr>
                  <w:rFonts w:ascii="Arial" w:hAnsi="Arial" w:cs="Arial"/>
                  <w:sz w:val="18"/>
                  <w:lang w:val="en-US" w:eastAsia="zh-CN"/>
                </w:rPr>
                <w:t>G-FR1-A2-6</w:t>
              </w:r>
            </w:ins>
          </w:p>
        </w:tc>
        <w:tc>
          <w:tcPr>
            <w:tcW w:w="1418" w:type="dxa"/>
            <w:tcBorders>
              <w:top w:val="single" w:color="auto" w:sz="4" w:space="0"/>
              <w:bottom w:val="single" w:color="auto" w:sz="4" w:space="0"/>
            </w:tcBorders>
            <w:vAlign w:val="bottom"/>
          </w:tcPr>
          <w:p>
            <w:pPr>
              <w:pStyle w:val="74"/>
              <w:keepNext w:val="0"/>
              <w:keepLines w:val="0"/>
              <w:jc w:val="center"/>
              <w:textAlignment w:val="bottom"/>
              <w:rPr>
                <w:ins w:id="3123" w:author="ZTE1" w:date="2021-05-10T15:07:43Z"/>
                <w:rFonts w:cs="Arial"/>
                <w:lang w:val="en-US" w:eastAsia="zh-CN" w:bidi="ar"/>
              </w:rPr>
              <w:pPrChange w:id="3122" w:author="ZTE" w:date="2021-01-13T23:25:00Z">
                <w:pPr>
                  <w:jc w:val="center"/>
                  <w:textAlignment w:val="bottom"/>
                </w:pPr>
              </w:pPrChange>
            </w:pPr>
            <w:ins w:id="3124" w:author="ZTE1" w:date="2021-05-10T15:07:43Z">
              <w:r>
                <w:rPr>
                  <w:rFonts w:eastAsia="宋体" w:cs="Arial"/>
                  <w:color w:val="000000"/>
                  <w:szCs w:val="18"/>
                  <w:lang w:val="en-US" w:eastAsia="zh-CN" w:bidi="ar"/>
                </w:rPr>
                <w:t>-58.5</w:t>
              </w:r>
            </w:ins>
          </w:p>
        </w:tc>
        <w:tc>
          <w:tcPr>
            <w:tcW w:w="1559" w:type="dxa"/>
            <w:tcBorders>
              <w:top w:val="nil"/>
              <w:bottom w:val="single" w:color="auto" w:sz="4" w:space="0"/>
            </w:tcBorders>
            <w:vAlign w:val="center"/>
          </w:tcPr>
          <w:p>
            <w:pPr>
              <w:pStyle w:val="74"/>
              <w:keepNext/>
              <w:keepLines/>
              <w:spacing w:after="0"/>
              <w:jc w:val="center"/>
              <w:rPr>
                <w:ins w:id="3126" w:author="ZTE1" w:date="2021-05-10T15:07:43Z"/>
                <w:rFonts w:cs="Arial"/>
                <w:lang w:val="en-US" w:eastAsia="zh-CN" w:bidi="ar"/>
              </w:rPr>
              <w:pPrChange w:id="3125" w:author="ZTE" w:date="2021-01-13T23:25:00Z">
                <w:pPr>
                  <w:keepNext/>
                  <w:keepLines/>
                  <w:spacing w:after="0"/>
                  <w:jc w:val="center"/>
                </w:pPr>
              </w:pPrChange>
            </w:pPr>
          </w:p>
        </w:tc>
        <w:tc>
          <w:tcPr>
            <w:tcW w:w="1412" w:type="dxa"/>
            <w:tcBorders>
              <w:top w:val="nil"/>
              <w:bottom w:val="single" w:color="auto" w:sz="4" w:space="0"/>
            </w:tcBorders>
            <w:vAlign w:val="center"/>
          </w:tcPr>
          <w:p>
            <w:pPr>
              <w:keepNext/>
              <w:keepLines/>
              <w:spacing w:after="0"/>
              <w:jc w:val="center"/>
              <w:rPr>
                <w:ins w:id="3127" w:author="ZTE1" w:date="2021-05-10T15:07:43Z"/>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28" w:author="ZTE1" w:date="2021-05-10T15:07:43Z"/>
        </w:trPr>
        <w:tc>
          <w:tcPr>
            <w:tcW w:w="8783" w:type="dxa"/>
            <w:gridSpan w:val="6"/>
            <w:tcBorders>
              <w:top w:val="single" w:color="auto" w:sz="4" w:space="0"/>
            </w:tcBorders>
            <w:vAlign w:val="center"/>
          </w:tcPr>
          <w:p>
            <w:pPr>
              <w:keepNext/>
              <w:keepLines/>
              <w:spacing w:after="0"/>
              <w:ind w:left="851" w:hanging="851"/>
              <w:rPr>
                <w:ins w:id="3129" w:author="ZTE1" w:date="2021-05-10T15:07:43Z"/>
                <w:rFonts w:ascii="Arial" w:hAnsi="Arial" w:cs="Arial"/>
                <w:sz w:val="18"/>
                <w:lang w:eastAsia="ko-KR"/>
              </w:rPr>
            </w:pPr>
            <w:ins w:id="3130" w:author="ZTE1" w:date="2021-05-10T15:07:43Z">
              <w:r>
                <w:rPr>
                  <w:rFonts w:ascii="Arial" w:hAnsi="Arial"/>
                  <w:sz w:val="18"/>
                </w:rPr>
                <w:t>NOTE:</w:t>
              </w:r>
            </w:ins>
            <w:ins w:id="3131" w:author="ZTE1" w:date="2021-05-10T15:07:43Z">
              <w:r>
                <w:rPr>
                  <w:rFonts w:ascii="Arial" w:hAnsi="Arial"/>
                  <w:sz w:val="18"/>
                </w:rPr>
                <w:tab/>
              </w:r>
            </w:ins>
            <w:ins w:id="3132" w:author="ZTE1" w:date="2021-05-10T15:07:43Z">
              <w:r>
                <w:rPr>
                  <w:rFonts w:ascii="Arial" w:hAnsi="Arial"/>
                  <w:sz w:val="18"/>
                </w:rPr>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ins>
            <w:ins w:id="3133" w:author="ZTE1" w:date="2021-05-10T15:07:43Z">
              <w:r>
                <w:rPr>
                  <w:rFonts w:ascii="Arial" w:hAnsi="Arial"/>
                  <w:i/>
                  <w:sz w:val="18"/>
                </w:rPr>
                <w:t>BS channel bandwidth</w:t>
              </w:r>
            </w:ins>
            <w:ins w:id="3134" w:author="ZTE1" w:date="2021-05-10T15:07:43Z">
              <w:r>
                <w:rPr>
                  <w:rFonts w:ascii="Arial" w:hAnsi="Arial"/>
                  <w:sz w:val="18"/>
                </w:rPr>
                <w:t>.</w:t>
              </w:r>
            </w:ins>
          </w:p>
        </w:tc>
      </w:tr>
    </w:tbl>
    <w:p/>
    <w:p>
      <w:pPr>
        <w:pStyle w:val="82"/>
      </w:pPr>
      <w:r>
        <w:t>Table 7.3.5-3: Local Area BS dynamic range</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single" w:color="auto" w:sz="4" w:space="0"/>
            </w:tcBorders>
          </w:tcPr>
          <w:p>
            <w:pPr>
              <w:pStyle w:val="73"/>
              <w:rPr>
                <w:rFonts w:cs="v5.0.0"/>
              </w:rPr>
            </w:pPr>
            <w:r>
              <w:rPr>
                <w:rFonts w:cs="v5.0.0"/>
                <w:i/>
              </w:rPr>
              <w:t>BS channel bandwidth</w:t>
            </w:r>
            <w:r>
              <w:rPr>
                <w:rFonts w:cs="v5.0.0"/>
              </w:rPr>
              <w:t xml:space="preserve"> (MHz)</w:t>
            </w:r>
          </w:p>
        </w:tc>
        <w:tc>
          <w:tcPr>
            <w:tcW w:w="1417" w:type="dxa"/>
          </w:tcPr>
          <w:p>
            <w:pPr>
              <w:pStyle w:val="73"/>
              <w:rPr>
                <w:rFonts w:cs="v5.0.0"/>
                <w:lang w:eastAsia="zh-CN"/>
              </w:rPr>
            </w:pPr>
            <w:r>
              <w:rPr>
                <w:rFonts w:cs="v5.0.0"/>
                <w:lang w:eastAsia="zh-CN"/>
              </w:rPr>
              <w:t>Subcarrier spacing (kHz)</w:t>
            </w:r>
          </w:p>
        </w:tc>
        <w:tc>
          <w:tcPr>
            <w:tcW w:w="1417" w:type="dxa"/>
          </w:tcPr>
          <w:p>
            <w:pPr>
              <w:pStyle w:val="73"/>
              <w:rPr>
                <w:ins w:id="3135" w:author="ZTE1" w:date="2021-05-10T15:36:02Z"/>
                <w:rFonts w:cs="v5.0.0"/>
              </w:rPr>
            </w:pPr>
            <w:r>
              <w:rPr>
                <w:rFonts w:cs="v5.0.0"/>
              </w:rPr>
              <w:t>Reference measurement channel</w:t>
            </w:r>
          </w:p>
          <w:p>
            <w:pPr>
              <w:pStyle w:val="73"/>
              <w:rPr>
                <w:rFonts w:cs="v5.0.0"/>
              </w:rPr>
            </w:pPr>
            <w:ins w:id="3136" w:author="ZTE1" w:date="2021-05-10T15:36:03Z">
              <w:r>
                <w:rPr>
                  <w:rFonts w:hint="eastAsia" w:eastAsia="宋体"/>
                  <w:lang w:val="en-US" w:eastAsia="zh-CN"/>
                </w:rPr>
                <w:t>(</w:t>
              </w:r>
            </w:ins>
            <w:ins w:id="3137" w:author="ZTE1" w:date="2021-05-10T15:36:03Z">
              <w:r>
                <w:rPr/>
                <w:t>N</w:t>
              </w:r>
            </w:ins>
            <w:ins w:id="3138" w:author="ZTE1" w:date="2021-05-10T15:36:03Z">
              <w:r>
                <w:rPr>
                  <w:rFonts w:hint="eastAsia" w:eastAsia="宋体"/>
                  <w:lang w:val="en-US" w:eastAsia="zh-CN"/>
                </w:rPr>
                <w:t>ote 2)</w:t>
              </w:r>
            </w:ins>
          </w:p>
        </w:tc>
        <w:tc>
          <w:tcPr>
            <w:tcW w:w="1417" w:type="dxa"/>
          </w:tcPr>
          <w:p>
            <w:pPr>
              <w:pStyle w:val="73"/>
              <w:rPr>
                <w:rFonts w:cs="v5.0.0"/>
              </w:rPr>
            </w:pPr>
            <w:r>
              <w:rPr>
                <w:rFonts w:cs="v5.0.0"/>
              </w:rPr>
              <w:t>Wanted signal mean power (dBm)</w:t>
            </w:r>
          </w:p>
        </w:tc>
        <w:tc>
          <w:tcPr>
            <w:tcW w:w="1417" w:type="dxa"/>
            <w:tcBorders>
              <w:bottom w:val="single" w:color="auto" w:sz="4" w:space="0"/>
            </w:tcBorders>
          </w:tcPr>
          <w:p>
            <w:pPr>
              <w:pStyle w:val="73"/>
              <w:rPr>
                <w:rFonts w:cs="v5.0.0"/>
              </w:rPr>
            </w:pPr>
            <w:r>
              <w:rPr>
                <w:rFonts w:cs="v5.0.0"/>
              </w:rPr>
              <w:t xml:space="preserve">Interfering signal mean power (dBm) / </w:t>
            </w:r>
            <w:r>
              <w:t>BW</w:t>
            </w:r>
            <w:r>
              <w:rPr>
                <w:vertAlign w:val="subscript"/>
              </w:rPr>
              <w:t>Config</w:t>
            </w:r>
          </w:p>
        </w:tc>
        <w:tc>
          <w:tcPr>
            <w:tcW w:w="1417" w:type="dxa"/>
            <w:tcBorders>
              <w:bottom w:val="single" w:color="auto" w:sz="4" w:space="0"/>
            </w:tcBorders>
          </w:tcPr>
          <w:p>
            <w:pPr>
              <w:pStyle w:val="73"/>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74"/>
            </w:pPr>
            <w:r>
              <w:rPr>
                <w:rFonts w:cs="v5.0.0"/>
                <w:lang w:eastAsia="zh-CN"/>
              </w:rPr>
              <w:t>5</w:t>
            </w:r>
          </w:p>
        </w:tc>
        <w:tc>
          <w:tcPr>
            <w:tcW w:w="1417" w:type="dxa"/>
          </w:tcPr>
          <w:p>
            <w:pPr>
              <w:pStyle w:val="74"/>
              <w:rPr>
                <w:lang w:eastAsia="zh-CN"/>
              </w:rPr>
            </w:pPr>
            <w:r>
              <w:rPr>
                <w:rFonts w:cs="v5.0.0"/>
                <w:lang w:eastAsia="zh-CN"/>
              </w:rPr>
              <w:t>15</w:t>
            </w:r>
          </w:p>
        </w:tc>
        <w:tc>
          <w:tcPr>
            <w:tcW w:w="1417" w:type="dxa"/>
            <w:vAlign w:val="center"/>
          </w:tcPr>
          <w:p>
            <w:pPr>
              <w:pStyle w:val="74"/>
            </w:pPr>
            <w:r>
              <w:t>G-FR1-A2-1</w:t>
            </w:r>
          </w:p>
        </w:tc>
        <w:tc>
          <w:tcPr>
            <w:tcW w:w="1417" w:type="dxa"/>
            <w:vAlign w:val="bottom"/>
          </w:tcPr>
          <w:p>
            <w:pPr>
              <w:pStyle w:val="74"/>
            </w:pPr>
            <w:r>
              <w:rPr>
                <w:rFonts w:cs="v5.0.0"/>
                <w:lang w:eastAsia="zh-CN"/>
              </w:rPr>
              <w:t>-62.4</w:t>
            </w:r>
          </w:p>
        </w:tc>
        <w:tc>
          <w:tcPr>
            <w:tcW w:w="1417" w:type="dxa"/>
            <w:tcBorders>
              <w:bottom w:val="nil"/>
            </w:tcBorders>
            <w:vAlign w:val="center"/>
          </w:tcPr>
          <w:p>
            <w:pPr>
              <w:pStyle w:val="74"/>
            </w:pPr>
            <w:r>
              <w:rPr>
                <w:rFonts w:cs="v5.0.0"/>
                <w:lang w:eastAsia="zh-CN"/>
              </w:rPr>
              <w:t>-74.5</w:t>
            </w:r>
          </w:p>
        </w:tc>
        <w:tc>
          <w:tcPr>
            <w:tcW w:w="1417" w:type="dxa"/>
            <w:tcBorders>
              <w:bottom w:val="nil"/>
            </w:tcBorders>
            <w:vAlign w:val="center"/>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74"/>
            </w:pPr>
          </w:p>
        </w:tc>
        <w:tc>
          <w:tcPr>
            <w:tcW w:w="1417" w:type="dxa"/>
          </w:tcPr>
          <w:p>
            <w:pPr>
              <w:pStyle w:val="74"/>
              <w:rPr>
                <w:lang w:eastAsia="zh-CN"/>
              </w:rPr>
            </w:pPr>
            <w:r>
              <w:rPr>
                <w:rFonts w:cs="v5.0.0"/>
                <w:lang w:eastAsia="zh-CN"/>
              </w:rPr>
              <w:t>30</w:t>
            </w:r>
          </w:p>
        </w:tc>
        <w:tc>
          <w:tcPr>
            <w:tcW w:w="1417" w:type="dxa"/>
            <w:vAlign w:val="center"/>
          </w:tcPr>
          <w:p>
            <w:pPr>
              <w:pStyle w:val="74"/>
            </w:pPr>
            <w:r>
              <w:t>G-FR1-A2-2</w:t>
            </w:r>
          </w:p>
        </w:tc>
        <w:tc>
          <w:tcPr>
            <w:tcW w:w="1417" w:type="dxa"/>
            <w:vAlign w:val="bottom"/>
          </w:tcPr>
          <w:p>
            <w:pPr>
              <w:pStyle w:val="74"/>
            </w:pPr>
            <w:r>
              <w:rPr>
                <w:rFonts w:cs="v5.0.0"/>
                <w:lang w:eastAsia="zh-CN"/>
              </w:rPr>
              <w:t>-63.1</w:t>
            </w:r>
          </w:p>
        </w:tc>
        <w:tc>
          <w:tcPr>
            <w:tcW w:w="1417" w:type="dxa"/>
            <w:tcBorders>
              <w:top w:val="nil"/>
              <w:bottom w:val="single" w:color="auto" w:sz="4" w:space="0"/>
            </w:tcBorders>
            <w:vAlign w:val="center"/>
          </w:tcPr>
          <w:p>
            <w:pPr>
              <w:pStyle w:val="74"/>
            </w:pPr>
          </w:p>
        </w:tc>
        <w:tc>
          <w:tcPr>
            <w:tcW w:w="1417" w:type="dxa"/>
            <w:tcBorders>
              <w:top w:val="nil"/>
              <w:bottom w:val="single" w:color="auto" w:sz="4" w:space="0"/>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74"/>
            </w:pPr>
            <w:r>
              <w:rPr>
                <w:rFonts w:cs="v5.0.0"/>
                <w:lang w:eastAsia="zh-CN"/>
              </w:rPr>
              <w:t>10</w:t>
            </w:r>
          </w:p>
        </w:tc>
        <w:tc>
          <w:tcPr>
            <w:tcW w:w="1417" w:type="dxa"/>
          </w:tcPr>
          <w:p>
            <w:pPr>
              <w:pStyle w:val="74"/>
              <w:rPr>
                <w:rFonts w:cs="v5.0.0"/>
                <w:lang w:eastAsia="zh-CN"/>
              </w:rPr>
            </w:pPr>
            <w:r>
              <w:rPr>
                <w:rFonts w:cs="v5.0.0"/>
                <w:lang w:eastAsia="zh-CN"/>
              </w:rPr>
              <w:t>15</w:t>
            </w:r>
          </w:p>
        </w:tc>
        <w:tc>
          <w:tcPr>
            <w:tcW w:w="1417" w:type="dxa"/>
            <w:vAlign w:val="center"/>
          </w:tcPr>
          <w:p>
            <w:pPr>
              <w:pStyle w:val="74"/>
            </w:pPr>
            <w:r>
              <w:t>G-FR1-A2-1</w:t>
            </w:r>
          </w:p>
        </w:tc>
        <w:tc>
          <w:tcPr>
            <w:tcW w:w="1417" w:type="dxa"/>
            <w:vAlign w:val="bottom"/>
          </w:tcPr>
          <w:p>
            <w:pPr>
              <w:pStyle w:val="74"/>
              <w:rPr>
                <w:rFonts w:cs="v5.0.0"/>
                <w:lang w:eastAsia="zh-CN"/>
              </w:rPr>
            </w:pPr>
            <w:r>
              <w:rPr>
                <w:rFonts w:cs="v5.0.0"/>
                <w:lang w:eastAsia="zh-CN"/>
              </w:rPr>
              <w:t>-62.4</w:t>
            </w:r>
          </w:p>
        </w:tc>
        <w:tc>
          <w:tcPr>
            <w:tcW w:w="1417" w:type="dxa"/>
            <w:tcBorders>
              <w:bottom w:val="nil"/>
            </w:tcBorders>
            <w:vAlign w:val="center"/>
          </w:tcPr>
          <w:p>
            <w:pPr>
              <w:pStyle w:val="74"/>
            </w:pPr>
            <w:r>
              <w:rPr>
                <w:rFonts w:cs="v5.0.0"/>
                <w:lang w:eastAsia="zh-CN"/>
              </w:rPr>
              <w:t>-71.3</w:t>
            </w:r>
          </w:p>
        </w:tc>
        <w:tc>
          <w:tcPr>
            <w:tcW w:w="1417" w:type="dxa"/>
            <w:tcBorders>
              <w:bottom w:val="nil"/>
            </w:tcBorders>
            <w:vAlign w:val="center"/>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74"/>
            </w:pPr>
          </w:p>
        </w:tc>
        <w:tc>
          <w:tcPr>
            <w:tcW w:w="1417" w:type="dxa"/>
          </w:tcPr>
          <w:p>
            <w:pPr>
              <w:pStyle w:val="74"/>
              <w:rPr>
                <w:rFonts w:cs="v5.0.0"/>
                <w:lang w:eastAsia="zh-CN"/>
              </w:rPr>
            </w:pPr>
            <w:r>
              <w:rPr>
                <w:rFonts w:cs="v5.0.0"/>
                <w:lang w:eastAsia="zh-CN"/>
              </w:rPr>
              <w:t>30</w:t>
            </w:r>
          </w:p>
        </w:tc>
        <w:tc>
          <w:tcPr>
            <w:tcW w:w="1417" w:type="dxa"/>
            <w:vAlign w:val="center"/>
          </w:tcPr>
          <w:p>
            <w:pPr>
              <w:pStyle w:val="74"/>
            </w:pPr>
            <w:r>
              <w:t>G-FR1-A2-2</w:t>
            </w:r>
          </w:p>
        </w:tc>
        <w:tc>
          <w:tcPr>
            <w:tcW w:w="1417" w:type="dxa"/>
            <w:vAlign w:val="bottom"/>
          </w:tcPr>
          <w:p>
            <w:pPr>
              <w:pStyle w:val="74"/>
              <w:rPr>
                <w:rFonts w:cs="v5.0.0"/>
                <w:lang w:eastAsia="zh-CN"/>
              </w:rPr>
            </w:pPr>
            <w:r>
              <w:rPr>
                <w:rFonts w:cs="v5.0.0"/>
                <w:lang w:eastAsia="zh-CN"/>
              </w:rPr>
              <w:t>-63.1</w:t>
            </w:r>
          </w:p>
        </w:tc>
        <w:tc>
          <w:tcPr>
            <w:tcW w:w="1417" w:type="dxa"/>
            <w:tcBorders>
              <w:top w:val="nil"/>
              <w:bottom w:val="nil"/>
            </w:tcBorders>
            <w:vAlign w:val="center"/>
          </w:tcPr>
          <w:p>
            <w:pPr>
              <w:pStyle w:val="74"/>
            </w:pPr>
          </w:p>
        </w:tc>
        <w:tc>
          <w:tcPr>
            <w:tcW w:w="1417" w:type="dxa"/>
            <w:tcBorders>
              <w:top w:val="nil"/>
              <w:bottom w:val="nil"/>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74"/>
            </w:pPr>
          </w:p>
        </w:tc>
        <w:tc>
          <w:tcPr>
            <w:tcW w:w="1417" w:type="dxa"/>
          </w:tcPr>
          <w:p>
            <w:pPr>
              <w:pStyle w:val="74"/>
              <w:rPr>
                <w:rFonts w:cs="v5.0.0"/>
                <w:lang w:eastAsia="zh-CN"/>
              </w:rPr>
            </w:pPr>
            <w:r>
              <w:rPr>
                <w:rFonts w:cs="v5.0.0"/>
                <w:lang w:eastAsia="zh-CN"/>
              </w:rPr>
              <w:t>60</w:t>
            </w:r>
          </w:p>
        </w:tc>
        <w:tc>
          <w:tcPr>
            <w:tcW w:w="1417" w:type="dxa"/>
            <w:vAlign w:val="center"/>
          </w:tcPr>
          <w:p>
            <w:pPr>
              <w:pStyle w:val="74"/>
            </w:pPr>
            <w:r>
              <w:t>G-FR1-A2-3</w:t>
            </w:r>
          </w:p>
        </w:tc>
        <w:tc>
          <w:tcPr>
            <w:tcW w:w="1417" w:type="dxa"/>
            <w:vAlign w:val="bottom"/>
          </w:tcPr>
          <w:p>
            <w:pPr>
              <w:pStyle w:val="74"/>
              <w:rPr>
                <w:rFonts w:cs="v5.0.0"/>
                <w:lang w:eastAsia="zh-CN"/>
              </w:rPr>
            </w:pPr>
            <w:r>
              <w:rPr>
                <w:rFonts w:cs="v5.0.0"/>
                <w:lang w:eastAsia="zh-CN"/>
              </w:rPr>
              <w:t>-60.1</w:t>
            </w:r>
          </w:p>
        </w:tc>
        <w:tc>
          <w:tcPr>
            <w:tcW w:w="1417" w:type="dxa"/>
            <w:tcBorders>
              <w:top w:val="nil"/>
              <w:bottom w:val="single" w:color="auto" w:sz="4" w:space="0"/>
            </w:tcBorders>
            <w:vAlign w:val="center"/>
          </w:tcPr>
          <w:p>
            <w:pPr>
              <w:pStyle w:val="74"/>
            </w:pPr>
          </w:p>
        </w:tc>
        <w:tc>
          <w:tcPr>
            <w:tcW w:w="1417" w:type="dxa"/>
            <w:tcBorders>
              <w:top w:val="nil"/>
              <w:bottom w:val="single" w:color="auto" w:sz="4" w:space="0"/>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74"/>
            </w:pPr>
            <w:r>
              <w:rPr>
                <w:rFonts w:cs="v5.0.0"/>
                <w:lang w:eastAsia="zh-CN"/>
              </w:rPr>
              <w:t>15</w:t>
            </w:r>
          </w:p>
        </w:tc>
        <w:tc>
          <w:tcPr>
            <w:tcW w:w="1417" w:type="dxa"/>
          </w:tcPr>
          <w:p>
            <w:pPr>
              <w:pStyle w:val="74"/>
              <w:rPr>
                <w:rFonts w:cs="v5.0.0"/>
                <w:lang w:eastAsia="zh-CN"/>
              </w:rPr>
            </w:pPr>
            <w:r>
              <w:rPr>
                <w:rFonts w:cs="v5.0.0"/>
                <w:lang w:eastAsia="zh-CN"/>
              </w:rPr>
              <w:t>15</w:t>
            </w:r>
          </w:p>
        </w:tc>
        <w:tc>
          <w:tcPr>
            <w:tcW w:w="1417" w:type="dxa"/>
            <w:vAlign w:val="center"/>
          </w:tcPr>
          <w:p>
            <w:pPr>
              <w:pStyle w:val="74"/>
            </w:pPr>
            <w:r>
              <w:t>G-FR1-A2-1</w:t>
            </w:r>
          </w:p>
        </w:tc>
        <w:tc>
          <w:tcPr>
            <w:tcW w:w="1417" w:type="dxa"/>
            <w:vAlign w:val="bottom"/>
          </w:tcPr>
          <w:p>
            <w:pPr>
              <w:pStyle w:val="74"/>
              <w:rPr>
                <w:rFonts w:cs="v5.0.0"/>
                <w:lang w:eastAsia="zh-CN"/>
              </w:rPr>
            </w:pPr>
            <w:r>
              <w:rPr>
                <w:rFonts w:cs="v5.0.0"/>
                <w:lang w:eastAsia="zh-CN"/>
              </w:rPr>
              <w:t>-62.4</w:t>
            </w:r>
          </w:p>
        </w:tc>
        <w:tc>
          <w:tcPr>
            <w:tcW w:w="1417" w:type="dxa"/>
            <w:tcBorders>
              <w:bottom w:val="nil"/>
            </w:tcBorders>
            <w:vAlign w:val="center"/>
          </w:tcPr>
          <w:p>
            <w:pPr>
              <w:pStyle w:val="74"/>
            </w:pPr>
            <w:r>
              <w:rPr>
                <w:rFonts w:cs="v5.0.0"/>
                <w:lang w:eastAsia="zh-CN"/>
              </w:rPr>
              <w:t>-69.5</w:t>
            </w:r>
          </w:p>
        </w:tc>
        <w:tc>
          <w:tcPr>
            <w:tcW w:w="1417" w:type="dxa"/>
            <w:tcBorders>
              <w:bottom w:val="nil"/>
            </w:tcBorders>
            <w:vAlign w:val="center"/>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74"/>
            </w:pPr>
          </w:p>
        </w:tc>
        <w:tc>
          <w:tcPr>
            <w:tcW w:w="1417" w:type="dxa"/>
          </w:tcPr>
          <w:p>
            <w:pPr>
              <w:pStyle w:val="74"/>
              <w:rPr>
                <w:rFonts w:cs="v5.0.0"/>
                <w:lang w:eastAsia="zh-CN"/>
              </w:rPr>
            </w:pPr>
            <w:r>
              <w:rPr>
                <w:rFonts w:cs="v5.0.0"/>
                <w:lang w:eastAsia="zh-CN"/>
              </w:rPr>
              <w:t>30</w:t>
            </w:r>
          </w:p>
        </w:tc>
        <w:tc>
          <w:tcPr>
            <w:tcW w:w="1417" w:type="dxa"/>
            <w:vAlign w:val="center"/>
          </w:tcPr>
          <w:p>
            <w:pPr>
              <w:pStyle w:val="74"/>
            </w:pPr>
            <w:r>
              <w:t>G-FR1-A2-2</w:t>
            </w:r>
          </w:p>
        </w:tc>
        <w:tc>
          <w:tcPr>
            <w:tcW w:w="1417" w:type="dxa"/>
            <w:vAlign w:val="bottom"/>
          </w:tcPr>
          <w:p>
            <w:pPr>
              <w:pStyle w:val="74"/>
              <w:rPr>
                <w:rFonts w:cs="v5.0.0"/>
                <w:lang w:eastAsia="zh-CN"/>
              </w:rPr>
            </w:pPr>
            <w:r>
              <w:rPr>
                <w:rFonts w:cs="v5.0.0"/>
                <w:lang w:eastAsia="zh-CN"/>
              </w:rPr>
              <w:t>-63.1</w:t>
            </w:r>
          </w:p>
        </w:tc>
        <w:tc>
          <w:tcPr>
            <w:tcW w:w="1417" w:type="dxa"/>
            <w:tcBorders>
              <w:top w:val="nil"/>
              <w:bottom w:val="nil"/>
            </w:tcBorders>
            <w:vAlign w:val="center"/>
          </w:tcPr>
          <w:p>
            <w:pPr>
              <w:pStyle w:val="74"/>
            </w:pPr>
          </w:p>
        </w:tc>
        <w:tc>
          <w:tcPr>
            <w:tcW w:w="1417" w:type="dxa"/>
            <w:tcBorders>
              <w:top w:val="nil"/>
              <w:bottom w:val="nil"/>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74"/>
            </w:pPr>
          </w:p>
        </w:tc>
        <w:tc>
          <w:tcPr>
            <w:tcW w:w="1417" w:type="dxa"/>
          </w:tcPr>
          <w:p>
            <w:pPr>
              <w:pStyle w:val="74"/>
              <w:rPr>
                <w:rFonts w:cs="v5.0.0"/>
                <w:lang w:eastAsia="zh-CN"/>
              </w:rPr>
            </w:pPr>
            <w:r>
              <w:rPr>
                <w:rFonts w:cs="v5.0.0"/>
                <w:lang w:eastAsia="zh-CN"/>
              </w:rPr>
              <w:t>60</w:t>
            </w:r>
          </w:p>
        </w:tc>
        <w:tc>
          <w:tcPr>
            <w:tcW w:w="1417" w:type="dxa"/>
            <w:vAlign w:val="center"/>
          </w:tcPr>
          <w:p>
            <w:pPr>
              <w:pStyle w:val="74"/>
            </w:pPr>
            <w:r>
              <w:t>G-FR1-A2-3</w:t>
            </w:r>
          </w:p>
        </w:tc>
        <w:tc>
          <w:tcPr>
            <w:tcW w:w="1417" w:type="dxa"/>
            <w:vAlign w:val="bottom"/>
          </w:tcPr>
          <w:p>
            <w:pPr>
              <w:pStyle w:val="74"/>
              <w:rPr>
                <w:rFonts w:cs="v5.0.0"/>
                <w:lang w:eastAsia="zh-CN"/>
              </w:rPr>
            </w:pPr>
            <w:r>
              <w:rPr>
                <w:rFonts w:cs="v5.0.0"/>
                <w:lang w:eastAsia="zh-CN"/>
              </w:rPr>
              <w:t>-60.1</w:t>
            </w:r>
          </w:p>
        </w:tc>
        <w:tc>
          <w:tcPr>
            <w:tcW w:w="1417" w:type="dxa"/>
            <w:tcBorders>
              <w:top w:val="nil"/>
              <w:bottom w:val="single" w:color="auto" w:sz="4" w:space="0"/>
            </w:tcBorders>
            <w:vAlign w:val="center"/>
          </w:tcPr>
          <w:p>
            <w:pPr>
              <w:pStyle w:val="74"/>
            </w:pPr>
          </w:p>
        </w:tc>
        <w:tc>
          <w:tcPr>
            <w:tcW w:w="1417" w:type="dxa"/>
            <w:tcBorders>
              <w:top w:val="nil"/>
              <w:bottom w:val="single" w:color="auto" w:sz="4" w:space="0"/>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74"/>
            </w:pPr>
            <w:r>
              <w:rPr>
                <w:rFonts w:cs="v5.0.0"/>
                <w:lang w:eastAsia="zh-CN"/>
              </w:rPr>
              <w:t>20</w:t>
            </w:r>
          </w:p>
        </w:tc>
        <w:tc>
          <w:tcPr>
            <w:tcW w:w="1417" w:type="dxa"/>
          </w:tcPr>
          <w:p>
            <w:pPr>
              <w:pStyle w:val="74"/>
              <w:rPr>
                <w:rFonts w:cs="v5.0.0"/>
                <w:lang w:eastAsia="zh-CN"/>
              </w:rPr>
            </w:pPr>
            <w:r>
              <w:rPr>
                <w:rFonts w:cs="v5.0.0"/>
                <w:lang w:eastAsia="zh-CN"/>
              </w:rPr>
              <w:t>15</w:t>
            </w:r>
          </w:p>
        </w:tc>
        <w:tc>
          <w:tcPr>
            <w:tcW w:w="1417" w:type="dxa"/>
            <w:vAlign w:val="center"/>
          </w:tcPr>
          <w:p>
            <w:pPr>
              <w:pStyle w:val="74"/>
            </w:pPr>
            <w:r>
              <w:t>G-FR1-A2-4</w:t>
            </w:r>
          </w:p>
        </w:tc>
        <w:tc>
          <w:tcPr>
            <w:tcW w:w="1417" w:type="dxa"/>
            <w:vAlign w:val="bottom"/>
          </w:tcPr>
          <w:p>
            <w:pPr>
              <w:pStyle w:val="74"/>
              <w:rPr>
                <w:rFonts w:cs="v5.0.0"/>
                <w:lang w:eastAsia="zh-CN"/>
              </w:rPr>
            </w:pPr>
            <w:r>
              <w:rPr>
                <w:rFonts w:cs="v5.0.0"/>
                <w:lang w:eastAsia="zh-CN"/>
              </w:rPr>
              <w:t>-56.2</w:t>
            </w:r>
          </w:p>
        </w:tc>
        <w:tc>
          <w:tcPr>
            <w:tcW w:w="1417" w:type="dxa"/>
            <w:tcBorders>
              <w:bottom w:val="nil"/>
            </w:tcBorders>
            <w:vAlign w:val="center"/>
          </w:tcPr>
          <w:p>
            <w:pPr>
              <w:pStyle w:val="74"/>
            </w:pPr>
            <w:r>
              <w:rPr>
                <w:rFonts w:cs="v5.0.0"/>
                <w:lang w:eastAsia="zh-CN"/>
              </w:rPr>
              <w:t>-68.2</w:t>
            </w:r>
          </w:p>
        </w:tc>
        <w:tc>
          <w:tcPr>
            <w:tcW w:w="1417" w:type="dxa"/>
            <w:tcBorders>
              <w:bottom w:val="nil"/>
            </w:tcBorders>
            <w:vAlign w:val="center"/>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74"/>
            </w:pPr>
          </w:p>
        </w:tc>
        <w:tc>
          <w:tcPr>
            <w:tcW w:w="1417" w:type="dxa"/>
          </w:tcPr>
          <w:p>
            <w:pPr>
              <w:pStyle w:val="74"/>
              <w:rPr>
                <w:rFonts w:cs="v5.0.0"/>
                <w:lang w:eastAsia="zh-CN"/>
              </w:rPr>
            </w:pPr>
            <w:r>
              <w:rPr>
                <w:rFonts w:cs="v5.0.0"/>
                <w:lang w:eastAsia="zh-CN"/>
              </w:rPr>
              <w:t>30</w:t>
            </w:r>
          </w:p>
        </w:tc>
        <w:tc>
          <w:tcPr>
            <w:tcW w:w="1417" w:type="dxa"/>
            <w:vAlign w:val="center"/>
          </w:tcPr>
          <w:p>
            <w:pPr>
              <w:pStyle w:val="74"/>
            </w:pPr>
            <w:r>
              <w:t>G-FR1-A2-5</w:t>
            </w:r>
          </w:p>
        </w:tc>
        <w:tc>
          <w:tcPr>
            <w:tcW w:w="1417" w:type="dxa"/>
            <w:vAlign w:val="bottom"/>
          </w:tcPr>
          <w:p>
            <w:pPr>
              <w:pStyle w:val="74"/>
              <w:rPr>
                <w:rFonts w:cs="v5.0.0"/>
                <w:lang w:eastAsia="zh-CN"/>
              </w:rPr>
            </w:pPr>
            <w:r>
              <w:rPr>
                <w:rFonts w:cs="v5.0.0"/>
                <w:lang w:eastAsia="zh-CN"/>
              </w:rPr>
              <w:t>-56.2</w:t>
            </w:r>
          </w:p>
        </w:tc>
        <w:tc>
          <w:tcPr>
            <w:tcW w:w="1417" w:type="dxa"/>
            <w:tcBorders>
              <w:top w:val="nil"/>
              <w:bottom w:val="nil"/>
            </w:tcBorders>
            <w:vAlign w:val="center"/>
          </w:tcPr>
          <w:p>
            <w:pPr>
              <w:pStyle w:val="74"/>
            </w:pPr>
          </w:p>
        </w:tc>
        <w:tc>
          <w:tcPr>
            <w:tcW w:w="1417" w:type="dxa"/>
            <w:tcBorders>
              <w:top w:val="nil"/>
              <w:bottom w:val="nil"/>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74"/>
            </w:pPr>
          </w:p>
        </w:tc>
        <w:tc>
          <w:tcPr>
            <w:tcW w:w="1417" w:type="dxa"/>
          </w:tcPr>
          <w:p>
            <w:pPr>
              <w:pStyle w:val="74"/>
              <w:rPr>
                <w:rFonts w:cs="v5.0.0"/>
                <w:lang w:eastAsia="zh-CN"/>
              </w:rPr>
            </w:pPr>
            <w:r>
              <w:rPr>
                <w:rFonts w:cs="v5.0.0"/>
                <w:lang w:eastAsia="zh-CN"/>
              </w:rPr>
              <w:t>60</w:t>
            </w:r>
          </w:p>
        </w:tc>
        <w:tc>
          <w:tcPr>
            <w:tcW w:w="1417" w:type="dxa"/>
            <w:vAlign w:val="center"/>
          </w:tcPr>
          <w:p>
            <w:pPr>
              <w:pStyle w:val="74"/>
            </w:pPr>
            <w:r>
              <w:t>G-FR1-A2-6</w:t>
            </w:r>
          </w:p>
        </w:tc>
        <w:tc>
          <w:tcPr>
            <w:tcW w:w="1417" w:type="dxa"/>
            <w:vAlign w:val="bottom"/>
          </w:tcPr>
          <w:p>
            <w:pPr>
              <w:pStyle w:val="74"/>
              <w:rPr>
                <w:rFonts w:cs="v5.0.0"/>
                <w:lang w:eastAsia="zh-CN"/>
              </w:rPr>
            </w:pPr>
            <w:r>
              <w:rPr>
                <w:rFonts w:cs="v5.0.0"/>
                <w:lang w:eastAsia="zh-CN"/>
              </w:rPr>
              <w:t>-56.5</w:t>
            </w:r>
          </w:p>
        </w:tc>
        <w:tc>
          <w:tcPr>
            <w:tcW w:w="1417" w:type="dxa"/>
            <w:tcBorders>
              <w:top w:val="nil"/>
              <w:bottom w:val="single" w:color="auto" w:sz="4" w:space="0"/>
            </w:tcBorders>
            <w:vAlign w:val="center"/>
          </w:tcPr>
          <w:p>
            <w:pPr>
              <w:pStyle w:val="74"/>
            </w:pPr>
          </w:p>
        </w:tc>
        <w:tc>
          <w:tcPr>
            <w:tcW w:w="1417" w:type="dxa"/>
            <w:tcBorders>
              <w:top w:val="nil"/>
              <w:bottom w:val="single" w:color="auto" w:sz="4" w:space="0"/>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74"/>
            </w:pPr>
            <w:r>
              <w:rPr>
                <w:rFonts w:cs="v5.0.0"/>
                <w:lang w:eastAsia="zh-CN"/>
              </w:rPr>
              <w:t>25</w:t>
            </w:r>
          </w:p>
        </w:tc>
        <w:tc>
          <w:tcPr>
            <w:tcW w:w="1417" w:type="dxa"/>
          </w:tcPr>
          <w:p>
            <w:pPr>
              <w:pStyle w:val="74"/>
              <w:rPr>
                <w:rFonts w:cs="v5.0.0"/>
                <w:lang w:eastAsia="zh-CN"/>
              </w:rPr>
            </w:pPr>
            <w:r>
              <w:rPr>
                <w:rFonts w:cs="v5.0.0"/>
                <w:lang w:eastAsia="zh-CN"/>
              </w:rPr>
              <w:t>15</w:t>
            </w:r>
          </w:p>
        </w:tc>
        <w:tc>
          <w:tcPr>
            <w:tcW w:w="1417" w:type="dxa"/>
            <w:vAlign w:val="center"/>
          </w:tcPr>
          <w:p>
            <w:pPr>
              <w:pStyle w:val="74"/>
            </w:pPr>
            <w:r>
              <w:t>G-FR1-A2-4</w:t>
            </w:r>
          </w:p>
        </w:tc>
        <w:tc>
          <w:tcPr>
            <w:tcW w:w="1417" w:type="dxa"/>
            <w:vAlign w:val="bottom"/>
          </w:tcPr>
          <w:p>
            <w:pPr>
              <w:pStyle w:val="74"/>
              <w:rPr>
                <w:rFonts w:cs="v5.0.0"/>
                <w:lang w:eastAsia="zh-CN"/>
              </w:rPr>
            </w:pPr>
            <w:r>
              <w:rPr>
                <w:rFonts w:cs="v5.0.0"/>
                <w:lang w:eastAsia="zh-CN"/>
              </w:rPr>
              <w:t>-56.2</w:t>
            </w:r>
          </w:p>
        </w:tc>
        <w:tc>
          <w:tcPr>
            <w:tcW w:w="1417" w:type="dxa"/>
            <w:tcBorders>
              <w:bottom w:val="nil"/>
            </w:tcBorders>
            <w:vAlign w:val="center"/>
          </w:tcPr>
          <w:p>
            <w:pPr>
              <w:pStyle w:val="74"/>
            </w:pPr>
            <w:r>
              <w:rPr>
                <w:rFonts w:cs="v5.0.0"/>
                <w:lang w:eastAsia="zh-CN"/>
              </w:rPr>
              <w:t>-67.2</w:t>
            </w:r>
          </w:p>
        </w:tc>
        <w:tc>
          <w:tcPr>
            <w:tcW w:w="1417" w:type="dxa"/>
            <w:tcBorders>
              <w:bottom w:val="nil"/>
            </w:tcBorders>
            <w:vAlign w:val="center"/>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74"/>
            </w:pPr>
          </w:p>
        </w:tc>
        <w:tc>
          <w:tcPr>
            <w:tcW w:w="1417" w:type="dxa"/>
          </w:tcPr>
          <w:p>
            <w:pPr>
              <w:pStyle w:val="74"/>
              <w:rPr>
                <w:rFonts w:cs="v5.0.0"/>
                <w:lang w:eastAsia="zh-CN"/>
              </w:rPr>
            </w:pPr>
            <w:r>
              <w:rPr>
                <w:rFonts w:cs="v5.0.0"/>
                <w:lang w:eastAsia="zh-CN"/>
              </w:rPr>
              <w:t>30</w:t>
            </w:r>
          </w:p>
        </w:tc>
        <w:tc>
          <w:tcPr>
            <w:tcW w:w="1417" w:type="dxa"/>
            <w:vAlign w:val="center"/>
          </w:tcPr>
          <w:p>
            <w:pPr>
              <w:pStyle w:val="74"/>
            </w:pPr>
            <w:r>
              <w:t>G-FR1-A2-5</w:t>
            </w:r>
          </w:p>
        </w:tc>
        <w:tc>
          <w:tcPr>
            <w:tcW w:w="1417" w:type="dxa"/>
            <w:vAlign w:val="bottom"/>
          </w:tcPr>
          <w:p>
            <w:pPr>
              <w:pStyle w:val="74"/>
              <w:rPr>
                <w:rFonts w:cs="v5.0.0"/>
                <w:lang w:eastAsia="zh-CN"/>
              </w:rPr>
            </w:pPr>
            <w:r>
              <w:rPr>
                <w:rFonts w:cs="v5.0.0"/>
                <w:lang w:eastAsia="zh-CN"/>
              </w:rPr>
              <w:t>-56.2</w:t>
            </w:r>
          </w:p>
        </w:tc>
        <w:tc>
          <w:tcPr>
            <w:tcW w:w="1417" w:type="dxa"/>
            <w:tcBorders>
              <w:top w:val="nil"/>
              <w:bottom w:val="nil"/>
            </w:tcBorders>
            <w:vAlign w:val="center"/>
          </w:tcPr>
          <w:p>
            <w:pPr>
              <w:pStyle w:val="74"/>
            </w:pPr>
          </w:p>
        </w:tc>
        <w:tc>
          <w:tcPr>
            <w:tcW w:w="1417" w:type="dxa"/>
            <w:tcBorders>
              <w:top w:val="nil"/>
              <w:bottom w:val="nil"/>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74"/>
            </w:pPr>
          </w:p>
        </w:tc>
        <w:tc>
          <w:tcPr>
            <w:tcW w:w="1417" w:type="dxa"/>
          </w:tcPr>
          <w:p>
            <w:pPr>
              <w:pStyle w:val="74"/>
              <w:rPr>
                <w:rFonts w:cs="v5.0.0"/>
                <w:lang w:eastAsia="zh-CN"/>
              </w:rPr>
            </w:pPr>
            <w:r>
              <w:rPr>
                <w:rFonts w:cs="v5.0.0"/>
                <w:lang w:eastAsia="zh-CN"/>
              </w:rPr>
              <w:t>60</w:t>
            </w:r>
          </w:p>
        </w:tc>
        <w:tc>
          <w:tcPr>
            <w:tcW w:w="1417" w:type="dxa"/>
            <w:vAlign w:val="center"/>
          </w:tcPr>
          <w:p>
            <w:pPr>
              <w:pStyle w:val="74"/>
            </w:pPr>
            <w:r>
              <w:t>G-FR1-A2-6</w:t>
            </w:r>
          </w:p>
        </w:tc>
        <w:tc>
          <w:tcPr>
            <w:tcW w:w="1417" w:type="dxa"/>
            <w:vAlign w:val="bottom"/>
          </w:tcPr>
          <w:p>
            <w:pPr>
              <w:pStyle w:val="74"/>
              <w:rPr>
                <w:rFonts w:cs="v5.0.0"/>
                <w:lang w:eastAsia="zh-CN"/>
              </w:rPr>
            </w:pPr>
            <w:r>
              <w:rPr>
                <w:rFonts w:cs="v5.0.0"/>
                <w:lang w:eastAsia="zh-CN"/>
              </w:rPr>
              <w:t>-56.5</w:t>
            </w:r>
          </w:p>
        </w:tc>
        <w:tc>
          <w:tcPr>
            <w:tcW w:w="1417" w:type="dxa"/>
            <w:tcBorders>
              <w:top w:val="nil"/>
              <w:bottom w:val="single" w:color="auto" w:sz="4" w:space="0"/>
            </w:tcBorders>
            <w:vAlign w:val="center"/>
          </w:tcPr>
          <w:p>
            <w:pPr>
              <w:pStyle w:val="74"/>
            </w:pPr>
          </w:p>
        </w:tc>
        <w:tc>
          <w:tcPr>
            <w:tcW w:w="1417" w:type="dxa"/>
            <w:tcBorders>
              <w:top w:val="nil"/>
              <w:bottom w:val="single" w:color="auto" w:sz="4" w:space="0"/>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74"/>
            </w:pPr>
            <w:r>
              <w:rPr>
                <w:rFonts w:cs="v5.0.0"/>
                <w:lang w:eastAsia="zh-CN"/>
              </w:rPr>
              <w:t>30</w:t>
            </w:r>
          </w:p>
        </w:tc>
        <w:tc>
          <w:tcPr>
            <w:tcW w:w="1417" w:type="dxa"/>
          </w:tcPr>
          <w:p>
            <w:pPr>
              <w:pStyle w:val="74"/>
              <w:rPr>
                <w:rFonts w:cs="v5.0.0"/>
                <w:lang w:eastAsia="zh-CN"/>
              </w:rPr>
            </w:pPr>
            <w:r>
              <w:rPr>
                <w:rFonts w:cs="v5.0.0"/>
                <w:lang w:eastAsia="zh-CN"/>
              </w:rPr>
              <w:t>15</w:t>
            </w:r>
          </w:p>
        </w:tc>
        <w:tc>
          <w:tcPr>
            <w:tcW w:w="1417" w:type="dxa"/>
            <w:vAlign w:val="center"/>
          </w:tcPr>
          <w:p>
            <w:pPr>
              <w:pStyle w:val="74"/>
            </w:pPr>
            <w:r>
              <w:t>G-FR1-A2-4</w:t>
            </w:r>
          </w:p>
        </w:tc>
        <w:tc>
          <w:tcPr>
            <w:tcW w:w="1417" w:type="dxa"/>
            <w:vAlign w:val="bottom"/>
          </w:tcPr>
          <w:p>
            <w:pPr>
              <w:pStyle w:val="74"/>
              <w:rPr>
                <w:rFonts w:cs="v5.0.0"/>
                <w:lang w:eastAsia="zh-CN"/>
              </w:rPr>
            </w:pPr>
            <w:r>
              <w:rPr>
                <w:rFonts w:cs="v5.0.0"/>
                <w:lang w:eastAsia="zh-CN"/>
              </w:rPr>
              <w:t>-56.2</w:t>
            </w:r>
          </w:p>
        </w:tc>
        <w:tc>
          <w:tcPr>
            <w:tcW w:w="1417" w:type="dxa"/>
            <w:tcBorders>
              <w:bottom w:val="nil"/>
            </w:tcBorders>
            <w:vAlign w:val="center"/>
          </w:tcPr>
          <w:p>
            <w:pPr>
              <w:pStyle w:val="74"/>
            </w:pPr>
            <w:r>
              <w:rPr>
                <w:rFonts w:cs="v5.0.0"/>
                <w:lang w:eastAsia="zh-CN"/>
              </w:rPr>
              <w:t>-66.4</w:t>
            </w:r>
          </w:p>
        </w:tc>
        <w:tc>
          <w:tcPr>
            <w:tcW w:w="1417" w:type="dxa"/>
            <w:tcBorders>
              <w:bottom w:val="nil"/>
            </w:tcBorders>
            <w:vAlign w:val="center"/>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74"/>
            </w:pPr>
          </w:p>
        </w:tc>
        <w:tc>
          <w:tcPr>
            <w:tcW w:w="1417" w:type="dxa"/>
          </w:tcPr>
          <w:p>
            <w:pPr>
              <w:pStyle w:val="74"/>
              <w:rPr>
                <w:rFonts w:cs="v5.0.0"/>
                <w:lang w:eastAsia="zh-CN"/>
              </w:rPr>
            </w:pPr>
            <w:r>
              <w:rPr>
                <w:rFonts w:cs="v5.0.0"/>
                <w:lang w:eastAsia="zh-CN"/>
              </w:rPr>
              <w:t>30</w:t>
            </w:r>
          </w:p>
        </w:tc>
        <w:tc>
          <w:tcPr>
            <w:tcW w:w="1417" w:type="dxa"/>
            <w:vAlign w:val="center"/>
          </w:tcPr>
          <w:p>
            <w:pPr>
              <w:pStyle w:val="74"/>
            </w:pPr>
            <w:r>
              <w:t>G-FR1-A2-5</w:t>
            </w:r>
          </w:p>
        </w:tc>
        <w:tc>
          <w:tcPr>
            <w:tcW w:w="1417" w:type="dxa"/>
            <w:vAlign w:val="bottom"/>
          </w:tcPr>
          <w:p>
            <w:pPr>
              <w:pStyle w:val="74"/>
              <w:rPr>
                <w:rFonts w:cs="v5.0.0"/>
                <w:lang w:eastAsia="zh-CN"/>
              </w:rPr>
            </w:pPr>
            <w:r>
              <w:rPr>
                <w:rFonts w:cs="v5.0.0"/>
                <w:lang w:eastAsia="zh-CN"/>
              </w:rPr>
              <w:t>-56.2</w:t>
            </w:r>
          </w:p>
        </w:tc>
        <w:tc>
          <w:tcPr>
            <w:tcW w:w="1417" w:type="dxa"/>
            <w:tcBorders>
              <w:top w:val="nil"/>
              <w:bottom w:val="nil"/>
            </w:tcBorders>
            <w:vAlign w:val="center"/>
          </w:tcPr>
          <w:p>
            <w:pPr>
              <w:pStyle w:val="74"/>
            </w:pPr>
          </w:p>
        </w:tc>
        <w:tc>
          <w:tcPr>
            <w:tcW w:w="1417" w:type="dxa"/>
            <w:tcBorders>
              <w:top w:val="nil"/>
              <w:bottom w:val="nil"/>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74"/>
            </w:pPr>
          </w:p>
        </w:tc>
        <w:tc>
          <w:tcPr>
            <w:tcW w:w="1417" w:type="dxa"/>
          </w:tcPr>
          <w:p>
            <w:pPr>
              <w:pStyle w:val="74"/>
              <w:rPr>
                <w:rFonts w:cs="v5.0.0"/>
                <w:lang w:eastAsia="zh-CN"/>
              </w:rPr>
            </w:pPr>
            <w:r>
              <w:rPr>
                <w:rFonts w:cs="v5.0.0"/>
                <w:lang w:eastAsia="zh-CN"/>
              </w:rPr>
              <w:t>60</w:t>
            </w:r>
          </w:p>
        </w:tc>
        <w:tc>
          <w:tcPr>
            <w:tcW w:w="1417" w:type="dxa"/>
            <w:vAlign w:val="center"/>
          </w:tcPr>
          <w:p>
            <w:pPr>
              <w:pStyle w:val="74"/>
            </w:pPr>
            <w:r>
              <w:t>G-FR1-A2-6</w:t>
            </w:r>
          </w:p>
        </w:tc>
        <w:tc>
          <w:tcPr>
            <w:tcW w:w="1417" w:type="dxa"/>
            <w:vAlign w:val="bottom"/>
          </w:tcPr>
          <w:p>
            <w:pPr>
              <w:pStyle w:val="74"/>
              <w:rPr>
                <w:rFonts w:cs="v5.0.0"/>
                <w:lang w:eastAsia="zh-CN"/>
              </w:rPr>
            </w:pPr>
            <w:r>
              <w:rPr>
                <w:rFonts w:cs="v5.0.0"/>
                <w:lang w:eastAsia="zh-CN"/>
              </w:rPr>
              <w:t>-56.5</w:t>
            </w:r>
          </w:p>
        </w:tc>
        <w:tc>
          <w:tcPr>
            <w:tcW w:w="1417" w:type="dxa"/>
            <w:tcBorders>
              <w:top w:val="nil"/>
              <w:bottom w:val="single" w:color="auto" w:sz="4" w:space="0"/>
            </w:tcBorders>
            <w:vAlign w:val="center"/>
          </w:tcPr>
          <w:p>
            <w:pPr>
              <w:pStyle w:val="74"/>
            </w:pPr>
          </w:p>
        </w:tc>
        <w:tc>
          <w:tcPr>
            <w:tcW w:w="1417" w:type="dxa"/>
            <w:tcBorders>
              <w:top w:val="nil"/>
              <w:bottom w:val="single" w:color="auto" w:sz="4" w:space="0"/>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74"/>
            </w:pPr>
            <w:r>
              <w:rPr>
                <w:rFonts w:cs="v5.0.0"/>
                <w:lang w:eastAsia="zh-CN"/>
              </w:rPr>
              <w:t>40</w:t>
            </w:r>
          </w:p>
        </w:tc>
        <w:tc>
          <w:tcPr>
            <w:tcW w:w="1417" w:type="dxa"/>
          </w:tcPr>
          <w:p>
            <w:pPr>
              <w:pStyle w:val="74"/>
              <w:rPr>
                <w:rFonts w:cs="v5.0.0"/>
                <w:lang w:eastAsia="zh-CN"/>
              </w:rPr>
            </w:pPr>
            <w:r>
              <w:rPr>
                <w:rFonts w:cs="v5.0.0"/>
                <w:lang w:eastAsia="zh-CN"/>
              </w:rPr>
              <w:t>15</w:t>
            </w:r>
          </w:p>
        </w:tc>
        <w:tc>
          <w:tcPr>
            <w:tcW w:w="1417" w:type="dxa"/>
            <w:vAlign w:val="center"/>
          </w:tcPr>
          <w:p>
            <w:pPr>
              <w:pStyle w:val="74"/>
            </w:pPr>
            <w:r>
              <w:t>G-FR1-A2-4</w:t>
            </w:r>
          </w:p>
        </w:tc>
        <w:tc>
          <w:tcPr>
            <w:tcW w:w="1417" w:type="dxa"/>
            <w:vAlign w:val="bottom"/>
          </w:tcPr>
          <w:p>
            <w:pPr>
              <w:pStyle w:val="74"/>
              <w:rPr>
                <w:rFonts w:cs="v5.0.0"/>
                <w:lang w:eastAsia="zh-CN"/>
              </w:rPr>
            </w:pPr>
            <w:r>
              <w:rPr>
                <w:rFonts w:cs="v5.0.0"/>
                <w:lang w:eastAsia="zh-CN"/>
              </w:rPr>
              <w:t>-56.2</w:t>
            </w:r>
          </w:p>
        </w:tc>
        <w:tc>
          <w:tcPr>
            <w:tcW w:w="1417" w:type="dxa"/>
            <w:tcBorders>
              <w:bottom w:val="nil"/>
            </w:tcBorders>
            <w:vAlign w:val="center"/>
          </w:tcPr>
          <w:p>
            <w:pPr>
              <w:pStyle w:val="74"/>
            </w:pPr>
            <w:r>
              <w:rPr>
                <w:rFonts w:cs="v5.0.0"/>
                <w:lang w:eastAsia="zh-CN"/>
              </w:rPr>
              <w:t>-65.1</w:t>
            </w:r>
          </w:p>
        </w:tc>
        <w:tc>
          <w:tcPr>
            <w:tcW w:w="1417" w:type="dxa"/>
            <w:tcBorders>
              <w:bottom w:val="nil"/>
            </w:tcBorders>
            <w:vAlign w:val="center"/>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74"/>
            </w:pPr>
          </w:p>
        </w:tc>
        <w:tc>
          <w:tcPr>
            <w:tcW w:w="1417" w:type="dxa"/>
          </w:tcPr>
          <w:p>
            <w:pPr>
              <w:pStyle w:val="74"/>
              <w:rPr>
                <w:rFonts w:cs="v5.0.0"/>
                <w:lang w:eastAsia="zh-CN"/>
              </w:rPr>
            </w:pPr>
            <w:r>
              <w:rPr>
                <w:rFonts w:cs="v5.0.0"/>
                <w:lang w:eastAsia="zh-CN"/>
              </w:rPr>
              <w:t>30</w:t>
            </w:r>
          </w:p>
        </w:tc>
        <w:tc>
          <w:tcPr>
            <w:tcW w:w="1417" w:type="dxa"/>
            <w:vAlign w:val="center"/>
          </w:tcPr>
          <w:p>
            <w:pPr>
              <w:pStyle w:val="74"/>
            </w:pPr>
            <w:r>
              <w:t>G-FR1-A2-5</w:t>
            </w:r>
          </w:p>
        </w:tc>
        <w:tc>
          <w:tcPr>
            <w:tcW w:w="1417" w:type="dxa"/>
            <w:vAlign w:val="bottom"/>
          </w:tcPr>
          <w:p>
            <w:pPr>
              <w:pStyle w:val="74"/>
              <w:rPr>
                <w:rFonts w:cs="v5.0.0"/>
                <w:lang w:eastAsia="zh-CN"/>
              </w:rPr>
            </w:pPr>
            <w:r>
              <w:rPr>
                <w:rFonts w:cs="v5.0.0"/>
                <w:lang w:eastAsia="zh-CN"/>
              </w:rPr>
              <w:t>-56.2</w:t>
            </w:r>
          </w:p>
        </w:tc>
        <w:tc>
          <w:tcPr>
            <w:tcW w:w="1417" w:type="dxa"/>
            <w:tcBorders>
              <w:top w:val="nil"/>
              <w:bottom w:val="nil"/>
            </w:tcBorders>
            <w:vAlign w:val="center"/>
          </w:tcPr>
          <w:p>
            <w:pPr>
              <w:pStyle w:val="74"/>
            </w:pPr>
          </w:p>
        </w:tc>
        <w:tc>
          <w:tcPr>
            <w:tcW w:w="1417" w:type="dxa"/>
            <w:tcBorders>
              <w:top w:val="nil"/>
              <w:bottom w:val="nil"/>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74"/>
            </w:pPr>
          </w:p>
        </w:tc>
        <w:tc>
          <w:tcPr>
            <w:tcW w:w="1417" w:type="dxa"/>
          </w:tcPr>
          <w:p>
            <w:pPr>
              <w:pStyle w:val="74"/>
              <w:rPr>
                <w:rFonts w:cs="v5.0.0"/>
                <w:lang w:eastAsia="zh-CN"/>
              </w:rPr>
            </w:pPr>
            <w:r>
              <w:rPr>
                <w:rFonts w:cs="v5.0.0"/>
                <w:lang w:eastAsia="zh-CN"/>
              </w:rPr>
              <w:t>60</w:t>
            </w:r>
          </w:p>
        </w:tc>
        <w:tc>
          <w:tcPr>
            <w:tcW w:w="1417" w:type="dxa"/>
            <w:vAlign w:val="center"/>
          </w:tcPr>
          <w:p>
            <w:pPr>
              <w:pStyle w:val="74"/>
            </w:pPr>
            <w:r>
              <w:t>G-FR1-A2-6</w:t>
            </w:r>
          </w:p>
        </w:tc>
        <w:tc>
          <w:tcPr>
            <w:tcW w:w="1417" w:type="dxa"/>
            <w:vAlign w:val="bottom"/>
          </w:tcPr>
          <w:p>
            <w:pPr>
              <w:pStyle w:val="74"/>
              <w:rPr>
                <w:rFonts w:cs="v5.0.0"/>
                <w:lang w:eastAsia="zh-CN"/>
              </w:rPr>
            </w:pPr>
            <w:r>
              <w:rPr>
                <w:rFonts w:cs="v5.0.0"/>
                <w:lang w:eastAsia="zh-CN"/>
              </w:rPr>
              <w:t>-56.5</w:t>
            </w:r>
          </w:p>
        </w:tc>
        <w:tc>
          <w:tcPr>
            <w:tcW w:w="1417" w:type="dxa"/>
            <w:tcBorders>
              <w:top w:val="nil"/>
              <w:bottom w:val="single" w:color="auto" w:sz="4" w:space="0"/>
            </w:tcBorders>
            <w:vAlign w:val="center"/>
          </w:tcPr>
          <w:p>
            <w:pPr>
              <w:pStyle w:val="74"/>
            </w:pPr>
          </w:p>
        </w:tc>
        <w:tc>
          <w:tcPr>
            <w:tcW w:w="1417" w:type="dxa"/>
            <w:tcBorders>
              <w:top w:val="nil"/>
              <w:bottom w:val="single" w:color="auto" w:sz="4" w:space="0"/>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74"/>
            </w:pPr>
            <w:r>
              <w:rPr>
                <w:rFonts w:cs="v5.0.0"/>
                <w:lang w:eastAsia="zh-CN"/>
              </w:rPr>
              <w:t>50</w:t>
            </w:r>
          </w:p>
        </w:tc>
        <w:tc>
          <w:tcPr>
            <w:tcW w:w="1417" w:type="dxa"/>
          </w:tcPr>
          <w:p>
            <w:pPr>
              <w:pStyle w:val="74"/>
              <w:rPr>
                <w:rFonts w:cs="v5.0.0"/>
                <w:lang w:eastAsia="zh-CN"/>
              </w:rPr>
            </w:pPr>
            <w:r>
              <w:rPr>
                <w:rFonts w:cs="v5.0.0"/>
                <w:lang w:eastAsia="zh-CN"/>
              </w:rPr>
              <w:t>15</w:t>
            </w:r>
          </w:p>
        </w:tc>
        <w:tc>
          <w:tcPr>
            <w:tcW w:w="1417" w:type="dxa"/>
            <w:vAlign w:val="center"/>
          </w:tcPr>
          <w:p>
            <w:pPr>
              <w:pStyle w:val="74"/>
            </w:pPr>
            <w:r>
              <w:t>G-FR1-A2-4</w:t>
            </w:r>
          </w:p>
        </w:tc>
        <w:tc>
          <w:tcPr>
            <w:tcW w:w="1417" w:type="dxa"/>
            <w:vAlign w:val="bottom"/>
          </w:tcPr>
          <w:p>
            <w:pPr>
              <w:pStyle w:val="74"/>
              <w:rPr>
                <w:rFonts w:cs="v5.0.0"/>
                <w:lang w:eastAsia="zh-CN"/>
              </w:rPr>
            </w:pPr>
            <w:r>
              <w:rPr>
                <w:rFonts w:cs="v5.0.0"/>
                <w:lang w:eastAsia="zh-CN"/>
              </w:rPr>
              <w:t>-56.2</w:t>
            </w:r>
          </w:p>
        </w:tc>
        <w:tc>
          <w:tcPr>
            <w:tcW w:w="1417" w:type="dxa"/>
            <w:tcBorders>
              <w:bottom w:val="nil"/>
            </w:tcBorders>
            <w:vAlign w:val="center"/>
          </w:tcPr>
          <w:p>
            <w:pPr>
              <w:pStyle w:val="74"/>
            </w:pPr>
            <w:r>
              <w:rPr>
                <w:rFonts w:cs="v5.0.0"/>
                <w:lang w:eastAsia="zh-CN"/>
              </w:rPr>
              <w:t>-64.1</w:t>
            </w:r>
          </w:p>
        </w:tc>
        <w:tc>
          <w:tcPr>
            <w:tcW w:w="1417" w:type="dxa"/>
            <w:tcBorders>
              <w:bottom w:val="nil"/>
            </w:tcBorders>
            <w:vAlign w:val="center"/>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74"/>
            </w:pPr>
          </w:p>
        </w:tc>
        <w:tc>
          <w:tcPr>
            <w:tcW w:w="1417" w:type="dxa"/>
          </w:tcPr>
          <w:p>
            <w:pPr>
              <w:pStyle w:val="74"/>
              <w:rPr>
                <w:rFonts w:cs="v5.0.0"/>
                <w:lang w:eastAsia="zh-CN"/>
              </w:rPr>
            </w:pPr>
            <w:r>
              <w:rPr>
                <w:rFonts w:cs="v5.0.0"/>
                <w:lang w:eastAsia="zh-CN"/>
              </w:rPr>
              <w:t>30</w:t>
            </w:r>
          </w:p>
        </w:tc>
        <w:tc>
          <w:tcPr>
            <w:tcW w:w="1417" w:type="dxa"/>
            <w:vAlign w:val="center"/>
          </w:tcPr>
          <w:p>
            <w:pPr>
              <w:pStyle w:val="74"/>
            </w:pPr>
            <w:r>
              <w:t>G-FR1-A2-5</w:t>
            </w:r>
          </w:p>
        </w:tc>
        <w:tc>
          <w:tcPr>
            <w:tcW w:w="1417" w:type="dxa"/>
            <w:vAlign w:val="bottom"/>
          </w:tcPr>
          <w:p>
            <w:pPr>
              <w:pStyle w:val="74"/>
              <w:rPr>
                <w:rFonts w:cs="v5.0.0"/>
                <w:lang w:eastAsia="zh-CN"/>
              </w:rPr>
            </w:pPr>
            <w:r>
              <w:rPr>
                <w:rFonts w:cs="v5.0.0"/>
                <w:lang w:eastAsia="zh-CN"/>
              </w:rPr>
              <w:t>-56.2</w:t>
            </w:r>
          </w:p>
        </w:tc>
        <w:tc>
          <w:tcPr>
            <w:tcW w:w="1417" w:type="dxa"/>
            <w:tcBorders>
              <w:top w:val="nil"/>
              <w:bottom w:val="nil"/>
            </w:tcBorders>
            <w:vAlign w:val="center"/>
          </w:tcPr>
          <w:p>
            <w:pPr>
              <w:pStyle w:val="74"/>
            </w:pPr>
          </w:p>
        </w:tc>
        <w:tc>
          <w:tcPr>
            <w:tcW w:w="1417" w:type="dxa"/>
            <w:tcBorders>
              <w:top w:val="nil"/>
              <w:bottom w:val="nil"/>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74"/>
            </w:pPr>
          </w:p>
        </w:tc>
        <w:tc>
          <w:tcPr>
            <w:tcW w:w="1417" w:type="dxa"/>
          </w:tcPr>
          <w:p>
            <w:pPr>
              <w:pStyle w:val="74"/>
              <w:rPr>
                <w:rFonts w:cs="v5.0.0"/>
                <w:lang w:eastAsia="zh-CN"/>
              </w:rPr>
            </w:pPr>
            <w:r>
              <w:rPr>
                <w:rFonts w:cs="v5.0.0"/>
                <w:lang w:eastAsia="zh-CN"/>
              </w:rPr>
              <w:t>60</w:t>
            </w:r>
          </w:p>
        </w:tc>
        <w:tc>
          <w:tcPr>
            <w:tcW w:w="1417" w:type="dxa"/>
            <w:vAlign w:val="center"/>
          </w:tcPr>
          <w:p>
            <w:pPr>
              <w:pStyle w:val="74"/>
            </w:pPr>
            <w:r>
              <w:t>G-FR1-A2-6</w:t>
            </w:r>
          </w:p>
        </w:tc>
        <w:tc>
          <w:tcPr>
            <w:tcW w:w="1417" w:type="dxa"/>
            <w:vAlign w:val="bottom"/>
          </w:tcPr>
          <w:p>
            <w:pPr>
              <w:pStyle w:val="74"/>
              <w:rPr>
                <w:rFonts w:cs="v5.0.0"/>
                <w:lang w:eastAsia="zh-CN"/>
              </w:rPr>
            </w:pPr>
            <w:r>
              <w:rPr>
                <w:rFonts w:cs="v5.0.0"/>
                <w:lang w:eastAsia="zh-CN"/>
              </w:rPr>
              <w:t>-56.5</w:t>
            </w:r>
          </w:p>
        </w:tc>
        <w:tc>
          <w:tcPr>
            <w:tcW w:w="1417" w:type="dxa"/>
            <w:tcBorders>
              <w:top w:val="nil"/>
              <w:bottom w:val="single" w:color="auto" w:sz="4" w:space="0"/>
            </w:tcBorders>
            <w:vAlign w:val="center"/>
          </w:tcPr>
          <w:p>
            <w:pPr>
              <w:pStyle w:val="74"/>
            </w:pPr>
          </w:p>
        </w:tc>
        <w:tc>
          <w:tcPr>
            <w:tcW w:w="1417" w:type="dxa"/>
            <w:tcBorders>
              <w:top w:val="nil"/>
              <w:bottom w:val="single" w:color="auto" w:sz="4" w:space="0"/>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74"/>
            </w:pPr>
            <w:r>
              <w:rPr>
                <w:rFonts w:cs="v5.0.0"/>
                <w:lang w:eastAsia="zh-CN"/>
              </w:rPr>
              <w:t>60</w:t>
            </w:r>
          </w:p>
        </w:tc>
        <w:tc>
          <w:tcPr>
            <w:tcW w:w="1417" w:type="dxa"/>
          </w:tcPr>
          <w:p>
            <w:pPr>
              <w:pStyle w:val="74"/>
              <w:rPr>
                <w:rFonts w:cs="v5.0.0"/>
                <w:lang w:eastAsia="zh-CN"/>
              </w:rPr>
            </w:pPr>
            <w:r>
              <w:rPr>
                <w:rFonts w:cs="v5.0.0"/>
                <w:lang w:eastAsia="zh-CN"/>
              </w:rPr>
              <w:t>30</w:t>
            </w:r>
          </w:p>
        </w:tc>
        <w:tc>
          <w:tcPr>
            <w:tcW w:w="1417" w:type="dxa"/>
            <w:vAlign w:val="center"/>
          </w:tcPr>
          <w:p>
            <w:pPr>
              <w:pStyle w:val="74"/>
            </w:pPr>
            <w:r>
              <w:t>G-FR1-A2-5</w:t>
            </w:r>
          </w:p>
        </w:tc>
        <w:tc>
          <w:tcPr>
            <w:tcW w:w="1417" w:type="dxa"/>
            <w:vAlign w:val="bottom"/>
          </w:tcPr>
          <w:p>
            <w:pPr>
              <w:pStyle w:val="74"/>
              <w:rPr>
                <w:rFonts w:cs="v5.0.0"/>
                <w:lang w:eastAsia="zh-CN"/>
              </w:rPr>
            </w:pPr>
            <w:r>
              <w:rPr>
                <w:rFonts w:cs="v5.0.0"/>
                <w:lang w:eastAsia="zh-CN"/>
              </w:rPr>
              <w:t>-56.2</w:t>
            </w:r>
          </w:p>
        </w:tc>
        <w:tc>
          <w:tcPr>
            <w:tcW w:w="1417" w:type="dxa"/>
            <w:tcBorders>
              <w:bottom w:val="nil"/>
            </w:tcBorders>
            <w:vAlign w:val="center"/>
          </w:tcPr>
          <w:p>
            <w:pPr>
              <w:pStyle w:val="74"/>
            </w:pPr>
            <w:r>
              <w:rPr>
                <w:rFonts w:cs="v5.0.0"/>
                <w:lang w:eastAsia="zh-CN"/>
              </w:rPr>
              <w:t>-63.3</w:t>
            </w:r>
          </w:p>
        </w:tc>
        <w:tc>
          <w:tcPr>
            <w:tcW w:w="1417" w:type="dxa"/>
            <w:tcBorders>
              <w:bottom w:val="nil"/>
            </w:tcBorders>
            <w:vAlign w:val="center"/>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74"/>
            </w:pPr>
          </w:p>
        </w:tc>
        <w:tc>
          <w:tcPr>
            <w:tcW w:w="1417" w:type="dxa"/>
          </w:tcPr>
          <w:p>
            <w:pPr>
              <w:pStyle w:val="74"/>
              <w:rPr>
                <w:rFonts w:cs="v5.0.0"/>
                <w:lang w:eastAsia="zh-CN"/>
              </w:rPr>
            </w:pPr>
            <w:r>
              <w:rPr>
                <w:rFonts w:cs="v5.0.0"/>
                <w:lang w:eastAsia="zh-CN"/>
              </w:rPr>
              <w:t>60</w:t>
            </w:r>
          </w:p>
        </w:tc>
        <w:tc>
          <w:tcPr>
            <w:tcW w:w="1417" w:type="dxa"/>
            <w:vAlign w:val="center"/>
          </w:tcPr>
          <w:p>
            <w:pPr>
              <w:pStyle w:val="74"/>
            </w:pPr>
            <w:r>
              <w:t>G-FR1-A2-6</w:t>
            </w:r>
          </w:p>
        </w:tc>
        <w:tc>
          <w:tcPr>
            <w:tcW w:w="1417" w:type="dxa"/>
            <w:vAlign w:val="bottom"/>
          </w:tcPr>
          <w:p>
            <w:pPr>
              <w:pStyle w:val="74"/>
              <w:rPr>
                <w:rFonts w:cs="v5.0.0"/>
                <w:lang w:eastAsia="zh-CN"/>
              </w:rPr>
            </w:pPr>
            <w:r>
              <w:rPr>
                <w:rFonts w:cs="v5.0.0"/>
                <w:lang w:eastAsia="zh-CN"/>
              </w:rPr>
              <w:t>-56.5</w:t>
            </w:r>
          </w:p>
        </w:tc>
        <w:tc>
          <w:tcPr>
            <w:tcW w:w="1417" w:type="dxa"/>
            <w:tcBorders>
              <w:top w:val="nil"/>
              <w:bottom w:val="single" w:color="auto" w:sz="4" w:space="0"/>
            </w:tcBorders>
            <w:vAlign w:val="center"/>
          </w:tcPr>
          <w:p>
            <w:pPr>
              <w:pStyle w:val="74"/>
            </w:pPr>
          </w:p>
        </w:tc>
        <w:tc>
          <w:tcPr>
            <w:tcW w:w="1417" w:type="dxa"/>
            <w:tcBorders>
              <w:top w:val="nil"/>
              <w:bottom w:val="single" w:color="auto" w:sz="4" w:space="0"/>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74"/>
            </w:pPr>
            <w:r>
              <w:rPr>
                <w:rFonts w:cs="v5.0.0"/>
                <w:lang w:eastAsia="zh-CN"/>
              </w:rPr>
              <w:t>70</w:t>
            </w:r>
          </w:p>
        </w:tc>
        <w:tc>
          <w:tcPr>
            <w:tcW w:w="1417" w:type="dxa"/>
          </w:tcPr>
          <w:p>
            <w:pPr>
              <w:pStyle w:val="74"/>
              <w:rPr>
                <w:rFonts w:cs="v5.0.0"/>
                <w:lang w:eastAsia="zh-CN"/>
              </w:rPr>
            </w:pPr>
            <w:r>
              <w:rPr>
                <w:rFonts w:cs="v5.0.0"/>
                <w:lang w:eastAsia="zh-CN"/>
              </w:rPr>
              <w:t>30</w:t>
            </w:r>
          </w:p>
        </w:tc>
        <w:tc>
          <w:tcPr>
            <w:tcW w:w="1417" w:type="dxa"/>
            <w:vAlign w:val="center"/>
          </w:tcPr>
          <w:p>
            <w:pPr>
              <w:pStyle w:val="74"/>
            </w:pPr>
            <w:r>
              <w:t>G-FR1-A2-5</w:t>
            </w:r>
          </w:p>
        </w:tc>
        <w:tc>
          <w:tcPr>
            <w:tcW w:w="1417" w:type="dxa"/>
            <w:vAlign w:val="bottom"/>
          </w:tcPr>
          <w:p>
            <w:pPr>
              <w:pStyle w:val="74"/>
              <w:rPr>
                <w:rFonts w:cs="v5.0.0"/>
                <w:lang w:eastAsia="zh-CN"/>
              </w:rPr>
            </w:pPr>
            <w:r>
              <w:rPr>
                <w:rFonts w:cs="v5.0.0"/>
                <w:lang w:eastAsia="zh-CN"/>
              </w:rPr>
              <w:t>-56.2</w:t>
            </w:r>
          </w:p>
        </w:tc>
        <w:tc>
          <w:tcPr>
            <w:tcW w:w="1417" w:type="dxa"/>
            <w:tcBorders>
              <w:bottom w:val="nil"/>
            </w:tcBorders>
            <w:vAlign w:val="center"/>
          </w:tcPr>
          <w:p>
            <w:pPr>
              <w:pStyle w:val="74"/>
            </w:pPr>
            <w:r>
              <w:rPr>
                <w:rFonts w:cs="v5.0.0"/>
                <w:lang w:eastAsia="zh-CN"/>
              </w:rPr>
              <w:t>-62.7</w:t>
            </w:r>
          </w:p>
        </w:tc>
        <w:tc>
          <w:tcPr>
            <w:tcW w:w="1417" w:type="dxa"/>
            <w:tcBorders>
              <w:bottom w:val="nil"/>
            </w:tcBorders>
            <w:vAlign w:val="center"/>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74"/>
            </w:pPr>
          </w:p>
        </w:tc>
        <w:tc>
          <w:tcPr>
            <w:tcW w:w="1417" w:type="dxa"/>
          </w:tcPr>
          <w:p>
            <w:pPr>
              <w:pStyle w:val="74"/>
              <w:rPr>
                <w:rFonts w:cs="v5.0.0"/>
                <w:lang w:eastAsia="zh-CN"/>
              </w:rPr>
            </w:pPr>
            <w:r>
              <w:rPr>
                <w:rFonts w:cs="v5.0.0"/>
                <w:lang w:eastAsia="zh-CN"/>
              </w:rPr>
              <w:t>60</w:t>
            </w:r>
          </w:p>
        </w:tc>
        <w:tc>
          <w:tcPr>
            <w:tcW w:w="1417" w:type="dxa"/>
            <w:vAlign w:val="center"/>
          </w:tcPr>
          <w:p>
            <w:pPr>
              <w:pStyle w:val="74"/>
            </w:pPr>
            <w:r>
              <w:t>G-FR1-A2-6</w:t>
            </w:r>
          </w:p>
        </w:tc>
        <w:tc>
          <w:tcPr>
            <w:tcW w:w="1417" w:type="dxa"/>
            <w:vAlign w:val="bottom"/>
          </w:tcPr>
          <w:p>
            <w:pPr>
              <w:pStyle w:val="74"/>
              <w:rPr>
                <w:rFonts w:cs="v5.0.0"/>
                <w:lang w:eastAsia="zh-CN"/>
              </w:rPr>
            </w:pPr>
            <w:r>
              <w:rPr>
                <w:rFonts w:cs="v5.0.0"/>
                <w:lang w:eastAsia="zh-CN"/>
              </w:rPr>
              <w:t>-56.5</w:t>
            </w:r>
          </w:p>
        </w:tc>
        <w:tc>
          <w:tcPr>
            <w:tcW w:w="1417" w:type="dxa"/>
            <w:tcBorders>
              <w:top w:val="nil"/>
              <w:bottom w:val="single" w:color="auto" w:sz="4" w:space="0"/>
            </w:tcBorders>
            <w:vAlign w:val="center"/>
          </w:tcPr>
          <w:p>
            <w:pPr>
              <w:pStyle w:val="74"/>
            </w:pPr>
          </w:p>
        </w:tc>
        <w:tc>
          <w:tcPr>
            <w:tcW w:w="1417" w:type="dxa"/>
            <w:tcBorders>
              <w:top w:val="nil"/>
              <w:bottom w:val="single" w:color="auto" w:sz="4" w:space="0"/>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74"/>
            </w:pPr>
            <w:r>
              <w:rPr>
                <w:rFonts w:cs="v5.0.0"/>
                <w:lang w:eastAsia="zh-CN"/>
              </w:rPr>
              <w:t>80</w:t>
            </w:r>
          </w:p>
        </w:tc>
        <w:tc>
          <w:tcPr>
            <w:tcW w:w="1417" w:type="dxa"/>
          </w:tcPr>
          <w:p>
            <w:pPr>
              <w:pStyle w:val="74"/>
              <w:rPr>
                <w:rFonts w:cs="v5.0.0"/>
                <w:lang w:eastAsia="zh-CN"/>
              </w:rPr>
            </w:pPr>
            <w:r>
              <w:rPr>
                <w:rFonts w:cs="v5.0.0"/>
                <w:lang w:eastAsia="zh-CN"/>
              </w:rPr>
              <w:t>30</w:t>
            </w:r>
          </w:p>
        </w:tc>
        <w:tc>
          <w:tcPr>
            <w:tcW w:w="1417" w:type="dxa"/>
            <w:vAlign w:val="center"/>
          </w:tcPr>
          <w:p>
            <w:pPr>
              <w:pStyle w:val="74"/>
            </w:pPr>
            <w:r>
              <w:t>G-FR1-A2-5</w:t>
            </w:r>
          </w:p>
        </w:tc>
        <w:tc>
          <w:tcPr>
            <w:tcW w:w="1417" w:type="dxa"/>
            <w:vAlign w:val="bottom"/>
          </w:tcPr>
          <w:p>
            <w:pPr>
              <w:pStyle w:val="74"/>
              <w:rPr>
                <w:rFonts w:cs="v5.0.0"/>
                <w:lang w:eastAsia="zh-CN"/>
              </w:rPr>
            </w:pPr>
            <w:r>
              <w:rPr>
                <w:rFonts w:cs="v5.0.0"/>
                <w:lang w:eastAsia="zh-CN"/>
              </w:rPr>
              <w:t>-56.2</w:t>
            </w:r>
          </w:p>
        </w:tc>
        <w:tc>
          <w:tcPr>
            <w:tcW w:w="1417" w:type="dxa"/>
            <w:tcBorders>
              <w:bottom w:val="nil"/>
            </w:tcBorders>
            <w:vAlign w:val="center"/>
          </w:tcPr>
          <w:p>
            <w:pPr>
              <w:pStyle w:val="74"/>
            </w:pPr>
            <w:r>
              <w:rPr>
                <w:rFonts w:cs="v5.0.0"/>
                <w:lang w:eastAsia="zh-CN"/>
              </w:rPr>
              <w:t>-62.1</w:t>
            </w:r>
          </w:p>
        </w:tc>
        <w:tc>
          <w:tcPr>
            <w:tcW w:w="1417" w:type="dxa"/>
            <w:tcBorders>
              <w:bottom w:val="nil"/>
            </w:tcBorders>
            <w:vAlign w:val="center"/>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74"/>
            </w:pPr>
          </w:p>
        </w:tc>
        <w:tc>
          <w:tcPr>
            <w:tcW w:w="1417" w:type="dxa"/>
          </w:tcPr>
          <w:p>
            <w:pPr>
              <w:pStyle w:val="74"/>
              <w:rPr>
                <w:rFonts w:cs="v5.0.0"/>
                <w:lang w:eastAsia="zh-CN"/>
              </w:rPr>
            </w:pPr>
            <w:r>
              <w:rPr>
                <w:rFonts w:cs="v5.0.0"/>
                <w:lang w:eastAsia="zh-CN"/>
              </w:rPr>
              <w:t>60</w:t>
            </w:r>
          </w:p>
        </w:tc>
        <w:tc>
          <w:tcPr>
            <w:tcW w:w="1417" w:type="dxa"/>
            <w:vAlign w:val="center"/>
          </w:tcPr>
          <w:p>
            <w:pPr>
              <w:pStyle w:val="74"/>
            </w:pPr>
            <w:r>
              <w:t>G-FR1-A2-6</w:t>
            </w:r>
          </w:p>
        </w:tc>
        <w:tc>
          <w:tcPr>
            <w:tcW w:w="1417" w:type="dxa"/>
            <w:vAlign w:val="bottom"/>
          </w:tcPr>
          <w:p>
            <w:pPr>
              <w:pStyle w:val="74"/>
              <w:rPr>
                <w:rFonts w:cs="v5.0.0"/>
                <w:lang w:eastAsia="zh-CN"/>
              </w:rPr>
            </w:pPr>
            <w:r>
              <w:rPr>
                <w:rFonts w:cs="v5.0.0"/>
                <w:lang w:eastAsia="zh-CN"/>
              </w:rPr>
              <w:t>-56.5</w:t>
            </w:r>
          </w:p>
        </w:tc>
        <w:tc>
          <w:tcPr>
            <w:tcW w:w="1417" w:type="dxa"/>
            <w:tcBorders>
              <w:top w:val="nil"/>
              <w:bottom w:val="single" w:color="auto" w:sz="4" w:space="0"/>
            </w:tcBorders>
            <w:vAlign w:val="center"/>
          </w:tcPr>
          <w:p>
            <w:pPr>
              <w:pStyle w:val="74"/>
            </w:pPr>
          </w:p>
        </w:tc>
        <w:tc>
          <w:tcPr>
            <w:tcW w:w="1417" w:type="dxa"/>
            <w:tcBorders>
              <w:top w:val="nil"/>
              <w:bottom w:val="single" w:color="auto" w:sz="4" w:space="0"/>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74"/>
            </w:pPr>
            <w:r>
              <w:rPr>
                <w:rFonts w:cs="v5.0.0"/>
                <w:lang w:eastAsia="zh-CN"/>
              </w:rPr>
              <w:t>90</w:t>
            </w:r>
          </w:p>
        </w:tc>
        <w:tc>
          <w:tcPr>
            <w:tcW w:w="1417" w:type="dxa"/>
          </w:tcPr>
          <w:p>
            <w:pPr>
              <w:pStyle w:val="74"/>
              <w:rPr>
                <w:rFonts w:cs="v5.0.0"/>
                <w:lang w:eastAsia="zh-CN"/>
              </w:rPr>
            </w:pPr>
            <w:r>
              <w:rPr>
                <w:rFonts w:cs="v5.0.0"/>
                <w:lang w:eastAsia="zh-CN"/>
              </w:rPr>
              <w:t>30</w:t>
            </w:r>
          </w:p>
        </w:tc>
        <w:tc>
          <w:tcPr>
            <w:tcW w:w="1417" w:type="dxa"/>
            <w:vAlign w:val="center"/>
          </w:tcPr>
          <w:p>
            <w:pPr>
              <w:pStyle w:val="74"/>
            </w:pPr>
            <w:r>
              <w:t>G-FR1-A2-5</w:t>
            </w:r>
          </w:p>
        </w:tc>
        <w:tc>
          <w:tcPr>
            <w:tcW w:w="1417" w:type="dxa"/>
            <w:vAlign w:val="bottom"/>
          </w:tcPr>
          <w:p>
            <w:pPr>
              <w:pStyle w:val="74"/>
              <w:rPr>
                <w:rFonts w:cs="v5.0.0"/>
                <w:lang w:eastAsia="zh-CN"/>
              </w:rPr>
            </w:pPr>
            <w:r>
              <w:rPr>
                <w:rFonts w:cs="v5.0.0"/>
                <w:lang w:eastAsia="zh-CN"/>
              </w:rPr>
              <w:t>-56.2</w:t>
            </w:r>
          </w:p>
        </w:tc>
        <w:tc>
          <w:tcPr>
            <w:tcW w:w="1417" w:type="dxa"/>
            <w:tcBorders>
              <w:bottom w:val="nil"/>
            </w:tcBorders>
            <w:vAlign w:val="center"/>
          </w:tcPr>
          <w:p>
            <w:pPr>
              <w:pStyle w:val="74"/>
            </w:pPr>
            <w:r>
              <w:rPr>
                <w:rFonts w:cs="v5.0.0"/>
                <w:lang w:eastAsia="zh-CN"/>
              </w:rPr>
              <w:t>-61.5</w:t>
            </w:r>
          </w:p>
        </w:tc>
        <w:tc>
          <w:tcPr>
            <w:tcW w:w="1417" w:type="dxa"/>
            <w:tcBorders>
              <w:bottom w:val="nil"/>
            </w:tcBorders>
            <w:vAlign w:val="center"/>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74"/>
            </w:pPr>
          </w:p>
        </w:tc>
        <w:tc>
          <w:tcPr>
            <w:tcW w:w="1417" w:type="dxa"/>
          </w:tcPr>
          <w:p>
            <w:pPr>
              <w:pStyle w:val="74"/>
              <w:rPr>
                <w:rFonts w:cs="v5.0.0"/>
                <w:lang w:eastAsia="zh-CN"/>
              </w:rPr>
            </w:pPr>
            <w:r>
              <w:rPr>
                <w:rFonts w:cs="v5.0.0"/>
                <w:lang w:eastAsia="zh-CN"/>
              </w:rPr>
              <w:t>60</w:t>
            </w:r>
          </w:p>
        </w:tc>
        <w:tc>
          <w:tcPr>
            <w:tcW w:w="1417" w:type="dxa"/>
            <w:vAlign w:val="center"/>
          </w:tcPr>
          <w:p>
            <w:pPr>
              <w:pStyle w:val="74"/>
            </w:pPr>
            <w:r>
              <w:t>G-FR1-A2-6</w:t>
            </w:r>
          </w:p>
        </w:tc>
        <w:tc>
          <w:tcPr>
            <w:tcW w:w="1417" w:type="dxa"/>
            <w:vAlign w:val="bottom"/>
          </w:tcPr>
          <w:p>
            <w:pPr>
              <w:pStyle w:val="74"/>
              <w:rPr>
                <w:rFonts w:cs="v5.0.0"/>
                <w:lang w:eastAsia="zh-CN"/>
              </w:rPr>
            </w:pPr>
            <w:r>
              <w:rPr>
                <w:rFonts w:cs="v5.0.0"/>
                <w:lang w:eastAsia="zh-CN"/>
              </w:rPr>
              <w:t>-56.5</w:t>
            </w:r>
          </w:p>
        </w:tc>
        <w:tc>
          <w:tcPr>
            <w:tcW w:w="1417" w:type="dxa"/>
            <w:tcBorders>
              <w:top w:val="nil"/>
              <w:bottom w:val="single" w:color="auto" w:sz="4" w:space="0"/>
            </w:tcBorders>
            <w:vAlign w:val="center"/>
          </w:tcPr>
          <w:p>
            <w:pPr>
              <w:pStyle w:val="74"/>
            </w:pPr>
          </w:p>
        </w:tc>
        <w:tc>
          <w:tcPr>
            <w:tcW w:w="1417" w:type="dxa"/>
            <w:tcBorders>
              <w:top w:val="nil"/>
              <w:bottom w:val="single" w:color="auto" w:sz="4" w:space="0"/>
            </w:tcBorders>
            <w:vAlign w:val="center"/>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74"/>
            </w:pPr>
            <w:r>
              <w:rPr>
                <w:rFonts w:cs="v5.0.0"/>
                <w:lang w:eastAsia="zh-CN"/>
              </w:rPr>
              <w:t>100</w:t>
            </w:r>
          </w:p>
        </w:tc>
        <w:tc>
          <w:tcPr>
            <w:tcW w:w="1417" w:type="dxa"/>
          </w:tcPr>
          <w:p>
            <w:pPr>
              <w:pStyle w:val="74"/>
              <w:rPr>
                <w:rFonts w:cs="v5.0.0"/>
                <w:lang w:eastAsia="zh-CN"/>
              </w:rPr>
            </w:pPr>
            <w:r>
              <w:rPr>
                <w:rFonts w:cs="v5.0.0"/>
                <w:lang w:eastAsia="zh-CN"/>
              </w:rPr>
              <w:t>30</w:t>
            </w:r>
          </w:p>
        </w:tc>
        <w:tc>
          <w:tcPr>
            <w:tcW w:w="1417" w:type="dxa"/>
            <w:vAlign w:val="center"/>
          </w:tcPr>
          <w:p>
            <w:pPr>
              <w:pStyle w:val="74"/>
            </w:pPr>
            <w:r>
              <w:t>G-FR1-A2-5</w:t>
            </w:r>
          </w:p>
        </w:tc>
        <w:tc>
          <w:tcPr>
            <w:tcW w:w="1417" w:type="dxa"/>
            <w:vAlign w:val="bottom"/>
          </w:tcPr>
          <w:p>
            <w:pPr>
              <w:pStyle w:val="74"/>
              <w:rPr>
                <w:rFonts w:cs="v5.0.0"/>
                <w:lang w:eastAsia="zh-CN"/>
              </w:rPr>
            </w:pPr>
            <w:r>
              <w:rPr>
                <w:rFonts w:cs="v5.0.0"/>
                <w:lang w:eastAsia="zh-CN"/>
              </w:rPr>
              <w:t>-56.2</w:t>
            </w:r>
          </w:p>
        </w:tc>
        <w:tc>
          <w:tcPr>
            <w:tcW w:w="1417" w:type="dxa"/>
            <w:tcBorders>
              <w:bottom w:val="nil"/>
            </w:tcBorders>
            <w:vAlign w:val="center"/>
          </w:tcPr>
          <w:p>
            <w:pPr>
              <w:pStyle w:val="74"/>
            </w:pPr>
            <w:r>
              <w:rPr>
                <w:rFonts w:cs="v5.0.0"/>
                <w:lang w:eastAsia="zh-CN"/>
              </w:rPr>
              <w:t>-61.1</w:t>
            </w:r>
          </w:p>
        </w:tc>
        <w:tc>
          <w:tcPr>
            <w:tcW w:w="1417" w:type="dxa"/>
            <w:tcBorders>
              <w:bottom w:val="nil"/>
            </w:tcBorders>
            <w:vAlign w:val="center"/>
          </w:tcPr>
          <w:p>
            <w:pPr>
              <w:pStyle w:val="74"/>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tcBorders>
            <w:vAlign w:val="center"/>
          </w:tcPr>
          <w:p>
            <w:pPr>
              <w:pStyle w:val="74"/>
            </w:pPr>
          </w:p>
        </w:tc>
        <w:tc>
          <w:tcPr>
            <w:tcW w:w="1417" w:type="dxa"/>
          </w:tcPr>
          <w:p>
            <w:pPr>
              <w:pStyle w:val="74"/>
              <w:rPr>
                <w:rFonts w:cs="v5.0.0"/>
                <w:lang w:eastAsia="zh-CN"/>
              </w:rPr>
            </w:pPr>
            <w:r>
              <w:rPr>
                <w:rFonts w:cs="v5.0.0"/>
                <w:lang w:eastAsia="zh-CN"/>
              </w:rPr>
              <w:t>60</w:t>
            </w:r>
          </w:p>
        </w:tc>
        <w:tc>
          <w:tcPr>
            <w:tcW w:w="1417" w:type="dxa"/>
            <w:vAlign w:val="center"/>
          </w:tcPr>
          <w:p>
            <w:pPr>
              <w:pStyle w:val="74"/>
            </w:pPr>
            <w:r>
              <w:t>G-FR1-A2-6</w:t>
            </w:r>
          </w:p>
        </w:tc>
        <w:tc>
          <w:tcPr>
            <w:tcW w:w="1417" w:type="dxa"/>
            <w:vAlign w:val="bottom"/>
          </w:tcPr>
          <w:p>
            <w:pPr>
              <w:pStyle w:val="74"/>
              <w:rPr>
                <w:rFonts w:cs="v5.0.0"/>
                <w:lang w:eastAsia="zh-CN"/>
              </w:rPr>
            </w:pPr>
            <w:r>
              <w:rPr>
                <w:rFonts w:cs="v5.0.0"/>
                <w:lang w:eastAsia="zh-CN"/>
              </w:rPr>
              <w:t>-56.5</w:t>
            </w:r>
          </w:p>
        </w:tc>
        <w:tc>
          <w:tcPr>
            <w:tcW w:w="1417" w:type="dxa"/>
            <w:tcBorders>
              <w:top w:val="nil"/>
            </w:tcBorders>
          </w:tcPr>
          <w:p>
            <w:pPr>
              <w:pStyle w:val="74"/>
            </w:pPr>
          </w:p>
        </w:tc>
        <w:tc>
          <w:tcPr>
            <w:tcW w:w="1417" w:type="dxa"/>
            <w:tcBorders>
              <w:top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2" w:type="dxa"/>
            <w:gridSpan w:val="6"/>
            <w:vAlign w:val="center"/>
          </w:tcPr>
          <w:p>
            <w:pPr>
              <w:pStyle w:val="87"/>
              <w:rPr>
                <w:ins w:id="3139" w:author="ZTE1" w:date="2021-05-10T15:36:27Z"/>
                <w:rFonts w:cs="Arial"/>
                <w:lang w:eastAsia="ko-KR"/>
              </w:rPr>
            </w:pPr>
            <w:r>
              <w:t>NOTE</w:t>
            </w:r>
            <w:ins w:id="3140" w:author="ZTE1" w:date="2021-05-10T15:36:13Z">
              <w:r>
                <w:rPr>
                  <w:rFonts w:hint="eastAsia" w:eastAsia="宋体"/>
                  <w:lang w:val="en-US" w:eastAsia="zh-CN"/>
                </w:rPr>
                <w:t xml:space="preserve"> </w:t>
              </w:r>
            </w:ins>
            <w:ins w:id="3141" w:author="ZTE1" w:date="2021-05-10T15:36:14Z">
              <w:r>
                <w:rPr>
                  <w:rFonts w:hint="eastAsia" w:eastAsia="宋体"/>
                  <w:lang w:val="en-US" w:eastAsia="zh-CN"/>
                </w:rPr>
                <w:t>1</w:t>
              </w:r>
            </w:ins>
            <w:r>
              <w:t>:</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87"/>
              <w:rPr>
                <w:rFonts w:cs="Arial"/>
                <w:lang w:eastAsia="ko-KR"/>
              </w:rPr>
            </w:pPr>
            <w:ins w:id="3142" w:author="ZTE1" w:date="2021-05-10T15:36:29Z">
              <w:r>
                <w:rPr/>
                <w:t>NOTE 2: These reference measurement channels are not applied for band n46 and n96.</w:t>
              </w:r>
            </w:ins>
          </w:p>
        </w:tc>
      </w:tr>
    </w:tbl>
    <w:p/>
    <w:p>
      <w:pPr>
        <w:pStyle w:val="82"/>
      </w:pPr>
      <w:r>
        <w:t>Table 7.3.5-3a: Local Area BS dynamic range for NB-IoT operation in NR in-band</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416"/>
        <w:gridCol w:w="1416"/>
        <w:gridCol w:w="14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3"/>
            </w:pPr>
          </w:p>
          <w:p>
            <w:pPr>
              <w:pStyle w:val="73"/>
            </w:pPr>
            <w:r>
              <w:rPr>
                <w:i/>
                <w:iCs/>
              </w:rPr>
              <w:t>BS channel bandwidth</w:t>
            </w:r>
            <w:r>
              <w:t xml:space="preserve"> (MHz)</w:t>
            </w:r>
          </w:p>
        </w:tc>
        <w:tc>
          <w:tcPr>
            <w:tcW w:w="1416" w:type="dxa"/>
            <w:tcBorders>
              <w:top w:val="single" w:color="auto" w:sz="4" w:space="0"/>
              <w:left w:val="single" w:color="auto" w:sz="4" w:space="0"/>
              <w:bottom w:val="single" w:color="auto" w:sz="4" w:space="0"/>
              <w:right w:val="single" w:color="auto" w:sz="4" w:space="0"/>
            </w:tcBorders>
          </w:tcPr>
          <w:p>
            <w:pPr>
              <w:pStyle w:val="73"/>
            </w:pPr>
            <w:r>
              <w:t>Reference measurement channel</w:t>
            </w:r>
          </w:p>
        </w:tc>
        <w:tc>
          <w:tcPr>
            <w:tcW w:w="1416" w:type="dxa"/>
            <w:tcBorders>
              <w:top w:val="single" w:color="auto" w:sz="4" w:space="0"/>
              <w:left w:val="single" w:color="auto" w:sz="4" w:space="0"/>
              <w:bottom w:val="single" w:color="auto" w:sz="4" w:space="0"/>
              <w:right w:val="single" w:color="auto" w:sz="4" w:space="0"/>
            </w:tcBorders>
          </w:tcPr>
          <w:p>
            <w:pPr>
              <w:pStyle w:val="73"/>
              <w:rPr>
                <w:rFonts w:cs="v5.0.0"/>
              </w:rPr>
            </w:pPr>
            <w:r>
              <w:rPr>
                <w:rFonts w:cs="v5.0.0"/>
              </w:rPr>
              <w:t>Wanted signal mean power (dBm)</w:t>
            </w:r>
          </w:p>
        </w:tc>
        <w:tc>
          <w:tcPr>
            <w:tcW w:w="1416" w:type="dxa"/>
            <w:tcBorders>
              <w:top w:val="single" w:color="auto" w:sz="4" w:space="0"/>
              <w:left w:val="single" w:color="auto" w:sz="4" w:space="0"/>
              <w:bottom w:val="single" w:color="auto" w:sz="4" w:space="0"/>
              <w:right w:val="single" w:color="auto" w:sz="4" w:space="0"/>
            </w:tcBorders>
          </w:tcPr>
          <w:p>
            <w:pPr>
              <w:pStyle w:val="73"/>
              <w:rPr>
                <w:rFonts w:cs="v5.0.0"/>
              </w:rPr>
            </w:pPr>
            <w:r>
              <w:rPr>
                <w:rFonts w:cs="v5.0.0"/>
              </w:rPr>
              <w:t xml:space="preserve">Interfering signal mean power (dBm) / </w:t>
            </w:r>
            <w:r>
              <w:t>BW</w:t>
            </w:r>
            <w:r>
              <w:rPr>
                <w:vertAlign w:val="subscript"/>
              </w:rPr>
              <w:t>Config</w:t>
            </w:r>
          </w:p>
        </w:tc>
        <w:tc>
          <w:tcPr>
            <w:tcW w:w="1416" w:type="dxa"/>
            <w:tcBorders>
              <w:top w:val="single" w:color="auto" w:sz="4" w:space="0"/>
              <w:left w:val="single" w:color="auto" w:sz="4" w:space="0"/>
              <w:bottom w:val="single" w:color="auto" w:sz="4" w:space="0"/>
              <w:right w:val="single" w:color="auto" w:sz="4" w:space="0"/>
            </w:tcBorders>
          </w:tcPr>
          <w:p>
            <w:pPr>
              <w:pStyle w:val="73"/>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5</w:t>
            </w:r>
          </w:p>
        </w:tc>
        <w:tc>
          <w:tcPr>
            <w:tcW w:w="1416" w:type="dxa"/>
            <w:tcBorders>
              <w:top w:val="single" w:color="auto" w:sz="4" w:space="0"/>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-74.5</w:t>
            </w:r>
          </w:p>
        </w:tc>
        <w:tc>
          <w:tcPr>
            <w:tcW w:w="1416" w:type="dxa"/>
            <w:tcBorders>
              <w:top w:val="single" w:color="auto" w:sz="4" w:space="0"/>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10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-71.3</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15</w:t>
            </w:r>
          </w:p>
        </w:tc>
        <w:tc>
          <w:tcPr>
            <w:tcW w:w="1416" w:type="dxa"/>
            <w:tcBorders>
              <w:top w:val="nil"/>
              <w:left w:val="single" w:color="auto" w:sz="4" w:space="0"/>
              <w:bottom w:val="nil"/>
              <w:right w:val="single" w:color="auto" w:sz="4" w:space="0"/>
            </w:tcBorders>
          </w:tcPr>
          <w:p>
            <w:pPr>
              <w:pStyle w:val="74"/>
            </w:pPr>
            <w:r>
              <w:rPr>
                <w:rFonts w:cs="v5.0.0"/>
              </w:rPr>
              <w:t>FRC A15-1 in</w:t>
            </w: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-69.5</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20</w:t>
            </w:r>
          </w:p>
        </w:tc>
        <w:tc>
          <w:tcPr>
            <w:tcW w:w="1416" w:type="dxa"/>
            <w:tcBorders>
              <w:top w:val="nil"/>
              <w:left w:val="single" w:color="auto" w:sz="4" w:space="0"/>
              <w:bottom w:val="nil"/>
              <w:right w:val="single" w:color="auto" w:sz="4" w:space="0"/>
            </w:tcBorders>
          </w:tcPr>
          <w:p>
            <w:pPr>
              <w:pStyle w:val="74"/>
            </w:pPr>
            <w:r>
              <w:rPr>
                <w:rFonts w:cs="v5.0.0"/>
              </w:rPr>
              <w:t>Annex A.15 in</w:t>
            </w:r>
          </w:p>
        </w:tc>
        <w:tc>
          <w:tcPr>
            <w:tcW w:w="1416" w:type="dxa"/>
            <w:tcBorders>
              <w:top w:val="nil"/>
              <w:left w:val="single" w:color="auto" w:sz="4" w:space="0"/>
              <w:bottom w:val="nil"/>
              <w:right w:val="single" w:color="auto" w:sz="4" w:space="0"/>
            </w:tcBorders>
          </w:tcPr>
          <w:p>
            <w:pPr>
              <w:pStyle w:val="74"/>
            </w:pPr>
            <w:r>
              <w:rPr>
                <w:rFonts w:cs="v5.0.0"/>
                <w:lang w:val="fr-FR" w:eastAsia="zh-CN"/>
              </w:rPr>
              <w:t>-91.4</w:t>
            </w: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-68.2</w:t>
            </w:r>
          </w:p>
        </w:tc>
        <w:tc>
          <w:tcPr>
            <w:tcW w:w="1416" w:type="dxa"/>
            <w:tcBorders>
              <w:top w:val="nil"/>
              <w:left w:val="single" w:color="auto" w:sz="4" w:space="0"/>
              <w:bottom w:val="nil"/>
              <w:right w:val="single" w:color="auto" w:sz="4" w:space="0"/>
            </w:tcBorders>
          </w:tcPr>
          <w:p>
            <w:pPr>
              <w:pStyle w:val="74"/>
            </w:pPr>
            <w:r>
              <w:rPr>
                <w:rFonts w:cs="v5.0.0"/>
                <w:lang w:val="fr-FR"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25</w:t>
            </w:r>
          </w:p>
        </w:tc>
        <w:tc>
          <w:tcPr>
            <w:tcW w:w="1416" w:type="dxa"/>
            <w:tcBorders>
              <w:top w:val="nil"/>
              <w:left w:val="single" w:color="auto" w:sz="4" w:space="0"/>
              <w:bottom w:val="nil"/>
              <w:right w:val="single" w:color="auto" w:sz="4" w:space="0"/>
            </w:tcBorders>
          </w:tcPr>
          <w:p>
            <w:pPr>
              <w:pStyle w:val="74"/>
            </w:pPr>
            <w:r>
              <w:rPr>
                <w:rFonts w:cs="v5.0.0"/>
              </w:rPr>
              <w:t>TS 36.141 [24]</w:t>
            </w: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-67.2</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30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-66.4</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40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-65.1</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50</w:t>
            </w:r>
          </w:p>
        </w:tc>
        <w:tc>
          <w:tcPr>
            <w:tcW w:w="1416" w:type="dxa"/>
            <w:tcBorders>
              <w:top w:val="nil"/>
              <w:left w:val="single" w:color="auto" w:sz="4" w:space="0"/>
              <w:bottom w:val="single" w:color="auto" w:sz="4" w:space="0"/>
              <w:right w:val="single" w:color="auto" w:sz="4" w:space="0"/>
            </w:tcBorders>
          </w:tcPr>
          <w:p>
            <w:pPr>
              <w:pStyle w:val="74"/>
            </w:pPr>
          </w:p>
        </w:tc>
        <w:tc>
          <w:tcPr>
            <w:tcW w:w="1416" w:type="dxa"/>
            <w:tcBorders>
              <w:top w:val="nil"/>
              <w:left w:val="single" w:color="auto" w:sz="4" w:space="0"/>
              <w:bottom w:val="single" w:color="auto" w:sz="4" w:space="0"/>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-64.1</w:t>
            </w:r>
          </w:p>
        </w:tc>
        <w:tc>
          <w:tcPr>
            <w:tcW w:w="1416" w:type="dxa"/>
            <w:tcBorders>
              <w:top w:val="nil"/>
              <w:left w:val="single" w:color="auto" w:sz="4" w:space="0"/>
              <w:bottom w:val="single" w:color="auto" w:sz="4" w:space="0"/>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5</w:t>
            </w:r>
          </w:p>
        </w:tc>
        <w:tc>
          <w:tcPr>
            <w:tcW w:w="1416" w:type="dxa"/>
            <w:tcBorders>
              <w:top w:val="single" w:color="auto" w:sz="4" w:space="0"/>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-74.5</w:t>
            </w:r>
          </w:p>
        </w:tc>
        <w:tc>
          <w:tcPr>
            <w:tcW w:w="1416" w:type="dxa"/>
            <w:tcBorders>
              <w:top w:val="single" w:color="auto" w:sz="4" w:space="0"/>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10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-71.3</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15</w:t>
            </w:r>
          </w:p>
        </w:tc>
        <w:tc>
          <w:tcPr>
            <w:tcW w:w="1416" w:type="dxa"/>
            <w:tcBorders>
              <w:top w:val="nil"/>
              <w:left w:val="single" w:color="auto" w:sz="4" w:space="0"/>
              <w:bottom w:val="nil"/>
              <w:right w:val="single" w:color="auto" w:sz="4" w:space="0"/>
            </w:tcBorders>
          </w:tcPr>
          <w:p>
            <w:pPr>
              <w:pStyle w:val="74"/>
            </w:pPr>
            <w:r>
              <w:rPr>
                <w:rFonts w:cs="v5.0.0"/>
              </w:rPr>
              <w:t>FRC A15-2 in</w:t>
            </w: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-69.5</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20</w:t>
            </w:r>
          </w:p>
        </w:tc>
        <w:tc>
          <w:tcPr>
            <w:tcW w:w="1416" w:type="dxa"/>
            <w:tcBorders>
              <w:top w:val="nil"/>
              <w:left w:val="single" w:color="auto" w:sz="4" w:space="0"/>
              <w:bottom w:val="nil"/>
              <w:right w:val="single" w:color="auto" w:sz="4" w:space="0"/>
            </w:tcBorders>
          </w:tcPr>
          <w:p>
            <w:pPr>
              <w:pStyle w:val="74"/>
            </w:pPr>
            <w:r>
              <w:rPr>
                <w:rFonts w:cs="v5.0.0"/>
              </w:rPr>
              <w:t>Annex A.15 in</w:t>
            </w:r>
          </w:p>
        </w:tc>
        <w:tc>
          <w:tcPr>
            <w:tcW w:w="1416" w:type="dxa"/>
            <w:tcBorders>
              <w:top w:val="nil"/>
              <w:left w:val="single" w:color="auto" w:sz="4" w:space="0"/>
              <w:bottom w:val="nil"/>
              <w:right w:val="single" w:color="auto" w:sz="4" w:space="0"/>
            </w:tcBorders>
          </w:tcPr>
          <w:p>
            <w:pPr>
              <w:pStyle w:val="74"/>
            </w:pPr>
            <w:r>
              <w:rPr>
                <w:lang w:val="fr-FR"/>
              </w:rPr>
              <w:t>-97.3</w:t>
            </w: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-68.2</w:t>
            </w:r>
          </w:p>
        </w:tc>
        <w:tc>
          <w:tcPr>
            <w:tcW w:w="1416" w:type="dxa"/>
            <w:tcBorders>
              <w:top w:val="nil"/>
              <w:left w:val="single" w:color="auto" w:sz="4" w:space="0"/>
              <w:bottom w:val="nil"/>
              <w:right w:val="single" w:color="auto" w:sz="4" w:space="0"/>
            </w:tcBorders>
          </w:tcPr>
          <w:p>
            <w:pPr>
              <w:pStyle w:val="74"/>
            </w:pPr>
            <w:r>
              <w:rPr>
                <w:rFonts w:cs="v5.0.0"/>
                <w:lang w:val="fr-FR"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25</w:t>
            </w:r>
          </w:p>
        </w:tc>
        <w:tc>
          <w:tcPr>
            <w:tcW w:w="1416" w:type="dxa"/>
            <w:tcBorders>
              <w:top w:val="nil"/>
              <w:left w:val="single" w:color="auto" w:sz="4" w:space="0"/>
              <w:bottom w:val="nil"/>
              <w:right w:val="single" w:color="auto" w:sz="4" w:space="0"/>
            </w:tcBorders>
          </w:tcPr>
          <w:p>
            <w:pPr>
              <w:pStyle w:val="74"/>
            </w:pPr>
            <w:r>
              <w:rPr>
                <w:rFonts w:cs="v5.0.0"/>
              </w:rPr>
              <w:t>TS 36.141 [24]</w:t>
            </w: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-67.2</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30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-66.4</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40</w:t>
            </w:r>
          </w:p>
        </w:tc>
        <w:tc>
          <w:tcPr>
            <w:tcW w:w="1416" w:type="dxa"/>
            <w:tcBorders>
              <w:top w:val="nil"/>
              <w:left w:val="single" w:color="auto" w:sz="4" w:space="0"/>
              <w:bottom w:val="nil"/>
              <w:right w:val="single" w:color="auto" w:sz="4" w:space="0"/>
            </w:tcBorders>
          </w:tcPr>
          <w:p>
            <w:pPr>
              <w:pStyle w:val="74"/>
            </w:pPr>
          </w:p>
        </w:tc>
        <w:tc>
          <w:tcPr>
            <w:tcW w:w="1416" w:type="dxa"/>
            <w:tcBorders>
              <w:top w:val="nil"/>
              <w:left w:val="single" w:color="auto" w:sz="4" w:space="0"/>
              <w:bottom w:val="nil"/>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-65.1</w:t>
            </w:r>
          </w:p>
        </w:tc>
        <w:tc>
          <w:tcPr>
            <w:tcW w:w="1416" w:type="dxa"/>
            <w:tcBorders>
              <w:top w:val="nil"/>
              <w:left w:val="single" w:color="auto" w:sz="4" w:space="0"/>
              <w:bottom w:val="nil"/>
              <w:right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6" w:type="dxa"/>
            <w:tcBorders>
              <w:top w:val="single" w:color="auto" w:sz="4" w:space="0"/>
              <w:left w:val="single" w:color="auto" w:sz="4" w:space="0"/>
              <w:bottom w:val="single" w:color="auto" w:sz="4" w:space="0"/>
              <w:right w:val="single" w:color="auto" w:sz="4" w:space="0"/>
            </w:tcBorders>
          </w:tcPr>
          <w:p>
            <w:pPr>
              <w:pStyle w:val="74"/>
              <w:rPr>
                <w:rFonts w:cs="v5.0.0"/>
                <w:lang w:val="fr-FR" w:eastAsia="zh-CN"/>
              </w:rPr>
            </w:pPr>
            <w:r>
              <w:rPr>
                <w:rFonts w:cs="v5.0.0"/>
                <w:lang w:val="fr-FR" w:eastAsia="zh-CN"/>
              </w:rPr>
              <w:t>50</w:t>
            </w:r>
          </w:p>
        </w:tc>
        <w:tc>
          <w:tcPr>
            <w:tcW w:w="1416" w:type="dxa"/>
            <w:tcBorders>
              <w:top w:val="nil"/>
              <w:left w:val="single" w:color="auto" w:sz="4" w:space="0"/>
              <w:bottom w:val="single" w:color="auto" w:sz="4" w:space="0"/>
              <w:right w:val="single" w:color="auto" w:sz="4" w:space="0"/>
            </w:tcBorders>
          </w:tcPr>
          <w:p>
            <w:pPr>
              <w:pStyle w:val="74"/>
            </w:pPr>
          </w:p>
        </w:tc>
        <w:tc>
          <w:tcPr>
            <w:tcW w:w="1416" w:type="dxa"/>
            <w:tcBorders>
              <w:top w:val="nil"/>
              <w:left w:val="single" w:color="auto" w:sz="4" w:space="0"/>
              <w:bottom w:val="single" w:color="auto" w:sz="4" w:space="0"/>
              <w:right w:val="single" w:color="auto" w:sz="4" w:space="0"/>
            </w:tcBorders>
          </w:tcPr>
          <w:p>
            <w:pPr>
              <w:pStyle w:val="74"/>
            </w:pPr>
          </w:p>
        </w:tc>
        <w:tc>
          <w:tcPr>
            <w:tcW w:w="1416"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-64.1</w:t>
            </w:r>
          </w:p>
        </w:tc>
        <w:tc>
          <w:tcPr>
            <w:tcW w:w="1416" w:type="dxa"/>
            <w:tcBorders>
              <w:top w:val="nil"/>
              <w:left w:val="single" w:color="auto" w:sz="4" w:space="0"/>
              <w:bottom w:val="single" w:color="auto" w:sz="4" w:space="0"/>
              <w:right w:val="single" w:color="auto" w:sz="4" w:space="0"/>
            </w:tcBorders>
          </w:tcPr>
          <w:p>
            <w:pPr>
              <w:pStyle w:val="74"/>
            </w:pPr>
          </w:p>
        </w:tc>
      </w:tr>
    </w:tbl>
    <w:p>
      <w:pPr>
        <w:widowControl w:val="0"/>
        <w:spacing w:after="0"/>
        <w:jc w:val="both"/>
        <w:rPr>
          <w:ins w:id="3143" w:author="ZTE1" w:date="2021-05-10T15:37:28Z"/>
          <w:rFonts w:hint="eastAsia" w:eastAsia="宋体"/>
          <w:lang w:eastAsia="zh-CN"/>
        </w:rPr>
      </w:pPr>
      <w:r>
        <w:rPr>
          <w:rFonts w:hint="eastAsia" w:eastAsia="宋体"/>
          <w:lang w:eastAsia="zh-CN"/>
        </w:rPr>
        <w:tab/>
      </w:r>
    </w:p>
    <w:p>
      <w:pPr>
        <w:pStyle w:val="82"/>
        <w:rPr>
          <w:ins w:id="3144" w:author="ZTE1" w:date="2021-05-10T15:37:48Z"/>
        </w:rPr>
      </w:pPr>
      <w:ins w:id="3145" w:author="ZTE1" w:date="2021-05-10T15:37:48Z">
        <w:r>
          <w:rPr/>
          <w:t>Table 7.3.</w:t>
        </w:r>
      </w:ins>
      <w:ins w:id="3146" w:author="ZTE1" w:date="2021-05-10T15:37:48Z">
        <w:r>
          <w:rPr>
            <w:rFonts w:hint="eastAsia" w:eastAsia="宋体"/>
            <w:lang w:val="en-US" w:eastAsia="zh-CN"/>
          </w:rPr>
          <w:t>5</w:t>
        </w:r>
      </w:ins>
      <w:ins w:id="3147" w:author="ZTE1" w:date="2021-05-10T15:37:48Z">
        <w:r>
          <w:rPr/>
          <w:t>-3b: Local Area BS dynamic range for band n46</w:t>
        </w:r>
      </w:ins>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48" w:author="ZTE1" w:date="2021-05-10T15:37:48Z"/>
        </w:trPr>
        <w:tc>
          <w:tcPr>
            <w:tcW w:w="1559" w:type="dxa"/>
            <w:tcBorders>
              <w:bottom w:val="single" w:color="auto" w:sz="4" w:space="0"/>
            </w:tcBorders>
          </w:tcPr>
          <w:p>
            <w:pPr>
              <w:pStyle w:val="73"/>
              <w:rPr>
                <w:ins w:id="3149" w:author="ZTE1" w:date="2021-05-10T15:37:48Z"/>
              </w:rPr>
            </w:pPr>
            <w:ins w:id="3150" w:author="ZTE1" w:date="2021-05-10T15:37:48Z">
              <w:r>
                <w:rPr>
                  <w:rFonts w:cs="v5.0.0"/>
                  <w:i/>
                </w:rPr>
                <w:t>BS channel bandwidth</w:t>
              </w:r>
            </w:ins>
            <w:ins w:id="3151" w:author="ZTE1" w:date="2021-05-10T15:37:48Z">
              <w:r>
                <w:rPr>
                  <w:rFonts w:cs="v5.0.0"/>
                </w:rPr>
                <w:t xml:space="preserve"> (MHz)</w:t>
              </w:r>
            </w:ins>
          </w:p>
        </w:tc>
        <w:tc>
          <w:tcPr>
            <w:tcW w:w="1418" w:type="dxa"/>
          </w:tcPr>
          <w:p>
            <w:pPr>
              <w:pStyle w:val="73"/>
              <w:rPr>
                <w:ins w:id="3152" w:author="ZTE1" w:date="2021-05-10T15:37:48Z"/>
              </w:rPr>
            </w:pPr>
            <w:ins w:id="3153" w:author="ZTE1" w:date="2021-05-10T15:37:48Z">
              <w:r>
                <w:rPr>
                  <w:rFonts w:cs="v5.0.0"/>
                  <w:lang w:eastAsia="zh-CN"/>
                </w:rPr>
                <w:t>Subcarrier spacing (kHz)</w:t>
              </w:r>
            </w:ins>
          </w:p>
        </w:tc>
        <w:tc>
          <w:tcPr>
            <w:tcW w:w="1417" w:type="dxa"/>
          </w:tcPr>
          <w:p>
            <w:pPr>
              <w:pStyle w:val="73"/>
              <w:rPr>
                <w:ins w:id="3154" w:author="ZTE1" w:date="2021-05-10T15:37:48Z"/>
              </w:rPr>
            </w:pPr>
            <w:ins w:id="3155" w:author="ZTE1" w:date="2021-05-10T15:37:48Z">
              <w:r>
                <w:rPr>
                  <w:rFonts w:cs="v5.0.0"/>
                </w:rPr>
                <w:t>Reference measurement channel</w:t>
              </w:r>
            </w:ins>
          </w:p>
        </w:tc>
        <w:tc>
          <w:tcPr>
            <w:tcW w:w="1418" w:type="dxa"/>
          </w:tcPr>
          <w:p>
            <w:pPr>
              <w:pStyle w:val="73"/>
              <w:rPr>
                <w:ins w:id="3156" w:author="ZTE1" w:date="2021-05-10T15:37:48Z"/>
              </w:rPr>
            </w:pPr>
            <w:ins w:id="3157" w:author="ZTE1" w:date="2021-05-10T15:37:48Z">
              <w:r>
                <w:rPr>
                  <w:rFonts w:cs="v5.0.0"/>
                </w:rPr>
                <w:t>Wanted signal mean power (dBm)</w:t>
              </w:r>
            </w:ins>
          </w:p>
        </w:tc>
        <w:tc>
          <w:tcPr>
            <w:tcW w:w="1559" w:type="dxa"/>
            <w:tcBorders>
              <w:bottom w:val="single" w:color="auto" w:sz="4" w:space="0"/>
            </w:tcBorders>
          </w:tcPr>
          <w:p>
            <w:pPr>
              <w:pStyle w:val="73"/>
              <w:rPr>
                <w:ins w:id="3158" w:author="ZTE1" w:date="2021-05-10T15:37:48Z"/>
              </w:rPr>
            </w:pPr>
            <w:ins w:id="3159" w:author="ZTE1" w:date="2021-05-10T15:37:48Z">
              <w:r>
                <w:rPr>
                  <w:rFonts w:cs="v5.0.0"/>
                </w:rPr>
                <w:t xml:space="preserve">Interfering signal mean power (dBm) / </w:t>
              </w:r>
            </w:ins>
            <w:ins w:id="3160" w:author="ZTE1" w:date="2021-05-10T15:37:48Z">
              <w:r>
                <w:rPr/>
                <w:t>BW</w:t>
              </w:r>
            </w:ins>
            <w:ins w:id="3161" w:author="ZTE1" w:date="2021-05-10T15:37:48Z">
              <w:r>
                <w:rPr>
                  <w:vertAlign w:val="subscript"/>
                </w:rPr>
                <w:t>Config</w:t>
              </w:r>
            </w:ins>
          </w:p>
        </w:tc>
        <w:tc>
          <w:tcPr>
            <w:tcW w:w="1412" w:type="dxa"/>
            <w:tcBorders>
              <w:bottom w:val="single" w:color="auto" w:sz="4" w:space="0"/>
            </w:tcBorders>
          </w:tcPr>
          <w:p>
            <w:pPr>
              <w:pStyle w:val="73"/>
              <w:rPr>
                <w:ins w:id="3162" w:author="ZTE1" w:date="2021-05-10T15:37:48Z"/>
              </w:rPr>
            </w:pPr>
            <w:ins w:id="3163" w:author="ZTE1" w:date="2021-05-10T15:37:48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64" w:author="ZTE1" w:date="2021-05-10T15:37:48Z"/>
        </w:trPr>
        <w:tc>
          <w:tcPr>
            <w:tcW w:w="1559" w:type="dxa"/>
            <w:tcBorders>
              <w:bottom w:val="nil"/>
            </w:tcBorders>
            <w:vAlign w:val="center"/>
          </w:tcPr>
          <w:p>
            <w:pPr>
              <w:pStyle w:val="74"/>
              <w:rPr>
                <w:ins w:id="3165" w:author="ZTE1" w:date="2021-05-10T15:37:48Z"/>
              </w:rPr>
            </w:pPr>
            <w:ins w:id="3166" w:author="ZTE1" w:date="2021-05-10T15:37:48Z">
              <w:r>
                <w:rPr>
                  <w:rFonts w:hint="eastAsia" w:cs="v5.0.0"/>
                  <w:lang w:eastAsia="zh-CN"/>
                </w:rPr>
                <w:t>10</w:t>
              </w:r>
            </w:ins>
          </w:p>
        </w:tc>
        <w:tc>
          <w:tcPr>
            <w:tcW w:w="1418" w:type="dxa"/>
          </w:tcPr>
          <w:p>
            <w:pPr>
              <w:pStyle w:val="74"/>
              <w:rPr>
                <w:ins w:id="3167" w:author="ZTE1" w:date="2021-05-10T15:37:48Z"/>
                <w:rFonts w:cs="v5.0.0"/>
                <w:lang w:eastAsia="zh-CN"/>
              </w:rPr>
            </w:pPr>
            <w:ins w:id="3168" w:author="ZTE1" w:date="2021-05-10T15:37:48Z">
              <w:r>
                <w:rPr>
                  <w:rFonts w:hint="eastAsia" w:cs="v5.0.0"/>
                  <w:lang w:eastAsia="zh-CN"/>
                </w:rPr>
                <w:t>15</w:t>
              </w:r>
            </w:ins>
          </w:p>
        </w:tc>
        <w:tc>
          <w:tcPr>
            <w:tcW w:w="1417" w:type="dxa"/>
            <w:vAlign w:val="center"/>
          </w:tcPr>
          <w:p>
            <w:pPr>
              <w:pStyle w:val="74"/>
              <w:rPr>
                <w:ins w:id="3169" w:author="ZTE1" w:date="2021-05-10T15:37:48Z"/>
              </w:rPr>
            </w:pPr>
            <w:ins w:id="3170" w:author="ZTE1" w:date="2021-05-10T15:37:48Z">
              <w:r>
                <w:rPr>
                  <w:rFonts w:cs="Arial"/>
                  <w:lang w:eastAsia="zh-CN"/>
                </w:rPr>
                <w:t>G-FR1-A</w:t>
              </w:r>
            </w:ins>
            <w:ins w:id="3171" w:author="ZTE1" w:date="2021-05-10T15:37:48Z">
              <w:r>
                <w:rPr>
                  <w:rFonts w:hint="eastAsia" w:cs="Arial"/>
                  <w:lang w:val="en-US" w:eastAsia="zh-CN"/>
                </w:rPr>
                <w:t>2</w:t>
              </w:r>
            </w:ins>
            <w:ins w:id="3172" w:author="ZTE1" w:date="2021-05-10T15:37:48Z">
              <w:r>
                <w:rPr>
                  <w:rFonts w:cs="Arial"/>
                  <w:lang w:eastAsia="zh-CN"/>
                </w:rPr>
                <w:t>-</w:t>
              </w:r>
            </w:ins>
            <w:ins w:id="3173" w:author="ZTE1" w:date="2021-05-10T15:37:48Z">
              <w:r>
                <w:rPr>
                  <w:rFonts w:hint="eastAsia" w:cs="Arial"/>
                  <w:lang w:val="en-US" w:eastAsia="zh-CN"/>
                </w:rPr>
                <w:t>7</w:t>
              </w:r>
            </w:ins>
          </w:p>
        </w:tc>
        <w:tc>
          <w:tcPr>
            <w:tcW w:w="1418" w:type="dxa"/>
            <w:vAlign w:val="bottom"/>
          </w:tcPr>
          <w:p>
            <w:pPr>
              <w:pStyle w:val="74"/>
              <w:keepNext w:val="0"/>
              <w:keepLines w:val="0"/>
              <w:jc w:val="center"/>
              <w:textAlignment w:val="bottom"/>
              <w:rPr>
                <w:ins w:id="3175" w:author="ZTE1" w:date="2021-05-10T15:37:48Z"/>
                <w:lang w:val="en-US" w:eastAsia="zh-CN"/>
                <w:rPrChange w:id="3176" w:author="ZTE" w:date="2021-01-13T23:29:00Z">
                  <w:rPr>
                    <w:ins w:id="3177" w:author="ZTE" w:date="2021-01-13T23:31:00Z"/>
                  </w:rPr>
                </w:rPrChange>
              </w:rPr>
              <w:pPrChange w:id="3174" w:author="ZTE" w:date="2021-01-13T23:29:00Z">
                <w:pPr>
                  <w:jc w:val="center"/>
                  <w:textAlignment w:val="bottom"/>
                </w:pPr>
              </w:pPrChange>
            </w:pPr>
            <w:ins w:id="3178" w:author="ZTE1" w:date="2021-05-10T15:37:48Z">
              <w:r>
                <w:rPr>
                  <w:rFonts w:eastAsia="宋体" w:cs="Arial"/>
                  <w:color w:val="000000"/>
                  <w:szCs w:val="18"/>
                  <w:lang w:val="en-US" w:eastAsia="zh-CN" w:bidi="ar"/>
                </w:rPr>
                <w:t>-69.5</w:t>
              </w:r>
            </w:ins>
          </w:p>
        </w:tc>
        <w:tc>
          <w:tcPr>
            <w:tcW w:w="1559" w:type="dxa"/>
            <w:tcBorders>
              <w:bottom w:val="nil"/>
            </w:tcBorders>
            <w:vAlign w:val="center"/>
          </w:tcPr>
          <w:p>
            <w:pPr>
              <w:pStyle w:val="74"/>
              <w:rPr>
                <w:ins w:id="3179" w:author="ZTE1" w:date="2021-05-10T15:37:48Z"/>
                <w:lang w:val="en-US" w:eastAsia="zh-CN"/>
                <w:rPrChange w:id="3180" w:author="ZTE" w:date="2021-01-13T23:29:00Z">
                  <w:rPr>
                    <w:ins w:id="3181" w:author="ZTE" w:date="2021-01-13T23:31:00Z"/>
                  </w:rPr>
                </w:rPrChange>
              </w:rPr>
            </w:pPr>
            <w:ins w:id="3182" w:author="ZTE1" w:date="2021-05-10T15:37:48Z">
              <w:r>
                <w:rPr>
                  <w:lang w:val="en-US" w:eastAsia="zh-CN"/>
                </w:rPr>
                <w:t xml:space="preserve">-71.3 </w:t>
              </w:r>
            </w:ins>
          </w:p>
        </w:tc>
        <w:tc>
          <w:tcPr>
            <w:tcW w:w="1412" w:type="dxa"/>
            <w:tcBorders>
              <w:bottom w:val="nil"/>
            </w:tcBorders>
            <w:vAlign w:val="center"/>
          </w:tcPr>
          <w:p>
            <w:pPr>
              <w:pStyle w:val="74"/>
              <w:rPr>
                <w:ins w:id="3183" w:author="ZTE1" w:date="2021-05-10T15:37:48Z"/>
              </w:rPr>
            </w:pPr>
            <w:ins w:id="3184" w:author="ZTE1" w:date="2021-05-10T15:37:48Z">
              <w:r>
                <w:rPr>
                  <w:rFonts w:hint="eastAsia"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85" w:author="ZTE1" w:date="2021-05-10T15:37:48Z"/>
        </w:trPr>
        <w:tc>
          <w:tcPr>
            <w:tcW w:w="1559" w:type="dxa"/>
            <w:tcBorders>
              <w:top w:val="nil"/>
              <w:bottom w:val="nil"/>
            </w:tcBorders>
            <w:vAlign w:val="center"/>
          </w:tcPr>
          <w:p>
            <w:pPr>
              <w:pStyle w:val="74"/>
              <w:rPr>
                <w:ins w:id="3186" w:author="ZTE1" w:date="2021-05-10T15:37:48Z"/>
              </w:rPr>
            </w:pPr>
          </w:p>
        </w:tc>
        <w:tc>
          <w:tcPr>
            <w:tcW w:w="1418" w:type="dxa"/>
          </w:tcPr>
          <w:p>
            <w:pPr>
              <w:pStyle w:val="74"/>
              <w:rPr>
                <w:ins w:id="3187" w:author="ZTE1" w:date="2021-05-10T15:37:48Z"/>
                <w:rFonts w:cs="v5.0.0"/>
                <w:lang w:eastAsia="zh-CN"/>
              </w:rPr>
            </w:pPr>
            <w:ins w:id="3188" w:author="ZTE1" w:date="2021-05-10T15:37:48Z">
              <w:r>
                <w:rPr>
                  <w:rFonts w:hint="eastAsia" w:cs="v5.0.0"/>
                  <w:lang w:eastAsia="zh-CN"/>
                </w:rPr>
                <w:t>30</w:t>
              </w:r>
            </w:ins>
          </w:p>
        </w:tc>
        <w:tc>
          <w:tcPr>
            <w:tcW w:w="1417" w:type="dxa"/>
            <w:vAlign w:val="center"/>
          </w:tcPr>
          <w:p>
            <w:pPr>
              <w:pStyle w:val="74"/>
              <w:rPr>
                <w:ins w:id="3189" w:author="ZTE1" w:date="2021-05-10T15:37:48Z"/>
              </w:rPr>
            </w:pPr>
            <w:ins w:id="3190" w:author="ZTE1" w:date="2021-05-10T15:37:48Z">
              <w:r>
                <w:rPr>
                  <w:rFonts w:cs="Arial"/>
                  <w:lang w:eastAsia="zh-CN"/>
                </w:rPr>
                <w:t>G-FR1-A</w:t>
              </w:r>
            </w:ins>
            <w:ins w:id="3191" w:author="ZTE1" w:date="2021-05-10T15:37:48Z">
              <w:r>
                <w:rPr>
                  <w:rFonts w:hint="eastAsia" w:cs="Arial"/>
                  <w:lang w:val="en-US" w:eastAsia="zh-CN"/>
                </w:rPr>
                <w:t>2</w:t>
              </w:r>
            </w:ins>
            <w:ins w:id="3192" w:author="ZTE1" w:date="2021-05-10T15:37:48Z">
              <w:r>
                <w:rPr>
                  <w:rFonts w:cs="Arial"/>
                  <w:lang w:eastAsia="zh-CN"/>
                </w:rPr>
                <w:t>-</w:t>
              </w:r>
            </w:ins>
            <w:ins w:id="3193" w:author="ZTE1" w:date="2021-05-10T15:37:48Z">
              <w:r>
                <w:rPr>
                  <w:rFonts w:hint="eastAsia" w:cs="Arial"/>
                  <w:lang w:val="en-US" w:eastAsia="zh-CN"/>
                </w:rPr>
                <w:t>8</w:t>
              </w:r>
            </w:ins>
          </w:p>
        </w:tc>
        <w:tc>
          <w:tcPr>
            <w:tcW w:w="1418" w:type="dxa"/>
            <w:vAlign w:val="bottom"/>
          </w:tcPr>
          <w:p>
            <w:pPr>
              <w:pStyle w:val="74"/>
              <w:keepNext w:val="0"/>
              <w:keepLines w:val="0"/>
              <w:jc w:val="center"/>
              <w:textAlignment w:val="bottom"/>
              <w:rPr>
                <w:ins w:id="3195" w:author="ZTE1" w:date="2021-05-10T15:37:48Z"/>
                <w:lang w:val="en-US" w:eastAsia="zh-CN"/>
                <w:rPrChange w:id="3196" w:author="ZTE" w:date="2021-01-13T23:29:00Z">
                  <w:rPr>
                    <w:ins w:id="3197" w:author="ZTE" w:date="2021-01-13T23:31:00Z"/>
                  </w:rPr>
                </w:rPrChange>
              </w:rPr>
              <w:pPrChange w:id="3194" w:author="ZTE" w:date="2021-01-13T23:29:00Z">
                <w:pPr>
                  <w:jc w:val="center"/>
                  <w:textAlignment w:val="bottom"/>
                </w:pPr>
              </w:pPrChange>
            </w:pPr>
            <w:ins w:id="3198" w:author="ZTE1" w:date="2021-05-10T15:37:48Z">
              <w:r>
                <w:rPr>
                  <w:rFonts w:eastAsia="宋体" w:cs="Arial"/>
                  <w:color w:val="000000"/>
                  <w:szCs w:val="18"/>
                  <w:lang w:val="en-US" w:eastAsia="zh-CN" w:bidi="ar"/>
                </w:rPr>
                <w:t>-67.3</w:t>
              </w:r>
            </w:ins>
          </w:p>
        </w:tc>
        <w:tc>
          <w:tcPr>
            <w:tcW w:w="1559" w:type="dxa"/>
            <w:tcBorders>
              <w:top w:val="nil"/>
              <w:bottom w:val="nil"/>
            </w:tcBorders>
            <w:vAlign w:val="center"/>
          </w:tcPr>
          <w:p>
            <w:pPr>
              <w:pStyle w:val="74"/>
              <w:rPr>
                <w:ins w:id="3199" w:author="ZTE1" w:date="2021-05-10T15:37:48Z"/>
                <w:lang w:val="en-US" w:eastAsia="zh-CN"/>
                <w:rPrChange w:id="3200" w:author="ZTE" w:date="2021-01-13T23:29:00Z">
                  <w:rPr>
                    <w:ins w:id="3201" w:author="ZTE" w:date="2021-01-13T23:31:00Z"/>
                  </w:rPr>
                </w:rPrChange>
              </w:rPr>
            </w:pPr>
          </w:p>
        </w:tc>
        <w:tc>
          <w:tcPr>
            <w:tcW w:w="1412" w:type="dxa"/>
            <w:tcBorders>
              <w:top w:val="nil"/>
              <w:bottom w:val="nil"/>
            </w:tcBorders>
            <w:vAlign w:val="center"/>
          </w:tcPr>
          <w:p>
            <w:pPr>
              <w:pStyle w:val="74"/>
              <w:rPr>
                <w:ins w:id="3202" w:author="ZTE1" w:date="2021-05-10T15:37:4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03" w:author="ZTE1" w:date="2021-05-10T15:37:48Z"/>
        </w:trPr>
        <w:tc>
          <w:tcPr>
            <w:tcW w:w="1559" w:type="dxa"/>
            <w:tcBorders>
              <w:top w:val="nil"/>
              <w:bottom w:val="single" w:color="auto" w:sz="4" w:space="0"/>
            </w:tcBorders>
            <w:vAlign w:val="center"/>
          </w:tcPr>
          <w:p>
            <w:pPr>
              <w:keepNext/>
              <w:keepLines/>
              <w:spacing w:after="0"/>
              <w:jc w:val="center"/>
              <w:rPr>
                <w:ins w:id="3204" w:author="ZTE1" w:date="2021-05-10T15:37:48Z"/>
                <w:rFonts w:ascii="Arial" w:hAnsi="Arial"/>
                <w:sz w:val="18"/>
              </w:rPr>
            </w:pPr>
          </w:p>
        </w:tc>
        <w:tc>
          <w:tcPr>
            <w:tcW w:w="1418" w:type="dxa"/>
          </w:tcPr>
          <w:p>
            <w:pPr>
              <w:keepNext/>
              <w:keepLines/>
              <w:spacing w:after="0"/>
              <w:jc w:val="center"/>
              <w:rPr>
                <w:ins w:id="3205" w:author="ZTE1" w:date="2021-05-10T15:37:48Z"/>
                <w:rFonts w:ascii="Arial" w:hAnsi="Arial"/>
                <w:sz w:val="18"/>
                <w:lang w:val="en-US" w:eastAsia="zh-CN"/>
              </w:rPr>
            </w:pPr>
            <w:ins w:id="3206" w:author="ZTE1" w:date="2021-05-10T15:37:48Z">
              <w:r>
                <w:rPr>
                  <w:rFonts w:ascii="Arial" w:hAnsi="Arial"/>
                  <w:sz w:val="18"/>
                  <w:lang w:val="en-US" w:eastAsia="zh-CN"/>
                </w:rPr>
                <w:t>60</w:t>
              </w:r>
            </w:ins>
          </w:p>
        </w:tc>
        <w:tc>
          <w:tcPr>
            <w:tcW w:w="1417" w:type="dxa"/>
            <w:vAlign w:val="center"/>
          </w:tcPr>
          <w:p>
            <w:pPr>
              <w:keepNext/>
              <w:keepLines/>
              <w:spacing w:after="0"/>
              <w:jc w:val="center"/>
              <w:rPr>
                <w:ins w:id="3207" w:author="ZTE1" w:date="2021-05-10T15:37:48Z"/>
                <w:rFonts w:ascii="Arial" w:hAnsi="Arial"/>
                <w:sz w:val="18"/>
                <w:lang w:val="en-US" w:eastAsia="zh-CN"/>
              </w:rPr>
            </w:pPr>
            <w:ins w:id="3208" w:author="ZTE1" w:date="2021-05-10T15:37:48Z">
              <w:r>
                <w:rPr>
                  <w:rFonts w:ascii="Arial" w:hAnsi="Arial"/>
                  <w:sz w:val="18"/>
                  <w:lang w:val="en-US" w:eastAsia="zh-CN"/>
                </w:rPr>
                <w:t>G-FR1-A2-3</w:t>
              </w:r>
            </w:ins>
            <w:ins w:id="3209" w:author="ZTE1" w:date="2021-05-10T15:37:48Z">
              <w:r>
                <w:rPr>
                  <w:rFonts w:hint="eastAsia" w:ascii="Arial" w:hAnsi="Arial"/>
                  <w:sz w:val="18"/>
                  <w:lang w:val="en-US" w:eastAsia="zh-CN"/>
                </w:rPr>
                <w:t xml:space="preserve"> </w:t>
              </w:r>
            </w:ins>
          </w:p>
        </w:tc>
        <w:tc>
          <w:tcPr>
            <w:tcW w:w="1418" w:type="dxa"/>
            <w:vAlign w:val="bottom"/>
          </w:tcPr>
          <w:p>
            <w:pPr>
              <w:pStyle w:val="74"/>
              <w:keepNext w:val="0"/>
              <w:keepLines w:val="0"/>
              <w:jc w:val="center"/>
              <w:textAlignment w:val="bottom"/>
              <w:rPr>
                <w:ins w:id="3211" w:author="ZTE1" w:date="2021-05-10T15:37:48Z"/>
                <w:lang w:val="en-US" w:eastAsia="zh-CN"/>
              </w:rPr>
              <w:pPrChange w:id="3210" w:author="ZTE" w:date="2021-01-13T23:29:00Z">
                <w:pPr>
                  <w:jc w:val="center"/>
                  <w:textAlignment w:val="bottom"/>
                </w:pPr>
              </w:pPrChange>
            </w:pPr>
            <w:ins w:id="3212" w:author="ZTE1" w:date="2021-05-10T15:37:48Z">
              <w:r>
                <w:rPr>
                  <w:rFonts w:eastAsia="宋体" w:cs="Arial"/>
                  <w:color w:val="000000"/>
                  <w:szCs w:val="18"/>
                  <w:lang w:val="en-US" w:eastAsia="zh-CN" w:bidi="ar"/>
                </w:rPr>
                <w:t>-60.1</w:t>
              </w:r>
            </w:ins>
          </w:p>
        </w:tc>
        <w:tc>
          <w:tcPr>
            <w:tcW w:w="1559" w:type="dxa"/>
            <w:tcBorders>
              <w:top w:val="nil"/>
              <w:bottom w:val="single" w:color="auto" w:sz="4" w:space="0"/>
            </w:tcBorders>
            <w:vAlign w:val="center"/>
          </w:tcPr>
          <w:p>
            <w:pPr>
              <w:pStyle w:val="74"/>
              <w:keepNext/>
              <w:keepLines/>
              <w:spacing w:after="0"/>
              <w:jc w:val="center"/>
              <w:rPr>
                <w:ins w:id="3214" w:author="ZTE1" w:date="2021-05-10T15:37:48Z"/>
                <w:rFonts w:ascii="Arial" w:hAnsi="Arial"/>
                <w:sz w:val="18"/>
                <w:lang w:val="en-US" w:eastAsia="zh-CN"/>
                <w:rPrChange w:id="3215" w:author="ZTE" w:date="2021-01-13T23:29:00Z">
                  <w:rPr>
                    <w:ins w:id="3216" w:author="ZTE" w:date="2021-01-13T23:31:00Z"/>
                    <w:rFonts w:ascii="Arial" w:hAnsi="Arial"/>
                    <w:sz w:val="18"/>
                  </w:rPr>
                </w:rPrChange>
              </w:rPr>
              <w:pPrChange w:id="3213" w:author="ZTE" w:date="2021-01-13T23:29:00Z">
                <w:pPr>
                  <w:keepNext/>
                  <w:keepLines/>
                  <w:spacing w:after="0"/>
                  <w:jc w:val="center"/>
                </w:pPr>
              </w:pPrChange>
            </w:pPr>
          </w:p>
        </w:tc>
        <w:tc>
          <w:tcPr>
            <w:tcW w:w="1412" w:type="dxa"/>
            <w:tcBorders>
              <w:top w:val="nil"/>
              <w:bottom w:val="single" w:color="auto" w:sz="4" w:space="0"/>
            </w:tcBorders>
            <w:vAlign w:val="center"/>
          </w:tcPr>
          <w:p>
            <w:pPr>
              <w:keepNext/>
              <w:keepLines/>
              <w:spacing w:after="0"/>
              <w:jc w:val="center"/>
              <w:rPr>
                <w:ins w:id="3217" w:author="ZTE1" w:date="2021-05-10T15:37:48Z"/>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18" w:author="ZTE1" w:date="2021-05-10T15:37:48Z"/>
        </w:trPr>
        <w:tc>
          <w:tcPr>
            <w:tcW w:w="1559" w:type="dxa"/>
            <w:tcBorders>
              <w:bottom w:val="nil"/>
            </w:tcBorders>
            <w:vAlign w:val="center"/>
          </w:tcPr>
          <w:p>
            <w:pPr>
              <w:pStyle w:val="74"/>
              <w:rPr>
                <w:ins w:id="3219" w:author="ZTE1" w:date="2021-05-10T15:37:48Z"/>
              </w:rPr>
            </w:pPr>
            <w:ins w:id="3220" w:author="ZTE1" w:date="2021-05-10T15:37:48Z">
              <w:r>
                <w:rPr>
                  <w:rFonts w:hint="eastAsia" w:cs="v5.0.0"/>
                  <w:lang w:val="en-US" w:eastAsia="zh-CN"/>
                </w:rPr>
                <w:t>20</w:t>
              </w:r>
            </w:ins>
          </w:p>
        </w:tc>
        <w:tc>
          <w:tcPr>
            <w:tcW w:w="1418" w:type="dxa"/>
          </w:tcPr>
          <w:p>
            <w:pPr>
              <w:pStyle w:val="74"/>
              <w:rPr>
                <w:ins w:id="3221" w:author="ZTE1" w:date="2021-05-10T15:37:48Z"/>
                <w:rFonts w:cs="v5.0.0"/>
                <w:lang w:eastAsia="zh-CN"/>
              </w:rPr>
            </w:pPr>
            <w:ins w:id="3222" w:author="ZTE1" w:date="2021-05-10T15:37:48Z">
              <w:r>
                <w:rPr>
                  <w:rFonts w:hint="eastAsia" w:cs="v5.0.0"/>
                  <w:lang w:eastAsia="zh-CN"/>
                </w:rPr>
                <w:t>15</w:t>
              </w:r>
            </w:ins>
          </w:p>
        </w:tc>
        <w:tc>
          <w:tcPr>
            <w:tcW w:w="1417" w:type="dxa"/>
            <w:vAlign w:val="center"/>
          </w:tcPr>
          <w:p>
            <w:pPr>
              <w:pStyle w:val="74"/>
              <w:rPr>
                <w:ins w:id="3223" w:author="ZTE1" w:date="2021-05-10T15:37:48Z"/>
              </w:rPr>
            </w:pPr>
            <w:ins w:id="3224" w:author="ZTE1" w:date="2021-05-10T15:37:48Z">
              <w:r>
                <w:rPr>
                  <w:rFonts w:cs="Arial"/>
                  <w:lang w:eastAsia="zh-CN"/>
                </w:rPr>
                <w:t>G-FR1-A</w:t>
              </w:r>
            </w:ins>
            <w:ins w:id="3225" w:author="ZTE1" w:date="2021-05-10T15:37:48Z">
              <w:r>
                <w:rPr>
                  <w:rFonts w:hint="eastAsia" w:cs="Arial"/>
                  <w:lang w:val="en-US" w:eastAsia="zh-CN"/>
                </w:rPr>
                <w:t>2</w:t>
              </w:r>
            </w:ins>
            <w:ins w:id="3226" w:author="ZTE1" w:date="2021-05-10T15:37:48Z">
              <w:r>
                <w:rPr>
                  <w:rFonts w:cs="Arial"/>
                  <w:lang w:eastAsia="zh-CN"/>
                </w:rPr>
                <w:t>-</w:t>
              </w:r>
            </w:ins>
            <w:ins w:id="3227" w:author="ZTE1" w:date="2021-05-10T15:37:48Z">
              <w:r>
                <w:rPr>
                  <w:rFonts w:cs="Arial"/>
                  <w:lang w:val="en-US" w:eastAsia="zh-CN"/>
                </w:rPr>
                <w:t>9</w:t>
              </w:r>
            </w:ins>
          </w:p>
        </w:tc>
        <w:tc>
          <w:tcPr>
            <w:tcW w:w="1418" w:type="dxa"/>
            <w:vAlign w:val="bottom"/>
          </w:tcPr>
          <w:p>
            <w:pPr>
              <w:pStyle w:val="74"/>
              <w:keepNext w:val="0"/>
              <w:keepLines w:val="0"/>
              <w:jc w:val="center"/>
              <w:textAlignment w:val="bottom"/>
              <w:rPr>
                <w:ins w:id="3229" w:author="ZTE1" w:date="2021-05-10T15:37:48Z"/>
                <w:lang w:val="en-US" w:eastAsia="zh-CN"/>
                <w:rPrChange w:id="3230" w:author="ZTE" w:date="2021-01-13T23:29:00Z">
                  <w:rPr>
                    <w:ins w:id="3231" w:author="ZTE" w:date="2021-01-13T23:31:00Z"/>
                  </w:rPr>
                </w:rPrChange>
              </w:rPr>
              <w:pPrChange w:id="3228" w:author="ZTE" w:date="2021-01-13T23:29:00Z">
                <w:pPr>
                  <w:jc w:val="center"/>
                  <w:textAlignment w:val="bottom"/>
                </w:pPr>
              </w:pPrChange>
            </w:pPr>
            <w:ins w:id="3232" w:author="ZTE1" w:date="2021-05-10T15:37:48Z">
              <w:r>
                <w:rPr>
                  <w:rFonts w:eastAsia="宋体" w:cs="Arial"/>
                  <w:color w:val="000000"/>
                  <w:szCs w:val="18"/>
                  <w:lang w:val="en-US" w:eastAsia="zh-CN" w:bidi="ar"/>
                </w:rPr>
                <w:t>-66.5</w:t>
              </w:r>
            </w:ins>
          </w:p>
        </w:tc>
        <w:tc>
          <w:tcPr>
            <w:tcW w:w="1559" w:type="dxa"/>
            <w:tcBorders>
              <w:top w:val="single" w:color="auto" w:sz="4" w:space="0"/>
              <w:bottom w:val="nil"/>
            </w:tcBorders>
            <w:vAlign w:val="center"/>
          </w:tcPr>
          <w:p>
            <w:pPr>
              <w:pStyle w:val="74"/>
              <w:rPr>
                <w:ins w:id="3233" w:author="ZTE1" w:date="2021-05-10T15:37:48Z"/>
                <w:lang w:val="en-US" w:eastAsia="zh-CN"/>
                <w:rPrChange w:id="3234" w:author="ZTE" w:date="2021-01-13T23:29:00Z">
                  <w:rPr>
                    <w:ins w:id="3235" w:author="ZTE" w:date="2021-01-13T23:31:00Z"/>
                  </w:rPr>
                </w:rPrChange>
              </w:rPr>
            </w:pPr>
            <w:ins w:id="3236" w:author="ZTE1" w:date="2021-05-10T15:37:48Z">
              <w:r>
                <w:rPr>
                  <w:lang w:val="en-US" w:eastAsia="zh-CN"/>
                </w:rPr>
                <w:t xml:space="preserve">-68.2 </w:t>
              </w:r>
            </w:ins>
          </w:p>
        </w:tc>
        <w:tc>
          <w:tcPr>
            <w:tcW w:w="1412" w:type="dxa"/>
            <w:tcBorders>
              <w:top w:val="single" w:color="auto" w:sz="4" w:space="0"/>
              <w:bottom w:val="nil"/>
            </w:tcBorders>
            <w:vAlign w:val="center"/>
          </w:tcPr>
          <w:p>
            <w:pPr>
              <w:pStyle w:val="74"/>
              <w:rPr>
                <w:ins w:id="3237" w:author="ZTE1" w:date="2021-05-10T15:37:48Z"/>
              </w:rPr>
            </w:pPr>
            <w:ins w:id="3238" w:author="ZTE1" w:date="2021-05-10T15:37:48Z">
              <w:r>
                <w:rPr>
                  <w:rFonts w:hint="eastAsia"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39" w:author="ZTE1" w:date="2021-05-10T15:37:48Z"/>
        </w:trPr>
        <w:tc>
          <w:tcPr>
            <w:tcW w:w="1559" w:type="dxa"/>
            <w:tcBorders>
              <w:top w:val="nil"/>
              <w:bottom w:val="nil"/>
            </w:tcBorders>
            <w:vAlign w:val="center"/>
          </w:tcPr>
          <w:p>
            <w:pPr>
              <w:pStyle w:val="74"/>
              <w:rPr>
                <w:ins w:id="3240" w:author="ZTE1" w:date="2021-05-10T15:37:48Z"/>
              </w:rPr>
            </w:pPr>
          </w:p>
        </w:tc>
        <w:tc>
          <w:tcPr>
            <w:tcW w:w="1418" w:type="dxa"/>
          </w:tcPr>
          <w:p>
            <w:pPr>
              <w:pStyle w:val="74"/>
              <w:rPr>
                <w:ins w:id="3241" w:author="ZTE1" w:date="2021-05-10T15:37:48Z"/>
                <w:rFonts w:cs="v5.0.0"/>
                <w:lang w:eastAsia="zh-CN"/>
              </w:rPr>
            </w:pPr>
            <w:ins w:id="3242" w:author="ZTE1" w:date="2021-05-10T15:37:48Z">
              <w:r>
                <w:rPr>
                  <w:rFonts w:hint="eastAsia" w:cs="v5.0.0"/>
                  <w:lang w:eastAsia="zh-CN"/>
                </w:rPr>
                <w:t>30</w:t>
              </w:r>
            </w:ins>
          </w:p>
        </w:tc>
        <w:tc>
          <w:tcPr>
            <w:tcW w:w="1417" w:type="dxa"/>
            <w:vAlign w:val="center"/>
          </w:tcPr>
          <w:p>
            <w:pPr>
              <w:pStyle w:val="74"/>
              <w:rPr>
                <w:ins w:id="3243" w:author="ZTE1" w:date="2021-05-10T15:37:48Z"/>
              </w:rPr>
            </w:pPr>
            <w:ins w:id="3244" w:author="ZTE1" w:date="2021-05-10T15:37:48Z">
              <w:r>
                <w:rPr>
                  <w:rFonts w:cs="Arial"/>
                  <w:lang w:eastAsia="zh-CN"/>
                </w:rPr>
                <w:t>G-FR1-A</w:t>
              </w:r>
            </w:ins>
            <w:ins w:id="3245" w:author="ZTE1" w:date="2021-05-10T15:37:48Z">
              <w:r>
                <w:rPr>
                  <w:rFonts w:hint="eastAsia" w:cs="Arial"/>
                  <w:lang w:val="en-US" w:eastAsia="zh-CN"/>
                </w:rPr>
                <w:t>2</w:t>
              </w:r>
            </w:ins>
            <w:ins w:id="3246" w:author="ZTE1" w:date="2021-05-10T15:37:48Z">
              <w:r>
                <w:rPr>
                  <w:rFonts w:cs="Arial"/>
                  <w:lang w:eastAsia="zh-CN"/>
                </w:rPr>
                <w:t>-</w:t>
              </w:r>
            </w:ins>
            <w:ins w:id="3247" w:author="ZTE1" w:date="2021-05-10T15:37:48Z">
              <w:r>
                <w:rPr>
                  <w:rFonts w:hint="eastAsia" w:cs="Arial"/>
                  <w:lang w:val="en-US" w:eastAsia="zh-CN"/>
                </w:rPr>
                <w:t>1</w:t>
              </w:r>
            </w:ins>
            <w:ins w:id="3248" w:author="ZTE1" w:date="2021-05-10T15:37:48Z">
              <w:r>
                <w:rPr>
                  <w:rFonts w:cs="Arial"/>
                  <w:lang w:val="en-US" w:eastAsia="zh-CN"/>
                </w:rPr>
                <w:t>9</w:t>
              </w:r>
            </w:ins>
          </w:p>
        </w:tc>
        <w:tc>
          <w:tcPr>
            <w:tcW w:w="1418" w:type="dxa"/>
            <w:vAlign w:val="bottom"/>
          </w:tcPr>
          <w:p>
            <w:pPr>
              <w:pStyle w:val="74"/>
              <w:keepNext w:val="0"/>
              <w:keepLines w:val="0"/>
              <w:jc w:val="center"/>
              <w:textAlignment w:val="bottom"/>
              <w:rPr>
                <w:ins w:id="3250" w:author="ZTE1" w:date="2021-05-10T15:37:48Z"/>
                <w:lang w:val="en-US" w:eastAsia="zh-CN"/>
                <w:rPrChange w:id="3251" w:author="ZTE" w:date="2021-01-13T23:29:00Z">
                  <w:rPr>
                    <w:ins w:id="3252" w:author="ZTE" w:date="2021-01-13T23:31:00Z"/>
                  </w:rPr>
                </w:rPrChange>
              </w:rPr>
              <w:pPrChange w:id="3249" w:author="ZTE" w:date="2021-01-13T23:29:00Z">
                <w:pPr>
                  <w:jc w:val="center"/>
                  <w:textAlignment w:val="bottom"/>
                </w:pPr>
              </w:pPrChange>
            </w:pPr>
            <w:ins w:id="3253" w:author="ZTE1" w:date="2021-05-10T15:37:48Z">
              <w:r>
                <w:rPr>
                  <w:rFonts w:eastAsia="宋体" w:cs="Arial"/>
                  <w:color w:val="000000"/>
                  <w:szCs w:val="18"/>
                  <w:lang w:val="en-US" w:eastAsia="zh-CN" w:bidi="ar"/>
                </w:rPr>
                <w:t>-63.5</w:t>
              </w:r>
            </w:ins>
          </w:p>
        </w:tc>
        <w:tc>
          <w:tcPr>
            <w:tcW w:w="1559" w:type="dxa"/>
            <w:tcBorders>
              <w:top w:val="nil"/>
              <w:bottom w:val="nil"/>
            </w:tcBorders>
            <w:vAlign w:val="center"/>
          </w:tcPr>
          <w:p>
            <w:pPr>
              <w:pStyle w:val="74"/>
              <w:rPr>
                <w:ins w:id="3254" w:author="ZTE1" w:date="2021-05-10T15:37:48Z"/>
                <w:lang w:val="en-US" w:eastAsia="zh-CN"/>
                <w:rPrChange w:id="3255" w:author="ZTE" w:date="2021-01-13T23:29:00Z">
                  <w:rPr>
                    <w:ins w:id="3256" w:author="ZTE" w:date="2021-01-13T23:31:00Z"/>
                  </w:rPr>
                </w:rPrChange>
              </w:rPr>
            </w:pPr>
          </w:p>
        </w:tc>
        <w:tc>
          <w:tcPr>
            <w:tcW w:w="1412" w:type="dxa"/>
            <w:tcBorders>
              <w:top w:val="nil"/>
              <w:bottom w:val="nil"/>
            </w:tcBorders>
            <w:vAlign w:val="center"/>
          </w:tcPr>
          <w:p>
            <w:pPr>
              <w:pStyle w:val="74"/>
              <w:rPr>
                <w:ins w:id="3257" w:author="ZTE1" w:date="2021-05-10T15:37:4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58" w:author="ZTE1" w:date="2021-05-10T15:37:48Z"/>
        </w:trPr>
        <w:tc>
          <w:tcPr>
            <w:tcW w:w="1559" w:type="dxa"/>
            <w:tcBorders>
              <w:top w:val="nil"/>
              <w:bottom w:val="single" w:color="auto" w:sz="4" w:space="0"/>
            </w:tcBorders>
            <w:vAlign w:val="center"/>
          </w:tcPr>
          <w:p>
            <w:pPr>
              <w:keepNext/>
              <w:keepLines/>
              <w:spacing w:after="0"/>
              <w:jc w:val="center"/>
              <w:rPr>
                <w:ins w:id="3259" w:author="ZTE1" w:date="2021-05-10T15:37:48Z"/>
                <w:rFonts w:ascii="Arial" w:hAnsi="Arial"/>
                <w:sz w:val="18"/>
              </w:rPr>
            </w:pPr>
          </w:p>
        </w:tc>
        <w:tc>
          <w:tcPr>
            <w:tcW w:w="1418" w:type="dxa"/>
          </w:tcPr>
          <w:p>
            <w:pPr>
              <w:keepNext/>
              <w:keepLines/>
              <w:spacing w:after="0"/>
              <w:jc w:val="center"/>
              <w:rPr>
                <w:ins w:id="3260" w:author="ZTE1" w:date="2021-05-10T15:37:48Z"/>
                <w:rFonts w:ascii="Arial" w:hAnsi="Arial"/>
                <w:sz w:val="18"/>
                <w:lang w:val="en-US" w:eastAsia="zh-CN"/>
              </w:rPr>
            </w:pPr>
            <w:ins w:id="3261" w:author="ZTE1" w:date="2021-05-10T15:37:48Z">
              <w:r>
                <w:rPr>
                  <w:rFonts w:ascii="Arial" w:hAnsi="Arial"/>
                  <w:sz w:val="18"/>
                  <w:lang w:val="en-US" w:eastAsia="zh-CN"/>
                </w:rPr>
                <w:t>60</w:t>
              </w:r>
            </w:ins>
          </w:p>
        </w:tc>
        <w:tc>
          <w:tcPr>
            <w:tcW w:w="1417" w:type="dxa"/>
            <w:vAlign w:val="center"/>
          </w:tcPr>
          <w:p>
            <w:pPr>
              <w:keepNext/>
              <w:keepLines/>
              <w:spacing w:after="0"/>
              <w:jc w:val="center"/>
              <w:rPr>
                <w:ins w:id="3262" w:author="ZTE1" w:date="2021-05-10T15:37:48Z"/>
                <w:rFonts w:ascii="Arial" w:hAnsi="Arial"/>
                <w:sz w:val="18"/>
                <w:lang w:val="en-US" w:eastAsia="zh-CN"/>
              </w:rPr>
            </w:pPr>
            <w:ins w:id="3263" w:author="ZTE1" w:date="2021-05-10T15:37:48Z">
              <w:r>
                <w:rPr>
                  <w:rFonts w:ascii="Arial" w:hAnsi="Arial"/>
                  <w:sz w:val="18"/>
                  <w:lang w:val="en-US" w:eastAsia="zh-CN"/>
                </w:rPr>
                <w:t>G-FR1-A2-6</w:t>
              </w:r>
            </w:ins>
          </w:p>
        </w:tc>
        <w:tc>
          <w:tcPr>
            <w:tcW w:w="1418" w:type="dxa"/>
            <w:vAlign w:val="bottom"/>
          </w:tcPr>
          <w:p>
            <w:pPr>
              <w:pStyle w:val="74"/>
              <w:keepNext w:val="0"/>
              <w:keepLines w:val="0"/>
              <w:jc w:val="center"/>
              <w:textAlignment w:val="bottom"/>
              <w:rPr>
                <w:ins w:id="3265" w:author="ZTE1" w:date="2021-05-10T15:37:48Z"/>
                <w:lang w:val="en-US" w:eastAsia="zh-CN"/>
              </w:rPr>
              <w:pPrChange w:id="3264" w:author="ZTE" w:date="2021-01-13T23:29:00Z">
                <w:pPr>
                  <w:jc w:val="center"/>
                  <w:textAlignment w:val="bottom"/>
                </w:pPr>
              </w:pPrChange>
            </w:pPr>
            <w:ins w:id="3266" w:author="ZTE1" w:date="2021-05-10T15:37:48Z">
              <w:r>
                <w:rPr>
                  <w:rFonts w:eastAsia="宋体" w:cs="Arial"/>
                  <w:color w:val="000000"/>
                  <w:szCs w:val="18"/>
                  <w:lang w:val="en-US" w:eastAsia="zh-CN" w:bidi="ar"/>
                </w:rPr>
                <w:t>-56.5</w:t>
              </w:r>
            </w:ins>
          </w:p>
        </w:tc>
        <w:tc>
          <w:tcPr>
            <w:tcW w:w="1559" w:type="dxa"/>
            <w:tcBorders>
              <w:top w:val="nil"/>
              <w:bottom w:val="single" w:color="auto" w:sz="4" w:space="0"/>
            </w:tcBorders>
            <w:vAlign w:val="center"/>
          </w:tcPr>
          <w:p>
            <w:pPr>
              <w:pStyle w:val="74"/>
              <w:keepNext/>
              <w:keepLines/>
              <w:spacing w:after="0"/>
              <w:jc w:val="center"/>
              <w:rPr>
                <w:ins w:id="3268" w:author="ZTE1" w:date="2021-05-10T15:37:48Z"/>
                <w:rFonts w:ascii="Arial" w:hAnsi="Arial"/>
                <w:sz w:val="18"/>
                <w:lang w:val="en-US" w:eastAsia="zh-CN"/>
                <w:rPrChange w:id="3269" w:author="ZTE" w:date="2021-01-13T23:29:00Z">
                  <w:rPr>
                    <w:ins w:id="3270" w:author="ZTE" w:date="2021-01-13T23:31:00Z"/>
                    <w:rFonts w:ascii="Arial" w:hAnsi="Arial"/>
                    <w:sz w:val="18"/>
                  </w:rPr>
                </w:rPrChange>
              </w:rPr>
              <w:pPrChange w:id="3267" w:author="ZTE" w:date="2021-01-13T23:29:00Z">
                <w:pPr>
                  <w:keepNext/>
                  <w:keepLines/>
                  <w:spacing w:after="0"/>
                  <w:jc w:val="center"/>
                </w:pPr>
              </w:pPrChange>
            </w:pPr>
          </w:p>
        </w:tc>
        <w:tc>
          <w:tcPr>
            <w:tcW w:w="1412" w:type="dxa"/>
            <w:tcBorders>
              <w:top w:val="nil"/>
              <w:bottom w:val="single" w:color="auto" w:sz="4" w:space="0"/>
            </w:tcBorders>
            <w:vAlign w:val="center"/>
          </w:tcPr>
          <w:p>
            <w:pPr>
              <w:keepNext/>
              <w:keepLines/>
              <w:spacing w:after="0"/>
              <w:jc w:val="center"/>
              <w:rPr>
                <w:ins w:id="3271" w:author="ZTE1" w:date="2021-05-10T15:37:48Z"/>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72" w:author="ZTE1" w:date="2021-05-10T15:37:48Z"/>
        </w:trPr>
        <w:tc>
          <w:tcPr>
            <w:tcW w:w="1559" w:type="dxa"/>
            <w:tcBorders>
              <w:bottom w:val="nil"/>
            </w:tcBorders>
            <w:vAlign w:val="center"/>
          </w:tcPr>
          <w:p>
            <w:pPr>
              <w:pStyle w:val="74"/>
              <w:rPr>
                <w:ins w:id="3273" w:author="ZTE1" w:date="2021-05-10T15:37:48Z"/>
              </w:rPr>
            </w:pPr>
            <w:ins w:id="3274" w:author="ZTE1" w:date="2021-05-10T15:37:48Z">
              <w:r>
                <w:rPr>
                  <w:rFonts w:hint="eastAsia" w:cs="v5.0.0"/>
                  <w:lang w:eastAsia="zh-CN"/>
                </w:rPr>
                <w:t>40</w:t>
              </w:r>
            </w:ins>
          </w:p>
        </w:tc>
        <w:tc>
          <w:tcPr>
            <w:tcW w:w="1418" w:type="dxa"/>
          </w:tcPr>
          <w:p>
            <w:pPr>
              <w:pStyle w:val="74"/>
              <w:rPr>
                <w:ins w:id="3275" w:author="ZTE1" w:date="2021-05-10T15:37:48Z"/>
                <w:rFonts w:cs="v5.0.0"/>
                <w:lang w:eastAsia="zh-CN"/>
              </w:rPr>
            </w:pPr>
            <w:ins w:id="3276" w:author="ZTE1" w:date="2021-05-10T15:37:48Z">
              <w:r>
                <w:rPr>
                  <w:rFonts w:hint="eastAsia" w:cs="v5.0.0"/>
                  <w:lang w:eastAsia="zh-CN"/>
                </w:rPr>
                <w:t>15</w:t>
              </w:r>
            </w:ins>
          </w:p>
        </w:tc>
        <w:tc>
          <w:tcPr>
            <w:tcW w:w="1417" w:type="dxa"/>
            <w:vAlign w:val="center"/>
          </w:tcPr>
          <w:p>
            <w:pPr>
              <w:pStyle w:val="74"/>
              <w:rPr>
                <w:ins w:id="3277" w:author="ZTE1" w:date="2021-05-10T15:37:48Z"/>
              </w:rPr>
            </w:pPr>
            <w:ins w:id="3278" w:author="ZTE1" w:date="2021-05-10T15:37:48Z">
              <w:r>
                <w:rPr>
                  <w:rFonts w:cs="Arial"/>
                  <w:lang w:eastAsia="zh-CN"/>
                </w:rPr>
                <w:t>G-FR1-A</w:t>
              </w:r>
            </w:ins>
            <w:ins w:id="3279" w:author="ZTE1" w:date="2021-05-10T15:37:48Z">
              <w:r>
                <w:rPr>
                  <w:rFonts w:hint="eastAsia" w:cs="Arial"/>
                  <w:lang w:val="en-US" w:eastAsia="zh-CN"/>
                </w:rPr>
                <w:t>2</w:t>
              </w:r>
            </w:ins>
            <w:ins w:id="3280" w:author="ZTE1" w:date="2021-05-10T15:37:48Z">
              <w:r>
                <w:rPr>
                  <w:rFonts w:cs="Arial"/>
                  <w:lang w:eastAsia="zh-CN"/>
                </w:rPr>
                <w:t>-</w:t>
              </w:r>
            </w:ins>
            <w:ins w:id="3281" w:author="ZTE1" w:date="2021-05-10T15:37:48Z">
              <w:r>
                <w:rPr>
                  <w:rFonts w:hint="eastAsia" w:cs="Arial"/>
                  <w:lang w:val="en-US" w:eastAsia="zh-CN"/>
                </w:rPr>
                <w:t>1</w:t>
              </w:r>
            </w:ins>
            <w:ins w:id="3282" w:author="ZTE1" w:date="2021-05-10T15:37:48Z">
              <w:r>
                <w:rPr>
                  <w:rFonts w:cs="Arial"/>
                  <w:lang w:val="en-US" w:eastAsia="zh-CN"/>
                </w:rPr>
                <w:t>1</w:t>
              </w:r>
            </w:ins>
          </w:p>
        </w:tc>
        <w:tc>
          <w:tcPr>
            <w:tcW w:w="1418" w:type="dxa"/>
            <w:vAlign w:val="bottom"/>
          </w:tcPr>
          <w:p>
            <w:pPr>
              <w:pStyle w:val="74"/>
              <w:keepNext w:val="0"/>
              <w:keepLines w:val="0"/>
              <w:jc w:val="center"/>
              <w:textAlignment w:val="bottom"/>
              <w:rPr>
                <w:ins w:id="3284" w:author="ZTE1" w:date="2021-05-10T15:37:48Z"/>
                <w:lang w:val="en-US" w:eastAsia="zh-CN"/>
                <w:rPrChange w:id="3285" w:author="ZTE" w:date="2021-01-13T23:29:00Z">
                  <w:rPr>
                    <w:ins w:id="3286" w:author="ZTE" w:date="2021-01-13T23:31:00Z"/>
                  </w:rPr>
                </w:rPrChange>
              </w:rPr>
              <w:pPrChange w:id="3283" w:author="ZTE" w:date="2021-01-13T23:29:00Z">
                <w:pPr>
                  <w:jc w:val="center"/>
                  <w:textAlignment w:val="bottom"/>
                </w:pPr>
              </w:pPrChange>
            </w:pPr>
            <w:ins w:id="3287" w:author="ZTE1" w:date="2021-05-10T15:37:48Z">
              <w:r>
                <w:rPr>
                  <w:rFonts w:eastAsia="宋体" w:cs="Arial"/>
                  <w:color w:val="000000"/>
                  <w:szCs w:val="18"/>
                  <w:lang w:val="en-US" w:eastAsia="zh-CN" w:bidi="ar"/>
                </w:rPr>
                <w:t>-63.4</w:t>
              </w:r>
            </w:ins>
          </w:p>
        </w:tc>
        <w:tc>
          <w:tcPr>
            <w:tcW w:w="1559" w:type="dxa"/>
            <w:tcBorders>
              <w:bottom w:val="nil"/>
            </w:tcBorders>
            <w:vAlign w:val="center"/>
          </w:tcPr>
          <w:p>
            <w:pPr>
              <w:pStyle w:val="74"/>
              <w:rPr>
                <w:ins w:id="3288" w:author="ZTE1" w:date="2021-05-10T15:37:48Z"/>
                <w:lang w:val="en-US" w:eastAsia="zh-CN"/>
                <w:rPrChange w:id="3289" w:author="ZTE" w:date="2021-01-13T23:29:00Z">
                  <w:rPr>
                    <w:ins w:id="3290" w:author="ZTE" w:date="2021-01-13T23:31:00Z"/>
                  </w:rPr>
                </w:rPrChange>
              </w:rPr>
            </w:pPr>
            <w:ins w:id="3291" w:author="ZTE1" w:date="2021-05-10T15:37:48Z">
              <w:r>
                <w:rPr>
                  <w:lang w:val="en-US" w:eastAsia="zh-CN"/>
                </w:rPr>
                <w:t xml:space="preserve">-65.1 </w:t>
              </w:r>
            </w:ins>
          </w:p>
        </w:tc>
        <w:tc>
          <w:tcPr>
            <w:tcW w:w="1412" w:type="dxa"/>
            <w:tcBorders>
              <w:bottom w:val="nil"/>
            </w:tcBorders>
            <w:vAlign w:val="center"/>
          </w:tcPr>
          <w:p>
            <w:pPr>
              <w:pStyle w:val="74"/>
              <w:rPr>
                <w:ins w:id="3292" w:author="ZTE1" w:date="2021-05-10T15:37:48Z"/>
              </w:rPr>
            </w:pPr>
            <w:ins w:id="3293" w:author="ZTE1" w:date="2021-05-10T15:37:48Z">
              <w:r>
                <w:rPr>
                  <w:rFonts w:hint="eastAsia"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94" w:author="ZTE1" w:date="2021-05-10T15:37:48Z"/>
        </w:trPr>
        <w:tc>
          <w:tcPr>
            <w:tcW w:w="1559" w:type="dxa"/>
            <w:tcBorders>
              <w:top w:val="nil"/>
              <w:bottom w:val="nil"/>
            </w:tcBorders>
            <w:vAlign w:val="center"/>
          </w:tcPr>
          <w:p>
            <w:pPr>
              <w:pStyle w:val="74"/>
              <w:rPr>
                <w:ins w:id="3295" w:author="ZTE1" w:date="2021-05-10T15:37:48Z"/>
              </w:rPr>
            </w:pPr>
          </w:p>
        </w:tc>
        <w:tc>
          <w:tcPr>
            <w:tcW w:w="1418" w:type="dxa"/>
            <w:tcBorders>
              <w:bottom w:val="single" w:color="auto" w:sz="4" w:space="0"/>
            </w:tcBorders>
          </w:tcPr>
          <w:p>
            <w:pPr>
              <w:pStyle w:val="74"/>
              <w:rPr>
                <w:ins w:id="3296" w:author="ZTE1" w:date="2021-05-10T15:37:48Z"/>
                <w:rFonts w:cs="v5.0.0"/>
                <w:lang w:eastAsia="zh-CN"/>
              </w:rPr>
            </w:pPr>
            <w:ins w:id="3297" w:author="ZTE1" w:date="2021-05-10T15:37:48Z">
              <w:r>
                <w:rPr>
                  <w:rFonts w:hint="eastAsia" w:cs="v5.0.0"/>
                  <w:lang w:eastAsia="zh-CN"/>
                </w:rPr>
                <w:t>30</w:t>
              </w:r>
            </w:ins>
          </w:p>
        </w:tc>
        <w:tc>
          <w:tcPr>
            <w:tcW w:w="1417" w:type="dxa"/>
            <w:tcBorders>
              <w:bottom w:val="single" w:color="auto" w:sz="4" w:space="0"/>
            </w:tcBorders>
            <w:vAlign w:val="center"/>
          </w:tcPr>
          <w:p>
            <w:pPr>
              <w:pStyle w:val="74"/>
              <w:rPr>
                <w:ins w:id="3298" w:author="ZTE1" w:date="2021-05-10T15:37:48Z"/>
              </w:rPr>
            </w:pPr>
            <w:ins w:id="3299" w:author="ZTE1" w:date="2021-05-10T15:37:48Z">
              <w:r>
                <w:rPr>
                  <w:rFonts w:cs="Arial"/>
                  <w:lang w:eastAsia="zh-CN"/>
                </w:rPr>
                <w:t>G-FR1-A</w:t>
              </w:r>
            </w:ins>
            <w:ins w:id="3300" w:author="ZTE1" w:date="2021-05-10T15:37:48Z">
              <w:r>
                <w:rPr>
                  <w:rFonts w:hint="eastAsia" w:cs="Arial"/>
                  <w:lang w:val="en-US" w:eastAsia="zh-CN"/>
                </w:rPr>
                <w:t>2</w:t>
              </w:r>
            </w:ins>
            <w:ins w:id="3301" w:author="ZTE1" w:date="2021-05-10T15:37:48Z">
              <w:r>
                <w:rPr>
                  <w:rFonts w:cs="Arial"/>
                  <w:lang w:eastAsia="zh-CN"/>
                </w:rPr>
                <w:t>-</w:t>
              </w:r>
            </w:ins>
            <w:ins w:id="3302" w:author="ZTE1" w:date="2021-05-10T15:37:48Z">
              <w:r>
                <w:rPr>
                  <w:rFonts w:hint="eastAsia" w:cs="Arial"/>
                  <w:lang w:val="en-US" w:eastAsia="zh-CN"/>
                </w:rPr>
                <w:t>1</w:t>
              </w:r>
            </w:ins>
            <w:ins w:id="3303" w:author="ZTE1" w:date="2021-05-10T15:37:48Z">
              <w:r>
                <w:rPr>
                  <w:rFonts w:cs="Arial"/>
                  <w:lang w:val="en-US" w:eastAsia="zh-CN"/>
                </w:rPr>
                <w:t>2</w:t>
              </w:r>
            </w:ins>
          </w:p>
        </w:tc>
        <w:tc>
          <w:tcPr>
            <w:tcW w:w="1418" w:type="dxa"/>
            <w:tcBorders>
              <w:bottom w:val="single" w:color="auto" w:sz="4" w:space="0"/>
            </w:tcBorders>
            <w:vAlign w:val="bottom"/>
          </w:tcPr>
          <w:p>
            <w:pPr>
              <w:pStyle w:val="74"/>
              <w:keepNext w:val="0"/>
              <w:keepLines w:val="0"/>
              <w:jc w:val="center"/>
              <w:textAlignment w:val="bottom"/>
              <w:rPr>
                <w:ins w:id="3305" w:author="ZTE1" w:date="2021-05-10T15:37:48Z"/>
                <w:lang w:val="en-US" w:eastAsia="zh-CN"/>
                <w:rPrChange w:id="3306" w:author="ZTE" w:date="2021-01-13T23:29:00Z">
                  <w:rPr>
                    <w:ins w:id="3307" w:author="ZTE" w:date="2021-01-13T23:31:00Z"/>
                  </w:rPr>
                </w:rPrChange>
              </w:rPr>
              <w:pPrChange w:id="3304" w:author="ZTE" w:date="2021-01-13T23:29:00Z">
                <w:pPr>
                  <w:jc w:val="center"/>
                  <w:textAlignment w:val="bottom"/>
                </w:pPr>
              </w:pPrChange>
            </w:pPr>
            <w:ins w:id="3308" w:author="ZTE1" w:date="2021-05-10T15:37:48Z">
              <w:r>
                <w:rPr>
                  <w:rFonts w:eastAsia="宋体" w:cs="Arial"/>
                  <w:color w:val="000000"/>
                  <w:szCs w:val="18"/>
                  <w:lang w:val="en-US" w:eastAsia="zh-CN" w:bidi="ar"/>
                </w:rPr>
                <w:t>-60.4</w:t>
              </w:r>
            </w:ins>
          </w:p>
        </w:tc>
        <w:tc>
          <w:tcPr>
            <w:tcW w:w="1559" w:type="dxa"/>
            <w:tcBorders>
              <w:top w:val="nil"/>
              <w:bottom w:val="nil"/>
            </w:tcBorders>
            <w:vAlign w:val="center"/>
          </w:tcPr>
          <w:p>
            <w:pPr>
              <w:pStyle w:val="74"/>
              <w:rPr>
                <w:ins w:id="3309" w:author="ZTE1" w:date="2021-05-10T15:37:48Z"/>
                <w:lang w:val="en-US" w:eastAsia="zh-CN"/>
                <w:rPrChange w:id="3310" w:author="ZTE" w:date="2021-01-13T23:29:00Z">
                  <w:rPr>
                    <w:ins w:id="3311" w:author="ZTE" w:date="2021-01-13T23:31:00Z"/>
                  </w:rPr>
                </w:rPrChange>
              </w:rPr>
            </w:pPr>
          </w:p>
        </w:tc>
        <w:tc>
          <w:tcPr>
            <w:tcW w:w="1412" w:type="dxa"/>
            <w:tcBorders>
              <w:top w:val="nil"/>
              <w:bottom w:val="nil"/>
            </w:tcBorders>
            <w:vAlign w:val="center"/>
          </w:tcPr>
          <w:p>
            <w:pPr>
              <w:pStyle w:val="74"/>
              <w:rPr>
                <w:ins w:id="3312" w:author="ZTE1" w:date="2021-05-10T15:37:4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13" w:author="ZTE1" w:date="2021-05-10T15:37:48Z"/>
        </w:trPr>
        <w:tc>
          <w:tcPr>
            <w:tcW w:w="1559" w:type="dxa"/>
            <w:tcBorders>
              <w:top w:val="nil"/>
              <w:bottom w:val="single" w:color="auto" w:sz="4" w:space="0"/>
            </w:tcBorders>
            <w:vAlign w:val="center"/>
          </w:tcPr>
          <w:p>
            <w:pPr>
              <w:keepNext/>
              <w:keepLines/>
              <w:spacing w:after="0"/>
              <w:jc w:val="center"/>
              <w:rPr>
                <w:ins w:id="3314" w:author="ZTE1" w:date="2021-05-10T15:37:48Z"/>
                <w:rFonts w:ascii="Arial" w:hAnsi="Arial"/>
                <w:sz w:val="18"/>
              </w:rPr>
            </w:pPr>
          </w:p>
        </w:tc>
        <w:tc>
          <w:tcPr>
            <w:tcW w:w="1418" w:type="dxa"/>
            <w:tcBorders>
              <w:bottom w:val="single" w:color="auto" w:sz="4" w:space="0"/>
            </w:tcBorders>
          </w:tcPr>
          <w:p>
            <w:pPr>
              <w:keepNext/>
              <w:keepLines/>
              <w:spacing w:after="0"/>
              <w:jc w:val="center"/>
              <w:rPr>
                <w:ins w:id="3315" w:author="ZTE1" w:date="2021-05-10T15:37:48Z"/>
                <w:rFonts w:ascii="Arial" w:hAnsi="Arial"/>
                <w:sz w:val="18"/>
                <w:lang w:val="en-US" w:eastAsia="zh-CN"/>
              </w:rPr>
            </w:pPr>
            <w:ins w:id="3316" w:author="ZTE1" w:date="2021-05-10T15:37:48Z">
              <w:r>
                <w:rPr>
                  <w:rFonts w:ascii="Arial" w:hAnsi="Arial"/>
                  <w:sz w:val="18"/>
                  <w:lang w:val="en-US" w:eastAsia="zh-CN"/>
                </w:rPr>
                <w:t>60</w:t>
              </w:r>
            </w:ins>
          </w:p>
        </w:tc>
        <w:tc>
          <w:tcPr>
            <w:tcW w:w="1417" w:type="dxa"/>
            <w:tcBorders>
              <w:bottom w:val="single" w:color="auto" w:sz="4" w:space="0"/>
            </w:tcBorders>
            <w:vAlign w:val="center"/>
          </w:tcPr>
          <w:p>
            <w:pPr>
              <w:keepNext/>
              <w:keepLines/>
              <w:spacing w:after="0"/>
              <w:jc w:val="center"/>
              <w:rPr>
                <w:ins w:id="3317" w:author="ZTE1" w:date="2021-05-10T15:37:48Z"/>
                <w:rFonts w:ascii="Arial" w:hAnsi="Arial"/>
                <w:sz w:val="18"/>
                <w:lang w:val="en-US" w:eastAsia="zh-CN"/>
              </w:rPr>
            </w:pPr>
            <w:ins w:id="3318" w:author="ZTE1" w:date="2021-05-10T15:37:48Z">
              <w:r>
                <w:rPr>
                  <w:rFonts w:ascii="Arial" w:hAnsi="Arial"/>
                  <w:sz w:val="18"/>
                  <w:lang w:val="en-US" w:eastAsia="zh-CN"/>
                </w:rPr>
                <w:t>G-FR1-A2-6</w:t>
              </w:r>
            </w:ins>
          </w:p>
        </w:tc>
        <w:tc>
          <w:tcPr>
            <w:tcW w:w="1418" w:type="dxa"/>
            <w:tcBorders>
              <w:bottom w:val="single" w:color="auto" w:sz="4" w:space="0"/>
            </w:tcBorders>
            <w:vAlign w:val="bottom"/>
          </w:tcPr>
          <w:p>
            <w:pPr>
              <w:pStyle w:val="74"/>
              <w:keepNext w:val="0"/>
              <w:keepLines w:val="0"/>
              <w:jc w:val="center"/>
              <w:textAlignment w:val="bottom"/>
              <w:rPr>
                <w:ins w:id="3320" w:author="ZTE1" w:date="2021-05-10T15:37:48Z"/>
                <w:lang w:val="en-US" w:eastAsia="zh-CN"/>
              </w:rPr>
              <w:pPrChange w:id="3319" w:author="ZTE" w:date="2021-01-13T23:29:00Z">
                <w:pPr>
                  <w:jc w:val="center"/>
                  <w:textAlignment w:val="bottom"/>
                </w:pPr>
              </w:pPrChange>
            </w:pPr>
            <w:ins w:id="3321" w:author="ZTE1" w:date="2021-05-10T15:37:48Z">
              <w:r>
                <w:rPr>
                  <w:rFonts w:eastAsia="宋体" w:cs="Arial"/>
                  <w:color w:val="000000"/>
                  <w:szCs w:val="18"/>
                  <w:lang w:val="en-US" w:eastAsia="zh-CN" w:bidi="ar"/>
                </w:rPr>
                <w:t>-56.5</w:t>
              </w:r>
            </w:ins>
          </w:p>
        </w:tc>
        <w:tc>
          <w:tcPr>
            <w:tcW w:w="1559" w:type="dxa"/>
            <w:tcBorders>
              <w:top w:val="nil"/>
              <w:bottom w:val="single" w:color="auto" w:sz="4" w:space="0"/>
            </w:tcBorders>
            <w:vAlign w:val="center"/>
          </w:tcPr>
          <w:p>
            <w:pPr>
              <w:pStyle w:val="74"/>
              <w:keepNext/>
              <w:keepLines/>
              <w:spacing w:after="0"/>
              <w:jc w:val="center"/>
              <w:rPr>
                <w:ins w:id="3323" w:author="ZTE1" w:date="2021-05-10T15:37:48Z"/>
                <w:rFonts w:ascii="Arial" w:hAnsi="Arial"/>
                <w:sz w:val="18"/>
                <w:lang w:val="en-US" w:eastAsia="zh-CN"/>
                <w:rPrChange w:id="3324" w:author="ZTE" w:date="2021-01-13T23:29:00Z">
                  <w:rPr>
                    <w:ins w:id="3325" w:author="ZTE" w:date="2021-01-13T23:31:00Z"/>
                    <w:rFonts w:ascii="Arial" w:hAnsi="Arial"/>
                    <w:sz w:val="18"/>
                  </w:rPr>
                </w:rPrChange>
              </w:rPr>
              <w:pPrChange w:id="3322" w:author="ZTE" w:date="2021-01-13T23:29:00Z">
                <w:pPr>
                  <w:keepNext/>
                  <w:keepLines/>
                  <w:spacing w:after="0"/>
                  <w:jc w:val="center"/>
                </w:pPr>
              </w:pPrChange>
            </w:pPr>
          </w:p>
        </w:tc>
        <w:tc>
          <w:tcPr>
            <w:tcW w:w="1412" w:type="dxa"/>
            <w:tcBorders>
              <w:top w:val="nil"/>
              <w:bottom w:val="single" w:color="auto" w:sz="4" w:space="0"/>
            </w:tcBorders>
            <w:vAlign w:val="center"/>
          </w:tcPr>
          <w:p>
            <w:pPr>
              <w:keepNext/>
              <w:keepLines/>
              <w:spacing w:after="0"/>
              <w:jc w:val="center"/>
              <w:rPr>
                <w:ins w:id="3326" w:author="ZTE1" w:date="2021-05-10T15:37:48Z"/>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27" w:author="ZTE1" w:date="2021-05-10T15:37:48Z"/>
        </w:trPr>
        <w:tc>
          <w:tcPr>
            <w:tcW w:w="1559" w:type="dxa"/>
            <w:tcBorders>
              <w:bottom w:val="nil"/>
            </w:tcBorders>
            <w:vAlign w:val="center"/>
          </w:tcPr>
          <w:p>
            <w:pPr>
              <w:pStyle w:val="74"/>
              <w:rPr>
                <w:ins w:id="3328" w:author="ZTE1" w:date="2021-05-10T15:37:48Z"/>
              </w:rPr>
            </w:pPr>
            <w:ins w:id="3329" w:author="ZTE1" w:date="2021-05-10T15:37:48Z">
              <w:r>
                <w:rPr>
                  <w:rFonts w:hint="eastAsia" w:cs="v5.0.0"/>
                  <w:lang w:eastAsia="zh-CN"/>
                </w:rPr>
                <w:t>60</w:t>
              </w:r>
            </w:ins>
          </w:p>
        </w:tc>
        <w:tc>
          <w:tcPr>
            <w:tcW w:w="1418" w:type="dxa"/>
            <w:tcBorders>
              <w:bottom w:val="single" w:color="auto" w:sz="4" w:space="0"/>
            </w:tcBorders>
          </w:tcPr>
          <w:p>
            <w:pPr>
              <w:pStyle w:val="74"/>
              <w:rPr>
                <w:ins w:id="3330" w:author="ZTE1" w:date="2021-05-10T15:37:48Z"/>
                <w:rFonts w:cs="v5.0.0"/>
                <w:lang w:eastAsia="zh-CN"/>
              </w:rPr>
            </w:pPr>
            <w:ins w:id="3331" w:author="ZTE1" w:date="2021-05-10T15:37:48Z">
              <w:r>
                <w:rPr>
                  <w:rFonts w:hint="eastAsia" w:cs="v5.0.0"/>
                  <w:lang w:eastAsia="zh-CN"/>
                </w:rPr>
                <w:t>30</w:t>
              </w:r>
            </w:ins>
          </w:p>
        </w:tc>
        <w:tc>
          <w:tcPr>
            <w:tcW w:w="1417" w:type="dxa"/>
            <w:tcBorders>
              <w:bottom w:val="single" w:color="auto" w:sz="4" w:space="0"/>
            </w:tcBorders>
            <w:vAlign w:val="center"/>
          </w:tcPr>
          <w:p>
            <w:pPr>
              <w:pStyle w:val="74"/>
              <w:rPr>
                <w:ins w:id="3332" w:author="ZTE1" w:date="2021-05-10T15:37:48Z"/>
              </w:rPr>
            </w:pPr>
            <w:ins w:id="3333" w:author="ZTE1" w:date="2021-05-10T15:37:48Z">
              <w:r>
                <w:rPr>
                  <w:rFonts w:cs="Arial"/>
                  <w:lang w:eastAsia="zh-CN"/>
                </w:rPr>
                <w:t>G-FR1-A</w:t>
              </w:r>
            </w:ins>
            <w:ins w:id="3334" w:author="ZTE1" w:date="2021-05-10T15:37:48Z">
              <w:r>
                <w:rPr>
                  <w:rFonts w:hint="eastAsia" w:cs="Arial"/>
                  <w:lang w:val="en-US" w:eastAsia="zh-CN"/>
                </w:rPr>
                <w:t>2</w:t>
              </w:r>
            </w:ins>
            <w:ins w:id="3335" w:author="ZTE1" w:date="2021-05-10T15:37:48Z">
              <w:r>
                <w:rPr>
                  <w:rFonts w:cs="Arial"/>
                  <w:lang w:eastAsia="zh-CN"/>
                </w:rPr>
                <w:t>-</w:t>
              </w:r>
            </w:ins>
            <w:ins w:id="3336" w:author="ZTE1" w:date="2021-05-10T15:37:48Z">
              <w:r>
                <w:rPr>
                  <w:rFonts w:hint="eastAsia" w:cs="Arial"/>
                  <w:lang w:val="en-US" w:eastAsia="zh-CN"/>
                </w:rPr>
                <w:t>1</w:t>
              </w:r>
            </w:ins>
            <w:ins w:id="3337" w:author="ZTE1" w:date="2021-05-10T15:37:48Z">
              <w:r>
                <w:rPr>
                  <w:rFonts w:cs="Arial"/>
                  <w:lang w:val="en-US" w:eastAsia="zh-CN"/>
                </w:rPr>
                <w:t>3</w:t>
              </w:r>
            </w:ins>
          </w:p>
        </w:tc>
        <w:tc>
          <w:tcPr>
            <w:tcW w:w="1418" w:type="dxa"/>
            <w:tcBorders>
              <w:bottom w:val="single" w:color="auto" w:sz="4" w:space="0"/>
            </w:tcBorders>
            <w:vAlign w:val="bottom"/>
          </w:tcPr>
          <w:p>
            <w:pPr>
              <w:pStyle w:val="74"/>
              <w:keepNext w:val="0"/>
              <w:keepLines w:val="0"/>
              <w:jc w:val="center"/>
              <w:textAlignment w:val="bottom"/>
              <w:rPr>
                <w:ins w:id="3339" w:author="ZTE1" w:date="2021-05-10T15:37:48Z"/>
                <w:lang w:val="en-US" w:eastAsia="zh-CN"/>
                <w:rPrChange w:id="3340" w:author="ZTE" w:date="2021-01-13T23:29:00Z">
                  <w:rPr>
                    <w:ins w:id="3341" w:author="ZTE" w:date="2021-01-13T23:31:00Z"/>
                  </w:rPr>
                </w:rPrChange>
              </w:rPr>
              <w:pPrChange w:id="3338" w:author="ZTE" w:date="2021-01-13T23:29:00Z">
                <w:pPr>
                  <w:jc w:val="center"/>
                  <w:textAlignment w:val="bottom"/>
                </w:pPr>
              </w:pPrChange>
            </w:pPr>
            <w:ins w:id="3342" w:author="ZTE1" w:date="2021-05-10T15:37:48Z">
              <w:r>
                <w:rPr>
                  <w:rFonts w:eastAsia="宋体" w:cs="Arial"/>
                  <w:color w:val="000000"/>
                  <w:szCs w:val="18"/>
                  <w:lang w:val="en-US" w:eastAsia="zh-CN" w:bidi="ar"/>
                </w:rPr>
                <w:t>-58.6</w:t>
              </w:r>
            </w:ins>
          </w:p>
        </w:tc>
        <w:tc>
          <w:tcPr>
            <w:tcW w:w="1559" w:type="dxa"/>
            <w:tcBorders>
              <w:bottom w:val="nil"/>
            </w:tcBorders>
            <w:vAlign w:val="center"/>
          </w:tcPr>
          <w:p>
            <w:pPr>
              <w:pStyle w:val="74"/>
              <w:rPr>
                <w:ins w:id="3343" w:author="ZTE1" w:date="2021-05-10T15:37:48Z"/>
                <w:lang w:val="en-US" w:eastAsia="zh-CN"/>
                <w:rPrChange w:id="3344" w:author="ZTE" w:date="2021-01-13T23:29:00Z">
                  <w:rPr>
                    <w:ins w:id="3345" w:author="ZTE" w:date="2021-01-13T23:31:00Z"/>
                  </w:rPr>
                </w:rPrChange>
              </w:rPr>
            </w:pPr>
            <w:ins w:id="3346" w:author="ZTE1" w:date="2021-05-10T15:37:48Z">
              <w:r>
                <w:rPr>
                  <w:lang w:val="en-US" w:eastAsia="zh-CN"/>
                </w:rPr>
                <w:t xml:space="preserve">-63.3 </w:t>
              </w:r>
            </w:ins>
          </w:p>
        </w:tc>
        <w:tc>
          <w:tcPr>
            <w:tcW w:w="1412" w:type="dxa"/>
            <w:tcBorders>
              <w:bottom w:val="nil"/>
            </w:tcBorders>
            <w:vAlign w:val="center"/>
          </w:tcPr>
          <w:p>
            <w:pPr>
              <w:pStyle w:val="74"/>
              <w:rPr>
                <w:ins w:id="3347" w:author="ZTE1" w:date="2021-05-10T15:37:48Z"/>
              </w:rPr>
            </w:pPr>
            <w:ins w:id="3348" w:author="ZTE1" w:date="2021-05-10T15:37:48Z">
              <w:r>
                <w:rPr>
                  <w:rFonts w:hint="eastAsia"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49" w:author="ZTE1" w:date="2021-05-10T15:37:48Z"/>
        </w:trPr>
        <w:tc>
          <w:tcPr>
            <w:tcW w:w="1559" w:type="dxa"/>
            <w:tcBorders>
              <w:top w:val="nil"/>
              <w:bottom w:val="single" w:color="auto" w:sz="4" w:space="0"/>
            </w:tcBorders>
            <w:vAlign w:val="center"/>
          </w:tcPr>
          <w:p>
            <w:pPr>
              <w:keepNext/>
              <w:keepLines/>
              <w:spacing w:after="0"/>
              <w:jc w:val="center"/>
              <w:rPr>
                <w:ins w:id="3350" w:author="ZTE1" w:date="2021-05-10T15:37:48Z"/>
                <w:rFonts w:ascii="Arial" w:hAnsi="Arial" w:cs="v5.0.0"/>
                <w:sz w:val="18"/>
                <w:lang w:eastAsia="zh-CN"/>
              </w:rPr>
            </w:pPr>
          </w:p>
        </w:tc>
        <w:tc>
          <w:tcPr>
            <w:tcW w:w="1418" w:type="dxa"/>
            <w:tcBorders>
              <w:bottom w:val="single" w:color="auto" w:sz="4" w:space="0"/>
            </w:tcBorders>
          </w:tcPr>
          <w:p>
            <w:pPr>
              <w:keepNext/>
              <w:keepLines/>
              <w:spacing w:after="0"/>
              <w:jc w:val="center"/>
              <w:rPr>
                <w:ins w:id="3351" w:author="ZTE1" w:date="2021-05-10T15:37:48Z"/>
                <w:rFonts w:ascii="Arial" w:hAnsi="Arial"/>
                <w:sz w:val="18"/>
                <w:lang w:val="en-US" w:eastAsia="zh-CN"/>
              </w:rPr>
            </w:pPr>
            <w:ins w:id="3352" w:author="ZTE1" w:date="2021-05-10T15:37:48Z">
              <w:r>
                <w:rPr>
                  <w:rFonts w:ascii="Arial" w:hAnsi="Arial"/>
                  <w:sz w:val="18"/>
                  <w:lang w:val="en-US" w:eastAsia="zh-CN"/>
                </w:rPr>
                <w:t>60</w:t>
              </w:r>
            </w:ins>
          </w:p>
        </w:tc>
        <w:tc>
          <w:tcPr>
            <w:tcW w:w="1417" w:type="dxa"/>
            <w:tcBorders>
              <w:bottom w:val="single" w:color="auto" w:sz="4" w:space="0"/>
            </w:tcBorders>
            <w:vAlign w:val="center"/>
          </w:tcPr>
          <w:p>
            <w:pPr>
              <w:keepNext/>
              <w:keepLines/>
              <w:spacing w:after="0"/>
              <w:jc w:val="center"/>
              <w:rPr>
                <w:ins w:id="3353" w:author="ZTE1" w:date="2021-05-10T15:37:48Z"/>
                <w:rFonts w:ascii="Arial" w:hAnsi="Arial"/>
                <w:sz w:val="18"/>
                <w:lang w:val="en-US" w:eastAsia="zh-CN"/>
              </w:rPr>
            </w:pPr>
            <w:ins w:id="3354" w:author="ZTE1" w:date="2021-05-10T15:37:48Z">
              <w:r>
                <w:rPr>
                  <w:rFonts w:ascii="Arial" w:hAnsi="Arial"/>
                  <w:sz w:val="18"/>
                  <w:lang w:val="en-US" w:eastAsia="zh-CN"/>
                </w:rPr>
                <w:t>G-FR1-A2-6</w:t>
              </w:r>
            </w:ins>
          </w:p>
        </w:tc>
        <w:tc>
          <w:tcPr>
            <w:tcW w:w="1418" w:type="dxa"/>
            <w:tcBorders>
              <w:bottom w:val="single" w:color="auto" w:sz="4" w:space="0"/>
            </w:tcBorders>
            <w:vAlign w:val="bottom"/>
          </w:tcPr>
          <w:p>
            <w:pPr>
              <w:pStyle w:val="74"/>
              <w:keepNext w:val="0"/>
              <w:keepLines w:val="0"/>
              <w:jc w:val="center"/>
              <w:textAlignment w:val="bottom"/>
              <w:rPr>
                <w:ins w:id="3356" w:author="ZTE1" w:date="2021-05-10T15:37:48Z"/>
                <w:lang w:val="en-US" w:eastAsia="zh-CN"/>
              </w:rPr>
              <w:pPrChange w:id="3355" w:author="ZTE" w:date="2021-01-13T23:29:00Z">
                <w:pPr>
                  <w:jc w:val="center"/>
                  <w:textAlignment w:val="bottom"/>
                </w:pPr>
              </w:pPrChange>
            </w:pPr>
            <w:ins w:id="3357" w:author="ZTE1" w:date="2021-05-10T15:37:48Z">
              <w:r>
                <w:rPr>
                  <w:rFonts w:eastAsia="宋体" w:cs="Arial"/>
                  <w:color w:val="000000"/>
                  <w:szCs w:val="18"/>
                  <w:lang w:val="en-US" w:eastAsia="zh-CN" w:bidi="ar"/>
                </w:rPr>
                <w:t>-56.5</w:t>
              </w:r>
            </w:ins>
          </w:p>
        </w:tc>
        <w:tc>
          <w:tcPr>
            <w:tcW w:w="1559" w:type="dxa"/>
            <w:tcBorders>
              <w:top w:val="nil"/>
              <w:bottom w:val="single" w:color="auto" w:sz="4" w:space="0"/>
            </w:tcBorders>
            <w:vAlign w:val="center"/>
          </w:tcPr>
          <w:p>
            <w:pPr>
              <w:pStyle w:val="74"/>
              <w:keepNext/>
              <w:keepLines/>
              <w:spacing w:after="0"/>
              <w:jc w:val="center"/>
              <w:rPr>
                <w:ins w:id="3359" w:author="ZTE1" w:date="2021-05-10T15:37:48Z"/>
                <w:rFonts w:cs="Arial"/>
                <w:lang w:val="en-US" w:eastAsia="zh-CN"/>
              </w:rPr>
              <w:pPrChange w:id="3358" w:author="ZTE" w:date="2021-01-13T23:29:00Z">
                <w:pPr>
                  <w:keepNext/>
                  <w:keepLines/>
                  <w:spacing w:after="0"/>
                  <w:jc w:val="center"/>
                </w:pPr>
              </w:pPrChange>
            </w:pPr>
          </w:p>
        </w:tc>
        <w:tc>
          <w:tcPr>
            <w:tcW w:w="1412" w:type="dxa"/>
            <w:tcBorders>
              <w:top w:val="nil"/>
              <w:bottom w:val="single" w:color="auto" w:sz="4" w:space="0"/>
            </w:tcBorders>
            <w:vAlign w:val="center"/>
          </w:tcPr>
          <w:p>
            <w:pPr>
              <w:keepNext/>
              <w:keepLines/>
              <w:spacing w:after="0"/>
              <w:jc w:val="center"/>
              <w:rPr>
                <w:ins w:id="3360" w:author="ZTE1" w:date="2021-05-10T15:37:48Z"/>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61" w:author="ZTE1" w:date="2021-05-10T15:37:48Z"/>
        </w:trPr>
        <w:tc>
          <w:tcPr>
            <w:tcW w:w="1559" w:type="dxa"/>
            <w:tcBorders>
              <w:top w:val="single" w:color="auto" w:sz="4" w:space="0"/>
              <w:bottom w:val="nil"/>
            </w:tcBorders>
            <w:vAlign w:val="center"/>
          </w:tcPr>
          <w:p>
            <w:pPr>
              <w:pStyle w:val="74"/>
              <w:rPr>
                <w:ins w:id="3362" w:author="ZTE1" w:date="2021-05-10T15:37:48Z"/>
              </w:rPr>
            </w:pPr>
            <w:ins w:id="3363" w:author="ZTE1" w:date="2021-05-10T15:37:48Z">
              <w:r>
                <w:rPr>
                  <w:rFonts w:hint="eastAsia" w:cs="v5.0.0"/>
                  <w:lang w:eastAsia="zh-CN"/>
                </w:rPr>
                <w:t>80</w:t>
              </w:r>
            </w:ins>
          </w:p>
        </w:tc>
        <w:tc>
          <w:tcPr>
            <w:tcW w:w="1418" w:type="dxa"/>
            <w:tcBorders>
              <w:top w:val="single" w:color="auto" w:sz="4" w:space="0"/>
              <w:bottom w:val="single" w:color="auto" w:sz="4" w:space="0"/>
            </w:tcBorders>
          </w:tcPr>
          <w:p>
            <w:pPr>
              <w:pStyle w:val="74"/>
              <w:rPr>
                <w:ins w:id="3364" w:author="ZTE1" w:date="2021-05-10T15:37:48Z"/>
                <w:rFonts w:cs="v5.0.0"/>
                <w:lang w:eastAsia="zh-CN"/>
              </w:rPr>
            </w:pPr>
            <w:ins w:id="3365" w:author="ZTE1" w:date="2021-05-10T15:37:48Z">
              <w:r>
                <w:rPr>
                  <w:rFonts w:hint="eastAsia" w:cs="v5.0.0"/>
                  <w:lang w:eastAsia="zh-CN"/>
                </w:rPr>
                <w:t>30</w:t>
              </w:r>
            </w:ins>
          </w:p>
        </w:tc>
        <w:tc>
          <w:tcPr>
            <w:tcW w:w="1417" w:type="dxa"/>
            <w:tcBorders>
              <w:top w:val="single" w:color="auto" w:sz="4" w:space="0"/>
              <w:bottom w:val="single" w:color="auto" w:sz="4" w:space="0"/>
            </w:tcBorders>
            <w:vAlign w:val="center"/>
          </w:tcPr>
          <w:p>
            <w:pPr>
              <w:pStyle w:val="74"/>
              <w:rPr>
                <w:ins w:id="3366" w:author="ZTE1" w:date="2021-05-10T15:37:48Z"/>
              </w:rPr>
            </w:pPr>
            <w:ins w:id="3367" w:author="ZTE1" w:date="2021-05-10T15:37:48Z">
              <w:r>
                <w:rPr>
                  <w:rFonts w:cs="Arial"/>
                  <w:lang w:eastAsia="zh-CN"/>
                </w:rPr>
                <w:t>G-FR1-A</w:t>
              </w:r>
            </w:ins>
            <w:ins w:id="3368" w:author="ZTE1" w:date="2021-05-10T15:37:48Z">
              <w:r>
                <w:rPr>
                  <w:rFonts w:hint="eastAsia" w:cs="Arial"/>
                  <w:lang w:val="en-US" w:eastAsia="zh-CN"/>
                </w:rPr>
                <w:t>2</w:t>
              </w:r>
            </w:ins>
            <w:ins w:id="3369" w:author="ZTE1" w:date="2021-05-10T15:37:48Z">
              <w:r>
                <w:rPr>
                  <w:rFonts w:cs="Arial"/>
                  <w:lang w:eastAsia="zh-CN"/>
                </w:rPr>
                <w:t>-</w:t>
              </w:r>
            </w:ins>
            <w:ins w:id="3370" w:author="ZTE1" w:date="2021-05-10T15:37:48Z">
              <w:r>
                <w:rPr>
                  <w:rFonts w:hint="eastAsia" w:cs="Arial"/>
                  <w:lang w:val="en-US" w:eastAsia="zh-CN"/>
                </w:rPr>
                <w:t>1</w:t>
              </w:r>
            </w:ins>
            <w:ins w:id="3371" w:author="ZTE1" w:date="2021-05-10T15:37:48Z">
              <w:r>
                <w:rPr>
                  <w:rFonts w:cs="Arial"/>
                  <w:lang w:val="en-US" w:eastAsia="zh-CN"/>
                </w:rPr>
                <w:t>4</w:t>
              </w:r>
            </w:ins>
          </w:p>
        </w:tc>
        <w:tc>
          <w:tcPr>
            <w:tcW w:w="1418" w:type="dxa"/>
            <w:tcBorders>
              <w:top w:val="single" w:color="auto" w:sz="4" w:space="0"/>
              <w:bottom w:val="single" w:color="auto" w:sz="4" w:space="0"/>
            </w:tcBorders>
            <w:vAlign w:val="bottom"/>
          </w:tcPr>
          <w:p>
            <w:pPr>
              <w:pStyle w:val="74"/>
              <w:keepNext w:val="0"/>
              <w:keepLines w:val="0"/>
              <w:jc w:val="center"/>
              <w:textAlignment w:val="bottom"/>
              <w:rPr>
                <w:ins w:id="3373" w:author="ZTE1" w:date="2021-05-10T15:37:48Z"/>
                <w:lang w:val="en-US" w:eastAsia="zh-CN"/>
                <w:rPrChange w:id="3374" w:author="ZTE" w:date="2021-01-13T23:29:00Z">
                  <w:rPr>
                    <w:ins w:id="3375" w:author="ZTE" w:date="2021-01-13T23:31:00Z"/>
                  </w:rPr>
                </w:rPrChange>
              </w:rPr>
              <w:pPrChange w:id="3372" w:author="ZTE" w:date="2021-01-13T23:29:00Z">
                <w:pPr>
                  <w:jc w:val="center"/>
                  <w:textAlignment w:val="bottom"/>
                </w:pPr>
              </w:pPrChange>
            </w:pPr>
            <w:ins w:id="3376" w:author="ZTE1" w:date="2021-05-10T15:37:48Z">
              <w:r>
                <w:rPr>
                  <w:rFonts w:eastAsia="宋体" w:cs="Arial"/>
                  <w:color w:val="000000"/>
                  <w:szCs w:val="18"/>
                  <w:lang w:val="en-US" w:eastAsia="zh-CN" w:bidi="ar"/>
                </w:rPr>
                <w:t>-57.4</w:t>
              </w:r>
            </w:ins>
          </w:p>
        </w:tc>
        <w:tc>
          <w:tcPr>
            <w:tcW w:w="1559" w:type="dxa"/>
            <w:tcBorders>
              <w:top w:val="single" w:color="auto" w:sz="4" w:space="0"/>
              <w:bottom w:val="nil"/>
            </w:tcBorders>
            <w:vAlign w:val="center"/>
          </w:tcPr>
          <w:p>
            <w:pPr>
              <w:pStyle w:val="74"/>
              <w:rPr>
                <w:ins w:id="3377" w:author="ZTE1" w:date="2021-05-10T15:37:48Z"/>
                <w:lang w:val="en-US" w:eastAsia="zh-CN"/>
                <w:rPrChange w:id="3378" w:author="ZTE" w:date="2021-01-13T23:29:00Z">
                  <w:rPr>
                    <w:ins w:id="3379" w:author="ZTE" w:date="2021-01-13T23:31:00Z"/>
                  </w:rPr>
                </w:rPrChange>
              </w:rPr>
            </w:pPr>
            <w:ins w:id="3380" w:author="ZTE1" w:date="2021-05-10T15:37:48Z">
              <w:r>
                <w:rPr>
                  <w:lang w:val="en-US" w:eastAsia="zh-CN"/>
                </w:rPr>
                <w:t xml:space="preserve">-62.1 </w:t>
              </w:r>
            </w:ins>
          </w:p>
        </w:tc>
        <w:tc>
          <w:tcPr>
            <w:tcW w:w="1412" w:type="dxa"/>
            <w:tcBorders>
              <w:top w:val="single" w:color="auto" w:sz="4" w:space="0"/>
              <w:bottom w:val="nil"/>
            </w:tcBorders>
            <w:vAlign w:val="center"/>
          </w:tcPr>
          <w:p>
            <w:pPr>
              <w:pStyle w:val="74"/>
              <w:rPr>
                <w:ins w:id="3381" w:author="ZTE1" w:date="2021-05-10T15:37:48Z"/>
              </w:rPr>
            </w:pPr>
            <w:ins w:id="3382" w:author="ZTE1" w:date="2021-05-10T15:37:4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83" w:author="ZTE1" w:date="2021-05-10T15:37:48Z"/>
        </w:trPr>
        <w:tc>
          <w:tcPr>
            <w:tcW w:w="1559" w:type="dxa"/>
            <w:tcBorders>
              <w:top w:val="nil"/>
              <w:bottom w:val="single" w:color="auto" w:sz="4" w:space="0"/>
            </w:tcBorders>
            <w:vAlign w:val="center"/>
          </w:tcPr>
          <w:p>
            <w:pPr>
              <w:pStyle w:val="74"/>
              <w:rPr>
                <w:ins w:id="3384" w:author="ZTE1" w:date="2021-05-10T15:37:48Z"/>
                <w:rFonts w:cs="v5.0.0"/>
                <w:lang w:eastAsia="zh-CN"/>
              </w:rPr>
            </w:pPr>
          </w:p>
        </w:tc>
        <w:tc>
          <w:tcPr>
            <w:tcW w:w="1418" w:type="dxa"/>
            <w:tcBorders>
              <w:top w:val="single" w:color="auto" w:sz="4" w:space="0"/>
              <w:bottom w:val="single" w:color="auto" w:sz="4" w:space="0"/>
            </w:tcBorders>
          </w:tcPr>
          <w:p>
            <w:pPr>
              <w:pStyle w:val="74"/>
              <w:rPr>
                <w:ins w:id="3385" w:author="ZTE1" w:date="2021-05-10T15:37:48Z"/>
                <w:rFonts w:cs="v5.0.0"/>
                <w:lang w:eastAsia="zh-CN"/>
              </w:rPr>
            </w:pPr>
            <w:ins w:id="3386" w:author="ZTE1" w:date="2021-05-10T15:37:48Z">
              <w:r>
                <w:rPr>
                  <w:lang w:val="en-US" w:eastAsia="zh-CN"/>
                </w:rPr>
                <w:t>60</w:t>
              </w:r>
            </w:ins>
          </w:p>
        </w:tc>
        <w:tc>
          <w:tcPr>
            <w:tcW w:w="1417" w:type="dxa"/>
            <w:tcBorders>
              <w:top w:val="single" w:color="auto" w:sz="4" w:space="0"/>
              <w:bottom w:val="single" w:color="auto" w:sz="4" w:space="0"/>
            </w:tcBorders>
            <w:vAlign w:val="center"/>
          </w:tcPr>
          <w:p>
            <w:pPr>
              <w:pStyle w:val="74"/>
              <w:rPr>
                <w:ins w:id="3387" w:author="ZTE1" w:date="2021-05-10T15:37:48Z"/>
                <w:rFonts w:cs="Arial"/>
                <w:lang w:eastAsia="zh-CN"/>
              </w:rPr>
            </w:pPr>
            <w:ins w:id="3388" w:author="ZTE1" w:date="2021-05-10T15:37:48Z">
              <w:r>
                <w:rPr>
                  <w:lang w:val="en-US" w:eastAsia="zh-CN"/>
                </w:rPr>
                <w:t>G-FR1-A2-6</w:t>
              </w:r>
            </w:ins>
          </w:p>
        </w:tc>
        <w:tc>
          <w:tcPr>
            <w:tcW w:w="1418" w:type="dxa"/>
            <w:tcBorders>
              <w:top w:val="single" w:color="auto" w:sz="4" w:space="0"/>
              <w:bottom w:val="single" w:color="auto" w:sz="4" w:space="0"/>
            </w:tcBorders>
            <w:vAlign w:val="bottom"/>
          </w:tcPr>
          <w:p>
            <w:pPr>
              <w:pStyle w:val="74"/>
              <w:keepNext w:val="0"/>
              <w:keepLines w:val="0"/>
              <w:jc w:val="center"/>
              <w:textAlignment w:val="bottom"/>
              <w:rPr>
                <w:ins w:id="3390" w:author="ZTE1" w:date="2021-05-10T15:37:48Z"/>
                <w:lang w:val="en-US" w:eastAsia="zh-CN"/>
              </w:rPr>
              <w:pPrChange w:id="3389" w:author="ZTE" w:date="2021-01-13T23:29:00Z">
                <w:pPr>
                  <w:jc w:val="center"/>
                  <w:textAlignment w:val="bottom"/>
                </w:pPr>
              </w:pPrChange>
            </w:pPr>
            <w:ins w:id="3391" w:author="ZTE1" w:date="2021-05-10T15:37:48Z">
              <w:r>
                <w:rPr>
                  <w:rFonts w:eastAsia="宋体" w:cs="Arial"/>
                  <w:color w:val="000000"/>
                  <w:szCs w:val="18"/>
                  <w:lang w:val="en-US" w:eastAsia="zh-CN" w:bidi="ar"/>
                </w:rPr>
                <w:t>-56.5</w:t>
              </w:r>
            </w:ins>
          </w:p>
        </w:tc>
        <w:tc>
          <w:tcPr>
            <w:tcW w:w="1559" w:type="dxa"/>
            <w:tcBorders>
              <w:top w:val="nil"/>
              <w:bottom w:val="single" w:color="auto" w:sz="4" w:space="0"/>
            </w:tcBorders>
            <w:vAlign w:val="center"/>
          </w:tcPr>
          <w:p>
            <w:pPr>
              <w:pStyle w:val="74"/>
              <w:rPr>
                <w:ins w:id="3392" w:author="ZTE1" w:date="2021-05-10T15:37:48Z"/>
                <w:lang w:val="en-US" w:eastAsia="zh-CN"/>
              </w:rPr>
            </w:pPr>
          </w:p>
        </w:tc>
        <w:tc>
          <w:tcPr>
            <w:tcW w:w="1412" w:type="dxa"/>
            <w:tcBorders>
              <w:top w:val="nil"/>
              <w:bottom w:val="single" w:color="auto" w:sz="4" w:space="0"/>
            </w:tcBorders>
            <w:vAlign w:val="center"/>
          </w:tcPr>
          <w:p>
            <w:pPr>
              <w:pStyle w:val="74"/>
              <w:rPr>
                <w:ins w:id="3393" w:author="ZTE1" w:date="2021-05-10T15:37:48Z"/>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94" w:author="ZTE1" w:date="2021-05-10T15:37:48Z"/>
        </w:trPr>
        <w:tc>
          <w:tcPr>
            <w:tcW w:w="8783" w:type="dxa"/>
            <w:gridSpan w:val="6"/>
            <w:tcBorders>
              <w:top w:val="single" w:color="auto" w:sz="4" w:space="0"/>
            </w:tcBorders>
            <w:vAlign w:val="center"/>
          </w:tcPr>
          <w:p>
            <w:pPr>
              <w:pStyle w:val="87"/>
              <w:rPr>
                <w:ins w:id="3395" w:author="ZTE1" w:date="2021-05-10T15:37:48Z"/>
                <w:rFonts w:cs="Arial"/>
                <w:lang w:eastAsia="ko-KR"/>
              </w:rPr>
            </w:pPr>
            <w:ins w:id="3396" w:author="ZTE1" w:date="2021-05-10T15:37:48Z">
              <w:r>
                <w:rPr/>
                <w:t>NOTE:</w:t>
              </w:r>
            </w:ins>
            <w:ins w:id="3397" w:author="ZTE1" w:date="2021-05-10T15:37:48Z">
              <w:r>
                <w:rPr/>
                <w:tab/>
              </w:r>
            </w:ins>
            <w:ins w:id="3398" w:author="ZTE1" w:date="2021-05-10T15:37:48Z">
              <w:r>
                <w:rPr/>
                <w:t xml:space="preserve">The wanted signal mean power is the power level of a single instance of the corresponding reference measurement channel. </w:t>
              </w:r>
            </w:ins>
            <w:ins w:id="3399" w:author="ZTE1" w:date="2021-05-10T15:37:48Z">
              <w:r>
                <w:rPr>
                  <w:rFonts w:cs="Arial"/>
                </w:rPr>
                <w:t xml:space="preserve">This requirement shall be met for each </w:t>
              </w:r>
            </w:ins>
            <w:ins w:id="3400" w:author="ZTE1" w:date="2021-05-10T15:37:48Z">
              <w:r>
                <w:rPr>
                  <w:rFonts w:hint="eastAsia" w:cs="Arial"/>
                  <w:lang w:val="en-US" w:eastAsia="zh-CN"/>
                </w:rPr>
                <w:t>interleaved</w:t>
              </w:r>
            </w:ins>
            <w:ins w:id="3401" w:author="ZTE1" w:date="2021-05-10T15:37:48Z">
              <w:r>
                <w:rPr>
                  <w:rFonts w:cs="Arial"/>
                </w:rPr>
                <w:t xml:space="preserve"> application of a single instance of the reference measurement channel mapped to disjoint frequency ranges with a width corresponding to the number of resource blocks of the reference measurement channel each</w:t>
              </w:r>
            </w:ins>
            <w:ins w:id="3402" w:author="ZTE1" w:date="2021-05-10T15:37:48Z">
              <w:r>
                <w:rPr>
                  <w:rFonts w:cs="Arial"/>
                  <w:lang w:eastAsia="ko-KR"/>
                </w:rPr>
                <w:t>.</w:t>
              </w:r>
            </w:ins>
          </w:p>
        </w:tc>
      </w:tr>
    </w:tbl>
    <w:p>
      <w:pPr>
        <w:rPr>
          <w:ins w:id="3403" w:author="ZTE1" w:date="2021-05-10T15:37:48Z"/>
        </w:rPr>
      </w:pPr>
    </w:p>
    <w:p>
      <w:pPr>
        <w:pStyle w:val="82"/>
        <w:rPr>
          <w:ins w:id="3404" w:author="ZTE1" w:date="2021-05-10T15:37:48Z"/>
          <w:rFonts w:eastAsiaTheme="minorEastAsia"/>
          <w:lang w:val="en-US" w:eastAsia="zh-CN"/>
        </w:rPr>
      </w:pPr>
      <w:ins w:id="3405" w:author="ZTE1" w:date="2021-05-10T15:37:48Z">
        <w:r>
          <w:rPr/>
          <w:t>Table 7.3.</w:t>
        </w:r>
      </w:ins>
      <w:ins w:id="3406" w:author="ZTE1" w:date="2021-05-10T15:37:48Z">
        <w:r>
          <w:rPr>
            <w:rFonts w:hint="eastAsia" w:eastAsia="宋体"/>
            <w:lang w:val="en-US" w:eastAsia="zh-CN"/>
          </w:rPr>
          <w:t>5</w:t>
        </w:r>
      </w:ins>
      <w:ins w:id="3407" w:author="ZTE1" w:date="2021-05-10T15:37:48Z">
        <w:r>
          <w:rPr/>
          <w:t>-3c: Local area BS dynamic range for band n96</w:t>
        </w:r>
      </w:ins>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08" w:author="ZTE1" w:date="2021-05-10T15:37:48Z"/>
        </w:trPr>
        <w:tc>
          <w:tcPr>
            <w:tcW w:w="1559" w:type="dxa"/>
            <w:tcBorders>
              <w:bottom w:val="single" w:color="auto" w:sz="4" w:space="0"/>
            </w:tcBorders>
          </w:tcPr>
          <w:p>
            <w:pPr>
              <w:pStyle w:val="73"/>
              <w:rPr>
                <w:ins w:id="3409" w:author="ZTE1" w:date="2021-05-10T15:37:48Z"/>
              </w:rPr>
            </w:pPr>
            <w:ins w:id="3410" w:author="ZTE1" w:date="2021-05-10T15:37:48Z">
              <w:r>
                <w:rPr>
                  <w:rFonts w:cs="v5.0.0"/>
                  <w:i/>
                </w:rPr>
                <w:t>BS channel bandwidth</w:t>
              </w:r>
            </w:ins>
            <w:ins w:id="3411" w:author="ZTE1" w:date="2021-05-10T15:37:48Z">
              <w:r>
                <w:rPr>
                  <w:rFonts w:cs="v5.0.0"/>
                </w:rPr>
                <w:t xml:space="preserve"> (MHz)</w:t>
              </w:r>
            </w:ins>
          </w:p>
        </w:tc>
        <w:tc>
          <w:tcPr>
            <w:tcW w:w="1418" w:type="dxa"/>
          </w:tcPr>
          <w:p>
            <w:pPr>
              <w:pStyle w:val="73"/>
              <w:rPr>
                <w:ins w:id="3412" w:author="ZTE1" w:date="2021-05-10T15:37:48Z"/>
              </w:rPr>
            </w:pPr>
            <w:ins w:id="3413" w:author="ZTE1" w:date="2021-05-10T15:37:48Z">
              <w:r>
                <w:rPr>
                  <w:rFonts w:cs="v5.0.0"/>
                  <w:lang w:eastAsia="zh-CN"/>
                </w:rPr>
                <w:t>Subcarrier spacing (kHz)</w:t>
              </w:r>
            </w:ins>
          </w:p>
        </w:tc>
        <w:tc>
          <w:tcPr>
            <w:tcW w:w="1417" w:type="dxa"/>
          </w:tcPr>
          <w:p>
            <w:pPr>
              <w:pStyle w:val="73"/>
              <w:rPr>
                <w:ins w:id="3414" w:author="ZTE1" w:date="2021-05-10T15:37:48Z"/>
              </w:rPr>
            </w:pPr>
            <w:ins w:id="3415" w:author="ZTE1" w:date="2021-05-10T15:37:48Z">
              <w:r>
                <w:rPr>
                  <w:rFonts w:cs="v5.0.0"/>
                </w:rPr>
                <w:t>Reference measurement channel</w:t>
              </w:r>
            </w:ins>
          </w:p>
        </w:tc>
        <w:tc>
          <w:tcPr>
            <w:tcW w:w="1418" w:type="dxa"/>
          </w:tcPr>
          <w:p>
            <w:pPr>
              <w:pStyle w:val="73"/>
              <w:rPr>
                <w:ins w:id="3416" w:author="ZTE1" w:date="2021-05-10T15:37:48Z"/>
              </w:rPr>
            </w:pPr>
            <w:ins w:id="3417" w:author="ZTE1" w:date="2021-05-10T15:37:48Z">
              <w:r>
                <w:rPr>
                  <w:rFonts w:cs="v5.0.0"/>
                </w:rPr>
                <w:t>Wanted signal mean power (dBm)</w:t>
              </w:r>
            </w:ins>
          </w:p>
        </w:tc>
        <w:tc>
          <w:tcPr>
            <w:tcW w:w="1559" w:type="dxa"/>
            <w:tcBorders>
              <w:bottom w:val="single" w:color="auto" w:sz="4" w:space="0"/>
            </w:tcBorders>
          </w:tcPr>
          <w:p>
            <w:pPr>
              <w:pStyle w:val="73"/>
              <w:rPr>
                <w:ins w:id="3418" w:author="ZTE1" w:date="2021-05-10T15:37:48Z"/>
              </w:rPr>
            </w:pPr>
            <w:ins w:id="3419" w:author="ZTE1" w:date="2021-05-10T15:37:48Z">
              <w:r>
                <w:rPr>
                  <w:rFonts w:cs="v5.0.0"/>
                </w:rPr>
                <w:t xml:space="preserve">Interfering signal mean power (dBm) / </w:t>
              </w:r>
            </w:ins>
            <w:ins w:id="3420" w:author="ZTE1" w:date="2021-05-10T15:37:48Z">
              <w:r>
                <w:rPr/>
                <w:t>BW</w:t>
              </w:r>
            </w:ins>
            <w:ins w:id="3421" w:author="ZTE1" w:date="2021-05-10T15:37:48Z">
              <w:r>
                <w:rPr>
                  <w:vertAlign w:val="subscript"/>
                </w:rPr>
                <w:t>Config</w:t>
              </w:r>
            </w:ins>
          </w:p>
        </w:tc>
        <w:tc>
          <w:tcPr>
            <w:tcW w:w="1412" w:type="dxa"/>
            <w:tcBorders>
              <w:bottom w:val="single" w:color="auto" w:sz="4" w:space="0"/>
            </w:tcBorders>
          </w:tcPr>
          <w:p>
            <w:pPr>
              <w:pStyle w:val="73"/>
              <w:rPr>
                <w:ins w:id="3422" w:author="ZTE1" w:date="2021-05-10T15:37:48Z"/>
              </w:rPr>
            </w:pPr>
            <w:ins w:id="3423" w:author="ZTE1" w:date="2021-05-10T15:37:48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24" w:author="ZTE1" w:date="2021-05-10T15:37:48Z"/>
        </w:trPr>
        <w:tc>
          <w:tcPr>
            <w:tcW w:w="1559" w:type="dxa"/>
            <w:tcBorders>
              <w:bottom w:val="nil"/>
            </w:tcBorders>
            <w:vAlign w:val="center"/>
          </w:tcPr>
          <w:p>
            <w:pPr>
              <w:pStyle w:val="74"/>
              <w:rPr>
                <w:ins w:id="3425" w:author="ZTE1" w:date="2021-05-10T15:37:48Z"/>
              </w:rPr>
            </w:pPr>
            <w:ins w:id="3426" w:author="ZTE1" w:date="2021-05-10T15:37:48Z">
              <w:r>
                <w:rPr>
                  <w:rFonts w:hint="eastAsia" w:cs="v5.0.0"/>
                  <w:lang w:val="en-US" w:eastAsia="zh-CN"/>
                </w:rPr>
                <w:t>20</w:t>
              </w:r>
            </w:ins>
          </w:p>
        </w:tc>
        <w:tc>
          <w:tcPr>
            <w:tcW w:w="1418" w:type="dxa"/>
          </w:tcPr>
          <w:p>
            <w:pPr>
              <w:pStyle w:val="74"/>
              <w:rPr>
                <w:ins w:id="3427" w:author="ZTE1" w:date="2021-05-10T15:37:48Z"/>
                <w:rFonts w:cs="v5.0.0"/>
                <w:lang w:eastAsia="zh-CN"/>
              </w:rPr>
            </w:pPr>
            <w:ins w:id="3428" w:author="ZTE1" w:date="2021-05-10T15:37:48Z">
              <w:r>
                <w:rPr>
                  <w:rFonts w:hint="eastAsia" w:cs="v5.0.0"/>
                  <w:lang w:eastAsia="zh-CN"/>
                </w:rPr>
                <w:t>15</w:t>
              </w:r>
            </w:ins>
          </w:p>
        </w:tc>
        <w:tc>
          <w:tcPr>
            <w:tcW w:w="1417" w:type="dxa"/>
            <w:vAlign w:val="center"/>
          </w:tcPr>
          <w:p>
            <w:pPr>
              <w:pStyle w:val="74"/>
              <w:rPr>
                <w:ins w:id="3429" w:author="ZTE1" w:date="2021-05-10T15:37:48Z"/>
              </w:rPr>
            </w:pPr>
            <w:ins w:id="3430" w:author="ZTE1" w:date="2021-05-10T15:37:48Z">
              <w:r>
                <w:rPr>
                  <w:rFonts w:cs="Arial"/>
                  <w:lang w:eastAsia="zh-CN"/>
                </w:rPr>
                <w:t>G-FR1-A</w:t>
              </w:r>
            </w:ins>
            <w:ins w:id="3431" w:author="ZTE1" w:date="2021-05-10T15:37:48Z">
              <w:r>
                <w:rPr>
                  <w:rFonts w:hint="eastAsia" w:cs="Arial"/>
                  <w:lang w:val="en-US" w:eastAsia="zh-CN"/>
                </w:rPr>
                <w:t>2</w:t>
              </w:r>
            </w:ins>
            <w:ins w:id="3432" w:author="ZTE1" w:date="2021-05-10T15:37:48Z">
              <w:r>
                <w:rPr>
                  <w:rFonts w:cs="Arial"/>
                  <w:lang w:eastAsia="zh-CN"/>
                </w:rPr>
                <w:t>-</w:t>
              </w:r>
            </w:ins>
            <w:ins w:id="3433" w:author="ZTE1" w:date="2021-05-10T15:37:48Z">
              <w:r>
                <w:rPr>
                  <w:rFonts w:cs="Arial"/>
                  <w:lang w:val="en-US" w:eastAsia="zh-CN"/>
                </w:rPr>
                <w:t>9</w:t>
              </w:r>
            </w:ins>
          </w:p>
        </w:tc>
        <w:tc>
          <w:tcPr>
            <w:tcW w:w="1418" w:type="dxa"/>
            <w:vAlign w:val="bottom"/>
          </w:tcPr>
          <w:p>
            <w:pPr>
              <w:pStyle w:val="74"/>
              <w:keepNext w:val="0"/>
              <w:keepLines w:val="0"/>
              <w:jc w:val="center"/>
              <w:textAlignment w:val="bottom"/>
              <w:rPr>
                <w:ins w:id="3435" w:author="ZTE1" w:date="2021-05-10T15:37:48Z"/>
                <w:lang w:val="en-US" w:eastAsia="zh-CN" w:bidi="ar"/>
                <w:rPrChange w:id="3436" w:author="ZTE" w:date="2021-01-13T23:29:00Z">
                  <w:rPr>
                    <w:ins w:id="3437" w:author="ZTE" w:date="2021-01-13T23:31:00Z"/>
                  </w:rPr>
                </w:rPrChange>
              </w:rPr>
              <w:pPrChange w:id="3434" w:author="ZTE" w:date="2021-01-13T23:29:00Z">
                <w:pPr>
                  <w:jc w:val="center"/>
                  <w:textAlignment w:val="bottom"/>
                </w:pPr>
              </w:pPrChange>
            </w:pPr>
            <w:ins w:id="3438" w:author="ZTE1" w:date="2021-05-10T15:37:48Z">
              <w:r>
                <w:rPr>
                  <w:rFonts w:eastAsia="宋体" w:cs="Arial"/>
                  <w:color w:val="000000"/>
                  <w:szCs w:val="18"/>
                  <w:lang w:val="en-US" w:eastAsia="zh-CN" w:bidi="ar"/>
                </w:rPr>
                <w:t>-65.5</w:t>
              </w:r>
            </w:ins>
          </w:p>
        </w:tc>
        <w:tc>
          <w:tcPr>
            <w:tcW w:w="1559" w:type="dxa"/>
            <w:tcBorders>
              <w:bottom w:val="nil"/>
            </w:tcBorders>
            <w:vAlign w:val="center"/>
          </w:tcPr>
          <w:p>
            <w:pPr>
              <w:pStyle w:val="74"/>
              <w:rPr>
                <w:ins w:id="3439" w:author="ZTE1" w:date="2021-05-10T15:37:48Z"/>
                <w:lang w:val="en-US" w:eastAsia="zh-CN" w:bidi="ar"/>
                <w:rPrChange w:id="3440" w:author="ZTE" w:date="2021-01-13T23:29:00Z">
                  <w:rPr>
                    <w:ins w:id="3441" w:author="ZTE" w:date="2021-01-13T23:31:00Z"/>
                  </w:rPr>
                </w:rPrChange>
              </w:rPr>
            </w:pPr>
            <w:ins w:id="3442" w:author="ZTE1" w:date="2021-05-10T15:37:48Z">
              <w:r>
                <w:rPr>
                  <w:lang w:val="en-US" w:eastAsia="zh-CN" w:bidi="ar"/>
                </w:rPr>
                <w:t xml:space="preserve">-67.2 </w:t>
              </w:r>
            </w:ins>
          </w:p>
        </w:tc>
        <w:tc>
          <w:tcPr>
            <w:tcW w:w="1412" w:type="dxa"/>
            <w:tcBorders>
              <w:bottom w:val="nil"/>
            </w:tcBorders>
            <w:vAlign w:val="center"/>
          </w:tcPr>
          <w:p>
            <w:pPr>
              <w:pStyle w:val="74"/>
              <w:rPr>
                <w:ins w:id="3443" w:author="ZTE1" w:date="2021-05-10T15:37:48Z"/>
              </w:rPr>
            </w:pPr>
            <w:ins w:id="3444" w:author="ZTE1" w:date="2021-05-10T15:37:48Z">
              <w:r>
                <w:rPr>
                  <w:rFonts w:hint="eastAsia"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45" w:author="ZTE1" w:date="2021-05-10T15:37:48Z"/>
        </w:trPr>
        <w:tc>
          <w:tcPr>
            <w:tcW w:w="1559" w:type="dxa"/>
            <w:tcBorders>
              <w:top w:val="nil"/>
              <w:bottom w:val="nil"/>
            </w:tcBorders>
            <w:vAlign w:val="center"/>
          </w:tcPr>
          <w:p>
            <w:pPr>
              <w:pStyle w:val="74"/>
              <w:rPr>
                <w:ins w:id="3446" w:author="ZTE1" w:date="2021-05-10T15:37:48Z"/>
              </w:rPr>
            </w:pPr>
          </w:p>
        </w:tc>
        <w:tc>
          <w:tcPr>
            <w:tcW w:w="1418" w:type="dxa"/>
          </w:tcPr>
          <w:p>
            <w:pPr>
              <w:pStyle w:val="74"/>
              <w:rPr>
                <w:ins w:id="3447" w:author="ZTE1" w:date="2021-05-10T15:37:48Z"/>
                <w:rFonts w:cs="v5.0.0"/>
                <w:lang w:eastAsia="zh-CN"/>
              </w:rPr>
            </w:pPr>
            <w:ins w:id="3448" w:author="ZTE1" w:date="2021-05-10T15:37:48Z">
              <w:r>
                <w:rPr>
                  <w:rFonts w:hint="eastAsia" w:cs="v5.0.0"/>
                  <w:lang w:eastAsia="zh-CN"/>
                </w:rPr>
                <w:t>30</w:t>
              </w:r>
            </w:ins>
          </w:p>
        </w:tc>
        <w:tc>
          <w:tcPr>
            <w:tcW w:w="1417" w:type="dxa"/>
            <w:vAlign w:val="center"/>
          </w:tcPr>
          <w:p>
            <w:pPr>
              <w:pStyle w:val="74"/>
              <w:rPr>
                <w:ins w:id="3449" w:author="ZTE1" w:date="2021-05-10T15:37:48Z"/>
              </w:rPr>
            </w:pPr>
            <w:ins w:id="3450" w:author="ZTE1" w:date="2021-05-10T15:37:48Z">
              <w:r>
                <w:rPr>
                  <w:rFonts w:cs="Arial"/>
                  <w:lang w:eastAsia="zh-CN"/>
                </w:rPr>
                <w:t>G-FR1-A</w:t>
              </w:r>
            </w:ins>
            <w:ins w:id="3451" w:author="ZTE1" w:date="2021-05-10T15:37:48Z">
              <w:r>
                <w:rPr>
                  <w:rFonts w:hint="eastAsia" w:cs="Arial"/>
                  <w:lang w:val="en-US" w:eastAsia="zh-CN"/>
                </w:rPr>
                <w:t>2</w:t>
              </w:r>
            </w:ins>
            <w:ins w:id="3452" w:author="ZTE1" w:date="2021-05-10T15:37:48Z">
              <w:r>
                <w:rPr>
                  <w:rFonts w:cs="Arial"/>
                  <w:lang w:eastAsia="zh-CN"/>
                </w:rPr>
                <w:t>-</w:t>
              </w:r>
            </w:ins>
            <w:ins w:id="3453" w:author="ZTE1" w:date="2021-05-10T15:37:48Z">
              <w:r>
                <w:rPr>
                  <w:rFonts w:hint="eastAsia" w:cs="Arial"/>
                  <w:lang w:val="en-US" w:eastAsia="zh-CN"/>
                </w:rPr>
                <w:t>1</w:t>
              </w:r>
            </w:ins>
            <w:ins w:id="3454" w:author="ZTE1" w:date="2021-05-10T15:37:48Z">
              <w:r>
                <w:rPr>
                  <w:rFonts w:cs="Arial"/>
                  <w:lang w:val="en-US" w:eastAsia="zh-CN"/>
                </w:rPr>
                <w:t>9</w:t>
              </w:r>
            </w:ins>
          </w:p>
        </w:tc>
        <w:tc>
          <w:tcPr>
            <w:tcW w:w="1418" w:type="dxa"/>
            <w:vAlign w:val="bottom"/>
          </w:tcPr>
          <w:p>
            <w:pPr>
              <w:pStyle w:val="74"/>
              <w:keepNext w:val="0"/>
              <w:keepLines w:val="0"/>
              <w:jc w:val="center"/>
              <w:textAlignment w:val="bottom"/>
              <w:rPr>
                <w:ins w:id="3456" w:author="ZTE1" w:date="2021-05-10T15:37:48Z"/>
                <w:lang w:val="en-US" w:eastAsia="zh-CN" w:bidi="ar"/>
                <w:rPrChange w:id="3457" w:author="ZTE" w:date="2021-01-13T23:29:00Z">
                  <w:rPr>
                    <w:ins w:id="3458" w:author="ZTE" w:date="2021-01-13T23:31:00Z"/>
                  </w:rPr>
                </w:rPrChange>
              </w:rPr>
              <w:pPrChange w:id="3455" w:author="ZTE" w:date="2021-01-13T23:29:00Z">
                <w:pPr>
                  <w:jc w:val="center"/>
                  <w:textAlignment w:val="bottom"/>
                </w:pPr>
              </w:pPrChange>
            </w:pPr>
            <w:ins w:id="3459" w:author="ZTE1" w:date="2021-05-10T15:37:48Z">
              <w:r>
                <w:rPr>
                  <w:rFonts w:eastAsia="宋体" w:cs="Arial"/>
                  <w:color w:val="000000"/>
                  <w:szCs w:val="18"/>
                  <w:lang w:val="en-US" w:eastAsia="zh-CN" w:bidi="ar"/>
                </w:rPr>
                <w:t>-62.5</w:t>
              </w:r>
            </w:ins>
          </w:p>
        </w:tc>
        <w:tc>
          <w:tcPr>
            <w:tcW w:w="1559" w:type="dxa"/>
            <w:tcBorders>
              <w:top w:val="nil"/>
              <w:bottom w:val="nil"/>
            </w:tcBorders>
            <w:vAlign w:val="center"/>
          </w:tcPr>
          <w:p>
            <w:pPr>
              <w:pStyle w:val="74"/>
              <w:rPr>
                <w:ins w:id="3460" w:author="ZTE1" w:date="2021-05-10T15:37:48Z"/>
                <w:lang w:val="en-US" w:eastAsia="zh-CN" w:bidi="ar"/>
                <w:rPrChange w:id="3461" w:author="ZTE" w:date="2021-01-13T23:29:00Z">
                  <w:rPr>
                    <w:ins w:id="3462" w:author="ZTE" w:date="2021-01-13T23:31:00Z"/>
                  </w:rPr>
                </w:rPrChange>
              </w:rPr>
            </w:pPr>
          </w:p>
        </w:tc>
        <w:tc>
          <w:tcPr>
            <w:tcW w:w="1412" w:type="dxa"/>
            <w:tcBorders>
              <w:top w:val="nil"/>
              <w:bottom w:val="nil"/>
            </w:tcBorders>
            <w:vAlign w:val="center"/>
          </w:tcPr>
          <w:p>
            <w:pPr>
              <w:pStyle w:val="74"/>
              <w:rPr>
                <w:ins w:id="3463" w:author="ZTE1" w:date="2021-05-10T15:37:4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64" w:author="ZTE1" w:date="2021-05-10T15:37:48Z"/>
        </w:trPr>
        <w:tc>
          <w:tcPr>
            <w:tcW w:w="1559" w:type="dxa"/>
            <w:tcBorders>
              <w:top w:val="nil"/>
              <w:bottom w:val="single" w:color="auto" w:sz="4" w:space="0"/>
            </w:tcBorders>
            <w:vAlign w:val="center"/>
          </w:tcPr>
          <w:p>
            <w:pPr>
              <w:pStyle w:val="74"/>
              <w:rPr>
                <w:ins w:id="3465" w:author="ZTE1" w:date="2021-05-10T15:37:48Z"/>
              </w:rPr>
            </w:pPr>
          </w:p>
        </w:tc>
        <w:tc>
          <w:tcPr>
            <w:tcW w:w="1418" w:type="dxa"/>
          </w:tcPr>
          <w:p>
            <w:pPr>
              <w:pStyle w:val="74"/>
              <w:rPr>
                <w:ins w:id="3466" w:author="ZTE1" w:date="2021-05-10T15:37:48Z"/>
                <w:rFonts w:cs="v5.0.0"/>
                <w:lang w:eastAsia="zh-CN"/>
              </w:rPr>
            </w:pPr>
            <w:ins w:id="3467" w:author="ZTE1" w:date="2021-05-10T15:37:48Z">
              <w:r>
                <w:rPr>
                  <w:lang w:val="en-US" w:eastAsia="zh-CN"/>
                </w:rPr>
                <w:t>60</w:t>
              </w:r>
            </w:ins>
          </w:p>
        </w:tc>
        <w:tc>
          <w:tcPr>
            <w:tcW w:w="1417" w:type="dxa"/>
            <w:vAlign w:val="center"/>
          </w:tcPr>
          <w:p>
            <w:pPr>
              <w:pStyle w:val="74"/>
              <w:rPr>
                <w:ins w:id="3468" w:author="ZTE1" w:date="2021-05-10T15:37:48Z"/>
                <w:rFonts w:cs="Arial"/>
                <w:lang w:eastAsia="zh-CN"/>
              </w:rPr>
            </w:pPr>
            <w:ins w:id="3469" w:author="ZTE1" w:date="2021-05-10T15:37:48Z">
              <w:r>
                <w:rPr>
                  <w:lang w:val="en-US" w:eastAsia="zh-CN"/>
                </w:rPr>
                <w:t>G-FR1-A2-6</w:t>
              </w:r>
            </w:ins>
          </w:p>
        </w:tc>
        <w:tc>
          <w:tcPr>
            <w:tcW w:w="1418" w:type="dxa"/>
            <w:vAlign w:val="bottom"/>
          </w:tcPr>
          <w:p>
            <w:pPr>
              <w:pStyle w:val="74"/>
              <w:keepNext w:val="0"/>
              <w:keepLines w:val="0"/>
              <w:jc w:val="center"/>
              <w:textAlignment w:val="bottom"/>
              <w:rPr>
                <w:ins w:id="3471" w:author="ZTE1" w:date="2021-05-10T15:37:48Z"/>
                <w:lang w:val="en-US" w:eastAsia="zh-CN" w:bidi="ar"/>
              </w:rPr>
              <w:pPrChange w:id="3470" w:author="ZTE" w:date="2021-01-13T23:29:00Z">
                <w:pPr>
                  <w:jc w:val="center"/>
                  <w:textAlignment w:val="bottom"/>
                </w:pPr>
              </w:pPrChange>
            </w:pPr>
            <w:ins w:id="3472" w:author="ZTE1" w:date="2021-05-10T15:37:48Z">
              <w:r>
                <w:rPr>
                  <w:rFonts w:eastAsia="宋体" w:cs="Arial"/>
                  <w:color w:val="000000"/>
                  <w:szCs w:val="18"/>
                  <w:lang w:val="en-US" w:eastAsia="zh-CN" w:bidi="ar"/>
                </w:rPr>
                <w:t>-55.5</w:t>
              </w:r>
            </w:ins>
          </w:p>
        </w:tc>
        <w:tc>
          <w:tcPr>
            <w:tcW w:w="1559" w:type="dxa"/>
            <w:tcBorders>
              <w:top w:val="nil"/>
              <w:bottom w:val="single" w:color="auto" w:sz="4" w:space="0"/>
            </w:tcBorders>
            <w:vAlign w:val="center"/>
          </w:tcPr>
          <w:p>
            <w:pPr>
              <w:pStyle w:val="74"/>
              <w:rPr>
                <w:ins w:id="3473" w:author="ZTE1" w:date="2021-05-10T15:37:48Z"/>
                <w:lang w:val="en-US" w:eastAsia="zh-CN" w:bidi="ar"/>
                <w:rPrChange w:id="3474" w:author="ZTE" w:date="2021-01-13T23:29:00Z">
                  <w:rPr>
                    <w:ins w:id="3475" w:author="ZTE" w:date="2021-01-13T23:31:00Z"/>
                  </w:rPr>
                </w:rPrChange>
              </w:rPr>
            </w:pPr>
          </w:p>
        </w:tc>
        <w:tc>
          <w:tcPr>
            <w:tcW w:w="1412" w:type="dxa"/>
            <w:tcBorders>
              <w:top w:val="nil"/>
              <w:bottom w:val="single" w:color="auto" w:sz="4" w:space="0"/>
            </w:tcBorders>
            <w:vAlign w:val="center"/>
          </w:tcPr>
          <w:p>
            <w:pPr>
              <w:pStyle w:val="74"/>
              <w:rPr>
                <w:ins w:id="3476" w:author="ZTE1" w:date="2021-05-10T15:37:4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77" w:author="ZTE1" w:date="2021-05-10T15:37:48Z"/>
        </w:trPr>
        <w:tc>
          <w:tcPr>
            <w:tcW w:w="1559" w:type="dxa"/>
            <w:tcBorders>
              <w:bottom w:val="nil"/>
            </w:tcBorders>
            <w:vAlign w:val="center"/>
          </w:tcPr>
          <w:p>
            <w:pPr>
              <w:pStyle w:val="74"/>
              <w:rPr>
                <w:ins w:id="3478" w:author="ZTE1" w:date="2021-05-10T15:37:48Z"/>
              </w:rPr>
            </w:pPr>
            <w:ins w:id="3479" w:author="ZTE1" w:date="2021-05-10T15:37:48Z">
              <w:r>
                <w:rPr>
                  <w:rFonts w:hint="eastAsia" w:cs="v5.0.0"/>
                  <w:lang w:eastAsia="zh-CN"/>
                </w:rPr>
                <w:t>40</w:t>
              </w:r>
            </w:ins>
          </w:p>
        </w:tc>
        <w:tc>
          <w:tcPr>
            <w:tcW w:w="1418" w:type="dxa"/>
          </w:tcPr>
          <w:p>
            <w:pPr>
              <w:pStyle w:val="74"/>
              <w:rPr>
                <w:ins w:id="3480" w:author="ZTE1" w:date="2021-05-10T15:37:48Z"/>
                <w:rFonts w:cs="v5.0.0"/>
                <w:lang w:eastAsia="zh-CN"/>
              </w:rPr>
            </w:pPr>
            <w:ins w:id="3481" w:author="ZTE1" w:date="2021-05-10T15:37:48Z">
              <w:r>
                <w:rPr>
                  <w:rFonts w:hint="eastAsia" w:cs="v5.0.0"/>
                  <w:lang w:eastAsia="zh-CN"/>
                </w:rPr>
                <w:t>15</w:t>
              </w:r>
            </w:ins>
          </w:p>
        </w:tc>
        <w:tc>
          <w:tcPr>
            <w:tcW w:w="1417" w:type="dxa"/>
            <w:vAlign w:val="center"/>
          </w:tcPr>
          <w:p>
            <w:pPr>
              <w:pStyle w:val="74"/>
              <w:rPr>
                <w:ins w:id="3482" w:author="ZTE1" w:date="2021-05-10T15:37:48Z"/>
              </w:rPr>
            </w:pPr>
            <w:ins w:id="3483" w:author="ZTE1" w:date="2021-05-10T15:37:48Z">
              <w:r>
                <w:rPr>
                  <w:rFonts w:cs="Arial"/>
                  <w:lang w:eastAsia="zh-CN"/>
                </w:rPr>
                <w:t>G-FR1-A</w:t>
              </w:r>
            </w:ins>
            <w:ins w:id="3484" w:author="ZTE1" w:date="2021-05-10T15:37:48Z">
              <w:r>
                <w:rPr>
                  <w:rFonts w:hint="eastAsia" w:cs="Arial"/>
                  <w:lang w:val="en-US" w:eastAsia="zh-CN"/>
                </w:rPr>
                <w:t>2</w:t>
              </w:r>
            </w:ins>
            <w:ins w:id="3485" w:author="ZTE1" w:date="2021-05-10T15:37:48Z">
              <w:r>
                <w:rPr>
                  <w:rFonts w:cs="Arial"/>
                  <w:lang w:eastAsia="zh-CN"/>
                </w:rPr>
                <w:t>-</w:t>
              </w:r>
            </w:ins>
            <w:ins w:id="3486" w:author="ZTE1" w:date="2021-05-10T15:37:48Z">
              <w:r>
                <w:rPr>
                  <w:rFonts w:hint="eastAsia" w:cs="Arial"/>
                  <w:lang w:val="en-US" w:eastAsia="zh-CN"/>
                </w:rPr>
                <w:t>1</w:t>
              </w:r>
            </w:ins>
            <w:ins w:id="3487" w:author="ZTE1" w:date="2021-05-10T15:37:48Z">
              <w:r>
                <w:rPr>
                  <w:rFonts w:cs="Arial"/>
                  <w:lang w:val="en-US" w:eastAsia="zh-CN"/>
                </w:rPr>
                <w:t>1</w:t>
              </w:r>
            </w:ins>
          </w:p>
        </w:tc>
        <w:tc>
          <w:tcPr>
            <w:tcW w:w="1418" w:type="dxa"/>
            <w:vAlign w:val="bottom"/>
          </w:tcPr>
          <w:p>
            <w:pPr>
              <w:pStyle w:val="74"/>
              <w:keepNext w:val="0"/>
              <w:keepLines w:val="0"/>
              <w:jc w:val="center"/>
              <w:textAlignment w:val="bottom"/>
              <w:rPr>
                <w:ins w:id="3489" w:author="ZTE1" w:date="2021-05-10T15:37:48Z"/>
                <w:lang w:val="en-US" w:eastAsia="zh-CN" w:bidi="ar"/>
                <w:rPrChange w:id="3490" w:author="ZTE" w:date="2021-01-13T23:29:00Z">
                  <w:rPr>
                    <w:ins w:id="3491" w:author="ZTE" w:date="2021-01-13T23:31:00Z"/>
                  </w:rPr>
                </w:rPrChange>
              </w:rPr>
              <w:pPrChange w:id="3488" w:author="ZTE" w:date="2021-01-13T23:29:00Z">
                <w:pPr>
                  <w:jc w:val="center"/>
                  <w:textAlignment w:val="bottom"/>
                </w:pPr>
              </w:pPrChange>
            </w:pPr>
            <w:ins w:id="3492" w:author="ZTE1" w:date="2021-05-10T15:37:48Z">
              <w:r>
                <w:rPr>
                  <w:rFonts w:eastAsia="宋体" w:cs="Arial"/>
                  <w:color w:val="000000"/>
                  <w:szCs w:val="18"/>
                  <w:lang w:val="en-US" w:eastAsia="zh-CN" w:bidi="ar"/>
                </w:rPr>
                <w:t>-62.4</w:t>
              </w:r>
            </w:ins>
          </w:p>
        </w:tc>
        <w:tc>
          <w:tcPr>
            <w:tcW w:w="1559" w:type="dxa"/>
            <w:tcBorders>
              <w:bottom w:val="nil"/>
            </w:tcBorders>
            <w:vAlign w:val="center"/>
          </w:tcPr>
          <w:p>
            <w:pPr>
              <w:pStyle w:val="74"/>
              <w:rPr>
                <w:ins w:id="3493" w:author="ZTE1" w:date="2021-05-10T15:37:48Z"/>
                <w:lang w:val="en-US" w:eastAsia="zh-CN" w:bidi="ar"/>
                <w:rPrChange w:id="3494" w:author="ZTE" w:date="2021-01-13T23:29:00Z">
                  <w:rPr>
                    <w:ins w:id="3495" w:author="ZTE" w:date="2021-01-13T23:31:00Z"/>
                  </w:rPr>
                </w:rPrChange>
              </w:rPr>
            </w:pPr>
            <w:ins w:id="3496" w:author="ZTE1" w:date="2021-05-10T15:37:48Z">
              <w:r>
                <w:rPr>
                  <w:lang w:val="en-US" w:eastAsia="zh-CN" w:bidi="ar"/>
                </w:rPr>
                <w:t xml:space="preserve">-64.1 </w:t>
              </w:r>
            </w:ins>
          </w:p>
        </w:tc>
        <w:tc>
          <w:tcPr>
            <w:tcW w:w="1412" w:type="dxa"/>
            <w:tcBorders>
              <w:bottom w:val="nil"/>
            </w:tcBorders>
            <w:vAlign w:val="center"/>
          </w:tcPr>
          <w:p>
            <w:pPr>
              <w:pStyle w:val="74"/>
              <w:rPr>
                <w:ins w:id="3497" w:author="ZTE1" w:date="2021-05-10T15:37:48Z"/>
              </w:rPr>
            </w:pPr>
            <w:ins w:id="3498" w:author="ZTE1" w:date="2021-05-10T15:37:48Z">
              <w:r>
                <w:rPr>
                  <w:rFonts w:hint="eastAsia"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99" w:author="ZTE1" w:date="2021-05-10T15:37:48Z"/>
        </w:trPr>
        <w:tc>
          <w:tcPr>
            <w:tcW w:w="1559" w:type="dxa"/>
            <w:tcBorders>
              <w:top w:val="nil"/>
              <w:bottom w:val="nil"/>
            </w:tcBorders>
            <w:vAlign w:val="center"/>
          </w:tcPr>
          <w:p>
            <w:pPr>
              <w:pStyle w:val="74"/>
              <w:rPr>
                <w:ins w:id="3500" w:author="ZTE1" w:date="2021-05-10T15:37:48Z"/>
              </w:rPr>
            </w:pPr>
          </w:p>
        </w:tc>
        <w:tc>
          <w:tcPr>
            <w:tcW w:w="1418" w:type="dxa"/>
            <w:tcBorders>
              <w:bottom w:val="single" w:color="auto" w:sz="4" w:space="0"/>
            </w:tcBorders>
          </w:tcPr>
          <w:p>
            <w:pPr>
              <w:pStyle w:val="74"/>
              <w:rPr>
                <w:ins w:id="3501" w:author="ZTE1" w:date="2021-05-10T15:37:48Z"/>
                <w:rFonts w:cs="v5.0.0"/>
                <w:lang w:eastAsia="zh-CN"/>
              </w:rPr>
            </w:pPr>
            <w:ins w:id="3502" w:author="ZTE1" w:date="2021-05-10T15:37:48Z">
              <w:r>
                <w:rPr>
                  <w:rFonts w:hint="eastAsia" w:cs="v5.0.0"/>
                  <w:lang w:eastAsia="zh-CN"/>
                </w:rPr>
                <w:t>30</w:t>
              </w:r>
            </w:ins>
          </w:p>
        </w:tc>
        <w:tc>
          <w:tcPr>
            <w:tcW w:w="1417" w:type="dxa"/>
            <w:tcBorders>
              <w:bottom w:val="single" w:color="auto" w:sz="4" w:space="0"/>
            </w:tcBorders>
            <w:vAlign w:val="center"/>
          </w:tcPr>
          <w:p>
            <w:pPr>
              <w:pStyle w:val="74"/>
              <w:rPr>
                <w:ins w:id="3503" w:author="ZTE1" w:date="2021-05-10T15:37:48Z"/>
              </w:rPr>
            </w:pPr>
            <w:ins w:id="3504" w:author="ZTE1" w:date="2021-05-10T15:37:48Z">
              <w:r>
                <w:rPr>
                  <w:rFonts w:cs="Arial"/>
                  <w:lang w:eastAsia="zh-CN"/>
                </w:rPr>
                <w:t>G-FR1-A</w:t>
              </w:r>
            </w:ins>
            <w:ins w:id="3505" w:author="ZTE1" w:date="2021-05-10T15:37:48Z">
              <w:r>
                <w:rPr>
                  <w:rFonts w:hint="eastAsia" w:cs="Arial"/>
                  <w:lang w:val="en-US" w:eastAsia="zh-CN"/>
                </w:rPr>
                <w:t>2</w:t>
              </w:r>
            </w:ins>
            <w:ins w:id="3506" w:author="ZTE1" w:date="2021-05-10T15:37:48Z">
              <w:r>
                <w:rPr>
                  <w:rFonts w:cs="Arial"/>
                  <w:lang w:eastAsia="zh-CN"/>
                </w:rPr>
                <w:t>-</w:t>
              </w:r>
            </w:ins>
            <w:ins w:id="3507" w:author="ZTE1" w:date="2021-05-10T15:37:48Z">
              <w:r>
                <w:rPr>
                  <w:rFonts w:hint="eastAsia" w:cs="Arial"/>
                  <w:lang w:val="en-US" w:eastAsia="zh-CN"/>
                </w:rPr>
                <w:t>1</w:t>
              </w:r>
            </w:ins>
            <w:ins w:id="3508" w:author="ZTE1" w:date="2021-05-10T15:37:48Z">
              <w:r>
                <w:rPr>
                  <w:rFonts w:cs="Arial"/>
                  <w:lang w:val="en-US" w:eastAsia="zh-CN"/>
                </w:rPr>
                <w:t>2</w:t>
              </w:r>
            </w:ins>
          </w:p>
        </w:tc>
        <w:tc>
          <w:tcPr>
            <w:tcW w:w="1418" w:type="dxa"/>
            <w:tcBorders>
              <w:bottom w:val="single" w:color="auto" w:sz="4" w:space="0"/>
            </w:tcBorders>
            <w:vAlign w:val="bottom"/>
          </w:tcPr>
          <w:p>
            <w:pPr>
              <w:pStyle w:val="74"/>
              <w:keepNext w:val="0"/>
              <w:keepLines w:val="0"/>
              <w:jc w:val="center"/>
              <w:textAlignment w:val="bottom"/>
              <w:rPr>
                <w:ins w:id="3510" w:author="ZTE1" w:date="2021-05-10T15:37:48Z"/>
                <w:lang w:val="en-US" w:eastAsia="zh-CN" w:bidi="ar"/>
                <w:rPrChange w:id="3511" w:author="ZTE" w:date="2021-01-13T23:29:00Z">
                  <w:rPr>
                    <w:ins w:id="3512" w:author="ZTE" w:date="2021-01-13T23:31:00Z"/>
                  </w:rPr>
                </w:rPrChange>
              </w:rPr>
              <w:pPrChange w:id="3509" w:author="ZTE" w:date="2021-01-13T23:29:00Z">
                <w:pPr>
                  <w:jc w:val="center"/>
                  <w:textAlignment w:val="bottom"/>
                </w:pPr>
              </w:pPrChange>
            </w:pPr>
            <w:ins w:id="3513" w:author="ZTE1" w:date="2021-05-10T15:37:48Z">
              <w:r>
                <w:rPr>
                  <w:rFonts w:eastAsia="宋体" w:cs="Arial"/>
                  <w:color w:val="000000"/>
                  <w:szCs w:val="18"/>
                  <w:lang w:val="en-US" w:eastAsia="zh-CN" w:bidi="ar"/>
                </w:rPr>
                <w:t>-59.4</w:t>
              </w:r>
            </w:ins>
          </w:p>
        </w:tc>
        <w:tc>
          <w:tcPr>
            <w:tcW w:w="1559" w:type="dxa"/>
            <w:tcBorders>
              <w:top w:val="nil"/>
              <w:bottom w:val="nil"/>
            </w:tcBorders>
            <w:vAlign w:val="center"/>
          </w:tcPr>
          <w:p>
            <w:pPr>
              <w:pStyle w:val="74"/>
              <w:rPr>
                <w:ins w:id="3514" w:author="ZTE1" w:date="2021-05-10T15:37:48Z"/>
                <w:lang w:val="en-US" w:eastAsia="zh-CN" w:bidi="ar"/>
                <w:rPrChange w:id="3515" w:author="ZTE" w:date="2021-01-13T23:29:00Z">
                  <w:rPr>
                    <w:ins w:id="3516" w:author="ZTE" w:date="2021-01-13T23:31:00Z"/>
                  </w:rPr>
                </w:rPrChange>
              </w:rPr>
            </w:pPr>
          </w:p>
        </w:tc>
        <w:tc>
          <w:tcPr>
            <w:tcW w:w="1412" w:type="dxa"/>
            <w:tcBorders>
              <w:top w:val="nil"/>
              <w:bottom w:val="nil"/>
            </w:tcBorders>
            <w:vAlign w:val="center"/>
          </w:tcPr>
          <w:p>
            <w:pPr>
              <w:pStyle w:val="74"/>
              <w:rPr>
                <w:ins w:id="3517" w:author="ZTE1" w:date="2021-05-10T15:37:4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18" w:author="ZTE1" w:date="2021-05-10T15:37:48Z"/>
        </w:trPr>
        <w:tc>
          <w:tcPr>
            <w:tcW w:w="1559" w:type="dxa"/>
            <w:tcBorders>
              <w:top w:val="nil"/>
              <w:bottom w:val="single" w:color="auto" w:sz="4" w:space="0"/>
            </w:tcBorders>
            <w:vAlign w:val="center"/>
          </w:tcPr>
          <w:p>
            <w:pPr>
              <w:pStyle w:val="74"/>
              <w:rPr>
                <w:ins w:id="3519" w:author="ZTE1" w:date="2021-05-10T15:37:48Z"/>
              </w:rPr>
            </w:pPr>
          </w:p>
        </w:tc>
        <w:tc>
          <w:tcPr>
            <w:tcW w:w="1418" w:type="dxa"/>
            <w:tcBorders>
              <w:bottom w:val="single" w:color="auto" w:sz="4" w:space="0"/>
            </w:tcBorders>
          </w:tcPr>
          <w:p>
            <w:pPr>
              <w:pStyle w:val="74"/>
              <w:rPr>
                <w:ins w:id="3520" w:author="ZTE1" w:date="2021-05-10T15:37:48Z"/>
                <w:rFonts w:cs="v5.0.0"/>
                <w:lang w:eastAsia="zh-CN"/>
              </w:rPr>
            </w:pPr>
            <w:ins w:id="3521" w:author="ZTE1" w:date="2021-05-10T15:37:48Z">
              <w:r>
                <w:rPr>
                  <w:lang w:val="en-US" w:eastAsia="zh-CN"/>
                </w:rPr>
                <w:t>60</w:t>
              </w:r>
            </w:ins>
          </w:p>
        </w:tc>
        <w:tc>
          <w:tcPr>
            <w:tcW w:w="1417" w:type="dxa"/>
            <w:tcBorders>
              <w:bottom w:val="single" w:color="auto" w:sz="4" w:space="0"/>
            </w:tcBorders>
            <w:vAlign w:val="center"/>
          </w:tcPr>
          <w:p>
            <w:pPr>
              <w:pStyle w:val="74"/>
              <w:rPr>
                <w:ins w:id="3522" w:author="ZTE1" w:date="2021-05-10T15:37:48Z"/>
                <w:rFonts w:cs="Arial"/>
                <w:lang w:eastAsia="zh-CN"/>
              </w:rPr>
            </w:pPr>
            <w:ins w:id="3523" w:author="ZTE1" w:date="2021-05-10T15:37:48Z">
              <w:r>
                <w:rPr>
                  <w:lang w:val="en-US" w:eastAsia="zh-CN"/>
                </w:rPr>
                <w:t>G-FR1-A2-6</w:t>
              </w:r>
            </w:ins>
          </w:p>
        </w:tc>
        <w:tc>
          <w:tcPr>
            <w:tcW w:w="1418" w:type="dxa"/>
            <w:tcBorders>
              <w:bottom w:val="single" w:color="auto" w:sz="4" w:space="0"/>
            </w:tcBorders>
            <w:vAlign w:val="bottom"/>
          </w:tcPr>
          <w:p>
            <w:pPr>
              <w:pStyle w:val="74"/>
              <w:keepNext w:val="0"/>
              <w:keepLines w:val="0"/>
              <w:jc w:val="center"/>
              <w:textAlignment w:val="bottom"/>
              <w:rPr>
                <w:ins w:id="3525" w:author="ZTE1" w:date="2021-05-10T15:37:48Z"/>
                <w:lang w:val="en-US" w:eastAsia="zh-CN" w:bidi="ar"/>
              </w:rPr>
              <w:pPrChange w:id="3524" w:author="ZTE" w:date="2021-01-13T23:29:00Z">
                <w:pPr>
                  <w:jc w:val="center"/>
                  <w:textAlignment w:val="bottom"/>
                </w:pPr>
              </w:pPrChange>
            </w:pPr>
            <w:ins w:id="3526" w:author="ZTE1" w:date="2021-05-10T15:37:48Z">
              <w:r>
                <w:rPr>
                  <w:rFonts w:eastAsia="宋体" w:cs="Arial"/>
                  <w:color w:val="000000"/>
                  <w:szCs w:val="18"/>
                  <w:lang w:val="en-US" w:eastAsia="zh-CN" w:bidi="ar"/>
                </w:rPr>
                <w:t>-55.5</w:t>
              </w:r>
            </w:ins>
          </w:p>
        </w:tc>
        <w:tc>
          <w:tcPr>
            <w:tcW w:w="1559" w:type="dxa"/>
            <w:tcBorders>
              <w:top w:val="nil"/>
              <w:bottom w:val="single" w:color="auto" w:sz="4" w:space="0"/>
            </w:tcBorders>
            <w:vAlign w:val="center"/>
          </w:tcPr>
          <w:p>
            <w:pPr>
              <w:pStyle w:val="74"/>
              <w:rPr>
                <w:ins w:id="3527" w:author="ZTE1" w:date="2021-05-10T15:37:48Z"/>
                <w:lang w:val="en-US" w:eastAsia="zh-CN" w:bidi="ar"/>
                <w:rPrChange w:id="3528" w:author="ZTE" w:date="2021-01-13T23:29:00Z">
                  <w:rPr>
                    <w:ins w:id="3529" w:author="ZTE" w:date="2021-01-13T23:31:00Z"/>
                  </w:rPr>
                </w:rPrChange>
              </w:rPr>
            </w:pPr>
          </w:p>
        </w:tc>
        <w:tc>
          <w:tcPr>
            <w:tcW w:w="1412" w:type="dxa"/>
            <w:tcBorders>
              <w:top w:val="nil"/>
              <w:bottom w:val="single" w:color="auto" w:sz="4" w:space="0"/>
            </w:tcBorders>
            <w:vAlign w:val="center"/>
          </w:tcPr>
          <w:p>
            <w:pPr>
              <w:pStyle w:val="74"/>
              <w:rPr>
                <w:ins w:id="3530" w:author="ZTE1" w:date="2021-05-10T15:37:4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31" w:author="ZTE1" w:date="2021-05-10T15:37:48Z"/>
        </w:trPr>
        <w:tc>
          <w:tcPr>
            <w:tcW w:w="1559" w:type="dxa"/>
            <w:tcBorders>
              <w:bottom w:val="nil"/>
            </w:tcBorders>
            <w:vAlign w:val="center"/>
          </w:tcPr>
          <w:p>
            <w:pPr>
              <w:pStyle w:val="74"/>
              <w:rPr>
                <w:ins w:id="3532" w:author="ZTE1" w:date="2021-05-10T15:37:48Z"/>
              </w:rPr>
            </w:pPr>
            <w:ins w:id="3533" w:author="ZTE1" w:date="2021-05-10T15:37:48Z">
              <w:r>
                <w:rPr>
                  <w:rFonts w:hint="eastAsia" w:cs="v5.0.0"/>
                  <w:lang w:eastAsia="zh-CN"/>
                </w:rPr>
                <w:t>60</w:t>
              </w:r>
            </w:ins>
          </w:p>
        </w:tc>
        <w:tc>
          <w:tcPr>
            <w:tcW w:w="1418" w:type="dxa"/>
            <w:tcBorders>
              <w:bottom w:val="single" w:color="auto" w:sz="4" w:space="0"/>
            </w:tcBorders>
          </w:tcPr>
          <w:p>
            <w:pPr>
              <w:pStyle w:val="74"/>
              <w:rPr>
                <w:ins w:id="3534" w:author="ZTE1" w:date="2021-05-10T15:37:48Z"/>
                <w:rFonts w:cs="v5.0.0"/>
                <w:lang w:eastAsia="zh-CN"/>
              </w:rPr>
            </w:pPr>
            <w:ins w:id="3535" w:author="ZTE1" w:date="2021-05-10T15:37:48Z">
              <w:r>
                <w:rPr>
                  <w:rFonts w:hint="eastAsia" w:cs="v5.0.0"/>
                  <w:lang w:eastAsia="zh-CN"/>
                </w:rPr>
                <w:t>30</w:t>
              </w:r>
            </w:ins>
          </w:p>
        </w:tc>
        <w:tc>
          <w:tcPr>
            <w:tcW w:w="1417" w:type="dxa"/>
            <w:tcBorders>
              <w:bottom w:val="single" w:color="auto" w:sz="4" w:space="0"/>
            </w:tcBorders>
            <w:vAlign w:val="center"/>
          </w:tcPr>
          <w:p>
            <w:pPr>
              <w:pStyle w:val="74"/>
              <w:rPr>
                <w:ins w:id="3536" w:author="ZTE1" w:date="2021-05-10T15:37:48Z"/>
              </w:rPr>
            </w:pPr>
            <w:ins w:id="3537" w:author="ZTE1" w:date="2021-05-10T15:37:48Z">
              <w:r>
                <w:rPr>
                  <w:rFonts w:cs="Arial"/>
                  <w:lang w:eastAsia="zh-CN"/>
                </w:rPr>
                <w:t>G-FR1-A</w:t>
              </w:r>
            </w:ins>
            <w:ins w:id="3538" w:author="ZTE1" w:date="2021-05-10T15:37:48Z">
              <w:r>
                <w:rPr>
                  <w:rFonts w:hint="eastAsia" w:cs="Arial"/>
                  <w:lang w:val="en-US" w:eastAsia="zh-CN"/>
                </w:rPr>
                <w:t>2</w:t>
              </w:r>
            </w:ins>
            <w:ins w:id="3539" w:author="ZTE1" w:date="2021-05-10T15:37:48Z">
              <w:r>
                <w:rPr>
                  <w:rFonts w:cs="Arial"/>
                  <w:lang w:eastAsia="zh-CN"/>
                </w:rPr>
                <w:t>-</w:t>
              </w:r>
            </w:ins>
            <w:ins w:id="3540" w:author="ZTE1" w:date="2021-05-10T15:37:48Z">
              <w:r>
                <w:rPr>
                  <w:rFonts w:hint="eastAsia" w:cs="Arial"/>
                  <w:lang w:val="en-US" w:eastAsia="zh-CN"/>
                </w:rPr>
                <w:t>1</w:t>
              </w:r>
            </w:ins>
            <w:ins w:id="3541" w:author="ZTE1" w:date="2021-05-10T15:37:48Z">
              <w:r>
                <w:rPr>
                  <w:rFonts w:cs="Arial"/>
                  <w:lang w:val="en-US" w:eastAsia="zh-CN"/>
                </w:rPr>
                <w:t>3</w:t>
              </w:r>
            </w:ins>
          </w:p>
        </w:tc>
        <w:tc>
          <w:tcPr>
            <w:tcW w:w="1418" w:type="dxa"/>
            <w:tcBorders>
              <w:bottom w:val="single" w:color="auto" w:sz="4" w:space="0"/>
            </w:tcBorders>
            <w:vAlign w:val="bottom"/>
          </w:tcPr>
          <w:p>
            <w:pPr>
              <w:pStyle w:val="74"/>
              <w:keepNext w:val="0"/>
              <w:keepLines w:val="0"/>
              <w:jc w:val="center"/>
              <w:textAlignment w:val="bottom"/>
              <w:rPr>
                <w:ins w:id="3543" w:author="ZTE1" w:date="2021-05-10T15:37:48Z"/>
                <w:lang w:val="en-US" w:eastAsia="zh-CN" w:bidi="ar"/>
                <w:rPrChange w:id="3544" w:author="ZTE" w:date="2021-01-13T23:29:00Z">
                  <w:rPr>
                    <w:ins w:id="3545" w:author="ZTE" w:date="2021-01-13T23:31:00Z"/>
                  </w:rPr>
                </w:rPrChange>
              </w:rPr>
              <w:pPrChange w:id="3542" w:author="ZTE" w:date="2021-01-13T23:29:00Z">
                <w:pPr>
                  <w:jc w:val="center"/>
                  <w:textAlignment w:val="bottom"/>
                </w:pPr>
              </w:pPrChange>
            </w:pPr>
            <w:ins w:id="3546" w:author="ZTE1" w:date="2021-05-10T15:37:48Z">
              <w:r>
                <w:rPr>
                  <w:rFonts w:eastAsia="宋体" w:cs="Arial"/>
                  <w:color w:val="000000"/>
                  <w:szCs w:val="18"/>
                  <w:lang w:val="en-US" w:eastAsia="zh-CN" w:bidi="ar"/>
                </w:rPr>
                <w:t>-57.6</w:t>
              </w:r>
            </w:ins>
          </w:p>
        </w:tc>
        <w:tc>
          <w:tcPr>
            <w:tcW w:w="1559" w:type="dxa"/>
            <w:tcBorders>
              <w:bottom w:val="nil"/>
            </w:tcBorders>
            <w:vAlign w:val="center"/>
          </w:tcPr>
          <w:p>
            <w:pPr>
              <w:pStyle w:val="74"/>
              <w:rPr>
                <w:ins w:id="3547" w:author="ZTE1" w:date="2021-05-10T15:37:48Z"/>
                <w:lang w:val="en-US" w:eastAsia="zh-CN" w:bidi="ar"/>
                <w:rPrChange w:id="3548" w:author="ZTE" w:date="2021-01-13T23:29:00Z">
                  <w:rPr>
                    <w:ins w:id="3549" w:author="ZTE" w:date="2021-01-13T23:31:00Z"/>
                  </w:rPr>
                </w:rPrChange>
              </w:rPr>
            </w:pPr>
            <w:ins w:id="3550" w:author="ZTE1" w:date="2021-05-10T15:37:48Z">
              <w:r>
                <w:rPr>
                  <w:lang w:val="en-US" w:eastAsia="zh-CN" w:bidi="ar"/>
                </w:rPr>
                <w:t xml:space="preserve">-62.3 </w:t>
              </w:r>
            </w:ins>
          </w:p>
        </w:tc>
        <w:tc>
          <w:tcPr>
            <w:tcW w:w="1412" w:type="dxa"/>
            <w:tcBorders>
              <w:bottom w:val="nil"/>
            </w:tcBorders>
            <w:vAlign w:val="center"/>
          </w:tcPr>
          <w:p>
            <w:pPr>
              <w:pStyle w:val="74"/>
              <w:rPr>
                <w:ins w:id="3551" w:author="ZTE1" w:date="2021-05-10T15:37:48Z"/>
              </w:rPr>
            </w:pPr>
            <w:ins w:id="3552" w:author="ZTE1" w:date="2021-05-10T15:37:48Z">
              <w:r>
                <w:rPr>
                  <w:rFonts w:hint="eastAsia"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53" w:author="ZTE1" w:date="2021-05-10T15:37:48Z"/>
        </w:trPr>
        <w:tc>
          <w:tcPr>
            <w:tcW w:w="1559" w:type="dxa"/>
            <w:tcBorders>
              <w:top w:val="nil"/>
              <w:bottom w:val="single" w:color="auto" w:sz="4" w:space="0"/>
            </w:tcBorders>
            <w:vAlign w:val="center"/>
          </w:tcPr>
          <w:p>
            <w:pPr>
              <w:pStyle w:val="74"/>
              <w:rPr>
                <w:ins w:id="3554" w:author="ZTE1" w:date="2021-05-10T15:37:48Z"/>
                <w:rFonts w:cs="v5.0.0"/>
                <w:lang w:eastAsia="zh-CN"/>
              </w:rPr>
            </w:pPr>
          </w:p>
        </w:tc>
        <w:tc>
          <w:tcPr>
            <w:tcW w:w="1418" w:type="dxa"/>
            <w:tcBorders>
              <w:bottom w:val="single" w:color="auto" w:sz="4" w:space="0"/>
            </w:tcBorders>
          </w:tcPr>
          <w:p>
            <w:pPr>
              <w:pStyle w:val="74"/>
              <w:rPr>
                <w:ins w:id="3555" w:author="ZTE1" w:date="2021-05-10T15:37:48Z"/>
                <w:rFonts w:cs="v5.0.0"/>
                <w:lang w:eastAsia="zh-CN"/>
              </w:rPr>
            </w:pPr>
            <w:ins w:id="3556" w:author="ZTE1" w:date="2021-05-10T15:37:48Z">
              <w:r>
                <w:rPr>
                  <w:lang w:val="en-US" w:eastAsia="zh-CN"/>
                </w:rPr>
                <w:t>60</w:t>
              </w:r>
            </w:ins>
          </w:p>
        </w:tc>
        <w:tc>
          <w:tcPr>
            <w:tcW w:w="1417" w:type="dxa"/>
            <w:tcBorders>
              <w:bottom w:val="single" w:color="auto" w:sz="4" w:space="0"/>
            </w:tcBorders>
            <w:vAlign w:val="center"/>
          </w:tcPr>
          <w:p>
            <w:pPr>
              <w:pStyle w:val="74"/>
              <w:rPr>
                <w:ins w:id="3557" w:author="ZTE1" w:date="2021-05-10T15:37:48Z"/>
                <w:rFonts w:cs="Arial"/>
                <w:lang w:eastAsia="zh-CN"/>
              </w:rPr>
            </w:pPr>
            <w:ins w:id="3558" w:author="ZTE1" w:date="2021-05-10T15:37:48Z">
              <w:r>
                <w:rPr>
                  <w:lang w:val="en-US" w:eastAsia="zh-CN"/>
                </w:rPr>
                <w:t>G-FR1-A2-6</w:t>
              </w:r>
            </w:ins>
          </w:p>
        </w:tc>
        <w:tc>
          <w:tcPr>
            <w:tcW w:w="1418" w:type="dxa"/>
            <w:tcBorders>
              <w:bottom w:val="single" w:color="auto" w:sz="4" w:space="0"/>
            </w:tcBorders>
            <w:vAlign w:val="bottom"/>
          </w:tcPr>
          <w:p>
            <w:pPr>
              <w:pStyle w:val="74"/>
              <w:keepNext w:val="0"/>
              <w:keepLines w:val="0"/>
              <w:jc w:val="center"/>
              <w:textAlignment w:val="bottom"/>
              <w:rPr>
                <w:ins w:id="3560" w:author="ZTE1" w:date="2021-05-10T15:37:48Z"/>
                <w:lang w:val="en-US" w:eastAsia="zh-CN" w:bidi="ar"/>
              </w:rPr>
              <w:pPrChange w:id="3559" w:author="ZTE" w:date="2021-01-13T23:29:00Z">
                <w:pPr>
                  <w:jc w:val="center"/>
                  <w:textAlignment w:val="bottom"/>
                </w:pPr>
              </w:pPrChange>
            </w:pPr>
            <w:ins w:id="3561" w:author="ZTE1" w:date="2021-05-10T15:37:48Z">
              <w:r>
                <w:rPr>
                  <w:rFonts w:eastAsia="宋体" w:cs="Arial"/>
                  <w:color w:val="000000"/>
                  <w:szCs w:val="18"/>
                  <w:lang w:val="en-US" w:eastAsia="zh-CN" w:bidi="ar"/>
                </w:rPr>
                <w:t>-55.5</w:t>
              </w:r>
            </w:ins>
          </w:p>
        </w:tc>
        <w:tc>
          <w:tcPr>
            <w:tcW w:w="1559" w:type="dxa"/>
            <w:tcBorders>
              <w:top w:val="nil"/>
              <w:bottom w:val="single" w:color="auto" w:sz="4" w:space="0"/>
            </w:tcBorders>
            <w:vAlign w:val="center"/>
          </w:tcPr>
          <w:p>
            <w:pPr>
              <w:pStyle w:val="74"/>
              <w:rPr>
                <w:ins w:id="3562" w:author="ZTE1" w:date="2021-05-10T15:37:48Z"/>
                <w:lang w:val="en-US" w:eastAsia="zh-CN" w:bidi="ar"/>
              </w:rPr>
            </w:pPr>
          </w:p>
        </w:tc>
        <w:tc>
          <w:tcPr>
            <w:tcW w:w="1412" w:type="dxa"/>
            <w:tcBorders>
              <w:top w:val="nil"/>
              <w:bottom w:val="single" w:color="auto" w:sz="4" w:space="0"/>
            </w:tcBorders>
            <w:vAlign w:val="center"/>
          </w:tcPr>
          <w:p>
            <w:pPr>
              <w:pStyle w:val="74"/>
              <w:rPr>
                <w:ins w:id="3563" w:author="ZTE1" w:date="2021-05-10T15:37:48Z"/>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64" w:author="ZTE1" w:date="2021-05-10T15:37:48Z"/>
        </w:trPr>
        <w:tc>
          <w:tcPr>
            <w:tcW w:w="1559" w:type="dxa"/>
            <w:tcBorders>
              <w:top w:val="single" w:color="auto" w:sz="4" w:space="0"/>
              <w:bottom w:val="nil"/>
            </w:tcBorders>
            <w:vAlign w:val="center"/>
          </w:tcPr>
          <w:p>
            <w:pPr>
              <w:pStyle w:val="74"/>
              <w:rPr>
                <w:ins w:id="3565" w:author="ZTE1" w:date="2021-05-10T15:37:48Z"/>
              </w:rPr>
            </w:pPr>
            <w:ins w:id="3566" w:author="ZTE1" w:date="2021-05-10T15:37:48Z">
              <w:r>
                <w:rPr>
                  <w:rFonts w:hint="eastAsia" w:cs="v5.0.0"/>
                  <w:lang w:eastAsia="zh-CN"/>
                </w:rPr>
                <w:t>80</w:t>
              </w:r>
            </w:ins>
          </w:p>
        </w:tc>
        <w:tc>
          <w:tcPr>
            <w:tcW w:w="1418" w:type="dxa"/>
            <w:tcBorders>
              <w:top w:val="single" w:color="auto" w:sz="4" w:space="0"/>
              <w:bottom w:val="single" w:color="auto" w:sz="4" w:space="0"/>
            </w:tcBorders>
          </w:tcPr>
          <w:p>
            <w:pPr>
              <w:pStyle w:val="74"/>
              <w:rPr>
                <w:ins w:id="3567" w:author="ZTE1" w:date="2021-05-10T15:37:48Z"/>
                <w:rFonts w:cs="v5.0.0"/>
                <w:lang w:eastAsia="zh-CN"/>
              </w:rPr>
            </w:pPr>
            <w:ins w:id="3568" w:author="ZTE1" w:date="2021-05-10T15:37:48Z">
              <w:r>
                <w:rPr>
                  <w:rFonts w:hint="eastAsia" w:cs="v5.0.0"/>
                  <w:lang w:eastAsia="zh-CN"/>
                </w:rPr>
                <w:t>30</w:t>
              </w:r>
            </w:ins>
          </w:p>
        </w:tc>
        <w:tc>
          <w:tcPr>
            <w:tcW w:w="1417" w:type="dxa"/>
            <w:tcBorders>
              <w:top w:val="single" w:color="auto" w:sz="4" w:space="0"/>
              <w:bottom w:val="single" w:color="auto" w:sz="4" w:space="0"/>
            </w:tcBorders>
            <w:vAlign w:val="center"/>
          </w:tcPr>
          <w:p>
            <w:pPr>
              <w:pStyle w:val="74"/>
              <w:rPr>
                <w:ins w:id="3569" w:author="ZTE1" w:date="2021-05-10T15:37:48Z"/>
              </w:rPr>
            </w:pPr>
            <w:ins w:id="3570" w:author="ZTE1" w:date="2021-05-10T15:37:48Z">
              <w:r>
                <w:rPr>
                  <w:rFonts w:cs="Arial"/>
                  <w:lang w:eastAsia="zh-CN"/>
                </w:rPr>
                <w:t>G-FR1-A</w:t>
              </w:r>
            </w:ins>
            <w:ins w:id="3571" w:author="ZTE1" w:date="2021-05-10T15:37:48Z">
              <w:r>
                <w:rPr>
                  <w:rFonts w:hint="eastAsia" w:cs="Arial"/>
                  <w:lang w:val="en-US" w:eastAsia="zh-CN"/>
                </w:rPr>
                <w:t>2</w:t>
              </w:r>
            </w:ins>
            <w:ins w:id="3572" w:author="ZTE1" w:date="2021-05-10T15:37:48Z">
              <w:r>
                <w:rPr>
                  <w:rFonts w:cs="Arial"/>
                  <w:lang w:eastAsia="zh-CN"/>
                </w:rPr>
                <w:t>-</w:t>
              </w:r>
            </w:ins>
            <w:ins w:id="3573" w:author="ZTE1" w:date="2021-05-10T15:37:48Z">
              <w:r>
                <w:rPr>
                  <w:rFonts w:hint="eastAsia" w:cs="Arial"/>
                  <w:lang w:val="en-US" w:eastAsia="zh-CN"/>
                </w:rPr>
                <w:t>1</w:t>
              </w:r>
            </w:ins>
            <w:ins w:id="3574" w:author="ZTE1" w:date="2021-05-10T15:37:48Z">
              <w:r>
                <w:rPr>
                  <w:rFonts w:cs="Arial"/>
                  <w:lang w:val="en-US" w:eastAsia="zh-CN"/>
                </w:rPr>
                <w:t>4</w:t>
              </w:r>
            </w:ins>
          </w:p>
        </w:tc>
        <w:tc>
          <w:tcPr>
            <w:tcW w:w="1418" w:type="dxa"/>
            <w:tcBorders>
              <w:top w:val="single" w:color="auto" w:sz="4" w:space="0"/>
              <w:bottom w:val="single" w:color="auto" w:sz="4" w:space="0"/>
            </w:tcBorders>
            <w:vAlign w:val="bottom"/>
          </w:tcPr>
          <w:p>
            <w:pPr>
              <w:pStyle w:val="74"/>
              <w:keepNext w:val="0"/>
              <w:keepLines w:val="0"/>
              <w:jc w:val="center"/>
              <w:textAlignment w:val="bottom"/>
              <w:rPr>
                <w:ins w:id="3576" w:author="ZTE1" w:date="2021-05-10T15:37:48Z"/>
                <w:lang w:val="en-US" w:eastAsia="zh-CN" w:bidi="ar"/>
                <w:rPrChange w:id="3577" w:author="ZTE" w:date="2021-01-13T23:29:00Z">
                  <w:rPr>
                    <w:ins w:id="3578" w:author="ZTE" w:date="2021-01-13T23:31:00Z"/>
                  </w:rPr>
                </w:rPrChange>
              </w:rPr>
              <w:pPrChange w:id="3575" w:author="ZTE" w:date="2021-01-13T23:29:00Z">
                <w:pPr>
                  <w:jc w:val="center"/>
                  <w:textAlignment w:val="bottom"/>
                </w:pPr>
              </w:pPrChange>
            </w:pPr>
            <w:ins w:id="3579" w:author="ZTE1" w:date="2021-05-10T15:37:48Z">
              <w:r>
                <w:rPr>
                  <w:rFonts w:eastAsia="宋体" w:cs="Arial"/>
                  <w:color w:val="000000"/>
                  <w:szCs w:val="18"/>
                  <w:lang w:val="en-US" w:eastAsia="zh-CN" w:bidi="ar"/>
                </w:rPr>
                <w:t>-56.4</w:t>
              </w:r>
            </w:ins>
          </w:p>
        </w:tc>
        <w:tc>
          <w:tcPr>
            <w:tcW w:w="1559" w:type="dxa"/>
            <w:tcBorders>
              <w:top w:val="single" w:color="auto" w:sz="4" w:space="0"/>
              <w:bottom w:val="nil"/>
            </w:tcBorders>
            <w:vAlign w:val="center"/>
          </w:tcPr>
          <w:p>
            <w:pPr>
              <w:pStyle w:val="74"/>
              <w:rPr>
                <w:ins w:id="3580" w:author="ZTE1" w:date="2021-05-10T15:37:48Z"/>
                <w:lang w:val="en-US" w:eastAsia="zh-CN" w:bidi="ar"/>
                <w:rPrChange w:id="3581" w:author="ZTE" w:date="2021-01-13T23:29:00Z">
                  <w:rPr>
                    <w:ins w:id="3582" w:author="ZTE" w:date="2021-01-13T23:31:00Z"/>
                  </w:rPr>
                </w:rPrChange>
              </w:rPr>
            </w:pPr>
            <w:ins w:id="3583" w:author="ZTE1" w:date="2021-05-10T15:37:48Z">
              <w:r>
                <w:rPr>
                  <w:lang w:val="en-US" w:eastAsia="zh-CN" w:bidi="ar"/>
                </w:rPr>
                <w:t xml:space="preserve">-61.1 </w:t>
              </w:r>
            </w:ins>
          </w:p>
        </w:tc>
        <w:tc>
          <w:tcPr>
            <w:tcW w:w="1412" w:type="dxa"/>
            <w:tcBorders>
              <w:top w:val="single" w:color="auto" w:sz="4" w:space="0"/>
              <w:bottom w:val="nil"/>
            </w:tcBorders>
            <w:vAlign w:val="center"/>
          </w:tcPr>
          <w:p>
            <w:pPr>
              <w:pStyle w:val="74"/>
              <w:rPr>
                <w:ins w:id="3584" w:author="ZTE1" w:date="2021-05-10T15:37:48Z"/>
              </w:rPr>
            </w:pPr>
            <w:ins w:id="3585" w:author="ZTE1" w:date="2021-05-10T15:37:48Z">
              <w:r>
                <w:rPr>
                  <w:rFonts w:hint="eastAsia"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86" w:author="ZTE1" w:date="2021-05-10T15:37:48Z"/>
        </w:trPr>
        <w:tc>
          <w:tcPr>
            <w:tcW w:w="1559" w:type="dxa"/>
            <w:tcBorders>
              <w:top w:val="nil"/>
              <w:bottom w:val="single" w:color="auto" w:sz="4" w:space="0"/>
            </w:tcBorders>
            <w:vAlign w:val="center"/>
          </w:tcPr>
          <w:p>
            <w:pPr>
              <w:pStyle w:val="74"/>
              <w:rPr>
                <w:ins w:id="3587" w:author="ZTE1" w:date="2021-05-10T15:37:48Z"/>
                <w:rFonts w:cs="v5.0.0"/>
                <w:lang w:eastAsia="zh-CN"/>
              </w:rPr>
            </w:pPr>
          </w:p>
        </w:tc>
        <w:tc>
          <w:tcPr>
            <w:tcW w:w="1418" w:type="dxa"/>
            <w:tcBorders>
              <w:top w:val="single" w:color="auto" w:sz="4" w:space="0"/>
              <w:bottom w:val="single" w:color="auto" w:sz="4" w:space="0"/>
            </w:tcBorders>
          </w:tcPr>
          <w:p>
            <w:pPr>
              <w:pStyle w:val="74"/>
              <w:rPr>
                <w:ins w:id="3588" w:author="ZTE1" w:date="2021-05-10T15:37:48Z"/>
                <w:rFonts w:cs="v5.0.0"/>
                <w:lang w:eastAsia="zh-CN"/>
              </w:rPr>
            </w:pPr>
            <w:ins w:id="3589" w:author="ZTE1" w:date="2021-05-10T15:37:48Z">
              <w:r>
                <w:rPr>
                  <w:lang w:val="en-US" w:eastAsia="zh-CN"/>
                </w:rPr>
                <w:t>60</w:t>
              </w:r>
            </w:ins>
          </w:p>
        </w:tc>
        <w:tc>
          <w:tcPr>
            <w:tcW w:w="1417" w:type="dxa"/>
            <w:tcBorders>
              <w:top w:val="single" w:color="auto" w:sz="4" w:space="0"/>
              <w:bottom w:val="single" w:color="auto" w:sz="4" w:space="0"/>
            </w:tcBorders>
            <w:vAlign w:val="center"/>
          </w:tcPr>
          <w:p>
            <w:pPr>
              <w:pStyle w:val="74"/>
              <w:rPr>
                <w:ins w:id="3590" w:author="ZTE1" w:date="2021-05-10T15:37:48Z"/>
                <w:rFonts w:cs="Arial"/>
                <w:lang w:eastAsia="zh-CN"/>
              </w:rPr>
            </w:pPr>
            <w:ins w:id="3591" w:author="ZTE1" w:date="2021-05-10T15:37:48Z">
              <w:r>
                <w:rPr>
                  <w:lang w:val="en-US" w:eastAsia="zh-CN"/>
                </w:rPr>
                <w:t>G-FR1-A2-6</w:t>
              </w:r>
            </w:ins>
          </w:p>
        </w:tc>
        <w:tc>
          <w:tcPr>
            <w:tcW w:w="1418" w:type="dxa"/>
            <w:tcBorders>
              <w:top w:val="single" w:color="auto" w:sz="4" w:space="0"/>
              <w:bottom w:val="single" w:color="auto" w:sz="4" w:space="0"/>
            </w:tcBorders>
            <w:vAlign w:val="bottom"/>
          </w:tcPr>
          <w:p>
            <w:pPr>
              <w:pStyle w:val="74"/>
              <w:keepNext w:val="0"/>
              <w:keepLines w:val="0"/>
              <w:jc w:val="center"/>
              <w:textAlignment w:val="bottom"/>
              <w:rPr>
                <w:ins w:id="3593" w:author="ZTE1" w:date="2021-05-10T15:37:48Z"/>
                <w:lang w:val="en-US" w:eastAsia="zh-CN" w:bidi="ar"/>
              </w:rPr>
              <w:pPrChange w:id="3592" w:author="ZTE" w:date="2021-01-13T23:29:00Z">
                <w:pPr>
                  <w:jc w:val="center"/>
                  <w:textAlignment w:val="bottom"/>
                </w:pPr>
              </w:pPrChange>
            </w:pPr>
            <w:ins w:id="3594" w:author="ZTE1" w:date="2021-05-10T15:37:48Z">
              <w:r>
                <w:rPr>
                  <w:rFonts w:eastAsia="宋体" w:cs="Arial"/>
                  <w:color w:val="000000"/>
                  <w:szCs w:val="18"/>
                  <w:lang w:val="en-US" w:eastAsia="zh-CN" w:bidi="ar"/>
                </w:rPr>
                <w:t>-55.5</w:t>
              </w:r>
            </w:ins>
          </w:p>
        </w:tc>
        <w:tc>
          <w:tcPr>
            <w:tcW w:w="1559" w:type="dxa"/>
            <w:tcBorders>
              <w:top w:val="nil"/>
              <w:bottom w:val="single" w:color="auto" w:sz="4" w:space="0"/>
            </w:tcBorders>
            <w:vAlign w:val="center"/>
          </w:tcPr>
          <w:p>
            <w:pPr>
              <w:pStyle w:val="74"/>
              <w:rPr>
                <w:ins w:id="3595" w:author="ZTE1" w:date="2021-05-10T15:37:48Z"/>
                <w:lang w:val="en-US" w:eastAsia="zh-CN" w:bidi="ar"/>
              </w:rPr>
            </w:pPr>
          </w:p>
        </w:tc>
        <w:tc>
          <w:tcPr>
            <w:tcW w:w="1412" w:type="dxa"/>
            <w:tcBorders>
              <w:top w:val="nil"/>
              <w:bottom w:val="single" w:color="auto" w:sz="4" w:space="0"/>
            </w:tcBorders>
            <w:vAlign w:val="center"/>
          </w:tcPr>
          <w:p>
            <w:pPr>
              <w:pStyle w:val="74"/>
              <w:rPr>
                <w:ins w:id="3596" w:author="ZTE1" w:date="2021-05-10T15:37:48Z"/>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97" w:author="ZTE1" w:date="2021-05-10T15:37:48Z"/>
        </w:trPr>
        <w:tc>
          <w:tcPr>
            <w:tcW w:w="8783" w:type="dxa"/>
            <w:gridSpan w:val="6"/>
            <w:tcBorders>
              <w:top w:val="single" w:color="auto" w:sz="4" w:space="0"/>
            </w:tcBorders>
            <w:vAlign w:val="center"/>
          </w:tcPr>
          <w:p>
            <w:pPr>
              <w:pStyle w:val="87"/>
              <w:rPr>
                <w:ins w:id="3598" w:author="ZTE1" w:date="2021-05-10T15:37:48Z"/>
                <w:rFonts w:cs="Arial"/>
                <w:lang w:eastAsia="ko-KR"/>
              </w:rPr>
            </w:pPr>
            <w:ins w:id="3599" w:author="ZTE1" w:date="2021-05-10T15:37:48Z">
              <w:r>
                <w:rPr/>
                <w:t>NOTE:</w:t>
              </w:r>
            </w:ins>
            <w:ins w:id="3600" w:author="ZTE1" w:date="2021-05-10T15:37:48Z">
              <w:r>
                <w:rPr/>
                <w:tab/>
              </w:r>
            </w:ins>
            <w:ins w:id="3601" w:author="ZTE1" w:date="2021-05-10T15:37:48Z">
              <w:r>
                <w:rPr/>
                <w:t xml:space="preserve">The wanted signal mean power is the power level of a single instance of the corresponding reference measurement channel. </w:t>
              </w:r>
            </w:ins>
            <w:ins w:id="3602" w:author="ZTE1" w:date="2021-05-10T15:37:48Z">
              <w:r>
                <w:rPr>
                  <w:rFonts w:cs="Arial"/>
                </w:rPr>
                <w:t xml:space="preserve">This requirement shall be met for each </w:t>
              </w:r>
            </w:ins>
            <w:ins w:id="3603" w:author="ZTE1" w:date="2021-05-10T15:37:48Z">
              <w:r>
                <w:rPr>
                  <w:rFonts w:hint="eastAsia" w:cs="Arial"/>
                  <w:lang w:val="en-US" w:eastAsia="zh-CN"/>
                </w:rPr>
                <w:t>interleaved</w:t>
              </w:r>
            </w:ins>
            <w:ins w:id="3604" w:author="ZTE1" w:date="2021-05-10T15:37:48Z">
              <w:r>
                <w:rPr>
                  <w:rFonts w:cs="Arial"/>
                </w:rPr>
                <w:t xml:space="preserve"> application of a single instance of the reference measurement channel mapped to disjoint frequency ranges with a width corresponding to the number of resource blocks of the reference measurement channel each</w:t>
              </w:r>
            </w:ins>
            <w:ins w:id="3605" w:author="ZTE1" w:date="2021-05-10T15:37:48Z">
              <w:r>
                <w:rPr>
                  <w:rFonts w:cs="Arial"/>
                  <w:lang w:eastAsia="ko-KR"/>
                </w:rPr>
                <w:t>.</w:t>
              </w:r>
            </w:ins>
          </w:p>
        </w:tc>
      </w:tr>
    </w:tbl>
    <w:p>
      <w:pPr>
        <w:widowControl w:val="0"/>
        <w:spacing w:after="0"/>
        <w:jc w:val="both"/>
        <w:rPr>
          <w:ins w:id="3606" w:author="ZTE1" w:date="2021-05-10T15:37:46Z"/>
          <w:rFonts w:hint="eastAsia" w:eastAsia="宋体"/>
          <w:lang w:eastAsia="zh-CN"/>
        </w:rPr>
      </w:pPr>
    </w:p>
    <w:p>
      <w:pPr>
        <w:widowControl w:val="0"/>
        <w:spacing w:after="0"/>
        <w:jc w:val="both"/>
        <w:rPr>
          <w:rFonts w:asciiTheme="minorHAnsi" w:hAnsiTheme="minorHAnsi" w:cstheme="minorBidi"/>
          <w:b/>
          <w:color w:val="FF0000"/>
          <w:kern w:val="2"/>
          <w:sz w:val="28"/>
          <w:szCs w:val="28"/>
          <w:lang w:val="en-US" w:eastAsia="zh-CN"/>
        </w:rPr>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5"/>
      </w:pPr>
      <w:bookmarkStart w:id="185" w:name="_Toc66782405"/>
      <w:bookmarkStart w:id="186" w:name="_Toc53182547"/>
      <w:bookmarkStart w:id="187" w:name="_Toc45884524"/>
      <w:bookmarkStart w:id="188" w:name="_Toc58860288"/>
      <w:bookmarkStart w:id="189" w:name="_Toc21100041"/>
      <w:bookmarkStart w:id="190" w:name="_Toc61182413"/>
      <w:bookmarkStart w:id="191" w:name="_Toc29809839"/>
      <w:bookmarkStart w:id="192" w:name="_Toc37272278"/>
      <w:bookmarkStart w:id="193" w:name="_Toc36645224"/>
      <w:r>
        <w:t>7.4.1.5</w:t>
      </w:r>
      <w:r>
        <w:tab/>
      </w:r>
      <w:r>
        <w:t>Test requirements</w:t>
      </w:r>
      <w:bookmarkEnd w:id="185"/>
      <w:bookmarkEnd w:id="186"/>
      <w:bookmarkEnd w:id="187"/>
      <w:bookmarkEnd w:id="188"/>
      <w:bookmarkEnd w:id="189"/>
      <w:bookmarkEnd w:id="190"/>
      <w:bookmarkEnd w:id="191"/>
      <w:bookmarkEnd w:id="192"/>
      <w:bookmarkEnd w:id="193"/>
    </w:p>
    <w:p>
      <w:pPr>
        <w:rPr>
          <w:lang w:eastAsia="zh-CN"/>
        </w:rPr>
      </w:pPr>
      <w:r>
        <w:t>The throughput shall be ≥ 95% of the maximum throughput of the reference measurement channel</w:t>
      </w:r>
      <w:r>
        <w:rPr>
          <w:lang w:eastAsia="zh-CN"/>
        </w:rPr>
        <w:t>.</w:t>
      </w:r>
    </w:p>
    <w:p>
      <w:pPr>
        <w:rPr>
          <w:ins w:id="3607" w:author="ZTE1" w:date="2021-05-10T15:39:35Z"/>
          <w:rFonts w:eastAsia="Osaka"/>
        </w:rPr>
      </w:pPr>
      <w:r>
        <w:rPr>
          <w:lang w:eastAsia="zh-CN"/>
        </w:rPr>
        <w:t xml:space="preserve">For BS,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or </w:t>
      </w:r>
      <w:r>
        <w:rPr>
          <w:i/>
        </w:rPr>
        <w:t>BS type 1-H</w:t>
      </w:r>
      <w:r>
        <w:t xml:space="preserve"> </w:t>
      </w:r>
      <w:r>
        <w:rPr>
          <w:i/>
        </w:rPr>
        <w:t>TAB connector</w:t>
      </w:r>
      <w:r>
        <w:t xml:space="preserve"> </w:t>
      </w:r>
      <w:r>
        <w:rPr>
          <w:lang w:eastAsia="zh-CN"/>
        </w:rPr>
        <w:t>are</w:t>
      </w:r>
      <w:r>
        <w:t xml:space="preserve"> specified</w:t>
      </w:r>
      <w:r>
        <w:rPr>
          <w:rFonts w:eastAsia="Osaka"/>
        </w:rPr>
        <w:t xml:space="preserve"> in table </w:t>
      </w:r>
      <w:r>
        <w:rPr>
          <w:rFonts w:cs="v5.0.0"/>
          <w:lang w:eastAsia="zh-CN"/>
        </w:rPr>
        <w:t>7.4.1.5</w:t>
      </w:r>
      <w:r>
        <w:rPr>
          <w:rFonts w:eastAsia="Osaka"/>
        </w:rPr>
        <w:t>-</w:t>
      </w:r>
      <w:r>
        <w:rPr>
          <w:lang w:eastAsia="zh-CN"/>
        </w:rPr>
        <w:t>1</w:t>
      </w:r>
      <w:r>
        <w:rPr>
          <w:rFonts w:eastAsia="Osaka"/>
        </w:rPr>
        <w:t xml:space="preserve"> </w:t>
      </w:r>
      <w:r>
        <w:rPr>
          <w:lang w:eastAsia="zh-CN"/>
        </w:rPr>
        <w:t xml:space="preserve">and the frequency offset between the wanted and interfering signal in table 7.4.1.5-2 </w:t>
      </w:r>
      <w:r>
        <w:rPr>
          <w:rFonts w:eastAsia="Osaka"/>
        </w:rPr>
        <w:t xml:space="preserve">for ACS. The reference measurement channel for the wanted signal is identified in table 7.2.5-1, 7.2.5-2 and 7.2.5-3 for each channel bandwidth </w:t>
      </w:r>
      <w:ins w:id="3608" w:author="ZTE1" w:date="2021-05-10T15:40:25Z">
        <w:r>
          <w:rPr>
            <w:rFonts w:eastAsia="Osaka"/>
          </w:rPr>
          <w:t xml:space="preserve"> </w:t>
        </w:r>
      </w:ins>
      <w:ins w:id="3609" w:author="ZTE1" w:date="2021-05-10T15:40:25Z">
        <w:r>
          <w:rPr>
            <w:rFonts w:cs="v5.0.0"/>
            <w:lang w:eastAsia="zh-CN"/>
          </w:rPr>
          <w:t>in any operating band except for band n46 and n96</w:t>
        </w:r>
      </w:ins>
      <w:ins w:id="3610" w:author="ZTE1" w:date="2021-05-10T15:40:27Z">
        <w:r>
          <w:rPr>
            <w:rFonts w:hint="eastAsia" w:cs="v5.0.0"/>
            <w:lang w:val="en-US" w:eastAsia="zh-CN"/>
          </w:rPr>
          <w:t xml:space="preserve"> </w:t>
        </w:r>
      </w:ins>
      <w:r>
        <w:rPr>
          <w:rFonts w:eastAsia="Osaka"/>
        </w:rPr>
        <w:t>and further specified in annex A.1. The characteristics of the interfering signal is further specified in annex E.</w:t>
      </w:r>
    </w:p>
    <w:p>
      <w:pPr>
        <w:rPr>
          <w:rFonts w:eastAsia="Osaka"/>
        </w:rPr>
      </w:pPr>
      <w:ins w:id="3611" w:author="ZTE1" w:date="2021-05-10T15:39:38Z">
        <w:r>
          <w:rPr>
            <w:rFonts w:eastAsia="Osaka"/>
          </w:rPr>
          <w:t xml:space="preserve">For BS operating in band n46 and n96, the wanted and the interfering signal coupled to the BS type 1-C antenna connector or BS type 1-H TAB connector are specified in table </w:t>
        </w:r>
      </w:ins>
      <w:ins w:id="3612" w:author="ZTE1" w:date="2021-05-10T15:39:38Z">
        <w:r>
          <w:rPr>
            <w:rFonts w:eastAsia="宋体"/>
            <w:lang w:eastAsia="zh-CN"/>
          </w:rPr>
          <w:t>7.4.1.</w:t>
        </w:r>
      </w:ins>
      <w:ins w:id="3613" w:author="ZTE1" w:date="2021-05-10T15:39:38Z">
        <w:r>
          <w:rPr>
            <w:rFonts w:hint="eastAsia" w:eastAsia="宋体"/>
            <w:lang w:val="en-US" w:eastAsia="zh-CN"/>
          </w:rPr>
          <w:t>5</w:t>
        </w:r>
      </w:ins>
      <w:ins w:id="3614" w:author="ZTE1" w:date="2021-05-10T15:39:38Z">
        <w:r>
          <w:rPr>
            <w:rFonts w:eastAsia="宋体"/>
            <w:lang w:eastAsia="zh-CN"/>
          </w:rPr>
          <w:t>-1</w:t>
        </w:r>
      </w:ins>
      <w:ins w:id="3615" w:author="ZTE1" w:date="2021-05-10T15:39:38Z">
        <w:r>
          <w:rPr>
            <w:rFonts w:eastAsia="Osaka"/>
          </w:rPr>
          <w:t>a</w:t>
        </w:r>
      </w:ins>
      <w:ins w:id="3616" w:author="ZTE1" w:date="2021-05-10T15:39:38Z">
        <w:r>
          <w:rPr>
            <w:rFonts w:hint="eastAsia" w:eastAsia="宋体"/>
            <w:lang w:val="en-US" w:eastAsia="zh-CN"/>
          </w:rPr>
          <w:t>,</w:t>
        </w:r>
      </w:ins>
      <w:ins w:id="3617" w:author="ZTE1" w:date="2021-05-10T15:39:38Z">
        <w:r>
          <w:rPr>
            <w:rFonts w:eastAsia="宋体"/>
            <w:lang w:eastAsia="zh-CN"/>
          </w:rPr>
          <w:t>7.4.1.</w:t>
        </w:r>
      </w:ins>
      <w:ins w:id="3618" w:author="ZTE1" w:date="2021-05-10T15:39:38Z">
        <w:r>
          <w:rPr>
            <w:rFonts w:hint="eastAsia" w:eastAsia="宋体"/>
            <w:lang w:val="en-US" w:eastAsia="zh-CN"/>
          </w:rPr>
          <w:t>5</w:t>
        </w:r>
      </w:ins>
      <w:ins w:id="3619" w:author="ZTE1" w:date="2021-05-10T15:39:38Z">
        <w:r>
          <w:rPr>
            <w:rFonts w:eastAsia="宋体"/>
            <w:lang w:eastAsia="zh-CN"/>
          </w:rPr>
          <w:t>-1</w:t>
        </w:r>
      </w:ins>
      <w:ins w:id="3620" w:author="ZTE1" w:date="2021-05-10T15:39:38Z">
        <w:r>
          <w:rPr>
            <w:rFonts w:hint="eastAsia" w:eastAsia="宋体"/>
            <w:lang w:val="en-US" w:eastAsia="zh-CN"/>
          </w:rPr>
          <w:t>b</w:t>
        </w:r>
      </w:ins>
      <w:ins w:id="3621" w:author="ZTE1" w:date="2021-05-10T15:39:38Z">
        <w:r>
          <w:rPr>
            <w:rFonts w:eastAsia="Osaka"/>
          </w:rPr>
          <w:t xml:space="preserve"> and the frequency offset between the wanted and interfering signal in table </w:t>
        </w:r>
      </w:ins>
      <w:ins w:id="3622" w:author="ZTE1" w:date="2021-05-10T15:39:38Z">
        <w:r>
          <w:rPr>
            <w:rFonts w:eastAsia="宋体"/>
            <w:lang w:eastAsia="zh-CN"/>
          </w:rPr>
          <w:t>7.4.1.</w:t>
        </w:r>
      </w:ins>
      <w:ins w:id="3623" w:author="ZTE1" w:date="2021-05-10T15:39:38Z">
        <w:r>
          <w:rPr>
            <w:rFonts w:hint="eastAsia" w:eastAsia="宋体"/>
            <w:lang w:val="en-US" w:eastAsia="zh-CN"/>
          </w:rPr>
          <w:t>5</w:t>
        </w:r>
      </w:ins>
      <w:ins w:id="3624" w:author="ZTE1" w:date="2021-05-10T15:39:38Z">
        <w:r>
          <w:rPr/>
          <w:t>-</w:t>
        </w:r>
      </w:ins>
      <w:ins w:id="3625" w:author="ZTE1" w:date="2021-05-10T15:39:38Z">
        <w:r>
          <w:rPr>
            <w:rFonts w:eastAsia="宋体"/>
            <w:lang w:eastAsia="zh-CN"/>
          </w:rPr>
          <w:t>2</w:t>
        </w:r>
      </w:ins>
      <w:ins w:id="3626" w:author="ZTE1" w:date="2021-05-10T15:39:38Z">
        <w:r>
          <w:rPr>
            <w:rFonts w:hint="eastAsia" w:eastAsia="宋体"/>
            <w:lang w:val="en-US" w:eastAsia="zh-CN"/>
          </w:rPr>
          <w:t>a</w:t>
        </w:r>
      </w:ins>
      <w:ins w:id="3627" w:author="ZTE1" w:date="2021-05-10T15:39:38Z">
        <w:r>
          <w:rPr>
            <w:rFonts w:eastAsia="Osaka"/>
          </w:rPr>
          <w:t xml:space="preserve"> for ACS. The reference measurement channel for the wanted signal is identified in table </w:t>
        </w:r>
      </w:ins>
      <w:ins w:id="3628" w:author="ZTE1" w:date="2021-05-10T15:39:38Z">
        <w:r>
          <w:rPr/>
          <w:t>7.2.</w:t>
        </w:r>
      </w:ins>
      <w:ins w:id="3629" w:author="ZTE1" w:date="2021-05-10T15:39:38Z">
        <w:r>
          <w:rPr>
            <w:rFonts w:hint="eastAsia" w:eastAsia="宋体"/>
            <w:lang w:val="en-US" w:eastAsia="zh-CN"/>
          </w:rPr>
          <w:t>5</w:t>
        </w:r>
      </w:ins>
      <w:ins w:id="3630" w:author="ZTE1" w:date="2021-05-10T15:39:38Z">
        <w:r>
          <w:rPr/>
          <w:t>-2a</w:t>
        </w:r>
      </w:ins>
      <w:ins w:id="3631" w:author="ZTE1" w:date="2021-05-10T15:39:38Z">
        <w:r>
          <w:rPr>
            <w:rFonts w:hint="eastAsia" w:eastAsia="宋体"/>
            <w:lang w:val="en-US" w:eastAsia="zh-CN"/>
          </w:rPr>
          <w:t>,</w:t>
        </w:r>
      </w:ins>
      <w:ins w:id="3632" w:author="ZTE1" w:date="2021-05-10T15:39:38Z">
        <w:r>
          <w:rPr/>
          <w:t>7.2.</w:t>
        </w:r>
      </w:ins>
      <w:ins w:id="3633" w:author="ZTE1" w:date="2021-05-10T15:39:38Z">
        <w:r>
          <w:rPr>
            <w:rFonts w:hint="eastAsia" w:eastAsia="宋体"/>
            <w:lang w:val="en-US" w:eastAsia="zh-CN"/>
          </w:rPr>
          <w:t>5</w:t>
        </w:r>
      </w:ins>
      <w:ins w:id="3634" w:author="ZTE1" w:date="2021-05-10T15:39:38Z">
        <w:r>
          <w:rPr/>
          <w:t>-3a</w:t>
        </w:r>
      </w:ins>
      <w:ins w:id="3635" w:author="ZTE1" w:date="2021-05-10T15:39:38Z">
        <w:r>
          <w:rPr>
            <w:rFonts w:hint="eastAsia" w:eastAsia="宋体"/>
            <w:lang w:val="en-US" w:eastAsia="zh-CN"/>
          </w:rPr>
          <w:t xml:space="preserve"> and </w:t>
        </w:r>
      </w:ins>
      <w:ins w:id="3636" w:author="ZTE1" w:date="2021-05-10T15:39:38Z">
        <w:r>
          <w:rPr/>
          <w:t>7.2.</w:t>
        </w:r>
      </w:ins>
      <w:ins w:id="3637" w:author="ZTE1" w:date="2021-05-10T15:39:38Z">
        <w:r>
          <w:rPr>
            <w:rFonts w:hint="eastAsia" w:eastAsia="宋体"/>
            <w:lang w:val="en-US" w:eastAsia="zh-CN"/>
          </w:rPr>
          <w:t>5</w:t>
        </w:r>
      </w:ins>
      <w:ins w:id="3638" w:author="ZTE1" w:date="2021-05-10T15:39:38Z">
        <w:r>
          <w:rPr/>
          <w:t>-3</w:t>
        </w:r>
      </w:ins>
      <w:ins w:id="3639" w:author="ZTE1" w:date="2021-05-10T15:39:38Z">
        <w:r>
          <w:rPr>
            <w:rFonts w:hint="eastAsia" w:eastAsia="宋体"/>
            <w:lang w:val="en-US" w:eastAsia="zh-CN"/>
          </w:rPr>
          <w:t>b</w:t>
        </w:r>
      </w:ins>
      <w:ins w:id="3640" w:author="ZTE1" w:date="2021-05-10T15:39:38Z">
        <w:r>
          <w:rPr>
            <w:rFonts w:eastAsia="Osaka"/>
          </w:rPr>
          <w:t xml:space="preserve"> for each BS channel bandwidth and further specified in annex A.1a. The characteristics of the interfering signal is further specified in annex D.</w:t>
        </w:r>
      </w:ins>
    </w:p>
    <w:p>
      <w:pPr>
        <w:rPr>
          <w:rFonts w:eastAsia="Osaka"/>
        </w:rPr>
      </w:pPr>
      <w:r>
        <w:rPr>
          <w:lang w:eastAsia="zh-CN"/>
        </w:rPr>
        <w:t xml:space="preserve">For BS supporting NB-IoT operation in NR in-band,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w:t>
      </w:r>
      <w:r>
        <w:rPr>
          <w:lang w:eastAsia="zh-CN"/>
        </w:rPr>
        <w:t>are</w:t>
      </w:r>
      <w:r>
        <w:t xml:space="preserve"> specified</w:t>
      </w:r>
      <w:r>
        <w:rPr>
          <w:rFonts w:eastAsia="Osaka"/>
        </w:rPr>
        <w:t xml:space="preserve"> in table </w:t>
      </w:r>
      <w:r>
        <w:rPr>
          <w:rFonts w:eastAsia="宋体" w:cs="v5.0.0"/>
          <w:lang w:eastAsia="zh-CN"/>
        </w:rPr>
        <w:t>7.4.1.5</w:t>
      </w:r>
      <w:r>
        <w:rPr>
          <w:rFonts w:eastAsia="Osaka"/>
        </w:rPr>
        <w:t>-</w:t>
      </w:r>
      <w:r>
        <w:rPr>
          <w:rFonts w:eastAsia="宋体"/>
          <w:lang w:eastAsia="zh-CN"/>
        </w:rPr>
        <w:t>1</w:t>
      </w:r>
      <w:r>
        <w:rPr>
          <w:rFonts w:eastAsia="Osaka"/>
        </w:rPr>
        <w:t xml:space="preserve"> </w:t>
      </w:r>
      <w:r>
        <w:rPr>
          <w:rFonts w:eastAsia="宋体"/>
          <w:lang w:eastAsia="zh-CN"/>
        </w:rPr>
        <w:t xml:space="preserve">and the frequency offset between the wanted and interfering signal in table 7.4.1.5-2 </w:t>
      </w:r>
      <w:r>
        <w:rPr>
          <w:rFonts w:eastAsia="Osaka"/>
        </w:rPr>
        <w:t>for ACS. The reference measurement channel for the NB-IoT wanted signal is identified in clause 7.2.5 of TS 36.141 [24]. The characteristics of the interfering signal is further specified in annex E.</w:t>
      </w:r>
    </w:p>
    <w:p>
      <w:pPr>
        <w:rPr>
          <w:rFonts w:eastAsia="Osaka"/>
        </w:rPr>
      </w:pPr>
      <w:r>
        <w:rPr>
          <w:rFonts w:eastAsia="Osaka"/>
        </w:rPr>
        <w:t xml:space="preserve">The ACS requirement is applicable outside the </w:t>
      </w:r>
      <w:r>
        <w:rPr>
          <w:lang w:eastAsia="zh-CN"/>
        </w:rPr>
        <w:t xml:space="preserve">Base Station </w:t>
      </w:r>
      <w:r>
        <w:rPr>
          <w:rFonts w:eastAsia="Osaka"/>
        </w:rPr>
        <w:t>RF Bandwidth</w:t>
      </w:r>
      <w:r>
        <w:rPr>
          <w:lang w:eastAsia="zh-CN"/>
        </w:rPr>
        <w:t xml:space="preserve"> or Radio Bandwidth</w:t>
      </w:r>
      <w:r>
        <w:rPr>
          <w:rFonts w:eastAsia="Osaka"/>
        </w:rPr>
        <w:t>. The interfering signal offset is defined relative to the</w:t>
      </w:r>
      <w:r>
        <w:t xml:space="preserve"> </w:t>
      </w:r>
      <w:r>
        <w:rPr>
          <w:rFonts w:eastAsia="Osaka"/>
        </w:rPr>
        <w:t xml:space="preserve">Base station RF Bandwidth edges </w:t>
      </w:r>
      <w:r>
        <w:rPr>
          <w:lang w:eastAsia="zh-CN"/>
        </w:rPr>
        <w:t xml:space="preserve">or Radio Bandwidth </w:t>
      </w:r>
      <w:r>
        <w:rPr>
          <w:rFonts w:eastAsia="Osaka"/>
        </w:rPr>
        <w:t>edges.</w:t>
      </w:r>
    </w:p>
    <w:p>
      <w:pPr>
        <w:rPr>
          <w:lang w:eastAsia="zh-CN"/>
        </w:rPr>
      </w:pPr>
      <w:r>
        <w:t xml:space="preserve">For a BS operating in non-contiguous spectrum within any </w:t>
      </w:r>
      <w:r>
        <w:rPr>
          <w:i/>
        </w:rPr>
        <w:t>operating band</w:t>
      </w:r>
      <w:r>
        <w:t>, the ACS requirement shall apply in addition inside any sub-block gap, in case the sub-block gap size is at least as wide as the NR interfering signal in table 7.4.1.5-</w:t>
      </w:r>
      <w:r>
        <w:rPr>
          <w:lang w:eastAsia="zh-CN"/>
        </w:rPr>
        <w:t>2</w:t>
      </w:r>
      <w:r>
        <w:t>. The interfering signal offset is defined relative to the sub-block edges inside the sub-block gap.</w:t>
      </w:r>
    </w:p>
    <w:p>
      <w:pPr>
        <w:rPr>
          <w:lang w:eastAsia="zh-CN"/>
        </w:rPr>
      </w:pPr>
      <w:r>
        <w:t xml:space="preserve">For a </w:t>
      </w:r>
      <w:r>
        <w:rPr>
          <w:i/>
        </w:rPr>
        <w:t>multi-band connector</w:t>
      </w:r>
      <w:r>
        <w:t>, the ACS requirement shall apply in addition inside any Inter RF Bandwidth gap, in case the Inter RF Bandwidth gap size is at least as wide as the NR interfering signal in table 7.4.1.5</w:t>
      </w:r>
      <w:r>
        <w:noBreakHyphen/>
      </w:r>
      <w:r>
        <w:t>2. The interfering signal offset is defined relative to the Base Station RF Bandwidth edges inside the Inter RF Bandwidth gap</w:t>
      </w:r>
    </w:p>
    <w:p>
      <w:pPr>
        <w:rPr>
          <w:lang w:eastAsia="zh-CN"/>
        </w:rPr>
      </w:pPr>
      <w:r>
        <w:rPr>
          <w:lang w:eastAsia="zh-CN"/>
        </w:rPr>
        <w:t xml:space="preserve">Conducted requirement is defined at the </w:t>
      </w:r>
      <w:r>
        <w:rPr>
          <w:i/>
          <w:lang w:eastAsia="zh-CN"/>
        </w:rPr>
        <w:t>antenna connector</w:t>
      </w:r>
      <w:r>
        <w:rPr>
          <w:lang w:eastAsia="zh-CN"/>
        </w:rPr>
        <w:t xml:space="preserve"> for </w:t>
      </w:r>
      <w:r>
        <w:rPr>
          <w:i/>
          <w:lang w:eastAsia="zh-CN"/>
        </w:rPr>
        <w:t>BS type 1-C</w:t>
      </w:r>
      <w:r>
        <w:rPr>
          <w:lang w:eastAsia="zh-CN"/>
        </w:rPr>
        <w:t xml:space="preserve"> and at the </w:t>
      </w:r>
      <w:r>
        <w:rPr>
          <w:i/>
          <w:lang w:eastAsia="zh-CN"/>
        </w:rPr>
        <w:t>TAB connector</w:t>
      </w:r>
      <w:r>
        <w:rPr>
          <w:lang w:eastAsia="zh-CN"/>
        </w:rPr>
        <w:t xml:space="preserve"> for </w:t>
      </w:r>
      <w:r>
        <w:rPr>
          <w:i/>
          <w:lang w:eastAsia="zh-CN"/>
        </w:rPr>
        <w:t>BS type 1-H.</w:t>
      </w:r>
    </w:p>
    <w:p>
      <w:pPr>
        <w:pStyle w:val="82"/>
        <w:rPr>
          <w:lang w:eastAsia="zh-CN"/>
        </w:rPr>
      </w:pPr>
      <w:r>
        <w:t xml:space="preserve">Table </w:t>
      </w:r>
      <w:r>
        <w:rPr>
          <w:lang w:eastAsia="zh-CN"/>
        </w:rPr>
        <w:t>7.4.1.5</w:t>
      </w:r>
      <w:r>
        <w:t>-</w:t>
      </w:r>
      <w:r>
        <w:rPr>
          <w:lang w:eastAsia="zh-CN"/>
        </w:rPr>
        <w:t>1</w:t>
      </w:r>
      <w:r>
        <w:t>: Base station A</w:t>
      </w:r>
      <w:r>
        <w:rPr>
          <w:lang w:eastAsia="zh-CN"/>
        </w:rPr>
        <w:t>CS requirement</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218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pPr>
            <w:r>
              <w:rPr>
                <w:i/>
              </w:rPr>
              <w:t>BS channel bandwidth</w:t>
            </w:r>
            <w:r>
              <w:t xml:space="preserve"> of the lowest/highest carrier received (MHz)</w:t>
            </w:r>
          </w:p>
        </w:tc>
        <w:tc>
          <w:tcPr>
            <w:tcW w:w="2189" w:type="dxa"/>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rPr>
                <w:lang w:eastAsia="ja-JP"/>
              </w:rPr>
            </w:pPr>
            <w:r>
              <w:t>Wanted signal mean power (dBm)</w:t>
            </w:r>
          </w:p>
        </w:tc>
        <w:tc>
          <w:tcPr>
            <w:tcW w:w="2268" w:type="dxa"/>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zh-CN"/>
              </w:rPr>
            </w:pPr>
            <w:r>
              <w:rPr>
                <w:lang w:eastAsia="zh-CN"/>
              </w:rPr>
              <w:t xml:space="preserve">5, 10, 15, 20, </w:t>
            </w:r>
            <w:r>
              <w:rPr>
                <w:lang w:eastAsia="zh-CN"/>
              </w:rPr>
              <w:br w:type="textWrapping"/>
            </w:r>
            <w:r>
              <w:rPr>
                <w:lang w:eastAsia="zh-CN"/>
              </w:rPr>
              <w:t xml:space="preserve">25, 30, 40, 50, 60, 70, 80, 90, 100 </w:t>
            </w:r>
            <w:r>
              <w:rPr>
                <w:lang w:eastAsia="zh-CN"/>
              </w:rPr>
              <w:br w:type="textWrapping"/>
            </w:r>
            <w:r>
              <w:rPr>
                <w:lang w:eastAsia="zh-CN"/>
              </w:rPr>
              <w:t>(Note 1)</w:t>
            </w:r>
          </w:p>
        </w:tc>
        <w:tc>
          <w:tcPr>
            <w:tcW w:w="2189"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8"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zh-CN"/>
              </w:rPr>
            </w:pPr>
            <w:r>
              <w:rPr>
                <w:lang w:eastAsia="zh-CN"/>
              </w:rPr>
              <w:t>Wide Area BS: -52</w:t>
            </w:r>
          </w:p>
          <w:p>
            <w:pPr>
              <w:pStyle w:val="74"/>
              <w:tabs>
                <w:tab w:val="left" w:pos="540"/>
                <w:tab w:val="left" w:pos="1260"/>
                <w:tab w:val="left" w:pos="1800"/>
              </w:tabs>
              <w:rPr>
                <w:lang w:eastAsia="zh-CN"/>
              </w:rPr>
            </w:pPr>
            <w:r>
              <w:rPr>
                <w:lang w:eastAsia="zh-CN"/>
              </w:rPr>
              <w:t>Medium Range BS: -47</w:t>
            </w:r>
          </w:p>
          <w:p>
            <w:pPr>
              <w:pStyle w:val="74"/>
              <w:tabs>
                <w:tab w:val="left" w:pos="540"/>
                <w:tab w:val="left" w:pos="1260"/>
                <w:tab w:val="left" w:pos="1800"/>
              </w:tabs>
              <w:rPr>
                <w:lang w:eastAsia="zh-CN"/>
              </w:rPr>
            </w:pPr>
            <w:r>
              <w:rPr>
                <w:lang w:eastAsia="zh-CN"/>
              </w:rPr>
              <w:t>Local Area BS: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05" w:type="dxa"/>
            <w:gridSpan w:val="3"/>
            <w:tcBorders>
              <w:top w:val="single" w:color="auto" w:sz="4" w:space="0"/>
              <w:left w:val="single" w:color="auto" w:sz="4" w:space="0"/>
              <w:bottom w:val="single" w:color="auto" w:sz="4" w:space="0"/>
              <w:right w:val="single" w:color="auto" w:sz="4" w:space="0"/>
            </w:tcBorders>
          </w:tcPr>
          <w:p>
            <w:pPr>
              <w:pStyle w:val="87"/>
              <w:rPr>
                <w:lang w:eastAsia="zh-CN"/>
              </w:rPr>
            </w:pPr>
            <w:r>
              <w:rPr>
                <w:lang w:eastAsia="zh-CN"/>
              </w:rPr>
              <w:t>NOTE 1:</w:t>
            </w:r>
            <w:r>
              <w:rPr>
                <w:lang w:eastAsia="zh-CN"/>
              </w:rPr>
              <w:tab/>
            </w:r>
            <w:r>
              <w:rPr>
                <w:lang w:eastAsia="zh-CN"/>
              </w:rPr>
              <w:t>The SCS for the lowest/highest carrier received is the lowest SCS supported by the BS for that bandwidth.</w:t>
            </w:r>
          </w:p>
          <w:p>
            <w:pPr>
              <w:pStyle w:val="87"/>
              <w:rPr>
                <w:lang w:eastAsia="zh-CN"/>
              </w:rPr>
            </w:pPr>
            <w:r>
              <w:rPr>
                <w:lang w:eastAsia="zh-CN"/>
              </w:rPr>
              <w:t>NOTE 2:</w:t>
            </w:r>
            <w:r>
              <w:rPr>
                <w:lang w:eastAsia="zh-CN"/>
              </w:rPr>
              <w:tab/>
            </w:r>
            <w:r>
              <w:rPr>
                <w:lang w:eastAsia="zh-CN"/>
              </w:rPr>
              <w:t>P</w:t>
            </w:r>
            <w:r>
              <w:rPr>
                <w:vertAlign w:val="subscript"/>
                <w:lang w:eastAsia="zh-CN"/>
              </w:rPr>
              <w:t>REFSENS</w:t>
            </w:r>
            <w:r>
              <w:rPr>
                <w:lang w:eastAsia="zh-CN"/>
              </w:rPr>
              <w:t xml:space="preserve"> depends on the RAT. </w:t>
            </w:r>
            <w:r>
              <w:rPr>
                <w:rFonts w:eastAsia="宋体"/>
                <w:lang w:eastAsia="zh-CN"/>
              </w:rPr>
              <w:t xml:space="preserve">For NR, </w:t>
            </w:r>
            <w:r>
              <w:t>P</w:t>
            </w:r>
            <w:r>
              <w:rPr>
                <w:vertAlign w:val="subscript"/>
              </w:rPr>
              <w:t>REFSENS</w:t>
            </w:r>
            <w:r>
              <w:t xml:space="preserve"> depends also on the</w:t>
            </w:r>
            <w:r>
              <w:rPr>
                <w:rFonts w:eastAsia="宋体"/>
                <w:lang w:eastAsia="zh-CN"/>
              </w:rPr>
              <w:t xml:space="preserve"> </w:t>
            </w:r>
            <w:r>
              <w:rPr>
                <w:i/>
                <w:lang w:eastAsia="zh-CN"/>
              </w:rPr>
              <w:t>BS channel bandwidth</w:t>
            </w:r>
            <w:r>
              <w:rPr>
                <w:lang w:eastAsia="zh-CN"/>
              </w:rPr>
              <w:t xml:space="preserve"> as specified in TS 38.104 [2], table </w:t>
            </w:r>
            <w:r>
              <w:rPr>
                <w:rFonts w:eastAsia="宋体"/>
                <w:lang w:eastAsia="zh-CN"/>
              </w:rPr>
              <w:t>7.2.2-1, 7.2.2-2 and 7.2.2-3</w:t>
            </w:r>
            <w:r>
              <w:rPr>
                <w:lang w:eastAsia="zh-CN"/>
              </w:rPr>
              <w:t>.</w:t>
            </w:r>
            <w:r>
              <w:rPr>
                <w:rFonts w:eastAsia="宋体"/>
                <w:lang w:eastAsia="zh-CN"/>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7.2-5, 7.2-6 and 7.2-8 of TS 36.141 [24].</w:t>
            </w:r>
          </w:p>
        </w:tc>
      </w:tr>
    </w:tbl>
    <w:p>
      <w:pPr>
        <w:pStyle w:val="82"/>
        <w:rPr>
          <w:ins w:id="3641" w:author="ZTE1" w:date="2021-05-10T15:41:47Z"/>
          <w:rFonts w:eastAsia="宋体"/>
          <w:lang w:eastAsia="zh-CN"/>
        </w:rPr>
      </w:pPr>
    </w:p>
    <w:p>
      <w:pPr>
        <w:pStyle w:val="82"/>
        <w:rPr>
          <w:ins w:id="3642" w:author="ZTE1" w:date="2021-05-10T15:41:16Z"/>
          <w:rFonts w:eastAsia="宋体"/>
          <w:lang w:val="en-US" w:eastAsia="zh-CN"/>
        </w:rPr>
      </w:pPr>
      <w:ins w:id="3643" w:author="ZTE1" w:date="2021-05-10T15:41:16Z">
        <w:r>
          <w:rPr>
            <w:rFonts w:eastAsia="宋体"/>
            <w:lang w:eastAsia="zh-CN"/>
          </w:rPr>
          <w:t>Table 7.4.1.</w:t>
        </w:r>
      </w:ins>
      <w:ins w:id="3644" w:author="ZTE1" w:date="2021-05-10T15:41:16Z">
        <w:r>
          <w:rPr>
            <w:rFonts w:hint="eastAsia" w:eastAsia="宋体"/>
            <w:lang w:val="en-US" w:eastAsia="zh-CN"/>
          </w:rPr>
          <w:t>5</w:t>
        </w:r>
      </w:ins>
      <w:ins w:id="3645" w:author="ZTE1" w:date="2021-05-10T15:41:16Z">
        <w:r>
          <w:rPr>
            <w:rFonts w:eastAsia="宋体"/>
            <w:lang w:eastAsia="zh-CN"/>
          </w:rPr>
          <w:t>-1a: Base station ACS requirement for band n46</w:t>
        </w:r>
      </w:ins>
      <w:ins w:id="3646" w:author="ZTE1" w:date="2021-05-10T15:41:16Z">
        <w:r>
          <w:rPr>
            <w:rFonts w:hint="eastAsia" w:eastAsia="宋体"/>
            <w:lang w:val="en-US" w:eastAsia="zh-CN"/>
          </w:rPr>
          <w:t xml:space="preserve"> and n96</w:t>
        </w:r>
      </w:ins>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47" w:author="ZTE1" w:date="2021-05-10T15:41:16Z"/>
        </w:trPr>
        <w:tc>
          <w:tcPr>
            <w:tcW w:w="1948" w:type="dxa"/>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rPr>
                <w:ins w:id="3648" w:author="ZTE1" w:date="2021-05-10T15:41:16Z"/>
              </w:rPr>
            </w:pPr>
            <w:ins w:id="3649" w:author="ZTE1" w:date="2021-05-10T15:41:16Z">
              <w:r>
                <w:rPr>
                  <w:i/>
                </w:rPr>
                <w:t>BS channel bandwidth</w:t>
              </w:r>
            </w:ins>
            <w:ins w:id="3650" w:author="ZTE1" w:date="2021-05-10T15:41:16Z">
              <w:r>
                <w:rPr/>
                <w:t xml:space="preserve"> of the lowest/</w:t>
              </w:r>
            </w:ins>
            <w:ins w:id="3651" w:author="ZTE1" w:date="2021-05-10T15:41:16Z">
              <w:r>
                <w:rPr>
                  <w:i/>
                </w:rPr>
                <w:t>highest carrier</w:t>
              </w:r>
            </w:ins>
            <w:ins w:id="3652" w:author="ZTE1" w:date="2021-05-10T15:41:16Z">
              <w:r>
                <w:rPr/>
                <w:t xml:space="preserve"> received (MHz)</w:t>
              </w:r>
            </w:ins>
          </w:p>
        </w:tc>
        <w:tc>
          <w:tcPr>
            <w:tcW w:w="1792" w:type="dxa"/>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rPr>
                <w:ins w:id="3653" w:author="ZTE1" w:date="2021-05-10T15:41:16Z"/>
                <w:lang w:eastAsia="ja-JP"/>
              </w:rPr>
            </w:pPr>
            <w:ins w:id="3654" w:author="ZTE1" w:date="2021-05-10T15:41:16Z">
              <w:r>
                <w:rPr/>
                <w:t>Wanted signal mean power (dBm)</w:t>
              </w:r>
            </w:ins>
          </w:p>
        </w:tc>
        <w:tc>
          <w:tcPr>
            <w:tcW w:w="2240" w:type="dxa"/>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rPr>
                <w:ins w:id="3655" w:author="ZTE1" w:date="2021-05-10T15:41:16Z"/>
                <w:lang w:eastAsia="ja-JP"/>
              </w:rPr>
            </w:pPr>
            <w:ins w:id="3656" w:author="ZTE1" w:date="2021-05-10T15:41:16Z">
              <w:r>
                <w:rPr>
                  <w:rFonts w:cs="Arial"/>
                </w:rPr>
                <w:t>Interfering signal mean power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57" w:author="ZTE1" w:date="2021-05-10T15:41:16Z"/>
        </w:trPr>
        <w:tc>
          <w:tcPr>
            <w:tcW w:w="1948"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ins w:id="3658" w:author="ZTE1" w:date="2021-05-10T15:41:16Z"/>
                <w:rFonts w:eastAsia="宋体"/>
                <w:lang w:eastAsia="zh-CN"/>
              </w:rPr>
            </w:pPr>
            <w:ins w:id="3659" w:author="ZTE1" w:date="2021-05-10T15:41:16Z">
              <w:r>
                <w:rPr>
                  <w:rFonts w:eastAsia="宋体"/>
                  <w:lang w:eastAsia="zh-CN"/>
                </w:rPr>
                <w:t>10, 20, 40, 60, 80 (Note 1)</w:t>
              </w:r>
            </w:ins>
          </w:p>
        </w:tc>
        <w:tc>
          <w:tcPr>
            <w:tcW w:w="1792"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ins w:id="3660" w:author="ZTE1" w:date="2021-05-10T15:41:16Z"/>
                <w:lang w:eastAsia="ja-JP"/>
              </w:rPr>
            </w:pPr>
            <w:ins w:id="3661" w:author="ZTE1" w:date="2021-05-10T15:41:16Z">
              <w:r>
                <w:rPr>
                  <w:rFonts w:eastAsia="DengXian" w:cs="Arial"/>
                </w:rPr>
                <w:t>P</w:t>
              </w:r>
            </w:ins>
            <w:ins w:id="3662" w:author="ZTE1" w:date="2021-05-10T15:41:16Z">
              <w:r>
                <w:rPr>
                  <w:rFonts w:eastAsia="DengXian" w:cs="Arial"/>
                  <w:vertAlign w:val="subscript"/>
                </w:rPr>
                <w:t>REFSENS</w:t>
              </w:r>
            </w:ins>
            <w:ins w:id="3663" w:author="ZTE1" w:date="2021-05-10T15:41:16Z">
              <w:r>
                <w:rPr>
                  <w:rFonts w:eastAsia="DengXian"/>
                </w:rPr>
                <w:t xml:space="preserve"> + 6 dB</w:t>
              </w:r>
            </w:ins>
          </w:p>
        </w:tc>
        <w:tc>
          <w:tcPr>
            <w:tcW w:w="2240"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line="259" w:lineRule="auto"/>
              <w:jc w:val="center"/>
              <w:rPr>
                <w:ins w:id="3664" w:author="ZTE1" w:date="2021-05-10T15:41:16Z"/>
                <w:rFonts w:ascii="Arial" w:hAnsi="Arial" w:eastAsia="宋体"/>
                <w:sz w:val="18"/>
                <w:lang w:eastAsia="zh-CN"/>
              </w:rPr>
            </w:pPr>
            <w:ins w:id="3665" w:author="ZTE1" w:date="2021-05-10T15:41:16Z">
              <w:r>
                <w:rPr>
                  <w:rFonts w:ascii="Arial" w:hAnsi="Arial" w:eastAsia="宋体"/>
                  <w:sz w:val="18"/>
                  <w:lang w:eastAsia="zh-CN"/>
                </w:rPr>
                <w:t xml:space="preserve">Medium Range BS: -47 </w:t>
              </w:r>
            </w:ins>
          </w:p>
          <w:p>
            <w:pPr>
              <w:pStyle w:val="74"/>
              <w:tabs>
                <w:tab w:val="left" w:pos="540"/>
                <w:tab w:val="left" w:pos="1260"/>
                <w:tab w:val="left" w:pos="1800"/>
              </w:tabs>
              <w:rPr>
                <w:ins w:id="3666" w:author="ZTE1" w:date="2021-05-10T15:41:16Z"/>
                <w:rFonts w:eastAsia="宋体"/>
                <w:lang w:eastAsia="zh-CN"/>
              </w:rPr>
            </w:pPr>
            <w:ins w:id="3667" w:author="ZTE1" w:date="2021-05-10T15:41:16Z">
              <w:r>
                <w:rPr>
                  <w:rFonts w:eastAsia="宋体"/>
                  <w:lang w:eastAsia="zh-CN"/>
                </w:rPr>
                <w:t>Local Area BS: -44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68" w:author="ZTE1" w:date="2021-05-10T15:41:16Z"/>
        </w:trPr>
        <w:tc>
          <w:tcPr>
            <w:tcW w:w="5980" w:type="dxa"/>
            <w:gridSpan w:val="3"/>
            <w:tcBorders>
              <w:top w:val="single" w:color="auto" w:sz="4" w:space="0"/>
              <w:left w:val="single" w:color="auto" w:sz="4" w:space="0"/>
              <w:bottom w:val="single" w:color="auto" w:sz="4" w:space="0"/>
              <w:right w:val="single" w:color="auto" w:sz="4" w:space="0"/>
            </w:tcBorders>
          </w:tcPr>
          <w:p>
            <w:pPr>
              <w:keepNext/>
              <w:keepLines/>
              <w:spacing w:after="0" w:line="259" w:lineRule="auto"/>
              <w:ind w:left="851" w:hanging="851"/>
              <w:rPr>
                <w:ins w:id="3669" w:author="ZTE1" w:date="2021-05-10T15:41:16Z"/>
                <w:rFonts w:ascii="Arial" w:hAnsi="Arial" w:eastAsia="DengXian"/>
                <w:sz w:val="18"/>
                <w:lang w:eastAsia="zh-CN"/>
              </w:rPr>
            </w:pPr>
            <w:ins w:id="3670" w:author="ZTE1" w:date="2021-05-10T15:41:16Z">
              <w:r>
                <w:rPr>
                  <w:rFonts w:ascii="Arial" w:hAnsi="Arial" w:eastAsia="DengXian"/>
                  <w:sz w:val="18"/>
                  <w:lang w:eastAsia="zh-CN"/>
                </w:rPr>
                <w:t>NOTE 1:</w:t>
              </w:r>
            </w:ins>
            <w:ins w:id="3671" w:author="ZTE1" w:date="2021-05-10T15:41:16Z">
              <w:r>
                <w:rPr>
                  <w:rFonts w:ascii="Arial" w:hAnsi="Arial" w:eastAsia="DengXian"/>
                  <w:sz w:val="18"/>
                  <w:lang w:eastAsia="zh-CN"/>
                </w:rPr>
                <w:tab/>
              </w:r>
            </w:ins>
            <w:ins w:id="3672" w:author="ZTE1" w:date="2021-05-10T15:41:16Z">
              <w:r>
                <w:rPr>
                  <w:rFonts w:ascii="Arial" w:hAnsi="Arial" w:eastAsia="DengXian"/>
                  <w:sz w:val="18"/>
                  <w:lang w:eastAsia="zh-CN"/>
                </w:rPr>
                <w:t>The SCS for the lowest/highest carrier received is the lowest SCS supported by the BS for that bandwidth.</w:t>
              </w:r>
            </w:ins>
          </w:p>
          <w:p>
            <w:pPr>
              <w:keepNext/>
              <w:keepLines/>
              <w:spacing w:after="0" w:line="259" w:lineRule="auto"/>
              <w:ind w:left="851" w:hanging="851"/>
              <w:rPr>
                <w:ins w:id="3673" w:author="ZTE1" w:date="2021-05-10T15:41:16Z"/>
                <w:rFonts w:ascii="Arial" w:hAnsi="Arial" w:eastAsia="DengXian"/>
                <w:sz w:val="18"/>
                <w:lang w:eastAsia="zh-CN"/>
              </w:rPr>
            </w:pPr>
            <w:ins w:id="3674" w:author="ZTE1" w:date="2021-05-10T15:41:16Z">
              <w:r>
                <w:rPr>
                  <w:rFonts w:ascii="Arial" w:hAnsi="Arial" w:eastAsia="DengXian"/>
                  <w:sz w:val="18"/>
                  <w:lang w:eastAsia="zh-CN"/>
                </w:rPr>
                <w:t>NOTE 2:</w:t>
              </w:r>
            </w:ins>
            <w:ins w:id="3675" w:author="ZTE1" w:date="2021-05-10T15:41:16Z">
              <w:r>
                <w:rPr>
                  <w:rFonts w:ascii="Arial" w:hAnsi="Arial" w:eastAsia="DengXian"/>
                  <w:sz w:val="18"/>
                  <w:lang w:eastAsia="zh-CN"/>
                </w:rPr>
                <w:tab/>
              </w:r>
            </w:ins>
            <w:ins w:id="3676" w:author="ZTE1" w:date="2021-05-10T15:41:16Z">
              <w:r>
                <w:rPr>
                  <w:rFonts w:ascii="Arial" w:hAnsi="Arial" w:eastAsia="DengXian"/>
                  <w:sz w:val="18"/>
                  <w:lang w:eastAsia="zh-CN"/>
                </w:rPr>
                <w:t>P</w:t>
              </w:r>
            </w:ins>
            <w:ins w:id="3677" w:author="ZTE1" w:date="2021-05-10T15:41:16Z">
              <w:r>
                <w:rPr>
                  <w:rFonts w:ascii="Arial" w:hAnsi="Arial" w:eastAsia="DengXian"/>
                  <w:sz w:val="18"/>
                  <w:vertAlign w:val="subscript"/>
                  <w:lang w:eastAsia="zh-CN"/>
                </w:rPr>
                <w:t>REFSENS</w:t>
              </w:r>
            </w:ins>
            <w:ins w:id="3678" w:author="ZTE1" w:date="2021-05-10T15:41:16Z">
              <w:r>
                <w:rPr>
                  <w:rFonts w:ascii="Arial" w:hAnsi="Arial" w:eastAsia="DengXian"/>
                  <w:sz w:val="18"/>
                  <w:lang w:eastAsia="zh-CN"/>
                </w:rPr>
                <w:t xml:space="preserve"> depends on the RAT. For NR, </w:t>
              </w:r>
            </w:ins>
            <w:ins w:id="3679" w:author="ZTE1" w:date="2021-05-10T15:41:16Z">
              <w:r>
                <w:rPr>
                  <w:rFonts w:ascii="Arial" w:hAnsi="Arial" w:eastAsia="DengXian"/>
                  <w:sz w:val="18"/>
                </w:rPr>
                <w:t>P</w:t>
              </w:r>
            </w:ins>
            <w:ins w:id="3680" w:author="ZTE1" w:date="2021-05-10T15:41:16Z">
              <w:r>
                <w:rPr>
                  <w:rFonts w:ascii="Arial" w:hAnsi="Arial" w:eastAsia="DengXian"/>
                  <w:sz w:val="18"/>
                  <w:vertAlign w:val="subscript"/>
                </w:rPr>
                <w:t>REFSENS</w:t>
              </w:r>
            </w:ins>
            <w:ins w:id="3681" w:author="ZTE1" w:date="2021-05-10T15:41:16Z">
              <w:r>
                <w:rPr>
                  <w:rFonts w:ascii="Arial" w:hAnsi="Arial" w:eastAsia="DengXian"/>
                  <w:sz w:val="18"/>
                </w:rPr>
                <w:t xml:space="preserve"> depends also on</w:t>
              </w:r>
            </w:ins>
            <w:ins w:id="3682" w:author="ZTE1" w:date="2021-05-10T15:41:16Z">
              <w:r>
                <w:rPr>
                  <w:rFonts w:ascii="Arial" w:hAnsi="Arial" w:eastAsia="DengXian"/>
                  <w:sz w:val="18"/>
                  <w:lang w:eastAsia="zh-CN"/>
                </w:rPr>
                <w:t xml:space="preserve"> the </w:t>
              </w:r>
            </w:ins>
            <w:ins w:id="3683" w:author="ZTE1" w:date="2021-05-10T15:41:16Z">
              <w:r>
                <w:rPr>
                  <w:rFonts w:ascii="Arial" w:hAnsi="Arial" w:eastAsia="DengXian"/>
                  <w:i/>
                  <w:sz w:val="18"/>
                  <w:lang w:eastAsia="zh-CN"/>
                </w:rPr>
                <w:t>BS channel bandwidth</w:t>
              </w:r>
            </w:ins>
            <w:ins w:id="3684" w:author="ZTE1" w:date="2021-05-10T15:41:16Z">
              <w:r>
                <w:rPr>
                  <w:rFonts w:ascii="Arial" w:hAnsi="Arial" w:eastAsia="DengXian"/>
                  <w:sz w:val="18"/>
                  <w:lang w:eastAsia="zh-CN"/>
                </w:rPr>
                <w:t xml:space="preserve"> as specified in tables  7.2.</w:t>
              </w:r>
            </w:ins>
            <w:ins w:id="3685" w:author="ZTE1" w:date="2021-05-10T15:41:16Z">
              <w:r>
                <w:rPr>
                  <w:rFonts w:hint="eastAsia" w:ascii="Arial" w:hAnsi="Arial" w:eastAsia="DengXian"/>
                  <w:sz w:val="18"/>
                  <w:lang w:val="en-US" w:eastAsia="zh-CN"/>
                </w:rPr>
                <w:t>5</w:t>
              </w:r>
            </w:ins>
            <w:ins w:id="3686" w:author="ZTE1" w:date="2021-05-10T15:41:16Z">
              <w:r>
                <w:rPr>
                  <w:rFonts w:ascii="Arial" w:hAnsi="Arial" w:eastAsia="DengXian"/>
                  <w:sz w:val="18"/>
                  <w:lang w:eastAsia="zh-CN"/>
                </w:rPr>
                <w:t>-2a, 7.2.</w:t>
              </w:r>
            </w:ins>
            <w:ins w:id="3687" w:author="ZTE1" w:date="2021-05-10T15:41:16Z">
              <w:r>
                <w:rPr>
                  <w:rFonts w:hint="eastAsia" w:ascii="Arial" w:hAnsi="Arial" w:eastAsia="DengXian"/>
                  <w:sz w:val="18"/>
                  <w:lang w:val="en-US" w:eastAsia="zh-CN"/>
                </w:rPr>
                <w:t>5</w:t>
              </w:r>
            </w:ins>
            <w:ins w:id="3688" w:author="ZTE1" w:date="2021-05-10T15:41:16Z">
              <w:r>
                <w:rPr>
                  <w:rFonts w:ascii="Arial" w:hAnsi="Arial" w:eastAsia="DengXian"/>
                  <w:sz w:val="18"/>
                  <w:lang w:eastAsia="zh-CN"/>
                </w:rPr>
                <w:t>-2</w:t>
              </w:r>
            </w:ins>
            <w:ins w:id="3689" w:author="ZTE1" w:date="2021-05-10T15:41:16Z">
              <w:r>
                <w:rPr>
                  <w:rFonts w:hint="eastAsia" w:ascii="Arial" w:hAnsi="Arial" w:eastAsia="DengXian"/>
                  <w:sz w:val="18"/>
                  <w:lang w:val="en-US" w:eastAsia="zh-CN"/>
                </w:rPr>
                <w:t>b,</w:t>
              </w:r>
            </w:ins>
            <w:ins w:id="3690" w:author="ZTE1" w:date="2021-05-10T15:41:16Z">
              <w:r>
                <w:rPr>
                  <w:rFonts w:ascii="Arial" w:hAnsi="Arial" w:eastAsia="DengXian"/>
                  <w:sz w:val="18"/>
                  <w:lang w:eastAsia="zh-CN"/>
                </w:rPr>
                <w:t>7.2.</w:t>
              </w:r>
            </w:ins>
            <w:ins w:id="3691" w:author="ZTE1" w:date="2021-05-10T15:41:16Z">
              <w:r>
                <w:rPr>
                  <w:rFonts w:hint="eastAsia" w:ascii="Arial" w:hAnsi="Arial" w:eastAsia="DengXian"/>
                  <w:sz w:val="18"/>
                  <w:lang w:val="en-US" w:eastAsia="zh-CN"/>
                </w:rPr>
                <w:t>5</w:t>
              </w:r>
            </w:ins>
            <w:ins w:id="3692" w:author="ZTE1" w:date="2021-05-10T15:41:16Z">
              <w:r>
                <w:rPr>
                  <w:rFonts w:ascii="Arial" w:hAnsi="Arial" w:eastAsia="DengXian"/>
                  <w:sz w:val="18"/>
                  <w:lang w:eastAsia="zh-CN"/>
                </w:rPr>
                <w:t>-3a</w:t>
              </w:r>
            </w:ins>
            <w:ins w:id="3693" w:author="ZTE1" w:date="2021-05-10T15:41:16Z">
              <w:r>
                <w:rPr>
                  <w:rFonts w:hint="eastAsia" w:ascii="Arial" w:hAnsi="Arial" w:eastAsia="DengXian"/>
                  <w:sz w:val="18"/>
                  <w:lang w:val="en-US" w:eastAsia="zh-CN"/>
                </w:rPr>
                <w:t xml:space="preserve"> and </w:t>
              </w:r>
            </w:ins>
            <w:ins w:id="3694" w:author="ZTE1" w:date="2021-05-10T15:41:16Z">
              <w:r>
                <w:rPr>
                  <w:rFonts w:ascii="Arial" w:hAnsi="Arial" w:eastAsia="DengXian"/>
                  <w:sz w:val="18"/>
                  <w:lang w:eastAsia="zh-CN"/>
                </w:rPr>
                <w:t>7.2.</w:t>
              </w:r>
            </w:ins>
            <w:ins w:id="3695" w:author="ZTE1" w:date="2021-05-10T15:41:16Z">
              <w:r>
                <w:rPr>
                  <w:rFonts w:hint="eastAsia" w:ascii="Arial" w:hAnsi="Arial" w:eastAsia="DengXian"/>
                  <w:sz w:val="18"/>
                  <w:lang w:val="en-US" w:eastAsia="zh-CN"/>
                </w:rPr>
                <w:t>5</w:t>
              </w:r>
            </w:ins>
            <w:ins w:id="3696" w:author="ZTE1" w:date="2021-05-10T15:41:16Z">
              <w:r>
                <w:rPr>
                  <w:rFonts w:ascii="Arial" w:hAnsi="Arial" w:eastAsia="DengXian"/>
                  <w:sz w:val="18"/>
                  <w:lang w:eastAsia="zh-CN"/>
                </w:rPr>
                <w:t>-3</w:t>
              </w:r>
            </w:ins>
            <w:ins w:id="3697" w:author="ZTE1" w:date="2021-05-10T15:41:16Z">
              <w:r>
                <w:rPr>
                  <w:rFonts w:hint="eastAsia" w:ascii="Arial" w:hAnsi="Arial" w:eastAsia="DengXian"/>
                  <w:sz w:val="18"/>
                  <w:lang w:val="en-US" w:eastAsia="zh-CN"/>
                </w:rPr>
                <w:t>b</w:t>
              </w:r>
            </w:ins>
            <w:ins w:id="3698" w:author="ZTE1" w:date="2021-05-10T15:41:16Z">
              <w:r>
                <w:rPr>
                  <w:rFonts w:ascii="Arial" w:hAnsi="Arial" w:eastAsia="DengXian"/>
                  <w:sz w:val="18"/>
                  <w:lang w:eastAsia="zh-CN"/>
                </w:rPr>
                <w:t>.</w:t>
              </w:r>
            </w:ins>
          </w:p>
          <w:p>
            <w:pPr>
              <w:pStyle w:val="87"/>
              <w:rPr>
                <w:ins w:id="3699" w:author="ZTE1" w:date="2021-05-10T15:41:16Z"/>
                <w:lang w:eastAsia="zh-CN"/>
              </w:rPr>
            </w:pPr>
          </w:p>
        </w:tc>
      </w:tr>
    </w:tbl>
    <w:p>
      <w:pPr>
        <w:rPr>
          <w:lang w:eastAsia="zh-CN"/>
        </w:rPr>
      </w:pPr>
    </w:p>
    <w:p>
      <w:pPr>
        <w:pStyle w:val="82"/>
        <w:rPr>
          <w:lang w:eastAsia="zh-CN"/>
        </w:rPr>
      </w:pPr>
      <w:r>
        <w:t xml:space="preserve">Table </w:t>
      </w:r>
      <w:r>
        <w:rPr>
          <w:lang w:eastAsia="zh-CN"/>
        </w:rPr>
        <w:t>7.4.1.5</w:t>
      </w:r>
      <w:r>
        <w:t>-</w:t>
      </w:r>
      <w:r>
        <w:rPr>
          <w:lang w:eastAsia="zh-CN"/>
        </w:rPr>
        <w:t>2</w:t>
      </w:r>
      <w:r>
        <w:t>: Base Station A</w:t>
      </w:r>
      <w:r>
        <w:rPr>
          <w:lang w:eastAsia="zh-CN"/>
        </w:rPr>
        <w:t>CS interferer frequency offset values</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273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1" w:type="dxa"/>
          </w:tcPr>
          <w:p>
            <w:pPr>
              <w:pStyle w:val="73"/>
            </w:pPr>
            <w:r>
              <w:rPr>
                <w:i/>
              </w:rPr>
              <w:t>BS channel bandwidth</w:t>
            </w:r>
            <w:r>
              <w:t xml:space="preserve"> of the lowest/highest carrier received (MHz)</w:t>
            </w:r>
          </w:p>
        </w:tc>
        <w:tc>
          <w:tcPr>
            <w:tcW w:w="2739" w:type="dxa"/>
          </w:tcPr>
          <w:p>
            <w:pPr>
              <w:pStyle w:val="73"/>
            </w:pPr>
            <w:r>
              <w:t xml:space="preserve">Interfering signal centre frequency offset </w:t>
            </w:r>
            <w:r>
              <w:rPr>
                <w:rFonts w:cs="Arial"/>
              </w:rPr>
              <w:t>from the lower/upper Base Station RF Bandwidth edge or sub-block edge inside a sub-block gap</w:t>
            </w:r>
            <w:r>
              <w:t xml:space="preserve"> (MHz)</w:t>
            </w:r>
          </w:p>
        </w:tc>
        <w:tc>
          <w:tcPr>
            <w:tcW w:w="2835" w:type="dxa"/>
            <w:tcBorders>
              <w:bottom w:val="single" w:color="auto" w:sz="4" w:space="0"/>
            </w:tcBorders>
          </w:tcPr>
          <w:p>
            <w:pPr>
              <w:pStyle w:val="73"/>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1" w:type="dxa"/>
          </w:tcPr>
          <w:p>
            <w:pPr>
              <w:pStyle w:val="74"/>
            </w:pPr>
            <w:r>
              <w:rPr>
                <w:lang w:eastAsia="zh-CN"/>
              </w:rPr>
              <w:t>5</w:t>
            </w:r>
          </w:p>
        </w:tc>
        <w:tc>
          <w:tcPr>
            <w:tcW w:w="2739" w:type="dxa"/>
          </w:tcPr>
          <w:p>
            <w:pPr>
              <w:pStyle w:val="74"/>
            </w:pPr>
            <w:r>
              <w:rPr>
                <w:rFonts w:cs="Arial"/>
              </w:rPr>
              <w:t>±</w:t>
            </w:r>
            <w:r>
              <w:rPr>
                <w:lang w:eastAsia="zh-CN"/>
              </w:rPr>
              <w:t>2.5025</w:t>
            </w:r>
          </w:p>
        </w:tc>
        <w:tc>
          <w:tcPr>
            <w:tcW w:w="2835" w:type="dxa"/>
            <w:tcBorders>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1" w:type="dxa"/>
          </w:tcPr>
          <w:p>
            <w:pPr>
              <w:pStyle w:val="74"/>
            </w:pPr>
            <w:r>
              <w:rPr>
                <w:lang w:eastAsia="zh-CN"/>
              </w:rPr>
              <w:t>10</w:t>
            </w:r>
          </w:p>
        </w:tc>
        <w:tc>
          <w:tcPr>
            <w:tcW w:w="2739" w:type="dxa"/>
          </w:tcPr>
          <w:p>
            <w:pPr>
              <w:pStyle w:val="74"/>
            </w:pPr>
            <w:r>
              <w:rPr>
                <w:rFonts w:cs="Arial"/>
              </w:rPr>
              <w:t>±</w:t>
            </w:r>
            <w:r>
              <w:rPr>
                <w:lang w:eastAsia="zh-CN"/>
              </w:rPr>
              <w:t>2.5075</w:t>
            </w:r>
          </w:p>
        </w:tc>
        <w:tc>
          <w:tcPr>
            <w:tcW w:w="2835" w:type="dxa"/>
            <w:tcBorders>
              <w:top w:val="nil"/>
              <w:bottom w:val="nil"/>
            </w:tcBorders>
          </w:tcPr>
          <w:p>
            <w:pPr>
              <w:pStyle w:val="74"/>
            </w:pPr>
            <w:r>
              <w:rPr>
                <w:lang w:val="en-US"/>
              </w:rPr>
              <w:t>5 MHz</w:t>
            </w:r>
            <w:r>
              <w:t xml:space="preserve"> </w:t>
            </w:r>
            <w:r>
              <w:rPr>
                <w:lang w:val="en-US"/>
              </w:rPr>
              <w:t xml:space="preserve">DFT-s-OFDM </w:t>
            </w:r>
            <w:r>
              <w:rPr>
                <w:lang w:val="en-US" w:eastAsia="zh-CN"/>
              </w:rPr>
              <w:t>NR</w:t>
            </w:r>
            <w:r>
              <w:rPr>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1" w:type="dxa"/>
          </w:tcPr>
          <w:p>
            <w:pPr>
              <w:pStyle w:val="74"/>
              <w:rPr>
                <w:lang w:eastAsia="zh-CN"/>
              </w:rPr>
            </w:pPr>
            <w:r>
              <w:rPr>
                <w:lang w:eastAsia="zh-CN"/>
              </w:rPr>
              <w:t>15</w:t>
            </w:r>
          </w:p>
        </w:tc>
        <w:tc>
          <w:tcPr>
            <w:tcW w:w="2739" w:type="dxa"/>
          </w:tcPr>
          <w:p>
            <w:pPr>
              <w:pStyle w:val="74"/>
              <w:rPr>
                <w:rFonts w:cs="Arial"/>
              </w:rPr>
            </w:pPr>
            <w:r>
              <w:rPr>
                <w:rFonts w:cs="Arial"/>
              </w:rPr>
              <w:t>±</w:t>
            </w:r>
            <w:r>
              <w:rPr>
                <w:lang w:eastAsia="zh-CN"/>
              </w:rPr>
              <w:t>2.5125</w:t>
            </w:r>
          </w:p>
        </w:tc>
        <w:tc>
          <w:tcPr>
            <w:tcW w:w="2835" w:type="dxa"/>
            <w:tcBorders>
              <w:top w:val="nil"/>
              <w:bottom w:val="nil"/>
            </w:tcBorders>
          </w:tcPr>
          <w:p>
            <w:pPr>
              <w:pStyle w:val="74"/>
            </w:pPr>
            <w:r>
              <w:t>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1" w:type="dxa"/>
          </w:tcPr>
          <w:p>
            <w:pPr>
              <w:pStyle w:val="74"/>
              <w:rPr>
                <w:lang w:eastAsia="zh-CN"/>
              </w:rPr>
            </w:pPr>
            <w:r>
              <w:rPr>
                <w:lang w:eastAsia="zh-CN"/>
              </w:rPr>
              <w:t>20</w:t>
            </w:r>
          </w:p>
        </w:tc>
        <w:tc>
          <w:tcPr>
            <w:tcW w:w="2739" w:type="dxa"/>
          </w:tcPr>
          <w:p>
            <w:pPr>
              <w:pStyle w:val="74"/>
              <w:rPr>
                <w:rFonts w:cs="Arial"/>
              </w:rPr>
            </w:pPr>
            <w:r>
              <w:rPr>
                <w:rFonts w:cs="Arial"/>
              </w:rPr>
              <w:t>±</w:t>
            </w:r>
            <w:r>
              <w:rPr>
                <w:lang w:eastAsia="zh-CN"/>
              </w:rPr>
              <w:t>2.5025</w:t>
            </w:r>
          </w:p>
        </w:tc>
        <w:tc>
          <w:tcPr>
            <w:tcW w:w="2835" w:type="dxa"/>
            <w:tcBorders>
              <w:top w:val="nil"/>
              <w:bottom w:val="single" w:color="auto" w:sz="4" w:space="0"/>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1" w:type="dxa"/>
          </w:tcPr>
          <w:p>
            <w:pPr>
              <w:pStyle w:val="74"/>
              <w:rPr>
                <w:lang w:eastAsia="zh-CN"/>
              </w:rPr>
            </w:pPr>
            <w:r>
              <w:rPr>
                <w:lang w:eastAsia="zh-CN"/>
              </w:rPr>
              <w:t>25</w:t>
            </w:r>
          </w:p>
        </w:tc>
        <w:tc>
          <w:tcPr>
            <w:tcW w:w="2739" w:type="dxa"/>
          </w:tcPr>
          <w:p>
            <w:pPr>
              <w:pStyle w:val="74"/>
              <w:rPr>
                <w:rFonts w:cs="Arial"/>
              </w:rPr>
            </w:pPr>
            <w:r>
              <w:rPr>
                <w:rFonts w:cs="Arial"/>
              </w:rPr>
              <w:t>±</w:t>
            </w:r>
            <w:r>
              <w:rPr>
                <w:rFonts w:hint="eastAsia" w:eastAsia="等线" w:cs="Arial"/>
                <w:lang w:val="en-US" w:eastAsia="zh-CN"/>
              </w:rPr>
              <w:t>9.4675</w:t>
            </w:r>
          </w:p>
        </w:tc>
        <w:tc>
          <w:tcPr>
            <w:tcW w:w="2835" w:type="dxa"/>
            <w:tcBorders>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1" w:type="dxa"/>
          </w:tcPr>
          <w:p>
            <w:pPr>
              <w:pStyle w:val="74"/>
              <w:rPr>
                <w:lang w:eastAsia="zh-CN"/>
              </w:rPr>
            </w:pPr>
            <w:r>
              <w:rPr>
                <w:lang w:eastAsia="zh-CN"/>
              </w:rPr>
              <w:t>30</w:t>
            </w:r>
          </w:p>
        </w:tc>
        <w:tc>
          <w:tcPr>
            <w:tcW w:w="2739" w:type="dxa"/>
          </w:tcPr>
          <w:p>
            <w:pPr>
              <w:pStyle w:val="74"/>
              <w:rPr>
                <w:rFonts w:cs="Arial"/>
              </w:rPr>
            </w:pPr>
            <w:r>
              <w:rPr>
                <w:rFonts w:cs="Arial"/>
              </w:rPr>
              <w:t>±</w:t>
            </w:r>
            <w:r>
              <w:rPr>
                <w:rFonts w:hint="eastAsia" w:eastAsia="等线" w:cs="Arial"/>
                <w:lang w:val="en-US" w:eastAsia="zh-CN"/>
              </w:rPr>
              <w:t>9.4725</w:t>
            </w:r>
          </w:p>
        </w:tc>
        <w:tc>
          <w:tcPr>
            <w:tcW w:w="2835"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1" w:type="dxa"/>
          </w:tcPr>
          <w:p>
            <w:pPr>
              <w:pStyle w:val="74"/>
              <w:rPr>
                <w:lang w:eastAsia="zh-CN"/>
              </w:rPr>
            </w:pPr>
            <w:r>
              <w:rPr>
                <w:lang w:eastAsia="zh-CN"/>
              </w:rPr>
              <w:t>40</w:t>
            </w:r>
          </w:p>
        </w:tc>
        <w:tc>
          <w:tcPr>
            <w:tcW w:w="2739" w:type="dxa"/>
          </w:tcPr>
          <w:p>
            <w:pPr>
              <w:pStyle w:val="74"/>
              <w:rPr>
                <w:rFonts w:cs="Arial"/>
              </w:rPr>
            </w:pPr>
            <w:r>
              <w:rPr>
                <w:rFonts w:cs="Arial"/>
              </w:rPr>
              <w:t>±</w:t>
            </w:r>
            <w:r>
              <w:rPr>
                <w:rFonts w:hint="eastAsia" w:eastAsia="等线" w:cs="Arial"/>
                <w:lang w:val="en-US" w:eastAsia="zh-CN"/>
              </w:rPr>
              <w:t>9.4675</w:t>
            </w:r>
          </w:p>
        </w:tc>
        <w:tc>
          <w:tcPr>
            <w:tcW w:w="2835"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1" w:type="dxa"/>
          </w:tcPr>
          <w:p>
            <w:pPr>
              <w:pStyle w:val="74"/>
              <w:rPr>
                <w:lang w:eastAsia="zh-CN"/>
              </w:rPr>
            </w:pPr>
            <w:r>
              <w:rPr>
                <w:lang w:eastAsia="zh-CN"/>
              </w:rPr>
              <w:t>50</w:t>
            </w:r>
          </w:p>
        </w:tc>
        <w:tc>
          <w:tcPr>
            <w:tcW w:w="2739" w:type="dxa"/>
          </w:tcPr>
          <w:p>
            <w:pPr>
              <w:pStyle w:val="74"/>
              <w:rPr>
                <w:rFonts w:cs="Arial"/>
              </w:rPr>
            </w:pPr>
            <w:r>
              <w:rPr>
                <w:rFonts w:cs="Arial"/>
              </w:rPr>
              <w:t>±</w:t>
            </w:r>
            <w:r>
              <w:rPr>
                <w:rFonts w:hint="eastAsia" w:eastAsia="等线" w:cs="Arial"/>
                <w:lang w:val="en-US" w:eastAsia="zh-CN"/>
              </w:rPr>
              <w:t>9.4625</w:t>
            </w:r>
          </w:p>
        </w:tc>
        <w:tc>
          <w:tcPr>
            <w:tcW w:w="2835" w:type="dxa"/>
            <w:tcBorders>
              <w:top w:val="nil"/>
              <w:bottom w:val="nil"/>
            </w:tcBorders>
          </w:tcPr>
          <w:p>
            <w:pPr>
              <w:pStyle w:val="74"/>
            </w:pPr>
            <w:r>
              <w:rPr>
                <w:lang w:val="en-US"/>
              </w:rPr>
              <w:t xml:space="preserve">20 MHz DFT-s-OFDM </w:t>
            </w:r>
            <w:r>
              <w:rPr>
                <w:lang w:val="en-US" w:eastAsia="zh-CN"/>
              </w:rPr>
              <w:t>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1" w:type="dxa"/>
          </w:tcPr>
          <w:p>
            <w:pPr>
              <w:pStyle w:val="74"/>
              <w:rPr>
                <w:lang w:eastAsia="zh-CN"/>
              </w:rPr>
            </w:pPr>
            <w:r>
              <w:rPr>
                <w:lang w:eastAsia="zh-CN"/>
              </w:rPr>
              <w:t>60</w:t>
            </w:r>
          </w:p>
        </w:tc>
        <w:tc>
          <w:tcPr>
            <w:tcW w:w="2739" w:type="dxa"/>
          </w:tcPr>
          <w:p>
            <w:pPr>
              <w:pStyle w:val="74"/>
              <w:rPr>
                <w:rFonts w:cs="Arial"/>
              </w:rPr>
            </w:pPr>
            <w:r>
              <w:rPr>
                <w:rFonts w:cs="Arial"/>
              </w:rPr>
              <w:t>±</w:t>
            </w:r>
            <w:r>
              <w:rPr>
                <w:rFonts w:hint="eastAsia" w:eastAsia="等线" w:cs="Arial"/>
                <w:lang w:val="en-US" w:eastAsia="zh-CN"/>
              </w:rPr>
              <w:t>9.4725</w:t>
            </w:r>
          </w:p>
        </w:tc>
        <w:tc>
          <w:tcPr>
            <w:tcW w:w="2835" w:type="dxa"/>
            <w:tcBorders>
              <w:top w:val="nil"/>
              <w:bottom w:val="nil"/>
            </w:tcBorders>
          </w:tcPr>
          <w:p>
            <w:pPr>
              <w:pStyle w:val="74"/>
            </w:pPr>
            <w:r>
              <w:rPr>
                <w:lang w:val="en-US"/>
              </w:rPr>
              <w:t xml:space="preserve">signal, </w:t>
            </w:r>
            <w: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1" w:type="dxa"/>
          </w:tcPr>
          <w:p>
            <w:pPr>
              <w:pStyle w:val="74"/>
              <w:rPr>
                <w:lang w:eastAsia="zh-CN"/>
              </w:rPr>
            </w:pPr>
            <w:r>
              <w:rPr>
                <w:lang w:eastAsia="zh-CN"/>
              </w:rPr>
              <w:t>70</w:t>
            </w:r>
          </w:p>
        </w:tc>
        <w:tc>
          <w:tcPr>
            <w:tcW w:w="2739" w:type="dxa"/>
          </w:tcPr>
          <w:p>
            <w:pPr>
              <w:pStyle w:val="74"/>
              <w:rPr>
                <w:rFonts w:cs="Arial"/>
              </w:rPr>
            </w:pPr>
            <w:r>
              <w:rPr>
                <w:rFonts w:cs="Arial"/>
              </w:rPr>
              <w:t>±</w:t>
            </w:r>
            <w:r>
              <w:rPr>
                <w:rFonts w:hint="eastAsia" w:eastAsia="等线" w:cs="Arial"/>
                <w:lang w:val="en-US" w:eastAsia="zh-CN"/>
              </w:rPr>
              <w:t>9.4675</w:t>
            </w:r>
          </w:p>
        </w:tc>
        <w:tc>
          <w:tcPr>
            <w:tcW w:w="2835"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1" w:type="dxa"/>
          </w:tcPr>
          <w:p>
            <w:pPr>
              <w:pStyle w:val="74"/>
              <w:rPr>
                <w:lang w:eastAsia="zh-CN"/>
              </w:rPr>
            </w:pPr>
            <w:r>
              <w:rPr>
                <w:lang w:eastAsia="zh-CN"/>
              </w:rPr>
              <w:t>80</w:t>
            </w:r>
          </w:p>
        </w:tc>
        <w:tc>
          <w:tcPr>
            <w:tcW w:w="2739" w:type="dxa"/>
          </w:tcPr>
          <w:p>
            <w:pPr>
              <w:pStyle w:val="74"/>
              <w:rPr>
                <w:rFonts w:cs="Arial"/>
              </w:rPr>
            </w:pPr>
            <w:r>
              <w:rPr>
                <w:rFonts w:cs="Arial"/>
              </w:rPr>
              <w:t>±</w:t>
            </w:r>
            <w:r>
              <w:rPr>
                <w:rFonts w:hint="eastAsia" w:eastAsia="等线" w:cs="Arial"/>
                <w:lang w:val="en-US" w:eastAsia="zh-CN"/>
              </w:rPr>
              <w:t>9.4625</w:t>
            </w:r>
          </w:p>
        </w:tc>
        <w:tc>
          <w:tcPr>
            <w:tcW w:w="2835"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1" w:type="dxa"/>
          </w:tcPr>
          <w:p>
            <w:pPr>
              <w:pStyle w:val="74"/>
              <w:rPr>
                <w:lang w:eastAsia="zh-CN"/>
              </w:rPr>
            </w:pPr>
            <w:r>
              <w:rPr>
                <w:lang w:eastAsia="zh-CN"/>
              </w:rPr>
              <w:t>90</w:t>
            </w:r>
          </w:p>
        </w:tc>
        <w:tc>
          <w:tcPr>
            <w:tcW w:w="2739" w:type="dxa"/>
          </w:tcPr>
          <w:p>
            <w:pPr>
              <w:pStyle w:val="74"/>
              <w:rPr>
                <w:rFonts w:cs="Arial"/>
              </w:rPr>
            </w:pPr>
            <w:r>
              <w:rPr>
                <w:rFonts w:cs="Arial"/>
              </w:rPr>
              <w:t>±</w:t>
            </w:r>
            <w:r>
              <w:rPr>
                <w:rFonts w:hint="eastAsia" w:eastAsia="等线" w:cs="Arial"/>
                <w:lang w:val="en-US" w:eastAsia="zh-CN"/>
              </w:rPr>
              <w:t>9.4725</w:t>
            </w:r>
          </w:p>
        </w:tc>
        <w:tc>
          <w:tcPr>
            <w:tcW w:w="2835" w:type="dxa"/>
            <w:tcBorders>
              <w:top w:val="nil"/>
              <w:bottom w:val="nil"/>
            </w:tcBorders>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1" w:type="dxa"/>
          </w:tcPr>
          <w:p>
            <w:pPr>
              <w:pStyle w:val="74"/>
              <w:rPr>
                <w:lang w:eastAsia="zh-CN"/>
              </w:rPr>
            </w:pPr>
            <w:r>
              <w:rPr>
                <w:lang w:eastAsia="zh-CN"/>
              </w:rPr>
              <w:t>100</w:t>
            </w:r>
          </w:p>
        </w:tc>
        <w:tc>
          <w:tcPr>
            <w:tcW w:w="2739" w:type="dxa"/>
          </w:tcPr>
          <w:p>
            <w:pPr>
              <w:pStyle w:val="74"/>
              <w:rPr>
                <w:rFonts w:cs="Arial"/>
              </w:rPr>
            </w:pPr>
            <w:r>
              <w:rPr>
                <w:rFonts w:cs="Arial"/>
              </w:rPr>
              <w:t>±</w:t>
            </w:r>
            <w:r>
              <w:rPr>
                <w:rFonts w:hint="eastAsia" w:eastAsia="等线" w:cs="Arial"/>
                <w:lang w:val="en-US" w:eastAsia="zh-CN"/>
              </w:rPr>
              <w:t>9.4675</w:t>
            </w:r>
          </w:p>
        </w:tc>
        <w:tc>
          <w:tcPr>
            <w:tcW w:w="2835" w:type="dxa"/>
            <w:tcBorders>
              <w:top w:val="nil"/>
            </w:tcBorders>
          </w:tcPr>
          <w:p>
            <w:pPr>
              <w:pStyle w:val="74"/>
            </w:pPr>
          </w:p>
        </w:tc>
      </w:tr>
    </w:tbl>
    <w:p>
      <w:pPr>
        <w:pStyle w:val="82"/>
        <w:rPr>
          <w:ins w:id="3700" w:author="ZTE1" w:date="2021-05-10T15:41:53Z"/>
        </w:rPr>
      </w:pPr>
    </w:p>
    <w:p>
      <w:pPr>
        <w:pStyle w:val="82"/>
        <w:rPr>
          <w:ins w:id="3701" w:author="ZTE1" w:date="2021-05-10T15:41:37Z"/>
          <w:rFonts w:eastAsia="宋体"/>
          <w:lang w:val="en-US" w:eastAsia="zh-CN"/>
        </w:rPr>
      </w:pPr>
      <w:ins w:id="3702" w:author="ZTE1" w:date="2021-05-10T15:41:37Z">
        <w:r>
          <w:rPr/>
          <w:t xml:space="preserve">Table </w:t>
        </w:r>
      </w:ins>
      <w:ins w:id="3703" w:author="ZTE1" w:date="2021-05-10T15:41:37Z">
        <w:r>
          <w:rPr>
            <w:rFonts w:eastAsia="宋体"/>
            <w:lang w:eastAsia="zh-CN"/>
          </w:rPr>
          <w:t>7.4.1.</w:t>
        </w:r>
      </w:ins>
      <w:ins w:id="3704" w:author="ZTE1" w:date="2021-05-10T15:41:37Z">
        <w:r>
          <w:rPr>
            <w:rFonts w:hint="eastAsia" w:eastAsia="宋体"/>
            <w:lang w:val="en-US" w:eastAsia="zh-CN"/>
          </w:rPr>
          <w:t>5</w:t>
        </w:r>
      </w:ins>
      <w:ins w:id="3705" w:author="ZTE1" w:date="2021-05-10T15:41:37Z">
        <w:r>
          <w:rPr/>
          <w:t>-</w:t>
        </w:r>
      </w:ins>
      <w:ins w:id="3706" w:author="ZTE1" w:date="2021-05-10T15:41:37Z">
        <w:r>
          <w:rPr>
            <w:rFonts w:eastAsia="宋体"/>
            <w:lang w:eastAsia="zh-CN"/>
          </w:rPr>
          <w:t>2</w:t>
        </w:r>
      </w:ins>
      <w:ins w:id="3707" w:author="ZTE1" w:date="2021-05-10T15:41:37Z">
        <w:r>
          <w:rPr>
            <w:rFonts w:hint="eastAsia" w:eastAsia="宋体"/>
            <w:lang w:val="en-US" w:eastAsia="zh-CN"/>
          </w:rPr>
          <w:t>a</w:t>
        </w:r>
      </w:ins>
      <w:ins w:id="3708" w:author="ZTE1" w:date="2021-05-10T15:41:37Z">
        <w:r>
          <w:rPr/>
          <w:t>: Base Station A</w:t>
        </w:r>
      </w:ins>
      <w:ins w:id="3709" w:author="ZTE1" w:date="2021-05-10T15:41:37Z">
        <w:r>
          <w:rPr>
            <w:rFonts w:eastAsia="宋体"/>
            <w:lang w:eastAsia="zh-CN"/>
          </w:rPr>
          <w:t>CS interferer frequency offset values</w:t>
        </w:r>
      </w:ins>
      <w:ins w:id="3710" w:author="ZTE1" w:date="2021-05-10T15:41:37Z">
        <w:r>
          <w:rPr>
            <w:rFonts w:hint="eastAsia" w:eastAsia="宋体"/>
            <w:lang w:val="en-US" w:eastAsia="zh-CN"/>
          </w:rPr>
          <w:t xml:space="preserve"> for band n46 and n96</w:t>
        </w:r>
      </w:ins>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11" w:author="ZTE1" w:date="2021-05-10T15:41:37Z"/>
        </w:trPr>
        <w:tc>
          <w:tcPr>
            <w:tcW w:w="1843" w:type="dxa"/>
          </w:tcPr>
          <w:p>
            <w:pPr>
              <w:pStyle w:val="73"/>
              <w:rPr>
                <w:ins w:id="3712" w:author="ZTE1" w:date="2021-05-10T15:41:37Z"/>
              </w:rPr>
            </w:pPr>
            <w:ins w:id="3713" w:author="ZTE1" w:date="2021-05-10T15:41:37Z">
              <w:r>
                <w:rPr>
                  <w:i/>
                </w:rPr>
                <w:t>BS channel bandwidth</w:t>
              </w:r>
            </w:ins>
            <w:ins w:id="3714" w:author="ZTE1" w:date="2021-05-10T15:41:37Z">
              <w:r>
                <w:rPr/>
                <w:t xml:space="preserve"> of the </w:t>
              </w:r>
            </w:ins>
            <w:ins w:id="3715" w:author="ZTE1" w:date="2021-05-10T15:41:37Z">
              <w:r>
                <w:rPr>
                  <w:i/>
                </w:rPr>
                <w:t>lowest/highest carrier</w:t>
              </w:r>
            </w:ins>
            <w:ins w:id="3716" w:author="ZTE1" w:date="2021-05-10T15:41:37Z">
              <w:r>
                <w:rPr/>
                <w:t xml:space="preserve"> received (MHz)</w:t>
              </w:r>
            </w:ins>
          </w:p>
        </w:tc>
        <w:tc>
          <w:tcPr>
            <w:tcW w:w="2552" w:type="dxa"/>
          </w:tcPr>
          <w:p>
            <w:pPr>
              <w:pStyle w:val="73"/>
              <w:rPr>
                <w:ins w:id="3717" w:author="ZTE1" w:date="2021-05-10T15:41:37Z"/>
              </w:rPr>
            </w:pPr>
            <w:ins w:id="3718" w:author="ZTE1" w:date="2021-05-10T15:41:37Z">
              <w:r>
                <w:rPr/>
                <w:t xml:space="preserve">Interfering signal centre frequency offset </w:t>
              </w:r>
            </w:ins>
            <w:ins w:id="3719" w:author="ZTE1" w:date="2021-05-10T15:41:37Z">
              <w:r>
                <w:rPr>
                  <w:rFonts w:cs="Arial"/>
                </w:rPr>
                <w:t xml:space="preserve">from the lower/upper </w:t>
              </w:r>
            </w:ins>
            <w:ins w:id="3720" w:author="ZTE1" w:date="2021-05-10T15:41:37Z">
              <w:r>
                <w:rPr>
                  <w:rFonts w:cs="Arial"/>
                  <w:i/>
                </w:rPr>
                <w:t>Base Station RF Bandwidth edge</w:t>
              </w:r>
            </w:ins>
            <w:ins w:id="3721" w:author="ZTE1" w:date="2021-05-10T15:41:37Z">
              <w:r>
                <w:rPr>
                  <w:rFonts w:cs="Arial"/>
                </w:rPr>
                <w:t xml:space="preserve"> or </w:t>
              </w:r>
            </w:ins>
            <w:ins w:id="3722" w:author="ZTE1" w:date="2021-05-10T15:41:37Z">
              <w:r>
                <w:rPr>
                  <w:rFonts w:cs="Arial"/>
                  <w:i/>
                </w:rPr>
                <w:t>sub-block</w:t>
              </w:r>
            </w:ins>
            <w:ins w:id="3723" w:author="ZTE1" w:date="2021-05-10T15:41:37Z">
              <w:r>
                <w:rPr>
                  <w:rFonts w:cs="Arial"/>
                </w:rPr>
                <w:t xml:space="preserve"> edge inside a </w:t>
              </w:r>
            </w:ins>
            <w:ins w:id="3724" w:author="ZTE1" w:date="2021-05-10T15:41:37Z">
              <w:r>
                <w:rPr>
                  <w:rFonts w:cs="Arial"/>
                  <w:i/>
                </w:rPr>
                <w:t>sub-block gap</w:t>
              </w:r>
            </w:ins>
            <w:ins w:id="3725" w:author="ZTE1" w:date="2021-05-10T15:41:37Z">
              <w:r>
                <w:rPr/>
                <w:t xml:space="preserve"> (MHz)</w:t>
              </w:r>
            </w:ins>
          </w:p>
        </w:tc>
        <w:tc>
          <w:tcPr>
            <w:tcW w:w="2835" w:type="dxa"/>
            <w:tcBorders>
              <w:bottom w:val="single" w:color="auto" w:sz="4" w:space="0"/>
            </w:tcBorders>
          </w:tcPr>
          <w:p>
            <w:pPr>
              <w:pStyle w:val="73"/>
              <w:rPr>
                <w:ins w:id="3726" w:author="ZTE1" w:date="2021-05-10T15:41:37Z"/>
              </w:rPr>
            </w:pPr>
            <w:ins w:id="3727" w:author="ZTE1" w:date="2021-05-10T15:41:37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28" w:author="ZTE1" w:date="2021-05-10T15:41:37Z"/>
        </w:trPr>
        <w:tc>
          <w:tcPr>
            <w:tcW w:w="1843" w:type="dxa"/>
          </w:tcPr>
          <w:p>
            <w:pPr>
              <w:pStyle w:val="74"/>
              <w:rPr>
                <w:ins w:id="3729" w:author="ZTE1" w:date="2021-05-10T15:41:37Z"/>
              </w:rPr>
            </w:pPr>
            <w:ins w:id="3730" w:author="ZTE1" w:date="2021-05-10T15:41:37Z">
              <w:r>
                <w:rPr>
                  <w:rFonts w:eastAsia="宋体"/>
                  <w:lang w:eastAsia="zh-CN"/>
                </w:rPr>
                <w:t>10</w:t>
              </w:r>
            </w:ins>
          </w:p>
        </w:tc>
        <w:tc>
          <w:tcPr>
            <w:tcW w:w="2552" w:type="dxa"/>
          </w:tcPr>
          <w:p>
            <w:pPr>
              <w:pStyle w:val="74"/>
              <w:rPr>
                <w:ins w:id="3731" w:author="ZTE1" w:date="2021-05-10T15:41:37Z"/>
              </w:rPr>
            </w:pPr>
            <w:ins w:id="3732" w:author="ZTE1" w:date="2021-05-10T15:41:37Z">
              <w:r>
                <w:rPr>
                  <w:rFonts w:eastAsia="DengXian" w:cs="Arial"/>
                </w:rPr>
                <w:t>±</w:t>
              </w:r>
            </w:ins>
            <w:ins w:id="3733" w:author="ZTE1" w:date="2021-05-10T15:41:37Z">
              <w:r>
                <w:rPr>
                  <w:rFonts w:hint="eastAsia" w:eastAsia="DengXian" w:cs="Arial"/>
                  <w:lang w:val="en-US" w:eastAsia="zh-CN"/>
                </w:rPr>
                <w:t>9.4675</w:t>
              </w:r>
            </w:ins>
          </w:p>
        </w:tc>
        <w:tc>
          <w:tcPr>
            <w:tcW w:w="2835" w:type="dxa"/>
            <w:tcBorders>
              <w:bottom w:val="nil"/>
            </w:tcBorders>
          </w:tcPr>
          <w:p>
            <w:pPr>
              <w:pStyle w:val="74"/>
              <w:rPr>
                <w:ins w:id="3734" w:author="ZTE1" w:date="2021-05-10T15:41:3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35" w:author="ZTE1" w:date="2021-05-10T15:41:37Z"/>
        </w:trPr>
        <w:tc>
          <w:tcPr>
            <w:tcW w:w="1843" w:type="dxa"/>
          </w:tcPr>
          <w:p>
            <w:pPr>
              <w:pStyle w:val="74"/>
              <w:rPr>
                <w:ins w:id="3736" w:author="ZTE1" w:date="2021-05-10T15:41:37Z"/>
              </w:rPr>
            </w:pPr>
            <w:ins w:id="3737" w:author="ZTE1" w:date="2021-05-10T15:41:37Z">
              <w:r>
                <w:rPr>
                  <w:rFonts w:eastAsia="宋体"/>
                  <w:lang w:eastAsia="zh-CN"/>
                </w:rPr>
                <w:t>20</w:t>
              </w:r>
            </w:ins>
          </w:p>
        </w:tc>
        <w:tc>
          <w:tcPr>
            <w:tcW w:w="2552" w:type="dxa"/>
          </w:tcPr>
          <w:p>
            <w:pPr>
              <w:pStyle w:val="74"/>
              <w:rPr>
                <w:ins w:id="3738" w:author="ZTE1" w:date="2021-05-10T15:41:37Z"/>
              </w:rPr>
            </w:pPr>
            <w:ins w:id="3739" w:author="ZTE1" w:date="2021-05-10T15:41:37Z">
              <w:r>
                <w:rPr>
                  <w:rFonts w:eastAsia="DengXian" w:cs="Arial"/>
                </w:rPr>
                <w:t>±</w:t>
              </w:r>
            </w:ins>
            <w:ins w:id="3740" w:author="ZTE1" w:date="2021-05-10T15:41:37Z">
              <w:r>
                <w:rPr>
                  <w:rFonts w:hint="eastAsia" w:eastAsia="DengXian" w:cs="Arial"/>
                  <w:lang w:val="en-US" w:eastAsia="zh-CN"/>
                </w:rPr>
                <w:t>9.46</w:t>
              </w:r>
            </w:ins>
            <w:ins w:id="3741" w:author="ZTE1" w:date="2021-05-10T15:41:37Z">
              <w:r>
                <w:rPr>
                  <w:rFonts w:eastAsia="DengXian" w:cs="Arial"/>
                  <w:lang w:val="en-US" w:eastAsia="zh-CN"/>
                </w:rPr>
                <w:t>2</w:t>
              </w:r>
            </w:ins>
            <w:ins w:id="3742" w:author="ZTE1" w:date="2021-05-10T15:41:37Z">
              <w:r>
                <w:rPr>
                  <w:rFonts w:hint="eastAsia" w:eastAsia="DengXian" w:cs="Arial"/>
                  <w:lang w:val="en-US" w:eastAsia="zh-CN"/>
                </w:rPr>
                <w:t>5</w:t>
              </w:r>
            </w:ins>
          </w:p>
        </w:tc>
        <w:tc>
          <w:tcPr>
            <w:tcW w:w="2835" w:type="dxa"/>
            <w:tcBorders>
              <w:top w:val="nil"/>
              <w:bottom w:val="nil"/>
            </w:tcBorders>
          </w:tcPr>
          <w:p>
            <w:pPr>
              <w:keepNext/>
              <w:keepLines/>
              <w:tabs>
                <w:tab w:val="left" w:pos="540"/>
                <w:tab w:val="left" w:pos="1260"/>
                <w:tab w:val="left" w:pos="1800"/>
              </w:tabs>
              <w:spacing w:after="0" w:line="259" w:lineRule="auto"/>
              <w:jc w:val="center"/>
              <w:rPr>
                <w:ins w:id="3743" w:author="ZTE1" w:date="2021-05-10T15:41:37Z"/>
                <w:rFonts w:ascii="CG Times (WN)" w:hAnsi="CG Times (WN)"/>
              </w:rPr>
            </w:pPr>
            <w:ins w:id="3744" w:author="ZTE1" w:date="2021-05-10T15:41:37Z">
              <w:r>
                <w:rPr>
                  <w:rFonts w:ascii="Arial" w:hAnsi="Arial" w:eastAsia="DengXian"/>
                  <w:sz w:val="18"/>
                  <w:lang w:val="en-US"/>
                </w:rPr>
                <w:t>20 MHz DFT-s-OFDM</w:t>
              </w:r>
            </w:ins>
            <w:ins w:id="3745" w:author="ZTE1" w:date="2021-05-10T15:41:37Z">
              <w:r>
                <w:rPr>
                  <w:rFonts w:ascii="Arial" w:hAnsi="Arial" w:eastAsia="宋体"/>
                  <w:sz w:val="18"/>
                  <w:lang w:val="en-US"/>
                </w:rPr>
                <w:t xml:space="preserve"> </w:t>
              </w:r>
            </w:ins>
            <w:ins w:id="3746" w:author="ZTE1" w:date="2021-05-10T15:41:37Z">
              <w:r>
                <w:rPr>
                  <w:rFonts w:ascii="Arial" w:hAnsi="Arial" w:eastAsia="宋体"/>
                  <w:sz w:val="18"/>
                  <w:lang w:val="en-US" w:eastAsia="zh-CN"/>
                </w:rPr>
                <w:t>NR</w:t>
              </w:r>
            </w:ins>
            <w:ins w:id="3747" w:author="ZTE1" w:date="2021-05-10T15:41:37Z">
              <w:r>
                <w:rPr>
                  <w:rFonts w:ascii="Arial" w:hAnsi="Arial" w:eastAsia="DengXian"/>
                  <w:sz w:val="18"/>
                  <w:lang w:val="en-US"/>
                </w:rPr>
                <w:t xml:space="preserve">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48" w:author="ZTE1" w:date="2021-05-10T15:41:37Z"/>
        </w:trPr>
        <w:tc>
          <w:tcPr>
            <w:tcW w:w="1843" w:type="dxa"/>
          </w:tcPr>
          <w:p>
            <w:pPr>
              <w:pStyle w:val="74"/>
              <w:rPr>
                <w:ins w:id="3749" w:author="ZTE1" w:date="2021-05-10T15:41:37Z"/>
                <w:rFonts w:eastAsia="宋体"/>
                <w:lang w:eastAsia="zh-CN"/>
              </w:rPr>
            </w:pPr>
            <w:ins w:id="3750" w:author="ZTE1" w:date="2021-05-10T15:41:37Z">
              <w:r>
                <w:rPr>
                  <w:rFonts w:eastAsia="宋体"/>
                  <w:lang w:eastAsia="zh-CN"/>
                </w:rPr>
                <w:t>40</w:t>
              </w:r>
            </w:ins>
          </w:p>
        </w:tc>
        <w:tc>
          <w:tcPr>
            <w:tcW w:w="2552" w:type="dxa"/>
          </w:tcPr>
          <w:p>
            <w:pPr>
              <w:pStyle w:val="74"/>
              <w:rPr>
                <w:ins w:id="3751" w:author="ZTE1" w:date="2021-05-10T15:41:37Z"/>
                <w:rFonts w:cs="Arial"/>
              </w:rPr>
            </w:pPr>
            <w:ins w:id="3752" w:author="ZTE1" w:date="2021-05-10T15:41:37Z">
              <w:r>
                <w:rPr>
                  <w:rFonts w:eastAsia="DengXian" w:cs="Arial"/>
                </w:rPr>
                <w:t>±</w:t>
              </w:r>
            </w:ins>
            <w:ins w:id="3753" w:author="ZTE1" w:date="2021-05-10T15:41:37Z">
              <w:r>
                <w:rPr>
                  <w:rFonts w:hint="eastAsia" w:eastAsia="DengXian" w:cs="Arial"/>
                  <w:lang w:val="en-US" w:eastAsia="zh-CN"/>
                </w:rPr>
                <w:t>9.4675</w:t>
              </w:r>
            </w:ins>
          </w:p>
        </w:tc>
        <w:tc>
          <w:tcPr>
            <w:tcW w:w="2835" w:type="dxa"/>
            <w:tcBorders>
              <w:top w:val="nil"/>
              <w:bottom w:val="nil"/>
            </w:tcBorders>
          </w:tcPr>
          <w:p>
            <w:pPr>
              <w:pStyle w:val="74"/>
              <w:rPr>
                <w:ins w:id="3754" w:author="ZTE1" w:date="2021-05-10T15:41:37Z"/>
              </w:rPr>
            </w:pPr>
            <w:ins w:id="3755" w:author="ZTE1" w:date="2021-05-10T15:41:37Z">
              <w:r>
                <w:rPr>
                  <w:rFonts w:eastAsia="DengXian"/>
                  <w:lang w:val="sv-SE"/>
                </w:rPr>
                <w:t>15 kHz SCS, 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56" w:author="ZTE1" w:date="2021-05-10T15:41:37Z"/>
        </w:trPr>
        <w:tc>
          <w:tcPr>
            <w:tcW w:w="1843" w:type="dxa"/>
          </w:tcPr>
          <w:p>
            <w:pPr>
              <w:pStyle w:val="74"/>
              <w:rPr>
                <w:ins w:id="3757" w:author="ZTE1" w:date="2021-05-10T15:41:37Z"/>
                <w:rFonts w:eastAsia="宋体"/>
                <w:lang w:eastAsia="zh-CN"/>
              </w:rPr>
            </w:pPr>
            <w:ins w:id="3758" w:author="ZTE1" w:date="2021-05-10T15:41:37Z">
              <w:r>
                <w:rPr>
                  <w:rFonts w:eastAsia="宋体"/>
                  <w:lang w:eastAsia="zh-CN"/>
                </w:rPr>
                <w:t>60</w:t>
              </w:r>
            </w:ins>
          </w:p>
        </w:tc>
        <w:tc>
          <w:tcPr>
            <w:tcW w:w="2552" w:type="dxa"/>
          </w:tcPr>
          <w:p>
            <w:pPr>
              <w:pStyle w:val="74"/>
              <w:rPr>
                <w:ins w:id="3759" w:author="ZTE1" w:date="2021-05-10T15:41:37Z"/>
                <w:rFonts w:cs="Arial"/>
              </w:rPr>
            </w:pPr>
            <w:ins w:id="3760" w:author="ZTE1" w:date="2021-05-10T15:41:37Z">
              <w:r>
                <w:rPr>
                  <w:rFonts w:eastAsia="DengXian" w:cs="Arial"/>
                </w:rPr>
                <w:t>±</w:t>
              </w:r>
            </w:ins>
            <w:ins w:id="3761" w:author="ZTE1" w:date="2021-05-10T15:41:37Z">
              <w:r>
                <w:rPr>
                  <w:rFonts w:hint="eastAsia" w:eastAsia="DengXian" w:cs="Arial"/>
                  <w:lang w:val="en-US" w:eastAsia="zh-CN"/>
                </w:rPr>
                <w:t>9.4725</w:t>
              </w:r>
            </w:ins>
          </w:p>
        </w:tc>
        <w:tc>
          <w:tcPr>
            <w:tcW w:w="2835" w:type="dxa"/>
            <w:tcBorders>
              <w:top w:val="nil"/>
              <w:bottom w:val="nil"/>
            </w:tcBorders>
          </w:tcPr>
          <w:p>
            <w:pPr>
              <w:pStyle w:val="74"/>
              <w:rPr>
                <w:ins w:id="3762" w:author="ZTE1" w:date="2021-05-10T15:41:3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63" w:author="ZTE1" w:date="2021-05-10T15:41:37Z"/>
        </w:trPr>
        <w:tc>
          <w:tcPr>
            <w:tcW w:w="1843" w:type="dxa"/>
          </w:tcPr>
          <w:p>
            <w:pPr>
              <w:pStyle w:val="74"/>
              <w:rPr>
                <w:ins w:id="3764" w:author="ZTE1" w:date="2021-05-10T15:41:37Z"/>
                <w:rFonts w:eastAsia="宋体"/>
                <w:lang w:eastAsia="zh-CN"/>
              </w:rPr>
            </w:pPr>
            <w:ins w:id="3765" w:author="ZTE1" w:date="2021-05-10T15:41:37Z">
              <w:r>
                <w:rPr>
                  <w:rFonts w:eastAsia="宋体"/>
                  <w:lang w:eastAsia="zh-CN"/>
                </w:rPr>
                <w:t>80</w:t>
              </w:r>
            </w:ins>
          </w:p>
        </w:tc>
        <w:tc>
          <w:tcPr>
            <w:tcW w:w="2552" w:type="dxa"/>
          </w:tcPr>
          <w:p>
            <w:pPr>
              <w:pStyle w:val="74"/>
              <w:rPr>
                <w:ins w:id="3766" w:author="ZTE1" w:date="2021-05-10T15:41:37Z"/>
                <w:rFonts w:cs="Arial"/>
              </w:rPr>
            </w:pPr>
            <w:ins w:id="3767" w:author="ZTE1" w:date="2021-05-10T15:41:37Z">
              <w:r>
                <w:rPr>
                  <w:rFonts w:eastAsia="DengXian" w:cs="Arial"/>
                </w:rPr>
                <w:t>±</w:t>
              </w:r>
            </w:ins>
            <w:ins w:id="3768" w:author="ZTE1" w:date="2021-05-10T15:41:37Z">
              <w:r>
                <w:rPr>
                  <w:rFonts w:hint="eastAsia" w:eastAsia="DengXian" w:cs="Arial"/>
                  <w:lang w:val="en-US" w:eastAsia="zh-CN"/>
                </w:rPr>
                <w:t>9.4625</w:t>
              </w:r>
            </w:ins>
          </w:p>
        </w:tc>
        <w:tc>
          <w:tcPr>
            <w:tcW w:w="2835" w:type="dxa"/>
            <w:tcBorders>
              <w:top w:val="nil"/>
              <w:bottom w:val="single" w:color="auto" w:sz="4" w:space="0"/>
            </w:tcBorders>
          </w:tcPr>
          <w:p>
            <w:pPr>
              <w:pStyle w:val="74"/>
              <w:rPr>
                <w:ins w:id="3769" w:author="ZTE1" w:date="2021-05-10T15:41:37Z"/>
              </w:rPr>
            </w:pPr>
          </w:p>
        </w:tc>
      </w:tr>
    </w:tbl>
    <w:p>
      <w:pPr>
        <w:widowControl w:val="0"/>
        <w:spacing w:after="0"/>
        <w:jc w:val="both"/>
        <w:rPr>
          <w:ins w:id="3770" w:author="ZTE1" w:date="2021-05-10T15:41:35Z"/>
          <w:rFonts w:hint="eastAsia" w:eastAsia="宋体"/>
          <w:lang w:eastAsia="zh-CN"/>
        </w:rPr>
      </w:pPr>
      <w:r>
        <w:rPr>
          <w:rFonts w:hint="eastAsia" w:eastAsia="宋体"/>
          <w:lang w:eastAsia="zh-CN"/>
        </w:rPr>
        <w:tab/>
      </w:r>
    </w:p>
    <w:p>
      <w:pPr>
        <w:widowControl w:val="0"/>
        <w:spacing w:after="0"/>
        <w:jc w:val="both"/>
        <w:rPr>
          <w:rFonts w:asciiTheme="minorHAnsi" w:hAnsiTheme="minorHAnsi" w:cstheme="minorBidi"/>
          <w:b/>
          <w:color w:val="FF0000"/>
          <w:kern w:val="2"/>
          <w:sz w:val="28"/>
          <w:szCs w:val="28"/>
          <w:lang w:val="en-US" w:eastAsia="zh-CN"/>
        </w:rPr>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
      <w:pPr>
        <w:pStyle w:val="5"/>
      </w:pPr>
      <w:bookmarkStart w:id="194" w:name="_Toc53182556"/>
      <w:bookmarkStart w:id="195" w:name="_Toc58860297"/>
      <w:bookmarkStart w:id="196" w:name="_Toc61182422"/>
      <w:bookmarkStart w:id="197" w:name="_Toc29809848"/>
      <w:bookmarkStart w:id="198" w:name="_Toc45884533"/>
      <w:bookmarkStart w:id="199" w:name="_Toc36645233"/>
      <w:bookmarkStart w:id="200" w:name="_Toc21100050"/>
      <w:bookmarkStart w:id="201" w:name="_Toc66782414"/>
      <w:bookmarkStart w:id="202" w:name="_Toc37272287"/>
      <w:r>
        <w:t>7.4.2.5</w:t>
      </w:r>
      <w:r>
        <w:tab/>
      </w:r>
      <w:r>
        <w:t>Test requirements</w:t>
      </w:r>
      <w:bookmarkEnd w:id="194"/>
      <w:bookmarkEnd w:id="195"/>
      <w:bookmarkEnd w:id="196"/>
      <w:bookmarkEnd w:id="197"/>
      <w:bookmarkEnd w:id="198"/>
      <w:bookmarkEnd w:id="199"/>
      <w:bookmarkEnd w:id="200"/>
      <w:bookmarkEnd w:id="201"/>
      <w:bookmarkEnd w:id="202"/>
    </w:p>
    <w:p>
      <w:pPr>
        <w:rPr>
          <w:lang w:eastAsia="zh-CN"/>
        </w:rPr>
      </w:pPr>
      <w:r>
        <w:t>The throughput shall be ≥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or </w:t>
      </w:r>
      <w:r>
        <w:rPr>
          <w:i/>
        </w:rPr>
        <w:t>BS type 1</w:t>
      </w:r>
      <w:r>
        <w:rPr>
          <w:i/>
        </w:rPr>
        <w:noBreakHyphen/>
      </w:r>
      <w:r>
        <w:rPr>
          <w:i/>
        </w:rPr>
        <w:t>H</w:t>
      </w:r>
      <w:r>
        <w:t xml:space="preserve"> </w:t>
      </w:r>
      <w:r>
        <w:rPr>
          <w:i/>
        </w:rPr>
        <w:t xml:space="preserve">TAB connector </w:t>
      </w:r>
      <w:r>
        <w:rPr>
          <w:rFonts w:cs="v5.0.0"/>
        </w:rPr>
        <w:t xml:space="preserve">using the parameters </w:t>
      </w:r>
      <w:r>
        <w:rPr>
          <w:lang w:eastAsia="zh-CN"/>
        </w:rPr>
        <w:t xml:space="preserve">in tables 7.4.2.5-1, 7.4.2.5-2 and 7.4.2.5-3 for general blocking and narrowband blocking requirements. </w:t>
      </w:r>
      <w:ins w:id="3771" w:author="ZTE1" w:date="2021-05-10T15:44:25Z">
        <w:r>
          <w:rPr>
            <w:lang w:eastAsia="zh-CN"/>
          </w:rPr>
          <w:t xml:space="preserve"> Narrowband blocking requirements are not applied for band n46 and n96</w:t>
        </w:r>
      </w:ins>
      <w:ins w:id="3772" w:author="ZTE1" w:date="2021-05-10T15:44:25Z">
        <w:r>
          <w:rPr>
            <w:rFonts w:hint="eastAsia"/>
            <w:lang w:val="en-US" w:eastAsia="zh-CN"/>
          </w:rPr>
          <w:t>.</w:t>
        </w:r>
      </w:ins>
      <w:ins w:id="3773" w:author="ZTE1" w:date="2021-05-10T15:44:27Z">
        <w:r>
          <w:rPr>
            <w:rFonts w:hint="eastAsia"/>
            <w:lang w:val="en-US" w:eastAsia="zh-CN"/>
          </w:rPr>
          <w:t xml:space="preserve"> </w:t>
        </w:r>
      </w:ins>
      <w:r>
        <w:rPr>
          <w:rFonts w:eastAsia="Osaka"/>
        </w:rPr>
        <w:t>The reference measurement channel for the wanted signal is identified in clause 7.2.5 for each channel bandwidth and further specified in annex A.1. The characteristics of the interfering signal is further specified in annex E.</w:t>
      </w:r>
    </w:p>
    <w:p>
      <w:pPr>
        <w:rPr>
          <w:lang w:eastAsia="zh-CN"/>
        </w:rPr>
      </w:pPr>
      <w:r>
        <w:t>For NB-IoT operation in NR in-band, the throughput shall be ≥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w:t>
      </w:r>
      <w:r>
        <w:rPr>
          <w:rFonts w:cs="v5.0.0"/>
        </w:rPr>
        <w:t xml:space="preserve">using the parameters </w:t>
      </w:r>
      <w:r>
        <w:rPr>
          <w:lang w:eastAsia="zh-CN"/>
        </w:rPr>
        <w:t xml:space="preserve">in tables 7.4.2.5-1, 7.4.2.5-2a and 7.4.2.5-3 for general blocking and narrowband blocking requirements. </w:t>
      </w:r>
      <w:r>
        <w:rPr>
          <w:rFonts w:eastAsia="Osaka"/>
        </w:rPr>
        <w:t>The reference measurement channel for the NB-IoT wanted signal is identified in clause 7.2.5 of TS 36.141 [24]. The characteristics of the interfering signal is further specified in annex E.</w:t>
      </w:r>
    </w:p>
    <w:p>
      <w:pPr>
        <w:rPr>
          <w:rFonts w:cs="v3.8.0"/>
        </w:rPr>
      </w:pPr>
      <w:r>
        <w:rPr>
          <w:lang w:eastAsia="zh-CN"/>
        </w:rPr>
        <w:t>The in-band blocking requirements apply outside the Base Station RF Bandwidth or Radio Bandwidth. The interfering signal offset is defined relative to the Base Station RF Bandwidth edges or Radio Bandwidth edges.</w:t>
      </w:r>
    </w:p>
    <w:p>
      <w:pPr>
        <w:rPr>
          <w:lang w:eastAsia="zh-CN"/>
        </w:rPr>
      </w:pPr>
      <w:r>
        <w:rPr>
          <w:lang w:eastAsia="zh-CN"/>
        </w:rPr>
        <w:t xml:space="preserve">For </w:t>
      </w:r>
      <w:r>
        <w:rPr>
          <w:i/>
          <w:lang w:eastAsia="zh-CN"/>
        </w:rPr>
        <w:t>BS type 1-C</w:t>
      </w:r>
      <w:r>
        <w:rPr>
          <w:lang w:eastAsia="zh-CN"/>
        </w:rPr>
        <w:t xml:space="preserve"> and </w:t>
      </w:r>
      <w:r>
        <w:rPr>
          <w:i/>
          <w:lang w:eastAsia="zh-CN"/>
        </w:rPr>
        <w:t>BS type 1-H,</w:t>
      </w:r>
      <w:r>
        <w:rPr>
          <w:rFonts w:cs="v3.8.0"/>
        </w:rPr>
        <w:t xml:space="preserve"> the in-band </w:t>
      </w:r>
      <w:r>
        <w:rPr>
          <w:lang w:eastAsia="zh-CN"/>
        </w:rPr>
        <w:t>blocking requirement</w:t>
      </w:r>
      <w:r>
        <w:rPr>
          <w:rFonts w:cs="v3.8.0"/>
        </w:rPr>
        <w:t xml:space="preserve"> applies</w:t>
      </w:r>
      <w:r>
        <w:rPr>
          <w:lang w:eastAsia="zh-CN"/>
        </w:rPr>
        <w:t xml:space="preserve"> from </w:t>
      </w:r>
      <w:r>
        <w:rPr>
          <w:rFonts w:cs="Arial"/>
        </w:rPr>
        <w:t>F</w:t>
      </w:r>
      <w:r>
        <w:rPr>
          <w:rFonts w:cs="Arial"/>
          <w:vertAlign w:val="subscript"/>
        </w:rPr>
        <w:t>UL_low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UL_high</w:t>
      </w:r>
      <w:r>
        <w:rPr>
          <w:rFonts w:cs="Arial"/>
        </w:rPr>
        <w:t xml:space="preserve"> + </w:t>
      </w:r>
      <w:r>
        <w:t>Δf</w:t>
      </w:r>
      <w:r>
        <w:rPr>
          <w:vertAlign w:val="subscript"/>
        </w:rPr>
        <w:t>OOB</w:t>
      </w:r>
      <w:r>
        <w:rPr>
          <w:lang w:eastAsia="zh-CN"/>
        </w:rPr>
        <w:t xml:space="preserve">, </w:t>
      </w:r>
      <w:r>
        <w:rPr>
          <w:rFonts w:cs="v3.8.0"/>
        </w:rPr>
        <w:t xml:space="preserve">excluding the downlink frequency range of the </w:t>
      </w:r>
      <w:r>
        <w:rPr>
          <w:rFonts w:cs="v3.8.0"/>
          <w:i/>
        </w:rPr>
        <w:t>operating band</w:t>
      </w:r>
      <w:r>
        <w:rPr>
          <w:rFonts w:cs="v3.8.0"/>
        </w:rPr>
        <w:t>.</w:t>
      </w:r>
      <w:r>
        <w:t xml:space="preserve"> </w:t>
      </w:r>
      <w:r>
        <w:rPr>
          <w:rFonts w:cs="v5.0.0"/>
        </w:rPr>
        <w:t xml:space="preserve">The </w:t>
      </w:r>
      <w:r>
        <w:t>Δf</w:t>
      </w:r>
      <w:r>
        <w:rPr>
          <w:vertAlign w:val="subscript"/>
        </w:rPr>
        <w:t>OOB</w:t>
      </w:r>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defined in table 7.4.2.5-0.</w:t>
      </w:r>
    </w:p>
    <w:p>
      <w:pPr>
        <w:rPr>
          <w:lang w:eastAsia="zh-CN"/>
        </w:rPr>
      </w:pPr>
      <w:r>
        <w:rPr>
          <w:lang w:eastAsia="zh-CN"/>
        </w:rPr>
        <w:t xml:space="preserve">Minimum conducted requirement is defined at the </w:t>
      </w:r>
      <w:r>
        <w:rPr>
          <w:i/>
          <w:lang w:eastAsia="zh-CN"/>
        </w:rPr>
        <w:t>antenna connector</w:t>
      </w:r>
      <w:r>
        <w:rPr>
          <w:lang w:eastAsia="zh-CN"/>
        </w:rPr>
        <w:t xml:space="preserve"> for </w:t>
      </w:r>
      <w:r>
        <w:rPr>
          <w:i/>
          <w:lang w:eastAsia="zh-CN"/>
        </w:rPr>
        <w:t>BS type 1-C</w:t>
      </w:r>
      <w:r>
        <w:rPr>
          <w:lang w:eastAsia="zh-CN"/>
        </w:rPr>
        <w:t xml:space="preserve"> and at the </w:t>
      </w:r>
      <w:r>
        <w:rPr>
          <w:i/>
          <w:lang w:eastAsia="zh-CN"/>
        </w:rPr>
        <w:t>TAB connector</w:t>
      </w:r>
      <w:r>
        <w:rPr>
          <w:lang w:eastAsia="zh-CN"/>
        </w:rPr>
        <w:t xml:space="preserve"> for </w:t>
      </w:r>
      <w:r>
        <w:rPr>
          <w:i/>
          <w:lang w:eastAsia="zh-CN"/>
        </w:rPr>
        <w:t>BS type 1-H.</w:t>
      </w:r>
    </w:p>
    <w:p>
      <w:pPr>
        <w:pStyle w:val="82"/>
        <w:rPr>
          <w:i/>
        </w:rPr>
      </w:pPr>
      <w:r>
        <w:t>Table 7.4.2.5-0: Δf</w:t>
      </w:r>
      <w:r>
        <w:rPr>
          <w:vertAlign w:val="subscript"/>
        </w:rPr>
        <w:t>OOB</w:t>
      </w:r>
      <w:r>
        <w:t xml:space="preserve"> offset for NR </w:t>
      </w:r>
      <w:r>
        <w:rPr>
          <w:i/>
        </w:rPr>
        <w:t>operating bands</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single" w:color="auto" w:sz="4" w:space="0"/>
            </w:tcBorders>
          </w:tcPr>
          <w:p>
            <w:pPr>
              <w:pStyle w:val="73"/>
              <w:rPr>
                <w:lang w:eastAsia="zh-CN"/>
              </w:rPr>
            </w:pPr>
            <w:r>
              <w:rPr>
                <w:lang w:eastAsia="zh-CN"/>
              </w:rPr>
              <w:t>BS type</w:t>
            </w:r>
          </w:p>
        </w:tc>
        <w:tc>
          <w:tcPr>
            <w:tcW w:w="3472" w:type="dxa"/>
            <w:shd w:val="clear" w:color="auto" w:fill="auto"/>
          </w:tcPr>
          <w:p>
            <w:pPr>
              <w:pStyle w:val="73"/>
            </w:pPr>
            <w:r>
              <w:rPr>
                <w:i/>
              </w:rPr>
              <w:t>Operating band</w:t>
            </w:r>
            <w:r>
              <w:t xml:space="preserve"> characteristics</w:t>
            </w:r>
          </w:p>
        </w:tc>
        <w:tc>
          <w:tcPr>
            <w:tcW w:w="1219" w:type="dxa"/>
            <w:shd w:val="clear" w:color="auto" w:fill="auto"/>
          </w:tcPr>
          <w:p>
            <w:pPr>
              <w:pStyle w:val="73"/>
            </w:pPr>
            <w:r>
              <w:t>Δf</w:t>
            </w:r>
            <w:r>
              <w:rPr>
                <w:vertAlign w:val="subscript"/>
              </w:rPr>
              <w:t>OOB</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tcPr>
          <w:p>
            <w:pPr>
              <w:pStyle w:val="74"/>
              <w:rPr>
                <w:lang w:eastAsia="zh-CN"/>
              </w:rPr>
            </w:pPr>
            <w:r>
              <w:rPr>
                <w:i/>
                <w:lang w:eastAsia="zh-CN"/>
              </w:rPr>
              <w:t>BS type 1-C</w:t>
            </w:r>
          </w:p>
        </w:tc>
        <w:tc>
          <w:tcPr>
            <w:tcW w:w="3472" w:type="dxa"/>
            <w:shd w:val="clear" w:color="auto" w:fill="auto"/>
          </w:tcPr>
          <w:p>
            <w:pPr>
              <w:pStyle w:val="74"/>
              <w:rPr>
                <w:i/>
              </w:rPr>
            </w:pPr>
            <w:r>
              <w:rPr>
                <w:rFonts w:cs="Arial"/>
              </w:rPr>
              <w:t>F</w:t>
            </w:r>
            <w:r>
              <w:rPr>
                <w:rFonts w:cs="Arial"/>
                <w:vertAlign w:val="subscript"/>
              </w:rPr>
              <w:t>UL_high</w:t>
            </w:r>
            <w:r>
              <w:t xml:space="preserve"> – </w:t>
            </w:r>
            <w:r>
              <w:rPr>
                <w:rFonts w:cs="Arial"/>
              </w:rPr>
              <w:t>F</w:t>
            </w:r>
            <w:r>
              <w:rPr>
                <w:rFonts w:cs="Arial"/>
                <w:vertAlign w:val="subscript"/>
              </w:rPr>
              <w:t>UL_low</w:t>
            </w:r>
            <w:r>
              <w:rPr>
                <w:rFonts w:cs="Arial"/>
              </w:rPr>
              <w:t xml:space="preserve"> ≤ </w:t>
            </w:r>
            <w:r>
              <w:rPr>
                <w:rFonts w:cs="Arial"/>
                <w:lang w:eastAsia="zh-CN"/>
              </w:rPr>
              <w:t>200 MHz</w:t>
            </w:r>
          </w:p>
        </w:tc>
        <w:tc>
          <w:tcPr>
            <w:tcW w:w="1219" w:type="dxa"/>
            <w:shd w:val="clear" w:color="auto" w:fill="auto"/>
          </w:tcPr>
          <w:p>
            <w:pPr>
              <w:pStyle w:val="74"/>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tcPr>
          <w:p>
            <w:pPr>
              <w:pStyle w:val="74"/>
              <w:rPr>
                <w:lang w:eastAsia="zh-CN"/>
              </w:rPr>
            </w:pPr>
          </w:p>
        </w:tc>
        <w:tc>
          <w:tcPr>
            <w:tcW w:w="3472" w:type="dxa"/>
            <w:shd w:val="clear" w:color="auto" w:fill="auto"/>
          </w:tcPr>
          <w:p>
            <w:pPr>
              <w:pStyle w:val="74"/>
              <w:rPr>
                <w:rFonts w:cs="Arial"/>
              </w:rPr>
            </w:pPr>
            <w:r>
              <w:rPr>
                <w:rFonts w:cs="Arial"/>
              </w:rPr>
              <w:t>200 MHz &lt; F</w:t>
            </w:r>
            <w:r>
              <w:rPr>
                <w:rFonts w:cs="Arial"/>
                <w:vertAlign w:val="subscript"/>
              </w:rPr>
              <w:t>UL_high</w:t>
            </w:r>
            <w:r>
              <w:t xml:space="preserve"> – </w:t>
            </w:r>
            <w:r>
              <w:rPr>
                <w:rFonts w:cs="Arial"/>
              </w:rPr>
              <w:t>F</w:t>
            </w:r>
            <w:r>
              <w:rPr>
                <w:rFonts w:cs="Arial"/>
                <w:vertAlign w:val="subscript"/>
              </w:rPr>
              <w:t>UL_low</w:t>
            </w:r>
            <w:r>
              <w:rPr>
                <w:rFonts w:cs="Arial"/>
              </w:rPr>
              <w:t xml:space="preserve"> ≤ </w:t>
            </w:r>
            <w:r>
              <w:rPr>
                <w:rFonts w:cs="Arial"/>
                <w:lang w:eastAsia="zh-CN"/>
              </w:rPr>
              <w:t>900 MHz</w:t>
            </w:r>
          </w:p>
        </w:tc>
        <w:tc>
          <w:tcPr>
            <w:tcW w:w="1219" w:type="dxa"/>
            <w:shd w:val="clear" w:color="auto" w:fill="auto"/>
          </w:tcPr>
          <w:p>
            <w:pPr>
              <w:pStyle w:val="74"/>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tcPr>
          <w:p>
            <w:pPr>
              <w:pStyle w:val="74"/>
              <w:rPr>
                <w:lang w:eastAsia="zh-CN"/>
              </w:rPr>
            </w:pPr>
            <w:r>
              <w:rPr>
                <w:i/>
                <w:lang w:eastAsia="zh-CN"/>
              </w:rPr>
              <w:t>BS type 1-H</w:t>
            </w:r>
          </w:p>
        </w:tc>
        <w:tc>
          <w:tcPr>
            <w:tcW w:w="3472" w:type="dxa"/>
            <w:shd w:val="clear" w:color="auto" w:fill="auto"/>
          </w:tcPr>
          <w:p>
            <w:pPr>
              <w:pStyle w:val="74"/>
              <w:rPr>
                <w:rFonts w:cs="Arial"/>
              </w:rPr>
            </w:pPr>
            <w:r>
              <w:rPr>
                <w:rFonts w:cs="Arial"/>
              </w:rPr>
              <w:t>F</w:t>
            </w:r>
            <w:r>
              <w:rPr>
                <w:rFonts w:cs="Arial"/>
                <w:vertAlign w:val="subscript"/>
              </w:rPr>
              <w:t>UL_high</w:t>
            </w:r>
            <w:r>
              <w:t xml:space="preserve"> – </w:t>
            </w:r>
            <w:r>
              <w:rPr>
                <w:rFonts w:cs="Arial"/>
              </w:rPr>
              <w:t>F</w:t>
            </w:r>
            <w:r>
              <w:rPr>
                <w:rFonts w:cs="Arial"/>
                <w:vertAlign w:val="subscript"/>
              </w:rPr>
              <w:t>UL_low</w:t>
            </w:r>
            <w:r>
              <w:rPr>
                <w:rFonts w:cs="Arial"/>
              </w:rPr>
              <w:t xml:space="preserve"> &lt; </w:t>
            </w:r>
            <w:r>
              <w:rPr>
                <w:rFonts w:cs="Arial"/>
                <w:lang w:eastAsia="zh-CN"/>
              </w:rPr>
              <w:t>100 MHz</w:t>
            </w:r>
          </w:p>
        </w:tc>
        <w:tc>
          <w:tcPr>
            <w:tcW w:w="1219" w:type="dxa"/>
            <w:shd w:val="clear" w:color="auto" w:fill="auto"/>
          </w:tcPr>
          <w:p>
            <w:pPr>
              <w:pStyle w:val="74"/>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tcBorders>
          </w:tcPr>
          <w:p>
            <w:pPr>
              <w:pStyle w:val="74"/>
              <w:rPr>
                <w:lang w:eastAsia="zh-CN"/>
              </w:rPr>
            </w:pPr>
          </w:p>
        </w:tc>
        <w:tc>
          <w:tcPr>
            <w:tcW w:w="3472" w:type="dxa"/>
            <w:shd w:val="clear" w:color="auto" w:fill="auto"/>
          </w:tcPr>
          <w:p>
            <w:pPr>
              <w:pStyle w:val="74"/>
              <w:rPr>
                <w:rFonts w:cs="Arial"/>
              </w:rPr>
            </w:pPr>
            <w:r>
              <w:rPr>
                <w:rFonts w:cs="Arial"/>
              </w:rPr>
              <w:t>100 MHz ≤ F</w:t>
            </w:r>
            <w:r>
              <w:rPr>
                <w:rFonts w:cs="Arial"/>
                <w:vertAlign w:val="subscript"/>
              </w:rPr>
              <w:t>UL_high</w:t>
            </w:r>
            <w:r>
              <w:t xml:space="preserve"> – </w:t>
            </w:r>
            <w:r>
              <w:rPr>
                <w:rFonts w:cs="Arial"/>
              </w:rPr>
              <w:t>F</w:t>
            </w:r>
            <w:r>
              <w:rPr>
                <w:rFonts w:cs="Arial"/>
                <w:vertAlign w:val="subscript"/>
              </w:rPr>
              <w:t>UL_low</w:t>
            </w:r>
            <w:r>
              <w:rPr>
                <w:rFonts w:cs="Arial"/>
              </w:rPr>
              <w:t xml:space="preserve"> ≤ </w:t>
            </w:r>
            <w:r>
              <w:rPr>
                <w:rFonts w:cs="Arial"/>
                <w:lang w:eastAsia="zh-CN"/>
              </w:rPr>
              <w:t>900 MHz</w:t>
            </w:r>
            <w:r>
              <w:rPr>
                <w:rFonts w:cs="Arial"/>
              </w:rPr>
              <w:t xml:space="preserve"> </w:t>
            </w:r>
          </w:p>
        </w:tc>
        <w:tc>
          <w:tcPr>
            <w:tcW w:w="1219" w:type="dxa"/>
            <w:shd w:val="clear" w:color="auto" w:fill="auto"/>
          </w:tcPr>
          <w:p>
            <w:pPr>
              <w:pStyle w:val="74"/>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tcPr>
          <w:p>
            <w:pPr>
              <w:pStyle w:val="72"/>
            </w:pPr>
          </w:p>
        </w:tc>
        <w:tc>
          <w:tcPr>
            <w:tcW w:w="3472" w:type="dxa"/>
            <w:shd w:val="clear" w:color="auto" w:fill="auto"/>
          </w:tcPr>
          <w:p>
            <w:pPr>
              <w:pStyle w:val="72"/>
            </w:pPr>
            <w:r>
              <w:rPr>
                <w:rFonts w:cs="Arial"/>
              </w:rPr>
              <w:t>100 MHz ≤ F</w:t>
            </w:r>
            <w:r>
              <w:rPr>
                <w:rFonts w:cs="Arial"/>
                <w:vertAlign w:val="subscript"/>
              </w:rPr>
              <w:t>UL_high</w:t>
            </w:r>
            <w:r>
              <w:t xml:space="preserve"> – </w:t>
            </w:r>
            <w:r>
              <w:rPr>
                <w:rFonts w:cs="Arial"/>
              </w:rPr>
              <w:t>F</w:t>
            </w:r>
            <w:r>
              <w:rPr>
                <w:rFonts w:cs="Arial"/>
                <w:vertAlign w:val="subscript"/>
              </w:rPr>
              <w:t>UL_low</w:t>
            </w:r>
            <w:r>
              <w:rPr>
                <w:rFonts w:cs="Arial"/>
              </w:rPr>
              <w:t xml:space="preserve"> ≤ </w:t>
            </w:r>
            <w:r>
              <w:rPr>
                <w:rFonts w:cs="Arial"/>
                <w:lang w:eastAsia="zh-CN"/>
              </w:rPr>
              <w:t>900 MHz</w:t>
            </w:r>
            <w:r>
              <w:rPr>
                <w:rFonts w:cs="Arial"/>
              </w:rPr>
              <w:t xml:space="preserve"> </w:t>
            </w:r>
          </w:p>
        </w:tc>
        <w:tc>
          <w:tcPr>
            <w:tcW w:w="1219" w:type="dxa"/>
            <w:shd w:val="clear" w:color="auto" w:fill="auto"/>
          </w:tcPr>
          <w:p>
            <w:pPr>
              <w:pStyle w:val="74"/>
            </w:pPr>
            <w:r>
              <w:t>60</w:t>
            </w:r>
          </w:p>
        </w:tc>
      </w:tr>
    </w:tbl>
    <w:p>
      <w:pPr>
        <w:rPr>
          <w:ins w:id="3775" w:author="ZTE1" w:date="2021-05-10T15:44:49Z"/>
        </w:rPr>
        <w:pPrChange w:id="3774" w:author="ZTE" w:date="2021-04-15T21:40:28Z">
          <w:pPr>
            <w:pStyle w:val="82"/>
          </w:pPr>
        </w:pPrChange>
      </w:pPr>
      <w:ins w:id="3776" w:author="ZTE1" w:date="2021-05-10T15:44:49Z">
        <w:r>
          <w:rPr>
            <w:rFonts w:cs="v5.0.0" w:eastAsiaTheme="minorEastAsia"/>
          </w:rPr>
          <w:t xml:space="preserve">For band n46 and n96, </w:t>
        </w:r>
      </w:ins>
      <w:ins w:id="3777" w:author="ZTE1" w:date="2021-05-10T15:44:49Z">
        <w:r>
          <w:rPr>
            <w:rFonts w:eastAsiaTheme="minorEastAsia"/>
          </w:rPr>
          <w:t>Δf</w:t>
        </w:r>
      </w:ins>
      <w:ins w:id="3778" w:author="ZTE1" w:date="2021-05-10T15:44:49Z">
        <w:r>
          <w:rPr>
            <w:rFonts w:eastAsiaTheme="minorEastAsia"/>
            <w:vertAlign w:val="subscript"/>
          </w:rPr>
          <w:t>OOB</w:t>
        </w:r>
      </w:ins>
      <w:ins w:id="3779" w:author="ZTE1" w:date="2021-05-10T15:44:49Z">
        <w:r>
          <w:rPr>
            <w:rFonts w:cs="v5.0.0" w:eastAsiaTheme="minorEastAsia"/>
          </w:rPr>
          <w:t xml:space="preserve"> for </w:t>
        </w:r>
      </w:ins>
      <w:ins w:id="3780" w:author="ZTE1" w:date="2021-05-10T15:44:49Z">
        <w:r>
          <w:rPr>
            <w:rFonts w:eastAsiaTheme="minorEastAsia"/>
            <w:i/>
            <w:lang w:eastAsia="zh-CN"/>
          </w:rPr>
          <w:t>BS type 1-C</w:t>
        </w:r>
      </w:ins>
      <w:ins w:id="3781" w:author="ZTE1" w:date="2021-05-10T15:44:49Z">
        <w:r>
          <w:rPr>
            <w:rFonts w:cs="v5.0.0" w:eastAsiaTheme="minorEastAsia"/>
          </w:rPr>
          <w:t xml:space="preserve"> and </w:t>
        </w:r>
      </w:ins>
      <w:ins w:id="3782" w:author="ZTE1" w:date="2021-05-10T15:44:49Z">
        <w:r>
          <w:rPr>
            <w:rFonts w:eastAsiaTheme="minorEastAsia"/>
            <w:i/>
            <w:lang w:eastAsia="zh-CN"/>
          </w:rPr>
          <w:t>BS type 1-H</w:t>
        </w:r>
      </w:ins>
      <w:ins w:id="3783" w:author="ZTE1" w:date="2021-05-10T15:44:49Z">
        <w:r>
          <w:rPr>
            <w:rFonts w:cs="v5.0.0" w:eastAsiaTheme="minorEastAsia"/>
          </w:rPr>
          <w:t xml:space="preserve"> is </w:t>
        </w:r>
      </w:ins>
      <w:ins w:id="3784" w:author="ZTE1" w:date="2021-05-10T15:44:49Z">
        <w:r>
          <w:rPr>
            <w:rFonts w:eastAsiaTheme="minorEastAsia"/>
          </w:rPr>
          <w:t>defined in table 7.4.2.</w:t>
        </w:r>
      </w:ins>
      <w:ins w:id="3785" w:author="ZTE1" w:date="2021-05-10T15:44:49Z">
        <w:r>
          <w:rPr>
            <w:rFonts w:hint="eastAsia" w:eastAsiaTheme="minorEastAsia"/>
            <w:lang w:val="en-US" w:eastAsia="zh-CN"/>
          </w:rPr>
          <w:t>5</w:t>
        </w:r>
      </w:ins>
      <w:ins w:id="3786" w:author="ZTE1" w:date="2021-05-10T15:44:49Z">
        <w:r>
          <w:rPr>
            <w:rFonts w:eastAsiaTheme="minorEastAsia"/>
          </w:rPr>
          <w:t>-0a.</w:t>
        </w:r>
      </w:ins>
    </w:p>
    <w:p>
      <w:pPr>
        <w:pStyle w:val="82"/>
        <w:rPr>
          <w:ins w:id="3787" w:author="ZTE1" w:date="2021-05-10T15:44:49Z"/>
          <w:i/>
        </w:rPr>
      </w:pPr>
      <w:ins w:id="3788" w:author="ZTE1" w:date="2021-05-10T15:44:49Z">
        <w:r>
          <w:rPr/>
          <w:t>Table 7.4.2.5-0</w:t>
        </w:r>
      </w:ins>
      <w:ins w:id="3789" w:author="ZTE1" w:date="2021-05-10T15:44:49Z">
        <w:r>
          <w:rPr>
            <w:rFonts w:hint="eastAsia" w:eastAsia="宋体"/>
            <w:lang w:val="en-US" w:eastAsia="zh-CN"/>
          </w:rPr>
          <w:t>a</w:t>
        </w:r>
      </w:ins>
      <w:ins w:id="3790" w:author="ZTE1" w:date="2021-05-10T15:44:49Z">
        <w:r>
          <w:rPr/>
          <w:t>: Δf</w:t>
        </w:r>
      </w:ins>
      <w:ins w:id="3791" w:author="ZTE1" w:date="2021-05-10T15:44:49Z">
        <w:r>
          <w:rPr>
            <w:vertAlign w:val="subscript"/>
          </w:rPr>
          <w:t>OOB</w:t>
        </w:r>
      </w:ins>
      <w:ins w:id="3792" w:author="ZTE1" w:date="2021-05-10T15:44:49Z">
        <w:r>
          <w:rPr/>
          <w:t xml:space="preserve"> offset for NR </w:t>
        </w:r>
      </w:ins>
      <w:ins w:id="3793" w:author="ZTE1" w:date="2021-05-10T15:44:49Z">
        <w:r>
          <w:rPr>
            <w:i/>
          </w:rPr>
          <w:t>operating bands</w:t>
        </w:r>
      </w:ins>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794" w:author="ZTE1" w:date="2021-05-10T15:44:49Z"/>
        </w:trPr>
        <w:tc>
          <w:tcPr>
            <w:tcW w:w="0" w:type="auto"/>
            <w:shd w:val="clear" w:color="auto" w:fill="auto"/>
          </w:tcPr>
          <w:p>
            <w:pPr>
              <w:keepNext/>
              <w:keepLines/>
              <w:spacing w:after="0"/>
              <w:jc w:val="center"/>
              <w:rPr>
                <w:ins w:id="3795" w:author="ZTE1" w:date="2021-05-10T15:44:49Z"/>
                <w:rFonts w:ascii="Arial" w:hAnsi="Arial"/>
                <w:b/>
                <w:sz w:val="18"/>
              </w:rPr>
            </w:pPr>
            <w:ins w:id="3796" w:author="ZTE1" w:date="2021-05-10T15:44:49Z">
              <w:r>
                <w:rPr>
                  <w:rFonts w:ascii="Arial" w:hAnsi="Arial"/>
                  <w:b/>
                  <w:i/>
                  <w:sz w:val="18"/>
                </w:rPr>
                <w:t>Operating band</w:t>
              </w:r>
            </w:ins>
            <w:ins w:id="3797" w:author="ZTE1" w:date="2021-05-10T15:44:49Z">
              <w:r>
                <w:rPr>
                  <w:rFonts w:ascii="Arial" w:hAnsi="Arial"/>
                  <w:b/>
                  <w:sz w:val="18"/>
                </w:rPr>
                <w:t xml:space="preserve"> </w:t>
              </w:r>
            </w:ins>
          </w:p>
        </w:tc>
        <w:tc>
          <w:tcPr>
            <w:tcW w:w="0" w:type="auto"/>
            <w:shd w:val="clear" w:color="auto" w:fill="auto"/>
          </w:tcPr>
          <w:p>
            <w:pPr>
              <w:keepNext/>
              <w:keepLines/>
              <w:spacing w:after="0"/>
              <w:jc w:val="center"/>
              <w:rPr>
                <w:ins w:id="3798" w:author="ZTE1" w:date="2021-05-10T15:44:49Z"/>
                <w:rFonts w:ascii="Arial" w:hAnsi="Arial"/>
                <w:b/>
                <w:sz w:val="18"/>
              </w:rPr>
            </w:pPr>
            <w:ins w:id="3799" w:author="ZTE1" w:date="2021-05-10T15:44:49Z">
              <w:r>
                <w:rPr>
                  <w:rFonts w:ascii="Arial" w:hAnsi="Arial"/>
                  <w:b/>
                  <w:sz w:val="18"/>
                </w:rPr>
                <w:t>Δf</w:t>
              </w:r>
            </w:ins>
            <w:ins w:id="3800" w:author="ZTE1" w:date="2021-05-10T15:44:49Z">
              <w:r>
                <w:rPr>
                  <w:rFonts w:ascii="Arial" w:hAnsi="Arial"/>
                  <w:b/>
                  <w:sz w:val="18"/>
                  <w:vertAlign w:val="subscript"/>
                </w:rPr>
                <w:t>OOB</w:t>
              </w:r>
            </w:ins>
            <w:ins w:id="3801" w:author="ZTE1" w:date="2021-05-10T15:44:49Z">
              <w:r>
                <w:rPr>
                  <w:rFonts w:ascii="Arial" w:hAnsi="Arial"/>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802" w:author="ZTE1" w:date="2021-05-10T15:44:49Z"/>
        </w:trPr>
        <w:tc>
          <w:tcPr>
            <w:tcW w:w="0" w:type="auto"/>
            <w:shd w:val="clear" w:color="auto" w:fill="auto"/>
          </w:tcPr>
          <w:p>
            <w:pPr>
              <w:keepNext/>
              <w:keepLines/>
              <w:spacing w:after="0"/>
              <w:jc w:val="center"/>
              <w:rPr>
                <w:ins w:id="3803" w:author="ZTE1" w:date="2021-05-10T15:44:49Z"/>
                <w:rFonts w:ascii="Arial" w:hAnsi="Arial"/>
                <w:sz w:val="18"/>
                <w:lang w:val="en-US"/>
              </w:rPr>
            </w:pPr>
            <w:ins w:id="3804" w:author="ZTE1" w:date="2021-05-10T15:44:49Z">
              <w:r>
                <w:rPr>
                  <w:rFonts w:ascii="Arial" w:hAnsi="Arial"/>
                  <w:sz w:val="18"/>
                  <w:lang w:eastAsia="zh-CN"/>
                </w:rPr>
                <w:t>n46</w:t>
              </w:r>
            </w:ins>
          </w:p>
        </w:tc>
        <w:tc>
          <w:tcPr>
            <w:tcW w:w="0" w:type="auto"/>
            <w:shd w:val="clear" w:color="auto" w:fill="auto"/>
          </w:tcPr>
          <w:p>
            <w:pPr>
              <w:keepNext/>
              <w:keepLines/>
              <w:spacing w:after="0"/>
              <w:jc w:val="center"/>
              <w:rPr>
                <w:ins w:id="3805" w:author="ZTE1" w:date="2021-05-10T15:44:49Z"/>
                <w:rFonts w:ascii="Arial" w:hAnsi="Arial"/>
                <w:sz w:val="18"/>
              </w:rPr>
            </w:pPr>
            <w:ins w:id="3806" w:author="ZTE1" w:date="2021-05-10T15:44:49Z">
              <w:r>
                <w:rPr>
                  <w:rFonts w:ascii="Arial" w:hAnsi="Arial"/>
                  <w:sz w:val="18"/>
                </w:rPr>
                <w:t xml:space="preserve">60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807" w:author="ZTE1" w:date="2021-05-10T15:44:49Z"/>
        </w:trPr>
        <w:tc>
          <w:tcPr>
            <w:tcW w:w="0" w:type="auto"/>
            <w:shd w:val="clear" w:color="auto" w:fill="auto"/>
          </w:tcPr>
          <w:p>
            <w:pPr>
              <w:keepNext/>
              <w:keepLines/>
              <w:spacing w:after="0"/>
              <w:jc w:val="center"/>
              <w:rPr>
                <w:ins w:id="3808" w:author="ZTE1" w:date="2021-05-10T15:44:49Z"/>
                <w:rFonts w:ascii="Arial" w:hAnsi="Arial"/>
                <w:b/>
                <w:sz w:val="18"/>
              </w:rPr>
            </w:pPr>
            <w:ins w:id="3809" w:author="ZTE1" w:date="2021-05-10T15:44:49Z">
              <w:r>
                <w:rPr>
                  <w:rFonts w:ascii="Arial" w:hAnsi="Arial"/>
                  <w:sz w:val="18"/>
                  <w:lang w:eastAsia="zh-CN"/>
                </w:rPr>
                <w:t>n96</w:t>
              </w:r>
            </w:ins>
          </w:p>
        </w:tc>
        <w:tc>
          <w:tcPr>
            <w:tcW w:w="0" w:type="auto"/>
            <w:shd w:val="clear" w:color="auto" w:fill="auto"/>
          </w:tcPr>
          <w:p>
            <w:pPr>
              <w:keepNext/>
              <w:keepLines/>
              <w:spacing w:after="0"/>
              <w:jc w:val="center"/>
              <w:rPr>
                <w:ins w:id="3810" w:author="ZTE1" w:date="2021-05-10T15:44:49Z"/>
                <w:rFonts w:ascii="Arial" w:hAnsi="Arial"/>
                <w:sz w:val="18"/>
              </w:rPr>
            </w:pPr>
            <w:ins w:id="3811" w:author="ZTE1" w:date="2021-05-10T15:44:49Z">
              <w:r>
                <w:rPr>
                  <w:rFonts w:ascii="Arial" w:hAnsi="Arial"/>
                  <w:sz w:val="18"/>
                </w:rPr>
                <w:t>70</w:t>
              </w:r>
            </w:ins>
          </w:p>
        </w:tc>
      </w:tr>
    </w:tbl>
    <w:p>
      <w:pPr>
        <w:rPr>
          <w:del w:id="3812" w:author="ZTE1" w:date="2021-05-10T15:44:53Z"/>
          <w:lang w:eastAsia="zh-CN"/>
        </w:rPr>
      </w:pPr>
    </w:p>
    <w:p>
      <w:pPr>
        <w:rPr>
          <w:lang w:eastAsia="zh-CN"/>
        </w:rPr>
      </w:pPr>
      <w:r>
        <w:rPr>
          <w:lang w:eastAsia="zh-CN"/>
        </w:rPr>
        <w:t xml:space="preserve">For a BS operating in non-contiguous spectrum within any </w:t>
      </w:r>
      <w:r>
        <w:rPr>
          <w:i/>
          <w:lang w:eastAsia="zh-CN"/>
        </w:rPr>
        <w:t>operating band</w:t>
      </w:r>
      <w:r>
        <w:rPr>
          <w:lang w:eastAsia="zh-CN"/>
        </w:rPr>
        <w:t>, the in-band blocking requirements apply in addition inside any sub-block gap, in case the sub-block gap size is at least as wide as twice the interfering signal minimum offset in table 7.4.2.5-1. The interfering signal offset is defined relative to the sub-block edges inside the sub-block gap.</w:t>
      </w:r>
    </w:p>
    <w:p>
      <w:pPr>
        <w:rPr>
          <w:lang w:eastAsia="zh-CN"/>
        </w:rPr>
      </w:pPr>
      <w:r>
        <w:rPr>
          <w:lang w:eastAsia="zh-CN"/>
        </w:rPr>
        <w:t xml:space="preserve">For a </w:t>
      </w:r>
      <w:r>
        <w:rPr>
          <w:i/>
          <w:lang w:eastAsia="zh-CN"/>
        </w:rPr>
        <w:t>multi-band</w:t>
      </w:r>
      <w:r>
        <w:rPr>
          <w:i/>
        </w:rPr>
        <w:t xml:space="preserve"> </w:t>
      </w:r>
      <w:r>
        <w:rPr>
          <w:i/>
          <w:lang w:eastAsia="zh-CN"/>
        </w:rPr>
        <w:t>connector</w:t>
      </w:r>
      <w:r>
        <w:rPr>
          <w:lang w:eastAsia="zh-CN"/>
        </w:rPr>
        <w:t xml:space="preserve">, the blocking requirements apply in the in-band blocking frequency ranges for each supported </w:t>
      </w:r>
      <w:r>
        <w:rPr>
          <w:i/>
          <w:lang w:eastAsia="zh-CN"/>
        </w:rPr>
        <w:t>operating band</w:t>
      </w:r>
      <w:r>
        <w:rPr>
          <w:lang w:eastAsia="zh-CN"/>
        </w:rPr>
        <w:t>. The requirement applies in addition inside any Inter RF Bandwidth gap, in case the Inter RF Bandwidth gap size is at least as wide as twice the interfering signal minimum offset in table 7.4.2.5-1.</w:t>
      </w:r>
    </w:p>
    <w:p>
      <w:r>
        <w:t xml:space="preserve">For a BS operating in non-contiguous spectrum within any operating band, the narrowband blocking requirement applies in addition inside any sub-block gap, in case the sub-block gap size is at least as wide as the channel bandwidth of the </w:t>
      </w:r>
      <w:r>
        <w:rPr>
          <w:lang w:val="en-US" w:eastAsia="zh-CN"/>
        </w:rPr>
        <w:t xml:space="preserve">NR </w:t>
      </w:r>
      <w:r>
        <w:t>interfering signal in table 7.</w:t>
      </w:r>
      <w:r>
        <w:rPr>
          <w:lang w:val="en-US" w:eastAsia="zh-CN"/>
        </w:rPr>
        <w:t>4.2.5</w:t>
      </w:r>
      <w:r>
        <w:t>-</w:t>
      </w:r>
      <w:r>
        <w:rPr>
          <w:lang w:val="en-US" w:eastAsia="zh-CN"/>
        </w:rPr>
        <w:t>3</w:t>
      </w:r>
      <w:r>
        <w:t>. The interfering signal offset is defined relative to the sub-block edges inside the sub-block gap.</w:t>
      </w:r>
    </w:p>
    <w:p>
      <w:pPr>
        <w:rPr>
          <w:lang w:eastAsia="zh-CN"/>
        </w:rPr>
      </w:pPr>
      <w:r>
        <w:rPr>
          <w:rFonts w:eastAsia="Osaka"/>
        </w:rPr>
        <w:t>For a</w:t>
      </w:r>
      <w:r>
        <w:t xml:space="preserve"> </w:t>
      </w:r>
      <w:r>
        <w:rPr>
          <w:i/>
          <w:lang w:eastAsia="zh-CN"/>
        </w:rPr>
        <w:t>multi-band</w:t>
      </w:r>
      <w:r>
        <w:rPr>
          <w:i/>
        </w:rPr>
        <w:t xml:space="preserve"> </w:t>
      </w:r>
      <w:r>
        <w:rPr>
          <w:i/>
          <w:lang w:eastAsia="zh-CN"/>
        </w:rPr>
        <w:t>connector</w:t>
      </w:r>
      <w:r>
        <w:rPr>
          <w:rFonts w:eastAsia="Osaka"/>
        </w:rPr>
        <w:t xml:space="preserve">, the narrowband blocking requirement applies in addition inside any Inter RF Bandwidth gap, in case the Inter RF Bandwidth gap size is at least as wide as the </w:t>
      </w:r>
      <w:r>
        <w:rPr>
          <w:lang w:val="en-US" w:eastAsia="zh-CN"/>
        </w:rPr>
        <w:t xml:space="preserve">NR </w:t>
      </w:r>
      <w:r>
        <w:rPr>
          <w:rFonts w:eastAsia="Osaka"/>
        </w:rPr>
        <w:t xml:space="preserve">interfering signal in table </w:t>
      </w:r>
      <w:r>
        <w:t>7.</w:t>
      </w:r>
      <w:r>
        <w:rPr>
          <w:lang w:val="en-US" w:eastAsia="zh-CN"/>
        </w:rPr>
        <w:t>4.2.5</w:t>
      </w:r>
      <w:r>
        <w:t>-</w:t>
      </w:r>
      <w:r>
        <w:rPr>
          <w:lang w:val="en-US" w:eastAsia="zh-CN"/>
        </w:rPr>
        <w:t>3</w:t>
      </w:r>
      <w:r>
        <w:rPr>
          <w:rFonts w:eastAsia="Osaka"/>
        </w:rPr>
        <w:t xml:space="preserve">. The interfering signal offset is defined relative to the </w:t>
      </w:r>
      <w:r>
        <w:t xml:space="preserve">Base Station </w:t>
      </w:r>
      <w:r>
        <w:rPr>
          <w:rFonts w:eastAsia="Osaka"/>
        </w:rPr>
        <w:t>RF Bandwidth edges inside the Inter RF Bandwidth gap.</w:t>
      </w:r>
    </w:p>
    <w:p>
      <w:pPr>
        <w:pStyle w:val="82"/>
        <w:rPr>
          <w:lang w:eastAsia="zh-CN"/>
        </w:rPr>
      </w:pPr>
      <w:r>
        <w:t xml:space="preserve">Table </w:t>
      </w:r>
      <w:r>
        <w:rPr>
          <w:lang w:eastAsia="zh-CN"/>
        </w:rPr>
        <w:t>7.4.2.5</w:t>
      </w:r>
      <w:r>
        <w:t>-</w:t>
      </w:r>
      <w:r>
        <w:rPr>
          <w:lang w:eastAsia="zh-CN"/>
        </w:rPr>
        <w:t>1</w:t>
      </w:r>
      <w:r>
        <w:t>: Base station general blocking requirement</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1606"/>
        <w:gridCol w:w="2268"/>
        <w:gridCol w:w="1600"/>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33" w:type="dxa"/>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pPr>
            <w:r>
              <w:rPr>
                <w:i/>
              </w:rPr>
              <w:t>BS channel bandwidth</w:t>
            </w:r>
            <w:r>
              <w:t xml:space="preserve"> of the lowest/highest carrier received (MHz)</w:t>
            </w:r>
          </w:p>
        </w:tc>
        <w:tc>
          <w:tcPr>
            <w:tcW w:w="1606" w:type="dxa"/>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rPr>
                <w:lang w:eastAsia="ja-JP"/>
              </w:rPr>
            </w:pPr>
            <w:r>
              <w:t>Wanted signal mean power (dBm)</w:t>
            </w:r>
          </w:p>
        </w:tc>
        <w:tc>
          <w:tcPr>
            <w:tcW w:w="2268" w:type="dxa"/>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rPr>
                <w:lang w:eastAsia="ja-JP"/>
              </w:rPr>
            </w:pPr>
            <w:r>
              <w:rPr>
                <w:rFonts w:cs="Arial"/>
              </w:rPr>
              <w:t>Interfering signal mean power (dBm)</w:t>
            </w:r>
          </w:p>
        </w:tc>
        <w:tc>
          <w:tcPr>
            <w:tcW w:w="1600" w:type="dxa"/>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rPr>
                <w:lang w:eastAsia="ja-JP"/>
              </w:rPr>
            </w:pPr>
            <w:r>
              <w:rPr>
                <w:rFonts w:cs="Arial"/>
              </w:rPr>
              <w:t>Interfering signal centre frequency minimum offset from the lower/upper Base Station RF Bandwidth edge or sub-block edge inside a sub-block gap</w:t>
            </w:r>
            <w:r>
              <w:t xml:space="preserve"> (MHz)</w:t>
            </w:r>
          </w:p>
        </w:tc>
        <w:tc>
          <w:tcPr>
            <w:tcW w:w="2224" w:type="dxa"/>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33"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zh-CN"/>
              </w:rPr>
            </w:pPr>
            <w:r>
              <w:rPr>
                <w:lang w:eastAsia="zh-CN"/>
              </w:rPr>
              <w:t>5, 10, 15, 20</w:t>
            </w:r>
          </w:p>
        </w:tc>
        <w:tc>
          <w:tcPr>
            <w:tcW w:w="1606"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8"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zh-CN"/>
              </w:rPr>
            </w:pPr>
            <w:r>
              <w:rPr>
                <w:lang w:eastAsia="zh-CN"/>
              </w:rPr>
              <w:t>Wide Area BS: -43</w:t>
            </w:r>
          </w:p>
          <w:p>
            <w:pPr>
              <w:pStyle w:val="74"/>
              <w:tabs>
                <w:tab w:val="left" w:pos="540"/>
                <w:tab w:val="left" w:pos="1260"/>
                <w:tab w:val="left" w:pos="1800"/>
              </w:tabs>
              <w:rPr>
                <w:lang w:eastAsia="zh-CN"/>
              </w:rPr>
            </w:pPr>
            <w:r>
              <w:rPr>
                <w:lang w:eastAsia="zh-CN"/>
              </w:rPr>
              <w:t>Medium Range BS: -38</w:t>
            </w:r>
          </w:p>
          <w:p>
            <w:pPr>
              <w:pStyle w:val="74"/>
              <w:tabs>
                <w:tab w:val="left" w:pos="540"/>
                <w:tab w:val="left" w:pos="1260"/>
                <w:tab w:val="left" w:pos="1800"/>
              </w:tabs>
              <w:rPr>
                <w:lang w:eastAsia="zh-CN"/>
              </w:rPr>
            </w:pPr>
            <w:r>
              <w:rPr>
                <w:lang w:eastAsia="zh-CN"/>
              </w:rPr>
              <w:t>Local Area BS: -35</w:t>
            </w:r>
          </w:p>
        </w:tc>
        <w:tc>
          <w:tcPr>
            <w:tcW w:w="1600"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zh-CN"/>
              </w:rPr>
            </w:pPr>
            <w:r>
              <w:rPr>
                <w:rFonts w:cs="Arial"/>
              </w:rPr>
              <w:t>±</w:t>
            </w:r>
            <w:r>
              <w:t>7.5</w:t>
            </w:r>
          </w:p>
        </w:tc>
        <w:tc>
          <w:tcPr>
            <w:tcW w:w="2224"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ja-JP"/>
              </w:rPr>
            </w:pPr>
            <w:r>
              <w:t xml:space="preserve">5 MHz DFT-s-OFDM </w:t>
            </w:r>
            <w:r>
              <w:rPr>
                <w:lang w:eastAsia="zh-CN"/>
              </w:rPr>
              <w:t>NR</w:t>
            </w:r>
            <w:r>
              <w:t xml:space="preserve"> signal, 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33"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zh-CN"/>
              </w:rPr>
            </w:pPr>
            <w:r>
              <w:rPr>
                <w:lang w:eastAsia="zh-CN"/>
              </w:rPr>
              <w:t>25, 30, 40, 50, 60, 70, 80, 90, 100</w:t>
            </w:r>
          </w:p>
        </w:tc>
        <w:tc>
          <w:tcPr>
            <w:tcW w:w="1606"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8"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zh-CN"/>
              </w:rPr>
            </w:pPr>
            <w:r>
              <w:rPr>
                <w:lang w:eastAsia="zh-CN"/>
              </w:rPr>
              <w:t>Wide Area BS: -43</w:t>
            </w:r>
          </w:p>
          <w:p>
            <w:pPr>
              <w:pStyle w:val="74"/>
              <w:tabs>
                <w:tab w:val="left" w:pos="540"/>
                <w:tab w:val="left" w:pos="1260"/>
                <w:tab w:val="left" w:pos="1800"/>
              </w:tabs>
              <w:rPr>
                <w:lang w:eastAsia="zh-CN"/>
              </w:rPr>
            </w:pPr>
            <w:r>
              <w:rPr>
                <w:lang w:eastAsia="zh-CN"/>
              </w:rPr>
              <w:t>Medium Range BS: -38</w:t>
            </w:r>
          </w:p>
          <w:p>
            <w:pPr>
              <w:pStyle w:val="74"/>
              <w:tabs>
                <w:tab w:val="left" w:pos="540"/>
                <w:tab w:val="left" w:pos="1260"/>
                <w:tab w:val="left" w:pos="1800"/>
              </w:tabs>
              <w:rPr>
                <w:lang w:eastAsia="zh-CN"/>
              </w:rPr>
            </w:pPr>
            <w:r>
              <w:rPr>
                <w:lang w:eastAsia="zh-CN"/>
              </w:rPr>
              <w:t>Local Area BS: -35</w:t>
            </w:r>
          </w:p>
        </w:tc>
        <w:tc>
          <w:tcPr>
            <w:tcW w:w="1600"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zh-CN"/>
              </w:rPr>
            </w:pPr>
            <w:r>
              <w:rPr>
                <w:rFonts w:cs="Arial"/>
              </w:rPr>
              <w:t>±</w:t>
            </w:r>
            <w:r>
              <w:rPr>
                <w:lang w:eastAsia="zh-CN"/>
              </w:rPr>
              <w:t>30</w:t>
            </w:r>
          </w:p>
        </w:tc>
        <w:tc>
          <w:tcPr>
            <w:tcW w:w="2224"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ja-JP"/>
              </w:rPr>
            </w:pPr>
            <w:r>
              <w:rPr>
                <w:lang w:eastAsia="zh-CN"/>
              </w:rPr>
              <w:t>20 </w:t>
            </w:r>
            <w:r>
              <w:t xml:space="preserve">MHz DFT-s-OFDM </w:t>
            </w:r>
            <w:r>
              <w:rPr>
                <w:lang w:eastAsia="zh-CN"/>
              </w:rPr>
              <w:t xml:space="preserve">NR </w:t>
            </w:r>
            <w:r>
              <w:t>signal, 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631" w:type="dxa"/>
            <w:gridSpan w:val="5"/>
            <w:tcBorders>
              <w:top w:val="single" w:color="auto" w:sz="4" w:space="0"/>
              <w:left w:val="single" w:color="auto" w:sz="4" w:space="0"/>
              <w:bottom w:val="single" w:color="auto" w:sz="4" w:space="0"/>
              <w:right w:val="single" w:color="auto" w:sz="4" w:space="0"/>
            </w:tcBorders>
          </w:tcPr>
          <w:p>
            <w:pPr>
              <w:pStyle w:val="87"/>
              <w:rPr>
                <w:lang w:eastAsia="zh-CN"/>
              </w:rPr>
            </w:pPr>
            <w:r>
              <w:rPr>
                <w:lang w:eastAsia="zh-CN"/>
              </w:rPr>
              <w:t>NOTE:</w:t>
            </w:r>
            <w:r>
              <w:rPr>
                <w:lang w:eastAsia="zh-CN"/>
              </w:rPr>
              <w:tab/>
            </w:r>
            <w:r>
              <w:rPr>
                <w:lang w:eastAsia="zh-CN"/>
              </w:rPr>
              <w:t>P</w:t>
            </w:r>
            <w:r>
              <w:rPr>
                <w:vertAlign w:val="subscript"/>
                <w:lang w:eastAsia="zh-CN"/>
              </w:rPr>
              <w:t>REFSENS</w:t>
            </w:r>
            <w:r>
              <w:rPr>
                <w:lang w:eastAsia="zh-CN"/>
              </w:rPr>
              <w:t xml:space="preserve"> depends on the RAT. </w:t>
            </w:r>
            <w:r>
              <w:rPr>
                <w:rFonts w:eastAsia="宋体"/>
                <w:lang w:eastAsia="zh-CN"/>
              </w:rPr>
              <w:t xml:space="preserve">For NR, </w:t>
            </w:r>
            <w:r>
              <w:t>P</w:t>
            </w:r>
            <w:r>
              <w:rPr>
                <w:vertAlign w:val="subscript"/>
              </w:rPr>
              <w:t>REFSENS</w:t>
            </w:r>
            <w:r>
              <w:t xml:space="preserve"> depends also on the</w:t>
            </w:r>
            <w:r>
              <w:rPr>
                <w:rFonts w:eastAsia="宋体"/>
                <w:lang w:eastAsia="zh-CN"/>
              </w:rPr>
              <w:t xml:space="preserve"> </w:t>
            </w:r>
            <w:r>
              <w:rPr>
                <w:i/>
                <w:lang w:eastAsia="zh-CN"/>
              </w:rPr>
              <w:t>BS channel bandwidth</w:t>
            </w:r>
            <w:r>
              <w:rPr>
                <w:lang w:eastAsia="zh-CN"/>
              </w:rPr>
              <w:t xml:space="preserve"> as specified in TS 38.104 [2], table </w:t>
            </w:r>
            <w:r>
              <w:rPr>
                <w:rFonts w:eastAsia="宋体"/>
                <w:lang w:eastAsia="zh-CN"/>
              </w:rPr>
              <w:t>7.2.2-1, 7.2.2-2 and 7.2.2-3</w:t>
            </w:r>
            <w:r>
              <w:rPr>
                <w:lang w:eastAsia="zh-CN"/>
              </w:rPr>
              <w:t>.</w:t>
            </w:r>
            <w:r>
              <w:rPr>
                <w:rFonts w:eastAsia="宋体"/>
                <w:lang w:eastAsia="zh-CN"/>
              </w:rPr>
              <w:t xml:space="preserve"> </w:t>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7.2-5, 7.2-6 and 7.2-8 of TS 36.141 [24].</w:t>
            </w:r>
          </w:p>
        </w:tc>
      </w:tr>
    </w:tbl>
    <w:p>
      <w:pPr>
        <w:rPr>
          <w:ins w:id="3813" w:author="ZTE1" w:date="2021-05-10T15:46:44Z"/>
          <w:lang w:eastAsia="zh-CN"/>
        </w:rPr>
      </w:pPr>
    </w:p>
    <w:p>
      <w:pPr>
        <w:pStyle w:val="82"/>
        <w:rPr>
          <w:ins w:id="3814" w:author="ZTE1" w:date="2021-05-10T15:46:44Z"/>
          <w:rFonts w:eastAsia="宋体"/>
          <w:lang w:eastAsia="zh-CN"/>
        </w:rPr>
      </w:pPr>
      <w:ins w:id="3815" w:author="ZTE1" w:date="2021-05-10T15:46:44Z">
        <w:r>
          <w:rPr>
            <w:rFonts w:eastAsia="宋体"/>
            <w:lang w:eastAsia="zh-CN"/>
          </w:rPr>
          <w:t>Table 7.4.2.</w:t>
        </w:r>
      </w:ins>
      <w:ins w:id="3816" w:author="ZTE1" w:date="2021-05-10T15:46:44Z">
        <w:r>
          <w:rPr>
            <w:rFonts w:hint="eastAsia" w:eastAsia="宋体"/>
            <w:lang w:val="en-US" w:eastAsia="zh-CN"/>
          </w:rPr>
          <w:t>5</w:t>
        </w:r>
      </w:ins>
      <w:ins w:id="3817" w:author="ZTE1" w:date="2021-05-10T15:46:44Z">
        <w:r>
          <w:rPr>
            <w:rFonts w:eastAsia="宋体"/>
            <w:lang w:eastAsia="zh-CN"/>
          </w:rPr>
          <w:t>-1a: Base station general blocking requirement for n46</w:t>
        </w:r>
      </w:ins>
    </w:p>
    <w:tbl>
      <w:tblPr>
        <w:tblStyle w:val="53"/>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18" w:author="ZTE1" w:date="2021-05-10T15:46:45Z"/>
        </w:trPr>
        <w:tc>
          <w:tcPr>
            <w:tcW w:w="1947" w:type="dxa"/>
            <w:tcBorders>
              <w:top w:val="single" w:color="auto" w:sz="4" w:space="0"/>
              <w:left w:val="single" w:color="auto" w:sz="4" w:space="0"/>
              <w:bottom w:val="single" w:color="auto" w:sz="4" w:space="0"/>
              <w:right w:val="single" w:color="auto" w:sz="4" w:space="0"/>
            </w:tcBorders>
          </w:tcPr>
          <w:p>
            <w:pPr>
              <w:pStyle w:val="73"/>
              <w:rPr>
                <w:ins w:id="3819" w:author="ZTE1" w:date="2021-05-10T15:46:44Z"/>
              </w:rPr>
            </w:pPr>
            <w:ins w:id="3820" w:author="ZTE1" w:date="2021-05-10T15:46:44Z">
              <w:r>
                <w:rPr/>
                <w:t>BS channel bandwidth of the lowest/highest carrier received (MHz)</w:t>
              </w:r>
            </w:ins>
          </w:p>
        </w:tc>
        <w:tc>
          <w:tcPr>
            <w:tcW w:w="1792" w:type="dxa"/>
            <w:tcBorders>
              <w:top w:val="single" w:color="auto" w:sz="4" w:space="0"/>
              <w:left w:val="single" w:color="auto" w:sz="4" w:space="0"/>
              <w:bottom w:val="single" w:color="auto" w:sz="4" w:space="0"/>
              <w:right w:val="single" w:color="auto" w:sz="4" w:space="0"/>
            </w:tcBorders>
          </w:tcPr>
          <w:p>
            <w:pPr>
              <w:pStyle w:val="73"/>
              <w:rPr>
                <w:ins w:id="3821" w:author="ZTE1" w:date="2021-05-10T15:46:44Z"/>
                <w:lang w:eastAsia="ja-JP"/>
              </w:rPr>
            </w:pPr>
            <w:ins w:id="3822" w:author="ZTE1" w:date="2021-05-10T15:46:44Z">
              <w:r>
                <w:rPr/>
                <w:t>Wanted signal mean power (dBm)</w:t>
              </w:r>
            </w:ins>
          </w:p>
        </w:tc>
        <w:tc>
          <w:tcPr>
            <w:tcW w:w="2105" w:type="dxa"/>
            <w:tcBorders>
              <w:top w:val="single" w:color="auto" w:sz="4" w:space="0"/>
              <w:left w:val="single" w:color="auto" w:sz="4" w:space="0"/>
              <w:bottom w:val="single" w:color="auto" w:sz="4" w:space="0"/>
              <w:right w:val="single" w:color="auto" w:sz="4" w:space="0"/>
            </w:tcBorders>
          </w:tcPr>
          <w:p>
            <w:pPr>
              <w:pStyle w:val="73"/>
              <w:rPr>
                <w:ins w:id="3823" w:author="ZTE1" w:date="2021-05-10T15:46:44Z"/>
                <w:lang w:eastAsia="ja-JP"/>
              </w:rPr>
            </w:pPr>
            <w:ins w:id="3824" w:author="ZTE1" w:date="2021-05-10T15:46:44Z">
              <w:r>
                <w:rPr>
                  <w:rFonts w:cs="Arial"/>
                </w:rPr>
                <w:t>Interfering signal mean power (dBm)</w:t>
              </w:r>
            </w:ins>
          </w:p>
        </w:tc>
        <w:tc>
          <w:tcPr>
            <w:tcW w:w="1838" w:type="dxa"/>
            <w:tcBorders>
              <w:top w:val="single" w:color="auto" w:sz="4" w:space="0"/>
              <w:left w:val="single" w:color="auto" w:sz="4" w:space="0"/>
              <w:bottom w:val="single" w:color="auto" w:sz="4" w:space="0"/>
              <w:right w:val="single" w:color="auto" w:sz="4" w:space="0"/>
            </w:tcBorders>
          </w:tcPr>
          <w:p>
            <w:pPr>
              <w:pStyle w:val="73"/>
              <w:rPr>
                <w:ins w:id="3825" w:author="ZTE1" w:date="2021-05-10T15:46:44Z"/>
                <w:lang w:eastAsia="ja-JP"/>
              </w:rPr>
            </w:pPr>
            <w:ins w:id="3826" w:author="ZTE1" w:date="2021-05-10T15:46:44Z">
              <w:r>
                <w:rPr>
                  <w:rFonts w:cs="Arial"/>
                </w:rPr>
                <w:t>Interfering signal centre frequency minimum offset from the lower/upper Base Station RF Bandwidth edge or sub-block edge inside a sub-block gap</w:t>
              </w:r>
            </w:ins>
            <w:ins w:id="3827" w:author="ZTE1" w:date="2021-05-10T15:46:44Z">
              <w:r>
                <w:rPr/>
                <w:t xml:space="preserve"> (MHz)</w:t>
              </w:r>
            </w:ins>
          </w:p>
        </w:tc>
        <w:tc>
          <w:tcPr>
            <w:tcW w:w="2295" w:type="dxa"/>
            <w:tcBorders>
              <w:top w:val="single" w:color="auto" w:sz="4" w:space="0"/>
              <w:left w:val="single" w:color="auto" w:sz="4" w:space="0"/>
              <w:bottom w:val="single" w:color="auto" w:sz="4" w:space="0"/>
              <w:right w:val="single" w:color="auto" w:sz="4" w:space="0"/>
            </w:tcBorders>
          </w:tcPr>
          <w:p>
            <w:pPr>
              <w:pStyle w:val="73"/>
              <w:rPr>
                <w:ins w:id="3828" w:author="ZTE1" w:date="2021-05-10T15:46:44Z"/>
                <w:lang w:eastAsia="ja-JP"/>
              </w:rPr>
            </w:pPr>
            <w:ins w:id="3829" w:author="ZTE1" w:date="2021-05-10T15:46:44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30" w:author="ZTE1" w:date="2021-05-10T15:46:45Z"/>
        </w:trPr>
        <w:tc>
          <w:tcPr>
            <w:tcW w:w="1947"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ins w:id="3831" w:author="ZTE1" w:date="2021-05-10T15:46:45Z"/>
                <w:rFonts w:eastAsia="宋体"/>
                <w:lang w:eastAsia="zh-CN"/>
              </w:rPr>
            </w:pPr>
            <w:ins w:id="3832" w:author="ZTE1" w:date="2021-05-10T15:46:45Z">
              <w:r>
                <w:rPr>
                  <w:rFonts w:eastAsia="宋体"/>
                  <w:lang w:eastAsia="zh-CN"/>
                </w:rPr>
                <w:t>10, 20, 40, 60, 80</w:t>
              </w:r>
            </w:ins>
          </w:p>
        </w:tc>
        <w:tc>
          <w:tcPr>
            <w:tcW w:w="1792"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ins w:id="3833" w:author="ZTE1" w:date="2021-05-10T15:46:45Z"/>
                <w:lang w:eastAsia="ja-JP"/>
              </w:rPr>
            </w:pPr>
            <w:ins w:id="3834" w:author="ZTE1" w:date="2021-05-10T15:46:45Z">
              <w:r>
                <w:rPr>
                  <w:rFonts w:cs="Arial"/>
                </w:rPr>
                <w:t>P</w:t>
              </w:r>
            </w:ins>
            <w:ins w:id="3835" w:author="ZTE1" w:date="2021-05-10T15:46:45Z">
              <w:r>
                <w:rPr>
                  <w:rFonts w:cs="Arial"/>
                  <w:vertAlign w:val="subscript"/>
                </w:rPr>
                <w:t>REFSENS</w:t>
              </w:r>
            </w:ins>
            <w:ins w:id="3836" w:author="ZTE1" w:date="2021-05-10T15:46:45Z">
              <w:r>
                <w:rPr/>
                <w:t xml:space="preserve"> + 6 dB</w:t>
              </w:r>
            </w:ins>
          </w:p>
        </w:tc>
        <w:tc>
          <w:tcPr>
            <w:tcW w:w="210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ins w:id="3837" w:author="ZTE1" w:date="2021-05-10T15:46:45Z"/>
                <w:rFonts w:ascii="Arial" w:hAnsi="Arial" w:eastAsia="宋体"/>
                <w:sz w:val="18"/>
                <w:lang w:eastAsia="zh-CN"/>
              </w:rPr>
            </w:pPr>
            <w:ins w:id="3838" w:author="ZTE1" w:date="2021-05-10T15:46:45Z">
              <w:r>
                <w:rPr>
                  <w:rFonts w:ascii="Arial" w:hAnsi="Arial" w:eastAsia="宋体"/>
                  <w:sz w:val="18"/>
                  <w:lang w:eastAsia="zh-CN"/>
                </w:rPr>
                <w:t>Medium Range BS: -38</w:t>
              </w:r>
            </w:ins>
          </w:p>
          <w:p>
            <w:pPr>
              <w:pStyle w:val="74"/>
              <w:tabs>
                <w:tab w:val="left" w:pos="540"/>
                <w:tab w:val="left" w:pos="1260"/>
                <w:tab w:val="left" w:pos="1800"/>
              </w:tabs>
              <w:rPr>
                <w:ins w:id="3839" w:author="ZTE1" w:date="2021-05-10T15:46:45Z"/>
                <w:rFonts w:eastAsia="宋体"/>
                <w:lang w:eastAsia="zh-CN"/>
              </w:rPr>
            </w:pPr>
            <w:ins w:id="3840" w:author="ZTE1" w:date="2021-05-10T15:46:45Z">
              <w:r>
                <w:rPr>
                  <w:rFonts w:eastAsia="宋体"/>
                  <w:lang w:eastAsia="zh-CN"/>
                </w:rPr>
                <w:t xml:space="preserve">Local Area BS: -35 </w:t>
              </w:r>
            </w:ins>
          </w:p>
        </w:tc>
        <w:tc>
          <w:tcPr>
            <w:tcW w:w="1838"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ins w:id="3841" w:author="ZTE1" w:date="2021-05-10T15:46:45Z"/>
                <w:rFonts w:eastAsia="宋体"/>
                <w:lang w:eastAsia="zh-CN"/>
              </w:rPr>
            </w:pPr>
            <w:ins w:id="3842" w:author="ZTE1" w:date="2021-05-10T15:46:45Z">
              <w:r>
                <w:rPr>
                  <w:rFonts w:cs="Arial"/>
                </w:rPr>
                <w:t>±</w:t>
              </w:r>
            </w:ins>
            <w:ins w:id="3843" w:author="ZTE1" w:date="2021-05-10T15:46:45Z">
              <w:r>
                <w:rPr>
                  <w:rFonts w:eastAsia="宋体"/>
                  <w:lang w:eastAsia="zh-CN"/>
                </w:rPr>
                <w:t>30</w:t>
              </w:r>
            </w:ins>
          </w:p>
        </w:tc>
        <w:tc>
          <w:tcPr>
            <w:tcW w:w="229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ins w:id="3844" w:author="ZTE1" w:date="2021-05-10T15:46:45Z"/>
                <w:rFonts w:ascii="Arial" w:hAnsi="Arial"/>
                <w:sz w:val="18"/>
              </w:rPr>
            </w:pPr>
            <w:ins w:id="3845" w:author="ZTE1" w:date="2021-05-10T15:46:45Z">
              <w:r>
                <w:rPr>
                  <w:rFonts w:ascii="Arial" w:hAnsi="Arial" w:eastAsia="宋体"/>
                  <w:sz w:val="18"/>
                  <w:lang w:eastAsia="zh-CN"/>
                </w:rPr>
                <w:t>20 </w:t>
              </w:r>
            </w:ins>
            <w:ins w:id="3846" w:author="ZTE1" w:date="2021-05-10T15:46:45Z">
              <w:r>
                <w:rPr>
                  <w:rFonts w:ascii="Arial" w:hAnsi="Arial"/>
                  <w:sz w:val="18"/>
                </w:rPr>
                <w:t>MHz DFT-s-OFDM</w:t>
              </w:r>
            </w:ins>
            <w:ins w:id="3847" w:author="ZTE1" w:date="2021-05-10T15:46:45Z">
              <w:r>
                <w:rPr>
                  <w:rFonts w:ascii="Arial" w:hAnsi="Arial" w:eastAsia="宋体"/>
                  <w:sz w:val="18"/>
                </w:rPr>
                <w:t xml:space="preserve"> </w:t>
              </w:r>
            </w:ins>
            <w:ins w:id="3848" w:author="ZTE1" w:date="2021-05-10T15:46:45Z">
              <w:r>
                <w:rPr>
                  <w:rFonts w:ascii="Arial" w:hAnsi="Arial" w:eastAsia="宋体"/>
                  <w:sz w:val="18"/>
                  <w:lang w:eastAsia="zh-CN"/>
                </w:rPr>
                <w:t xml:space="preserve">NR </w:t>
              </w:r>
            </w:ins>
            <w:ins w:id="3849" w:author="ZTE1" w:date="2021-05-10T15:46:45Z">
              <w:r>
                <w:rPr>
                  <w:rFonts w:ascii="Arial" w:hAnsi="Arial"/>
                  <w:sz w:val="18"/>
                </w:rPr>
                <w:t>signal</w:t>
              </w:r>
            </w:ins>
          </w:p>
          <w:p>
            <w:pPr>
              <w:pStyle w:val="74"/>
              <w:tabs>
                <w:tab w:val="left" w:pos="540"/>
                <w:tab w:val="left" w:pos="1260"/>
                <w:tab w:val="left" w:pos="1800"/>
              </w:tabs>
              <w:rPr>
                <w:ins w:id="3850" w:author="ZTE1" w:date="2021-05-10T15:46:45Z"/>
                <w:lang w:eastAsia="ja-JP"/>
              </w:rPr>
            </w:pPr>
            <w:ins w:id="3851" w:author="ZTE1" w:date="2021-05-10T15:46:45Z">
              <w:r>
                <w:rPr/>
                <w:t>15 kHz SCS</w:t>
              </w:r>
            </w:ins>
            <w:ins w:id="3852" w:author="ZTE1" w:date="2021-05-10T15:46:45Z">
              <w:r>
                <w:rPr>
                  <w:lang w:val="sv-SE"/>
                </w:rPr>
                <w:t>, 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53" w:author="ZTE1" w:date="2021-05-10T15:46:45Z"/>
        </w:trPr>
        <w:tc>
          <w:tcPr>
            <w:tcW w:w="9977" w:type="dxa"/>
            <w:gridSpan w:val="5"/>
            <w:tcBorders>
              <w:top w:val="single" w:color="auto" w:sz="4" w:space="0"/>
              <w:left w:val="single" w:color="auto" w:sz="4" w:space="0"/>
              <w:bottom w:val="single" w:color="auto" w:sz="4" w:space="0"/>
              <w:right w:val="single" w:color="auto" w:sz="4" w:space="0"/>
            </w:tcBorders>
          </w:tcPr>
          <w:p>
            <w:pPr>
              <w:pStyle w:val="87"/>
              <w:rPr>
                <w:ins w:id="3854" w:author="ZTE1" w:date="2021-05-10T15:46:45Z"/>
                <w:lang w:eastAsia="zh-CN"/>
              </w:rPr>
            </w:pPr>
            <w:ins w:id="3855" w:author="ZTE1" w:date="2021-05-10T15:46:45Z">
              <w:r>
                <w:rPr>
                  <w:lang w:eastAsia="zh-CN"/>
                </w:rPr>
                <w:t>NOTE:</w:t>
              </w:r>
            </w:ins>
            <w:ins w:id="3856" w:author="ZTE1" w:date="2021-05-10T15:46:45Z">
              <w:r>
                <w:rPr>
                  <w:lang w:eastAsia="zh-CN"/>
                </w:rPr>
                <w:tab/>
              </w:r>
            </w:ins>
            <w:ins w:id="3857" w:author="ZTE1" w:date="2021-05-10T15:46:45Z">
              <w:r>
                <w:rPr>
                  <w:lang w:eastAsia="zh-CN"/>
                </w:rPr>
                <w:t>P</w:t>
              </w:r>
            </w:ins>
            <w:ins w:id="3858" w:author="ZTE1" w:date="2021-05-10T15:46:45Z">
              <w:r>
                <w:rPr>
                  <w:vertAlign w:val="subscript"/>
                  <w:lang w:eastAsia="zh-CN"/>
                </w:rPr>
                <w:t>REFSENS</w:t>
              </w:r>
            </w:ins>
            <w:ins w:id="3859" w:author="ZTE1" w:date="2021-05-10T15:46:45Z">
              <w:r>
                <w:rPr>
                  <w:lang w:eastAsia="zh-CN"/>
                </w:rPr>
                <w:t xml:space="preserve"> depends on the RAT. For NR, </w:t>
              </w:r>
            </w:ins>
            <w:ins w:id="3860" w:author="ZTE1" w:date="2021-05-10T15:46:45Z">
              <w:r>
                <w:rPr/>
                <w:t>P</w:t>
              </w:r>
            </w:ins>
            <w:ins w:id="3861" w:author="ZTE1" w:date="2021-05-10T15:46:45Z">
              <w:r>
                <w:rPr>
                  <w:vertAlign w:val="subscript"/>
                </w:rPr>
                <w:t>REFSENS</w:t>
              </w:r>
            </w:ins>
            <w:ins w:id="3862" w:author="ZTE1" w:date="2021-05-10T15:46:45Z">
              <w:r>
                <w:rPr/>
                <w:t xml:space="preserve"> depends also on</w:t>
              </w:r>
            </w:ins>
            <w:ins w:id="3863" w:author="ZTE1" w:date="2021-05-10T15:46:45Z">
              <w:r>
                <w:rPr>
                  <w:lang w:eastAsia="zh-CN"/>
                </w:rPr>
                <w:t xml:space="preserve"> the </w:t>
              </w:r>
            </w:ins>
            <w:ins w:id="3864" w:author="ZTE1" w:date="2021-05-10T15:46:45Z">
              <w:r>
                <w:rPr>
                  <w:i/>
                  <w:lang w:eastAsia="zh-CN"/>
                </w:rPr>
                <w:t>BS channel bandwidth</w:t>
              </w:r>
            </w:ins>
            <w:ins w:id="3865" w:author="ZTE1" w:date="2021-05-10T15:46:45Z">
              <w:r>
                <w:rPr>
                  <w:lang w:eastAsia="zh-CN"/>
                </w:rPr>
                <w:t xml:space="preserve"> as specified in tables </w:t>
              </w:r>
            </w:ins>
            <w:ins w:id="3866" w:author="ZTE1" w:date="2021-05-10T15:46:45Z">
              <w:r>
                <w:rPr>
                  <w:rFonts w:eastAsia="DengXian"/>
                  <w:lang w:eastAsia="zh-CN"/>
                </w:rPr>
                <w:t>7.2.</w:t>
              </w:r>
            </w:ins>
            <w:ins w:id="3867" w:author="ZTE1" w:date="2021-05-10T15:46:45Z">
              <w:r>
                <w:rPr>
                  <w:rFonts w:hint="eastAsia" w:eastAsia="DengXian"/>
                  <w:lang w:val="en-US" w:eastAsia="zh-CN"/>
                </w:rPr>
                <w:t>5</w:t>
              </w:r>
            </w:ins>
            <w:ins w:id="3868" w:author="ZTE1" w:date="2021-05-10T15:46:45Z">
              <w:r>
                <w:rPr>
                  <w:rFonts w:eastAsia="DengXian"/>
                  <w:lang w:eastAsia="zh-CN"/>
                </w:rPr>
                <w:t>-2a, 7.2.</w:t>
              </w:r>
            </w:ins>
            <w:ins w:id="3869" w:author="ZTE1" w:date="2021-05-10T15:46:45Z">
              <w:r>
                <w:rPr>
                  <w:rFonts w:hint="eastAsia" w:eastAsia="DengXian"/>
                  <w:lang w:val="en-US" w:eastAsia="zh-CN"/>
                </w:rPr>
                <w:t>5</w:t>
              </w:r>
            </w:ins>
            <w:ins w:id="3870" w:author="ZTE1" w:date="2021-05-10T15:46:45Z">
              <w:r>
                <w:rPr>
                  <w:rFonts w:eastAsia="DengXian"/>
                  <w:lang w:eastAsia="zh-CN"/>
                </w:rPr>
                <w:t>-3a.</w:t>
              </w:r>
            </w:ins>
          </w:p>
        </w:tc>
      </w:tr>
    </w:tbl>
    <w:p>
      <w:pPr>
        <w:rPr>
          <w:ins w:id="3871" w:author="ZTE1" w:date="2021-05-10T15:46:45Z"/>
          <w:rFonts w:eastAsia="宋体"/>
          <w:lang w:eastAsia="zh-CN"/>
        </w:rPr>
      </w:pPr>
    </w:p>
    <w:p>
      <w:pPr>
        <w:pStyle w:val="82"/>
        <w:rPr>
          <w:ins w:id="3872" w:author="ZTE1" w:date="2021-05-10T15:46:45Z"/>
          <w:rFonts w:eastAsia="宋体"/>
          <w:lang w:eastAsia="zh-CN"/>
        </w:rPr>
      </w:pPr>
      <w:ins w:id="3873" w:author="ZTE1" w:date="2021-05-10T15:46:45Z">
        <w:r>
          <w:rPr>
            <w:rFonts w:eastAsia="宋体"/>
            <w:lang w:eastAsia="zh-CN"/>
          </w:rPr>
          <w:t>Table 7.4.2.</w:t>
        </w:r>
      </w:ins>
      <w:ins w:id="3874" w:author="ZTE1" w:date="2021-05-10T15:46:45Z">
        <w:r>
          <w:rPr>
            <w:rFonts w:hint="eastAsia" w:eastAsia="宋体"/>
            <w:lang w:val="en-US" w:eastAsia="zh-CN"/>
          </w:rPr>
          <w:t>5</w:t>
        </w:r>
      </w:ins>
      <w:ins w:id="3875" w:author="ZTE1" w:date="2021-05-10T15:46:45Z">
        <w:r>
          <w:rPr>
            <w:rFonts w:eastAsia="宋体"/>
            <w:lang w:eastAsia="zh-CN"/>
          </w:rPr>
          <w:t>-1b: Base station general blocking requirement for n96</w:t>
        </w:r>
      </w:ins>
    </w:p>
    <w:tbl>
      <w:tblPr>
        <w:tblStyle w:val="53"/>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76" w:author="ZTE1" w:date="2021-05-10T15:46:45Z"/>
        </w:trPr>
        <w:tc>
          <w:tcPr>
            <w:tcW w:w="1947" w:type="dxa"/>
            <w:tcBorders>
              <w:top w:val="single" w:color="auto" w:sz="4" w:space="0"/>
              <w:left w:val="single" w:color="auto" w:sz="4" w:space="0"/>
              <w:bottom w:val="single" w:color="auto" w:sz="4" w:space="0"/>
              <w:right w:val="single" w:color="auto" w:sz="4" w:space="0"/>
            </w:tcBorders>
          </w:tcPr>
          <w:p>
            <w:pPr>
              <w:pStyle w:val="73"/>
              <w:rPr>
                <w:ins w:id="3877" w:author="ZTE1" w:date="2021-05-10T15:46:45Z"/>
              </w:rPr>
            </w:pPr>
            <w:ins w:id="3878" w:author="ZTE1" w:date="2021-05-10T15:46:45Z">
              <w:r>
                <w:rPr/>
                <w:t>BS channel bandwidth of the lowest/highest carrier received (MHz)</w:t>
              </w:r>
            </w:ins>
          </w:p>
        </w:tc>
        <w:tc>
          <w:tcPr>
            <w:tcW w:w="1792" w:type="dxa"/>
            <w:tcBorders>
              <w:top w:val="single" w:color="auto" w:sz="4" w:space="0"/>
              <w:left w:val="single" w:color="auto" w:sz="4" w:space="0"/>
              <w:bottom w:val="single" w:color="auto" w:sz="4" w:space="0"/>
              <w:right w:val="single" w:color="auto" w:sz="4" w:space="0"/>
            </w:tcBorders>
          </w:tcPr>
          <w:p>
            <w:pPr>
              <w:pStyle w:val="73"/>
              <w:rPr>
                <w:ins w:id="3879" w:author="ZTE1" w:date="2021-05-10T15:46:45Z"/>
                <w:lang w:eastAsia="ja-JP"/>
              </w:rPr>
            </w:pPr>
            <w:ins w:id="3880" w:author="ZTE1" w:date="2021-05-10T15:46:45Z">
              <w:r>
                <w:rPr/>
                <w:t>Wanted signal mean power (dBm)</w:t>
              </w:r>
            </w:ins>
          </w:p>
        </w:tc>
        <w:tc>
          <w:tcPr>
            <w:tcW w:w="2105" w:type="dxa"/>
            <w:tcBorders>
              <w:top w:val="single" w:color="auto" w:sz="4" w:space="0"/>
              <w:left w:val="single" w:color="auto" w:sz="4" w:space="0"/>
              <w:bottom w:val="single" w:color="auto" w:sz="4" w:space="0"/>
              <w:right w:val="single" w:color="auto" w:sz="4" w:space="0"/>
            </w:tcBorders>
          </w:tcPr>
          <w:p>
            <w:pPr>
              <w:pStyle w:val="73"/>
              <w:rPr>
                <w:ins w:id="3881" w:author="ZTE1" w:date="2021-05-10T15:46:45Z"/>
                <w:lang w:eastAsia="ja-JP"/>
              </w:rPr>
            </w:pPr>
            <w:ins w:id="3882" w:author="ZTE1" w:date="2021-05-10T15:46:45Z">
              <w:r>
                <w:rPr>
                  <w:rFonts w:cs="Arial"/>
                </w:rPr>
                <w:t>Interfering signal mean power (dBm)</w:t>
              </w:r>
            </w:ins>
          </w:p>
        </w:tc>
        <w:tc>
          <w:tcPr>
            <w:tcW w:w="1838" w:type="dxa"/>
            <w:tcBorders>
              <w:top w:val="single" w:color="auto" w:sz="4" w:space="0"/>
              <w:left w:val="single" w:color="auto" w:sz="4" w:space="0"/>
              <w:bottom w:val="single" w:color="auto" w:sz="4" w:space="0"/>
              <w:right w:val="single" w:color="auto" w:sz="4" w:space="0"/>
            </w:tcBorders>
          </w:tcPr>
          <w:p>
            <w:pPr>
              <w:pStyle w:val="73"/>
              <w:rPr>
                <w:ins w:id="3883" w:author="ZTE1" w:date="2021-05-10T15:46:45Z"/>
                <w:lang w:eastAsia="ja-JP"/>
              </w:rPr>
            </w:pPr>
            <w:ins w:id="3884" w:author="ZTE1" w:date="2021-05-10T15:46:45Z">
              <w:r>
                <w:rPr>
                  <w:rFonts w:cs="Arial"/>
                </w:rPr>
                <w:t>Interfering signal centre frequency minimum offset from the lower/upper Base Station RF Bandwidth edge or sub-block edge inside a sub-block gap</w:t>
              </w:r>
            </w:ins>
            <w:ins w:id="3885" w:author="ZTE1" w:date="2021-05-10T15:46:45Z">
              <w:r>
                <w:rPr/>
                <w:t xml:space="preserve"> (MHz)</w:t>
              </w:r>
            </w:ins>
          </w:p>
        </w:tc>
        <w:tc>
          <w:tcPr>
            <w:tcW w:w="2295" w:type="dxa"/>
            <w:tcBorders>
              <w:top w:val="single" w:color="auto" w:sz="4" w:space="0"/>
              <w:left w:val="single" w:color="auto" w:sz="4" w:space="0"/>
              <w:bottom w:val="single" w:color="auto" w:sz="4" w:space="0"/>
              <w:right w:val="single" w:color="auto" w:sz="4" w:space="0"/>
            </w:tcBorders>
          </w:tcPr>
          <w:p>
            <w:pPr>
              <w:pStyle w:val="73"/>
              <w:rPr>
                <w:ins w:id="3886" w:author="ZTE1" w:date="2021-05-10T15:46:45Z"/>
                <w:lang w:eastAsia="ja-JP"/>
              </w:rPr>
            </w:pPr>
            <w:ins w:id="3887" w:author="ZTE1" w:date="2021-05-10T15:46:45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88" w:author="ZTE1" w:date="2021-05-10T15:46:45Z"/>
        </w:trPr>
        <w:tc>
          <w:tcPr>
            <w:tcW w:w="1947"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ins w:id="3889" w:author="ZTE1" w:date="2021-05-10T15:46:45Z"/>
                <w:rFonts w:eastAsia="宋体"/>
                <w:lang w:eastAsia="zh-CN"/>
              </w:rPr>
            </w:pPr>
            <w:ins w:id="3890" w:author="ZTE1" w:date="2021-05-10T15:46:45Z">
              <w:r>
                <w:rPr>
                  <w:rFonts w:eastAsia="宋体"/>
                  <w:lang w:eastAsia="zh-CN"/>
                </w:rPr>
                <w:t>20, 40, 60, 80</w:t>
              </w:r>
            </w:ins>
          </w:p>
        </w:tc>
        <w:tc>
          <w:tcPr>
            <w:tcW w:w="1792"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ins w:id="3891" w:author="ZTE1" w:date="2021-05-10T15:46:45Z"/>
                <w:lang w:eastAsia="ja-JP"/>
              </w:rPr>
            </w:pPr>
            <w:ins w:id="3892" w:author="ZTE1" w:date="2021-05-10T15:46:45Z">
              <w:r>
                <w:rPr>
                  <w:rFonts w:cs="Arial"/>
                </w:rPr>
                <w:t>P</w:t>
              </w:r>
            </w:ins>
            <w:ins w:id="3893" w:author="ZTE1" w:date="2021-05-10T15:46:45Z">
              <w:r>
                <w:rPr>
                  <w:rFonts w:cs="Arial"/>
                  <w:vertAlign w:val="subscript"/>
                </w:rPr>
                <w:t>REFSENS</w:t>
              </w:r>
            </w:ins>
            <w:ins w:id="3894" w:author="ZTE1" w:date="2021-05-10T15:46:45Z">
              <w:r>
                <w:rPr/>
                <w:t xml:space="preserve"> + 6 dB</w:t>
              </w:r>
            </w:ins>
          </w:p>
        </w:tc>
        <w:tc>
          <w:tcPr>
            <w:tcW w:w="210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ins w:id="3895" w:author="ZTE1" w:date="2021-05-10T15:46:45Z"/>
                <w:rFonts w:ascii="Arial" w:hAnsi="Arial" w:eastAsia="宋体"/>
                <w:sz w:val="18"/>
                <w:lang w:eastAsia="zh-CN"/>
              </w:rPr>
            </w:pPr>
            <w:ins w:id="3896" w:author="ZTE1" w:date="2021-05-10T15:46:45Z">
              <w:r>
                <w:rPr>
                  <w:rFonts w:ascii="Arial" w:hAnsi="Arial" w:eastAsia="宋体"/>
                  <w:sz w:val="18"/>
                  <w:lang w:eastAsia="zh-CN"/>
                </w:rPr>
                <w:t>Medium Range BS: -38</w:t>
              </w:r>
            </w:ins>
          </w:p>
          <w:p>
            <w:pPr>
              <w:pStyle w:val="74"/>
              <w:tabs>
                <w:tab w:val="left" w:pos="540"/>
                <w:tab w:val="left" w:pos="1260"/>
                <w:tab w:val="left" w:pos="1800"/>
              </w:tabs>
              <w:rPr>
                <w:ins w:id="3897" w:author="ZTE1" w:date="2021-05-10T15:46:45Z"/>
                <w:rFonts w:eastAsia="宋体"/>
                <w:lang w:eastAsia="zh-CN"/>
              </w:rPr>
            </w:pPr>
            <w:ins w:id="3898" w:author="ZTE1" w:date="2021-05-10T15:46:45Z">
              <w:r>
                <w:rPr>
                  <w:rFonts w:eastAsia="宋体"/>
                  <w:lang w:eastAsia="zh-CN"/>
                </w:rPr>
                <w:t xml:space="preserve">Local Area BS: -35 </w:t>
              </w:r>
            </w:ins>
          </w:p>
        </w:tc>
        <w:tc>
          <w:tcPr>
            <w:tcW w:w="1838"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ins w:id="3899" w:author="ZTE1" w:date="2021-05-10T15:46:45Z"/>
                <w:rFonts w:eastAsia="宋体"/>
                <w:lang w:eastAsia="zh-CN"/>
              </w:rPr>
            </w:pPr>
            <w:ins w:id="3900" w:author="ZTE1" w:date="2021-05-10T15:46:45Z">
              <w:r>
                <w:rPr>
                  <w:rFonts w:cs="Arial"/>
                </w:rPr>
                <w:t>±</w:t>
              </w:r>
            </w:ins>
            <w:ins w:id="3901" w:author="ZTE1" w:date="2021-05-10T15:46:45Z">
              <w:r>
                <w:rPr>
                  <w:rFonts w:eastAsia="宋体"/>
                  <w:lang w:eastAsia="zh-CN"/>
                </w:rPr>
                <w:t>30</w:t>
              </w:r>
            </w:ins>
          </w:p>
        </w:tc>
        <w:tc>
          <w:tcPr>
            <w:tcW w:w="229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ins w:id="3902" w:author="ZTE1" w:date="2021-05-10T15:46:45Z"/>
                <w:rFonts w:ascii="Arial" w:hAnsi="Arial"/>
                <w:sz w:val="18"/>
              </w:rPr>
            </w:pPr>
            <w:ins w:id="3903" w:author="ZTE1" w:date="2021-05-10T15:46:45Z">
              <w:r>
                <w:rPr>
                  <w:rFonts w:ascii="Arial" w:hAnsi="Arial" w:eastAsia="宋体"/>
                  <w:sz w:val="18"/>
                  <w:lang w:eastAsia="zh-CN"/>
                </w:rPr>
                <w:t>20 </w:t>
              </w:r>
            </w:ins>
            <w:ins w:id="3904" w:author="ZTE1" w:date="2021-05-10T15:46:45Z">
              <w:r>
                <w:rPr>
                  <w:rFonts w:ascii="Arial" w:hAnsi="Arial"/>
                  <w:sz w:val="18"/>
                </w:rPr>
                <w:t>MHz DFT-s-OFDM</w:t>
              </w:r>
            </w:ins>
            <w:ins w:id="3905" w:author="ZTE1" w:date="2021-05-10T15:46:45Z">
              <w:r>
                <w:rPr>
                  <w:rFonts w:ascii="Arial" w:hAnsi="Arial" w:eastAsia="宋体"/>
                  <w:sz w:val="18"/>
                </w:rPr>
                <w:t xml:space="preserve"> </w:t>
              </w:r>
            </w:ins>
            <w:ins w:id="3906" w:author="ZTE1" w:date="2021-05-10T15:46:45Z">
              <w:r>
                <w:rPr>
                  <w:rFonts w:ascii="Arial" w:hAnsi="Arial" w:eastAsia="宋体"/>
                  <w:sz w:val="18"/>
                  <w:lang w:eastAsia="zh-CN"/>
                </w:rPr>
                <w:t xml:space="preserve">NR </w:t>
              </w:r>
            </w:ins>
            <w:ins w:id="3907" w:author="ZTE1" w:date="2021-05-10T15:46:45Z">
              <w:r>
                <w:rPr>
                  <w:rFonts w:ascii="Arial" w:hAnsi="Arial"/>
                  <w:sz w:val="18"/>
                </w:rPr>
                <w:t>signal</w:t>
              </w:r>
            </w:ins>
          </w:p>
          <w:p>
            <w:pPr>
              <w:pStyle w:val="74"/>
              <w:tabs>
                <w:tab w:val="left" w:pos="540"/>
                <w:tab w:val="left" w:pos="1260"/>
                <w:tab w:val="left" w:pos="1800"/>
              </w:tabs>
              <w:rPr>
                <w:ins w:id="3908" w:author="ZTE1" w:date="2021-05-10T15:46:45Z"/>
                <w:lang w:eastAsia="ja-JP"/>
              </w:rPr>
            </w:pPr>
            <w:ins w:id="3909" w:author="ZTE1" w:date="2021-05-10T15:46:45Z">
              <w:r>
                <w:rPr/>
                <w:t>15 kHz SCS</w:t>
              </w:r>
            </w:ins>
            <w:ins w:id="3910" w:author="ZTE1" w:date="2021-05-10T15:46:45Z">
              <w:r>
                <w:rPr>
                  <w:lang w:val="sv-SE"/>
                </w:rPr>
                <w:t>, 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11" w:author="ZTE1" w:date="2021-05-10T15:46:45Z"/>
        </w:trPr>
        <w:tc>
          <w:tcPr>
            <w:tcW w:w="9977" w:type="dxa"/>
            <w:gridSpan w:val="5"/>
            <w:tcBorders>
              <w:top w:val="single" w:color="auto" w:sz="4" w:space="0"/>
              <w:left w:val="single" w:color="auto" w:sz="4" w:space="0"/>
              <w:bottom w:val="single" w:color="auto" w:sz="4" w:space="0"/>
              <w:right w:val="single" w:color="auto" w:sz="4" w:space="0"/>
            </w:tcBorders>
          </w:tcPr>
          <w:p>
            <w:pPr>
              <w:pStyle w:val="87"/>
              <w:rPr>
                <w:ins w:id="3912" w:author="ZTE1" w:date="2021-05-10T15:46:45Z"/>
                <w:lang w:eastAsia="zh-CN"/>
              </w:rPr>
            </w:pPr>
            <w:ins w:id="3913" w:author="ZTE1" w:date="2021-05-10T15:46:45Z">
              <w:r>
                <w:rPr>
                  <w:lang w:eastAsia="zh-CN"/>
                </w:rPr>
                <w:t>NOTE:</w:t>
              </w:r>
            </w:ins>
            <w:ins w:id="3914" w:author="ZTE1" w:date="2021-05-10T15:46:45Z">
              <w:r>
                <w:rPr>
                  <w:lang w:eastAsia="zh-CN"/>
                </w:rPr>
                <w:tab/>
              </w:r>
            </w:ins>
            <w:ins w:id="3915" w:author="ZTE1" w:date="2021-05-10T15:46:45Z">
              <w:r>
                <w:rPr>
                  <w:lang w:eastAsia="zh-CN"/>
                </w:rPr>
                <w:t>P</w:t>
              </w:r>
            </w:ins>
            <w:ins w:id="3916" w:author="ZTE1" w:date="2021-05-10T15:46:45Z">
              <w:r>
                <w:rPr>
                  <w:vertAlign w:val="subscript"/>
                  <w:lang w:eastAsia="zh-CN"/>
                </w:rPr>
                <w:t>REFSENS</w:t>
              </w:r>
            </w:ins>
            <w:ins w:id="3917" w:author="ZTE1" w:date="2021-05-10T15:46:45Z">
              <w:r>
                <w:rPr>
                  <w:lang w:eastAsia="zh-CN"/>
                </w:rPr>
                <w:t xml:space="preserve"> depends on the RAT. For NR, </w:t>
              </w:r>
            </w:ins>
            <w:ins w:id="3918" w:author="ZTE1" w:date="2021-05-10T15:46:45Z">
              <w:r>
                <w:rPr/>
                <w:t>P</w:t>
              </w:r>
            </w:ins>
            <w:ins w:id="3919" w:author="ZTE1" w:date="2021-05-10T15:46:45Z">
              <w:r>
                <w:rPr>
                  <w:vertAlign w:val="subscript"/>
                </w:rPr>
                <w:t>REFSENS</w:t>
              </w:r>
            </w:ins>
            <w:ins w:id="3920" w:author="ZTE1" w:date="2021-05-10T15:46:45Z">
              <w:r>
                <w:rPr/>
                <w:t xml:space="preserve"> depends also on</w:t>
              </w:r>
            </w:ins>
            <w:ins w:id="3921" w:author="ZTE1" w:date="2021-05-10T15:46:45Z">
              <w:r>
                <w:rPr>
                  <w:lang w:eastAsia="zh-CN"/>
                </w:rPr>
                <w:t xml:space="preserve"> the </w:t>
              </w:r>
            </w:ins>
            <w:ins w:id="3922" w:author="ZTE1" w:date="2021-05-10T15:46:45Z">
              <w:r>
                <w:rPr>
                  <w:i/>
                  <w:lang w:eastAsia="zh-CN"/>
                </w:rPr>
                <w:t>BS channel bandwidth</w:t>
              </w:r>
            </w:ins>
            <w:ins w:id="3923" w:author="ZTE1" w:date="2021-05-10T15:46:45Z">
              <w:r>
                <w:rPr>
                  <w:lang w:eastAsia="zh-CN"/>
                </w:rPr>
                <w:t xml:space="preserve"> as specified in tables  </w:t>
              </w:r>
            </w:ins>
            <w:ins w:id="3924" w:author="ZTE1" w:date="2021-05-10T15:46:45Z">
              <w:r>
                <w:rPr>
                  <w:rFonts w:eastAsia="DengXian"/>
                  <w:lang w:eastAsia="zh-CN"/>
                </w:rPr>
                <w:t>7.2.</w:t>
              </w:r>
            </w:ins>
            <w:ins w:id="3925" w:author="ZTE1" w:date="2021-05-10T15:46:45Z">
              <w:r>
                <w:rPr>
                  <w:rFonts w:hint="eastAsia" w:eastAsia="DengXian"/>
                  <w:lang w:val="en-US" w:eastAsia="zh-CN"/>
                </w:rPr>
                <w:t>5</w:t>
              </w:r>
            </w:ins>
            <w:ins w:id="3926" w:author="ZTE1" w:date="2021-05-10T15:46:45Z">
              <w:r>
                <w:rPr>
                  <w:rFonts w:eastAsia="DengXian"/>
                  <w:lang w:eastAsia="zh-CN"/>
                </w:rPr>
                <w:t>-</w:t>
              </w:r>
            </w:ins>
            <w:ins w:id="3927" w:author="ZTE1" w:date="2021-05-10T15:46:45Z">
              <w:r>
                <w:rPr>
                  <w:rFonts w:hint="eastAsia" w:eastAsia="DengXian"/>
                  <w:lang w:val="en-US" w:eastAsia="zh-CN"/>
                </w:rPr>
                <w:t>2b</w:t>
              </w:r>
            </w:ins>
            <w:ins w:id="3928" w:author="ZTE1" w:date="2021-05-10T15:46:45Z">
              <w:r>
                <w:rPr>
                  <w:rFonts w:eastAsia="DengXian"/>
                  <w:lang w:eastAsia="zh-CN"/>
                </w:rPr>
                <w:t>, 7.2.</w:t>
              </w:r>
            </w:ins>
            <w:ins w:id="3929" w:author="ZTE1" w:date="2021-05-10T15:46:45Z">
              <w:r>
                <w:rPr>
                  <w:rFonts w:hint="eastAsia" w:eastAsia="DengXian"/>
                  <w:lang w:val="en-US" w:eastAsia="zh-CN"/>
                </w:rPr>
                <w:t>5</w:t>
              </w:r>
            </w:ins>
            <w:ins w:id="3930" w:author="ZTE1" w:date="2021-05-10T15:46:45Z">
              <w:r>
                <w:rPr>
                  <w:rFonts w:eastAsia="DengXian"/>
                  <w:lang w:eastAsia="zh-CN"/>
                </w:rPr>
                <w:t>-3</w:t>
              </w:r>
            </w:ins>
            <w:ins w:id="3931" w:author="ZTE1" w:date="2021-05-10T15:46:45Z">
              <w:r>
                <w:rPr>
                  <w:rFonts w:hint="eastAsia" w:eastAsia="DengXian"/>
                  <w:lang w:val="en-US" w:eastAsia="zh-CN"/>
                </w:rPr>
                <w:t>b</w:t>
              </w:r>
            </w:ins>
            <w:ins w:id="3932" w:author="ZTE1" w:date="2021-05-10T15:46:45Z">
              <w:r>
                <w:rPr>
                  <w:rFonts w:eastAsia="DengXian"/>
                  <w:lang w:eastAsia="zh-CN"/>
                </w:rPr>
                <w:t>.</w:t>
              </w:r>
            </w:ins>
          </w:p>
        </w:tc>
      </w:tr>
    </w:tbl>
    <w:p>
      <w:pPr>
        <w:rPr>
          <w:lang w:eastAsia="zh-CN"/>
        </w:rPr>
      </w:pPr>
    </w:p>
    <w:p>
      <w:pPr>
        <w:pStyle w:val="82"/>
        <w:rPr>
          <w:lang w:eastAsia="zh-CN"/>
        </w:rPr>
      </w:pPr>
      <w:r>
        <w:t xml:space="preserve">Table </w:t>
      </w:r>
      <w:r>
        <w:rPr>
          <w:lang w:eastAsia="zh-CN"/>
        </w:rPr>
        <w:t>7.4.2.5</w:t>
      </w:r>
      <w:r>
        <w:t>-</w:t>
      </w:r>
      <w:r>
        <w:rPr>
          <w:lang w:eastAsia="zh-CN"/>
        </w:rPr>
        <w:t>2</w:t>
      </w:r>
      <w:r>
        <w:t>: Base station narrowband blocking requirement</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2"/>
        <w:gridCol w:w="2480"/>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0" w:type="auto"/>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pPr>
            <w:r>
              <w:rPr>
                <w:i/>
              </w:rPr>
              <w:t>BS channel bandwidth</w:t>
            </w:r>
            <w:r>
              <w:t xml:space="preserve"> of the lowest/highest carrier received (MHz)</w:t>
            </w:r>
          </w:p>
        </w:tc>
        <w:tc>
          <w:tcPr>
            <w:tcW w:w="0" w:type="auto"/>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rPr>
                <w:lang w:eastAsia="ja-JP"/>
              </w:rPr>
            </w:pPr>
            <w:r>
              <w:t>Wanted signal mean power (dBm)</w:t>
            </w:r>
          </w:p>
        </w:tc>
        <w:tc>
          <w:tcPr>
            <w:tcW w:w="0" w:type="auto"/>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0" w:type="auto"/>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zh-CN"/>
              </w:rPr>
            </w:pPr>
            <w:r>
              <w:rPr>
                <w:lang w:eastAsia="zh-CN"/>
              </w:rPr>
              <w:t>5, 10, 15, 20, 25, 30, 40, 50, 60, 70, 80, 90, 100</w:t>
            </w:r>
          </w:p>
          <w:p>
            <w:pPr>
              <w:pStyle w:val="74"/>
              <w:tabs>
                <w:tab w:val="left" w:pos="540"/>
                <w:tab w:val="left" w:pos="1260"/>
                <w:tab w:val="left" w:pos="1800"/>
              </w:tabs>
              <w:rPr>
                <w:lang w:eastAsia="zh-CN"/>
              </w:rPr>
            </w:pPr>
            <w:r>
              <w:rPr>
                <w:lang w:eastAsia="zh-CN"/>
              </w:rPr>
              <w:t>(Note 1)</w:t>
            </w:r>
          </w:p>
        </w:tc>
        <w:tc>
          <w:tcPr>
            <w:tcW w:w="0" w:type="auto"/>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0" w:type="auto"/>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eastAsia="zh-CN"/>
              </w:rPr>
            </w:pPr>
            <w:r>
              <w:rPr>
                <w:lang w:eastAsia="zh-CN"/>
              </w:rPr>
              <w:t>Wide Area BS: -49</w:t>
            </w:r>
          </w:p>
          <w:p>
            <w:pPr>
              <w:pStyle w:val="74"/>
              <w:tabs>
                <w:tab w:val="left" w:pos="540"/>
                <w:tab w:val="left" w:pos="1260"/>
                <w:tab w:val="left" w:pos="1800"/>
              </w:tabs>
              <w:rPr>
                <w:lang w:eastAsia="zh-CN"/>
              </w:rPr>
            </w:pPr>
            <w:r>
              <w:rPr>
                <w:lang w:eastAsia="zh-CN"/>
              </w:rPr>
              <w:t>Medium Range BS: -44</w:t>
            </w:r>
          </w:p>
          <w:p>
            <w:pPr>
              <w:pStyle w:val="74"/>
              <w:tabs>
                <w:tab w:val="left" w:pos="540"/>
                <w:tab w:val="left" w:pos="1260"/>
                <w:tab w:val="left" w:pos="1800"/>
              </w:tabs>
              <w:rPr>
                <w:lang w:eastAsia="zh-CN"/>
              </w:rPr>
            </w:pPr>
            <w:r>
              <w:rPr>
                <w:lang w:eastAsia="zh-CN"/>
              </w:rPr>
              <w:t>Local Area BS: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0" w:type="auto"/>
            <w:gridSpan w:val="3"/>
            <w:tcBorders>
              <w:top w:val="single" w:color="auto" w:sz="4" w:space="0"/>
              <w:left w:val="single" w:color="auto" w:sz="4" w:space="0"/>
              <w:bottom w:val="single" w:color="auto" w:sz="4" w:space="0"/>
              <w:right w:val="single" w:color="auto" w:sz="4" w:space="0"/>
            </w:tcBorders>
          </w:tcPr>
          <w:p>
            <w:pPr>
              <w:pStyle w:val="87"/>
              <w:rPr>
                <w:lang w:eastAsia="zh-CN"/>
              </w:rPr>
            </w:pPr>
            <w:r>
              <w:rPr>
                <w:lang w:eastAsia="zh-CN"/>
              </w:rPr>
              <w:t>NOTE 1:</w:t>
            </w:r>
            <w:r>
              <w:rPr>
                <w:lang w:eastAsia="zh-CN"/>
              </w:rPr>
              <w:tab/>
            </w:r>
            <w:r>
              <w:rPr>
                <w:lang w:eastAsia="zh-CN"/>
              </w:rPr>
              <w:t xml:space="preserve">The SCS for the lowest/highest carrier received is the lowest SCS supported by the BS for that </w:t>
            </w:r>
            <w:r>
              <w:rPr>
                <w:i/>
                <w:lang w:eastAsia="zh-CN"/>
              </w:rPr>
              <w:t>BS channel bandwidth</w:t>
            </w:r>
          </w:p>
          <w:p>
            <w:pPr>
              <w:pStyle w:val="87"/>
              <w:rPr>
                <w:lang w:eastAsia="zh-CN"/>
              </w:rPr>
            </w:pPr>
            <w:r>
              <w:rPr>
                <w:lang w:eastAsia="zh-CN"/>
              </w:rPr>
              <w:t>NOTE 2:</w:t>
            </w:r>
            <w:r>
              <w:rPr>
                <w:lang w:eastAsia="zh-CN"/>
              </w:rPr>
              <w:tab/>
            </w:r>
            <w:r>
              <w:rPr>
                <w:lang w:eastAsia="zh-CN"/>
              </w:rPr>
              <w:t>P</w:t>
            </w:r>
            <w:r>
              <w:rPr>
                <w:vertAlign w:val="subscript"/>
                <w:lang w:eastAsia="zh-CN"/>
              </w:rPr>
              <w:t>REFSENS</w:t>
            </w:r>
            <w:r>
              <w:rPr>
                <w:lang w:eastAsia="zh-CN"/>
              </w:rPr>
              <w:t xml:space="preserve"> depends on the </w:t>
            </w:r>
            <w:r>
              <w:rPr>
                <w:i/>
                <w:lang w:eastAsia="zh-CN"/>
              </w:rPr>
              <w:t>BS channel bandwidth</w:t>
            </w:r>
            <w:r>
              <w:rPr>
                <w:lang w:eastAsia="zh-CN"/>
              </w:rPr>
              <w:t xml:space="preserve"> as specified in TS 38.104 [2], table 7.2.2-1, 7.2.2-2 and 7.2.2-3.</w:t>
            </w:r>
          </w:p>
          <w:p>
            <w:pPr>
              <w:pStyle w:val="87"/>
              <w:rPr>
                <w:lang w:eastAsia="zh-CN"/>
              </w:rPr>
            </w:pPr>
            <w:r>
              <w:rPr>
                <w:lang w:eastAsia="zh-CN"/>
              </w:rPr>
              <w:t>NOTE 3:</w:t>
            </w:r>
            <w:r>
              <w:rPr>
                <w:lang w:eastAsia="zh-CN"/>
              </w:rPr>
              <w:tab/>
            </w:r>
            <w:r>
              <w:rPr>
                <w:lang w:eastAsia="zh-CN"/>
              </w:rPr>
              <w:t>7.5 kHz shift is not applied to the wanted signal.</w:t>
            </w:r>
          </w:p>
        </w:tc>
      </w:tr>
    </w:tbl>
    <w:p>
      <w:pPr>
        <w:rPr>
          <w:lang w:eastAsia="zh-CN"/>
        </w:rPr>
      </w:pPr>
    </w:p>
    <w:p>
      <w:pPr>
        <w:pStyle w:val="82"/>
        <w:rPr>
          <w:rFonts w:eastAsia="宋体"/>
          <w:lang w:eastAsia="zh-CN"/>
        </w:rPr>
      </w:pPr>
      <w:r>
        <w:t xml:space="preserve">Table </w:t>
      </w:r>
      <w:r>
        <w:rPr>
          <w:rFonts w:eastAsia="宋体"/>
          <w:lang w:eastAsia="zh-CN"/>
        </w:rPr>
        <w:t>7.4.2.5</w:t>
      </w:r>
      <w:r>
        <w:t>-</w:t>
      </w:r>
      <w:r>
        <w:rPr>
          <w:rFonts w:eastAsia="宋体"/>
          <w:lang w:eastAsia="zh-CN"/>
        </w:rPr>
        <w:t>2a</w:t>
      </w:r>
      <w:r>
        <w:t>: Base Station narrowband blocking requirement for NB-IoT operation in NR in-band</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3"/>
        <w:gridCol w:w="169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893" w:type="dxa"/>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rPr>
                <w:lang w:val="fr-FR"/>
              </w:rPr>
            </w:pPr>
            <w:r>
              <w:rPr>
                <w:i/>
                <w:lang w:val="fr-FR"/>
              </w:rPr>
              <w:t>BS channel bandwidth</w:t>
            </w:r>
            <w:r>
              <w:rPr>
                <w:lang w:val="fr-FR"/>
              </w:rPr>
              <w:t xml:space="preserve"> (MHz)</w:t>
            </w:r>
          </w:p>
        </w:tc>
        <w:tc>
          <w:tcPr>
            <w:tcW w:w="1690" w:type="dxa"/>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rPr>
                <w:lang w:eastAsia="ja-JP"/>
              </w:rPr>
            </w:pPr>
            <w:r>
              <w:t>Wanted signal mean power (dBm)</w:t>
            </w:r>
          </w:p>
        </w:tc>
        <w:tc>
          <w:tcPr>
            <w:tcW w:w="1883" w:type="dxa"/>
            <w:tcBorders>
              <w:top w:val="single" w:color="auto" w:sz="4" w:space="0"/>
              <w:left w:val="single" w:color="auto" w:sz="4" w:space="0"/>
              <w:bottom w:val="single" w:color="auto" w:sz="4" w:space="0"/>
              <w:right w:val="single" w:color="auto" w:sz="4" w:space="0"/>
            </w:tcBorders>
          </w:tcPr>
          <w:p>
            <w:pPr>
              <w:pStyle w:val="73"/>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893"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rFonts w:eastAsia="宋体"/>
                <w:lang w:val="fr-FR" w:eastAsia="zh-CN"/>
              </w:rPr>
            </w:pPr>
            <w:r>
              <w:rPr>
                <w:rFonts w:eastAsia="宋体"/>
                <w:lang w:val="fr-FR" w:eastAsia="zh-CN"/>
              </w:rPr>
              <w:t xml:space="preserve">5, 10, 15, 20, 25, 30, 40, 50 </w:t>
            </w:r>
          </w:p>
        </w:tc>
        <w:tc>
          <w:tcPr>
            <w:tcW w:w="1690"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lang w:val="fr-FR" w:eastAsia="ja-JP"/>
              </w:rPr>
            </w:pPr>
            <w:r>
              <w:rPr>
                <w:rFonts w:cs="Arial"/>
                <w:lang w:val="fr-FR"/>
              </w:rPr>
              <w:t>P</w:t>
            </w:r>
            <w:r>
              <w:rPr>
                <w:rFonts w:cs="Arial"/>
                <w:vertAlign w:val="subscript"/>
                <w:lang w:val="fr-FR"/>
              </w:rPr>
              <w:t>REFSENS</w:t>
            </w:r>
            <w:r>
              <w:rPr>
                <w:lang w:val="fr-FR"/>
              </w:rPr>
              <w:t xml:space="preserve"> + x dB (Note 2)</w:t>
            </w:r>
          </w:p>
        </w:tc>
        <w:tc>
          <w:tcPr>
            <w:tcW w:w="1883" w:type="dxa"/>
            <w:tcBorders>
              <w:top w:val="single" w:color="auto" w:sz="4" w:space="0"/>
              <w:left w:val="single" w:color="auto" w:sz="4" w:space="0"/>
              <w:bottom w:val="single" w:color="auto" w:sz="4" w:space="0"/>
              <w:right w:val="single" w:color="auto" w:sz="4" w:space="0"/>
            </w:tcBorders>
          </w:tcPr>
          <w:p>
            <w:pPr>
              <w:pStyle w:val="74"/>
              <w:tabs>
                <w:tab w:val="left" w:pos="540"/>
                <w:tab w:val="left" w:pos="1260"/>
                <w:tab w:val="left" w:pos="1800"/>
              </w:tabs>
              <w:rPr>
                <w:rFonts w:eastAsia="宋体"/>
                <w:lang w:eastAsia="zh-CN"/>
              </w:rPr>
            </w:pPr>
            <w:r>
              <w:rPr>
                <w:rFonts w:eastAsia="宋体"/>
                <w:lang w:eastAsia="zh-CN"/>
              </w:rPr>
              <w:t>Wide Area: -49</w:t>
            </w:r>
          </w:p>
          <w:p>
            <w:pPr>
              <w:pStyle w:val="74"/>
              <w:tabs>
                <w:tab w:val="left" w:pos="540"/>
                <w:tab w:val="left" w:pos="1260"/>
                <w:tab w:val="left" w:pos="1800"/>
              </w:tabs>
              <w:rPr>
                <w:rFonts w:eastAsia="宋体"/>
                <w:lang w:eastAsia="zh-CN"/>
              </w:rPr>
            </w:pPr>
            <w:r>
              <w:rPr>
                <w:rFonts w:eastAsia="宋体"/>
                <w:lang w:eastAsia="zh-CN"/>
              </w:rPr>
              <w:t>Medium Range: -44</w:t>
            </w:r>
          </w:p>
          <w:p>
            <w:pPr>
              <w:pStyle w:val="74"/>
              <w:tabs>
                <w:tab w:val="left" w:pos="540"/>
                <w:tab w:val="left" w:pos="1260"/>
                <w:tab w:val="left" w:pos="1800"/>
              </w:tabs>
              <w:rPr>
                <w:rFonts w:eastAsia="宋体"/>
                <w:lang w:eastAsia="zh-CN"/>
              </w:rPr>
            </w:pPr>
            <w:r>
              <w:rPr>
                <w:rFonts w:eastAsia="宋体"/>
                <w:lang w:eastAsia="zh-CN"/>
              </w:rPr>
              <w:t>Local Area: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466" w:type="dxa"/>
            <w:gridSpan w:val="3"/>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NOTE 1:</w:t>
            </w:r>
            <w:r>
              <w:rPr>
                <w:rFonts w:eastAsia="宋体"/>
                <w:lang w:eastAsia="zh-CN"/>
              </w:rPr>
              <w:tab/>
            </w:r>
            <w:r>
              <w:rPr>
                <w:rFonts w:eastAsia="宋体"/>
                <w:lang w:eastAsia="zh-CN"/>
              </w:rPr>
              <w:t>P</w:t>
            </w:r>
            <w:r>
              <w:rPr>
                <w:rFonts w:eastAsia="宋体"/>
                <w:vertAlign w:val="subscript"/>
                <w:lang w:eastAsia="zh-CN"/>
              </w:rPr>
              <w:t>REFSENS</w:t>
            </w:r>
            <w:r>
              <w:rPr>
                <w:rFonts w:eastAsia="宋体"/>
                <w:lang w:eastAsia="zh-CN"/>
              </w:rPr>
              <w:t xml:space="preserve"> depends on the </w:t>
            </w:r>
            <w:r>
              <w:rPr>
                <w:rFonts w:eastAsia="宋体"/>
                <w:i/>
                <w:lang w:eastAsia="zh-CN"/>
              </w:rPr>
              <w:t>sub-carrier spacing</w:t>
            </w:r>
            <w:r>
              <w:rPr>
                <w:rFonts w:eastAsia="宋体"/>
                <w:lang w:eastAsia="zh-CN"/>
              </w:rPr>
              <w:t xml:space="preserve"> as specified in tables 7.2-5, 7.2-6 and 7.2-8 of TS 36.141 [24].</w:t>
            </w:r>
          </w:p>
          <w:p>
            <w:pPr>
              <w:pStyle w:val="87"/>
              <w:rPr>
                <w:rFonts w:eastAsia="宋体"/>
                <w:lang w:eastAsia="zh-CN"/>
              </w:rPr>
            </w:pPr>
            <w:r>
              <w:rPr>
                <w:rFonts w:eastAsia="宋体"/>
                <w:lang w:eastAsia="zh-CN"/>
              </w:rPr>
              <w:t>NOTE 2:</w:t>
            </w:r>
            <w:r>
              <w:rPr>
                <w:rFonts w:eastAsia="宋体"/>
                <w:lang w:eastAsia="zh-CN"/>
              </w:rPr>
              <w:tab/>
            </w:r>
            <w:r>
              <w:rPr>
                <w:rFonts w:eastAsia="宋体"/>
                <w:lang w:eastAsia="zh-CN"/>
              </w:rPr>
              <w:t>"x" is equal to 8 in case of 5 MHz channel bandwidth and equal to 6 otherwise.</w:t>
            </w:r>
          </w:p>
        </w:tc>
      </w:tr>
    </w:tbl>
    <w:p>
      <w:pPr>
        <w:rPr>
          <w:lang w:eastAsia="zh-CN"/>
        </w:rPr>
      </w:pPr>
    </w:p>
    <w:p>
      <w:pPr>
        <w:pStyle w:val="82"/>
      </w:pPr>
      <w:r>
        <w:t xml:space="preserve">Table </w:t>
      </w:r>
      <w:r>
        <w:rPr>
          <w:lang w:eastAsia="zh-CN"/>
        </w:rPr>
        <w:t>7.4.2.5</w:t>
      </w:r>
      <w:r>
        <w:t>-</w:t>
      </w:r>
      <w:r>
        <w:rPr>
          <w:lang w:eastAsia="zh-CN"/>
        </w:rPr>
        <w:t>3</w:t>
      </w:r>
      <w:r>
        <w:t>: Base station narrowband blocking interferer frequency offsets</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264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6" w:type="dxa"/>
            <w:tcBorders>
              <w:bottom w:val="single" w:color="auto" w:sz="4" w:space="0"/>
            </w:tcBorders>
            <w:shd w:val="clear" w:color="auto" w:fill="auto"/>
          </w:tcPr>
          <w:p>
            <w:pPr>
              <w:pStyle w:val="73"/>
              <w:rPr>
                <w:lang w:eastAsia="zh-CN"/>
              </w:rPr>
            </w:pPr>
            <w:r>
              <w:rPr>
                <w:i/>
              </w:rPr>
              <w:t>BS channel bandwidth</w:t>
            </w:r>
            <w:r>
              <w:t xml:space="preserve"> of the lowest/highest carrier received (MHz)</w:t>
            </w:r>
          </w:p>
        </w:tc>
        <w:tc>
          <w:tcPr>
            <w:tcW w:w="2646" w:type="dxa"/>
            <w:shd w:val="clear" w:color="auto" w:fill="auto"/>
          </w:tcPr>
          <w:p>
            <w:pPr>
              <w:pStyle w:val="73"/>
            </w:pPr>
            <w:r>
              <w:rPr>
                <w:rFonts w:cs="Arial"/>
              </w:rPr>
              <w:t xml:space="preserve">Interfering RB centre frequency offset to the lower/upper Base Station RF Bandwidth edge or sub-block edge inside a sub-block gap </w:t>
            </w:r>
            <w:r>
              <w:t>(kHz)</w:t>
            </w:r>
          </w:p>
          <w:p>
            <w:pPr>
              <w:pStyle w:val="73"/>
              <w:rPr>
                <w:lang w:eastAsia="zh-CN"/>
              </w:rPr>
            </w:pPr>
            <w:r>
              <w:t>(Note 2)</w:t>
            </w:r>
          </w:p>
        </w:tc>
        <w:tc>
          <w:tcPr>
            <w:tcW w:w="2693" w:type="dxa"/>
            <w:tcBorders>
              <w:bottom w:val="single" w:color="auto" w:sz="4" w:space="0"/>
            </w:tcBorders>
            <w:shd w:val="clear" w:color="auto" w:fill="auto"/>
          </w:tcPr>
          <w:p>
            <w:pPr>
              <w:pStyle w:val="73"/>
              <w:rPr>
                <w:lang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6" w:type="dxa"/>
            <w:tcBorders>
              <w:bottom w:val="nil"/>
            </w:tcBorders>
            <w:shd w:val="clear" w:color="auto" w:fill="auto"/>
          </w:tcPr>
          <w:p>
            <w:pPr>
              <w:pStyle w:val="74"/>
            </w:pPr>
            <w:r>
              <w:rPr>
                <w:lang w:eastAsia="zh-CN"/>
              </w:rPr>
              <w:t>5</w:t>
            </w:r>
          </w:p>
        </w:tc>
        <w:tc>
          <w:tcPr>
            <w:tcW w:w="2646" w:type="dxa"/>
            <w:shd w:val="clear" w:color="auto" w:fill="auto"/>
          </w:tcPr>
          <w:p>
            <w:pPr>
              <w:pStyle w:val="74"/>
              <w:keepNext w:val="0"/>
              <w:keepLines w:val="0"/>
              <w:rPr>
                <w:rFonts w:cs="Arial"/>
              </w:rPr>
            </w:pPr>
            <w:r>
              <w:rPr>
                <w:rFonts w:cs="Arial"/>
              </w:rPr>
              <w:t>±</w:t>
            </w:r>
            <w:r>
              <w:rPr>
                <w:rFonts w:cs="Arial"/>
                <w:lang w:val="en-US" w:eastAsia="zh-CN"/>
              </w:rPr>
              <w:t>(</w:t>
            </w:r>
            <w:r>
              <w:rPr>
                <w:lang w:eastAsia="zh-CN"/>
              </w:rPr>
              <w:t>350</w:t>
            </w:r>
            <w:r>
              <w:rPr>
                <w:rFonts w:cs="Arial"/>
              </w:rPr>
              <w:t>+m*180),</w:t>
            </w:r>
          </w:p>
          <w:p>
            <w:pPr>
              <w:pStyle w:val="74"/>
              <w:rPr>
                <w:rFonts w:cs="Arial"/>
              </w:rPr>
            </w:pPr>
            <w:r>
              <w:rPr>
                <w:rFonts w:cs="Arial"/>
              </w:rPr>
              <w:t>m=0, 1, 2, 3, 4, 9, 14, 19, 24</w:t>
            </w:r>
          </w:p>
        </w:tc>
        <w:tc>
          <w:tcPr>
            <w:tcW w:w="2693" w:type="dxa"/>
            <w:tcBorders>
              <w:bottom w:val="nil"/>
            </w:tcBorders>
            <w:shd w:val="clear" w:color="auto" w:fill="auto"/>
          </w:tcPr>
          <w:p>
            <w:pPr>
              <w:pStyle w:val="74"/>
            </w:pPr>
            <w:r>
              <w:t xml:space="preserve">5 MHz DFT-s-OFDM </w:t>
            </w:r>
            <w:r>
              <w:rPr>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6" w:type="dxa"/>
            <w:tcBorders>
              <w:top w:val="nil"/>
              <w:bottom w:val="nil"/>
            </w:tcBorders>
            <w:shd w:val="clear" w:color="auto" w:fill="auto"/>
          </w:tcPr>
          <w:p>
            <w:pPr>
              <w:pStyle w:val="74"/>
            </w:pPr>
            <w:r>
              <w:rPr>
                <w:lang w:eastAsia="zh-CN"/>
              </w:rPr>
              <w:t>10</w:t>
            </w:r>
          </w:p>
        </w:tc>
        <w:tc>
          <w:tcPr>
            <w:tcW w:w="2646" w:type="dxa"/>
            <w:shd w:val="clear" w:color="auto" w:fill="auto"/>
          </w:tcPr>
          <w:p>
            <w:pPr>
              <w:pStyle w:val="74"/>
              <w:keepNext w:val="0"/>
              <w:keepLines w:val="0"/>
              <w:rPr>
                <w:rFonts w:cs="Arial"/>
              </w:rPr>
            </w:pPr>
            <w:r>
              <w:rPr>
                <w:rFonts w:cs="Arial"/>
              </w:rPr>
              <w:t>±</w:t>
            </w:r>
            <w:r>
              <w:rPr>
                <w:rFonts w:cs="Arial"/>
                <w:lang w:val="en-US" w:eastAsia="zh-CN"/>
              </w:rPr>
              <w:t>(</w:t>
            </w:r>
            <w:r>
              <w:rPr>
                <w:lang w:eastAsia="zh-CN"/>
              </w:rPr>
              <w:t>355</w:t>
            </w:r>
            <w:r>
              <w:rPr>
                <w:rFonts w:cs="Arial"/>
              </w:rPr>
              <w:t>+m*180),</w:t>
            </w:r>
          </w:p>
          <w:p>
            <w:pPr>
              <w:pStyle w:val="74"/>
              <w:rPr>
                <w:rFonts w:cs="Arial"/>
              </w:rPr>
            </w:pPr>
            <w:r>
              <w:rPr>
                <w:rFonts w:cs="Arial"/>
              </w:rPr>
              <w:t>m=0, 1, 2, 3, 4, 9, 14, 19, 24</w:t>
            </w:r>
          </w:p>
        </w:tc>
        <w:tc>
          <w:tcPr>
            <w:tcW w:w="2693" w:type="dxa"/>
            <w:tcBorders>
              <w:top w:val="nil"/>
              <w:bottom w:val="nil"/>
            </w:tcBorders>
            <w:shd w:val="clear" w:color="auto" w:fill="auto"/>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6" w:type="dxa"/>
            <w:tcBorders>
              <w:top w:val="nil"/>
              <w:bottom w:val="nil"/>
            </w:tcBorders>
            <w:shd w:val="clear" w:color="auto" w:fill="auto"/>
          </w:tcPr>
          <w:p>
            <w:pPr>
              <w:pStyle w:val="74"/>
              <w:rPr>
                <w:lang w:eastAsia="zh-CN"/>
              </w:rPr>
            </w:pPr>
            <w:r>
              <w:rPr>
                <w:lang w:eastAsia="zh-CN"/>
              </w:rPr>
              <w:t>15</w:t>
            </w:r>
          </w:p>
        </w:tc>
        <w:tc>
          <w:tcPr>
            <w:tcW w:w="2646" w:type="dxa"/>
            <w:shd w:val="clear" w:color="auto" w:fill="auto"/>
          </w:tcPr>
          <w:p>
            <w:pPr>
              <w:pStyle w:val="74"/>
              <w:keepNext w:val="0"/>
              <w:keepLines w:val="0"/>
              <w:rPr>
                <w:rFonts w:cs="Arial"/>
              </w:rPr>
            </w:pPr>
            <w:r>
              <w:rPr>
                <w:rFonts w:cs="Arial"/>
              </w:rPr>
              <w:t>±</w:t>
            </w:r>
            <w:r>
              <w:rPr>
                <w:rFonts w:cs="Arial"/>
                <w:lang w:val="en-US" w:eastAsia="zh-CN"/>
              </w:rPr>
              <w:t>(</w:t>
            </w:r>
            <w:r>
              <w:rPr>
                <w:lang w:eastAsia="zh-CN"/>
              </w:rPr>
              <w:t>360</w:t>
            </w:r>
            <w:r>
              <w:rPr>
                <w:rFonts w:cs="Arial"/>
              </w:rPr>
              <w:t>+m*180),</w:t>
            </w:r>
          </w:p>
          <w:p>
            <w:pPr>
              <w:pStyle w:val="74"/>
              <w:keepNext w:val="0"/>
              <w:keepLines w:val="0"/>
              <w:rPr>
                <w:rFonts w:cs="Arial"/>
              </w:rPr>
            </w:pPr>
            <w:r>
              <w:rPr>
                <w:rFonts w:cs="Arial"/>
              </w:rPr>
              <w:t>m=0, 1, 2, 3, 4, 9, 14, 19, 24</w:t>
            </w:r>
          </w:p>
        </w:tc>
        <w:tc>
          <w:tcPr>
            <w:tcW w:w="2693" w:type="dxa"/>
            <w:tcBorders>
              <w:top w:val="nil"/>
              <w:bottom w:val="nil"/>
            </w:tcBorders>
            <w:shd w:val="clear" w:color="auto" w:fill="auto"/>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6" w:type="dxa"/>
            <w:tcBorders>
              <w:top w:val="nil"/>
              <w:bottom w:val="single" w:color="auto" w:sz="4" w:space="0"/>
            </w:tcBorders>
            <w:shd w:val="clear" w:color="auto" w:fill="auto"/>
          </w:tcPr>
          <w:p>
            <w:pPr>
              <w:pStyle w:val="74"/>
              <w:rPr>
                <w:lang w:eastAsia="zh-CN"/>
              </w:rPr>
            </w:pPr>
            <w:r>
              <w:rPr>
                <w:lang w:eastAsia="zh-CN"/>
              </w:rPr>
              <w:t>20</w:t>
            </w:r>
          </w:p>
        </w:tc>
        <w:tc>
          <w:tcPr>
            <w:tcW w:w="2646" w:type="dxa"/>
            <w:shd w:val="clear" w:color="auto" w:fill="auto"/>
          </w:tcPr>
          <w:p>
            <w:pPr>
              <w:pStyle w:val="74"/>
              <w:keepNext w:val="0"/>
              <w:keepLines w:val="0"/>
              <w:rPr>
                <w:rFonts w:cs="Arial"/>
              </w:rPr>
            </w:pPr>
            <w:r>
              <w:rPr>
                <w:rFonts w:cs="Arial"/>
              </w:rPr>
              <w:t>±</w:t>
            </w:r>
            <w:r>
              <w:rPr>
                <w:rFonts w:cs="Arial"/>
                <w:lang w:val="en-US" w:eastAsia="zh-CN"/>
              </w:rPr>
              <w:t>(</w:t>
            </w:r>
            <w:r>
              <w:rPr>
                <w:lang w:eastAsia="zh-CN"/>
              </w:rPr>
              <w:t>350</w:t>
            </w:r>
            <w:r>
              <w:rPr>
                <w:rFonts w:cs="Arial"/>
              </w:rPr>
              <w:t>+m*180),</w:t>
            </w:r>
          </w:p>
          <w:p>
            <w:pPr>
              <w:pStyle w:val="74"/>
              <w:keepNext w:val="0"/>
              <w:keepLines w:val="0"/>
              <w:rPr>
                <w:rFonts w:cs="Arial"/>
              </w:rPr>
            </w:pPr>
            <w:r>
              <w:rPr>
                <w:rFonts w:cs="Arial"/>
              </w:rPr>
              <w:t>m=0, 1, 2, 3, 4, 9, 14, 19, 24</w:t>
            </w:r>
          </w:p>
        </w:tc>
        <w:tc>
          <w:tcPr>
            <w:tcW w:w="2693" w:type="dxa"/>
            <w:tcBorders>
              <w:top w:val="nil"/>
              <w:bottom w:val="single" w:color="auto" w:sz="4" w:space="0"/>
            </w:tcBorders>
            <w:shd w:val="clear" w:color="auto" w:fill="auto"/>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6" w:type="dxa"/>
            <w:tcBorders>
              <w:bottom w:val="nil"/>
            </w:tcBorders>
            <w:shd w:val="clear" w:color="auto" w:fill="auto"/>
          </w:tcPr>
          <w:p>
            <w:pPr>
              <w:pStyle w:val="74"/>
              <w:rPr>
                <w:lang w:eastAsia="zh-CN"/>
              </w:rPr>
            </w:pPr>
            <w:r>
              <w:rPr>
                <w:lang w:eastAsia="zh-CN"/>
              </w:rPr>
              <w:t>25</w:t>
            </w:r>
          </w:p>
        </w:tc>
        <w:tc>
          <w:tcPr>
            <w:tcW w:w="2646" w:type="dxa"/>
            <w:shd w:val="clear" w:color="auto" w:fill="auto"/>
          </w:tcPr>
          <w:p>
            <w:pPr>
              <w:pStyle w:val="74"/>
              <w:keepNext w:val="0"/>
              <w:keepLines w:val="0"/>
              <w:rPr>
                <w:rFonts w:cs="Arial"/>
              </w:rPr>
            </w:pPr>
            <w:r>
              <w:rPr>
                <w:rFonts w:cs="Arial"/>
              </w:rPr>
              <w:t>±</w:t>
            </w:r>
            <w:r>
              <w:rPr>
                <w:rFonts w:cs="Arial"/>
                <w:lang w:val="en-US" w:eastAsia="zh-CN"/>
              </w:rPr>
              <w:t>(</w:t>
            </w:r>
            <w:r>
              <w:rPr>
                <w:lang w:eastAsia="zh-CN"/>
              </w:rPr>
              <w:t>565</w:t>
            </w:r>
            <w:r>
              <w:rPr>
                <w:rFonts w:cs="Arial"/>
              </w:rPr>
              <w:t>+m*180),</w:t>
            </w:r>
          </w:p>
          <w:p>
            <w:pPr>
              <w:pStyle w:val="74"/>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bottom w:val="nil"/>
            </w:tcBorders>
            <w:shd w:val="clear" w:color="auto" w:fill="auto"/>
          </w:tcPr>
          <w:p>
            <w:pPr>
              <w:pStyle w:val="74"/>
            </w:pPr>
            <w:r>
              <w:t xml:space="preserve">20 MHz DFT-s-OFDM </w:t>
            </w:r>
            <w:r>
              <w:rPr>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6" w:type="dxa"/>
            <w:tcBorders>
              <w:top w:val="nil"/>
              <w:bottom w:val="nil"/>
            </w:tcBorders>
            <w:shd w:val="clear" w:color="auto" w:fill="auto"/>
          </w:tcPr>
          <w:p>
            <w:pPr>
              <w:pStyle w:val="74"/>
              <w:rPr>
                <w:lang w:eastAsia="zh-CN"/>
              </w:rPr>
            </w:pPr>
            <w:r>
              <w:rPr>
                <w:lang w:eastAsia="zh-CN"/>
              </w:rPr>
              <w:t>30</w:t>
            </w:r>
          </w:p>
        </w:tc>
        <w:tc>
          <w:tcPr>
            <w:tcW w:w="2646" w:type="dxa"/>
            <w:shd w:val="clear" w:color="auto" w:fill="auto"/>
          </w:tcPr>
          <w:p>
            <w:pPr>
              <w:pStyle w:val="74"/>
              <w:keepNext w:val="0"/>
              <w:keepLines w:val="0"/>
              <w:rPr>
                <w:rFonts w:cs="Arial"/>
              </w:rPr>
            </w:pPr>
            <w:r>
              <w:rPr>
                <w:rFonts w:cs="Arial"/>
              </w:rPr>
              <w:t>±</w:t>
            </w:r>
            <w:r>
              <w:rPr>
                <w:rFonts w:cs="Arial"/>
                <w:lang w:val="en-US" w:eastAsia="zh-CN"/>
              </w:rPr>
              <w:t>(</w:t>
            </w:r>
            <w:r>
              <w:rPr>
                <w:lang w:eastAsia="zh-CN"/>
              </w:rPr>
              <w:t>570</w:t>
            </w:r>
            <w:r>
              <w:rPr>
                <w:rFonts w:cs="Arial"/>
              </w:rPr>
              <w:t>+m*180),</w:t>
            </w:r>
          </w:p>
          <w:p>
            <w:pPr>
              <w:pStyle w:val="74"/>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bottom w:val="nil"/>
            </w:tcBorders>
            <w:shd w:val="clear" w:color="auto" w:fill="auto"/>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6" w:type="dxa"/>
            <w:tcBorders>
              <w:top w:val="nil"/>
              <w:bottom w:val="nil"/>
            </w:tcBorders>
            <w:shd w:val="clear" w:color="auto" w:fill="auto"/>
          </w:tcPr>
          <w:p>
            <w:pPr>
              <w:pStyle w:val="74"/>
              <w:rPr>
                <w:lang w:eastAsia="zh-CN"/>
              </w:rPr>
            </w:pPr>
            <w:r>
              <w:rPr>
                <w:lang w:eastAsia="zh-CN"/>
              </w:rPr>
              <w:t>40</w:t>
            </w:r>
          </w:p>
        </w:tc>
        <w:tc>
          <w:tcPr>
            <w:tcW w:w="2646" w:type="dxa"/>
            <w:shd w:val="clear" w:color="auto" w:fill="auto"/>
          </w:tcPr>
          <w:p>
            <w:pPr>
              <w:pStyle w:val="74"/>
              <w:keepNext w:val="0"/>
              <w:keepLines w:val="0"/>
              <w:rPr>
                <w:rFonts w:cs="Arial"/>
              </w:rPr>
            </w:pPr>
            <w:r>
              <w:rPr>
                <w:rFonts w:cs="Arial"/>
              </w:rPr>
              <w:t>±</w:t>
            </w:r>
            <w:r>
              <w:rPr>
                <w:rFonts w:cs="Arial"/>
                <w:lang w:val="en-US" w:eastAsia="zh-CN"/>
              </w:rPr>
              <w:t>(</w:t>
            </w:r>
            <w:r>
              <w:rPr>
                <w:lang w:eastAsia="zh-CN"/>
              </w:rPr>
              <w:t>565</w:t>
            </w:r>
            <w:r>
              <w:rPr>
                <w:rFonts w:cs="Arial"/>
              </w:rPr>
              <w:t>+m*180),</w:t>
            </w:r>
          </w:p>
          <w:p>
            <w:pPr>
              <w:pStyle w:val="74"/>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bottom w:val="nil"/>
            </w:tcBorders>
            <w:shd w:val="clear" w:color="auto" w:fill="auto"/>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6" w:type="dxa"/>
            <w:tcBorders>
              <w:top w:val="nil"/>
              <w:bottom w:val="nil"/>
            </w:tcBorders>
            <w:shd w:val="clear" w:color="auto" w:fill="auto"/>
          </w:tcPr>
          <w:p>
            <w:pPr>
              <w:pStyle w:val="74"/>
              <w:rPr>
                <w:lang w:eastAsia="zh-CN"/>
              </w:rPr>
            </w:pPr>
            <w:r>
              <w:rPr>
                <w:lang w:eastAsia="zh-CN"/>
              </w:rPr>
              <w:t>50</w:t>
            </w:r>
          </w:p>
        </w:tc>
        <w:tc>
          <w:tcPr>
            <w:tcW w:w="2646" w:type="dxa"/>
            <w:shd w:val="clear" w:color="auto" w:fill="auto"/>
          </w:tcPr>
          <w:p>
            <w:pPr>
              <w:pStyle w:val="74"/>
              <w:keepNext w:val="0"/>
              <w:keepLines w:val="0"/>
              <w:rPr>
                <w:rFonts w:cs="Arial"/>
              </w:rPr>
            </w:pPr>
            <w:r>
              <w:rPr>
                <w:rFonts w:cs="Arial"/>
              </w:rPr>
              <w:t>±</w:t>
            </w:r>
            <w:r>
              <w:rPr>
                <w:rFonts w:cs="Arial"/>
                <w:lang w:val="en-US" w:eastAsia="zh-CN"/>
              </w:rPr>
              <w:t>(</w:t>
            </w:r>
            <w:r>
              <w:rPr>
                <w:lang w:eastAsia="zh-CN"/>
              </w:rPr>
              <w:t>560</w:t>
            </w:r>
            <w:r>
              <w:rPr>
                <w:rFonts w:cs="Arial"/>
              </w:rPr>
              <w:t>+m*180),</w:t>
            </w:r>
          </w:p>
          <w:p>
            <w:pPr>
              <w:pStyle w:val="74"/>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bottom w:val="nil"/>
            </w:tcBorders>
            <w:shd w:val="clear" w:color="auto" w:fill="auto"/>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6" w:type="dxa"/>
            <w:tcBorders>
              <w:top w:val="nil"/>
              <w:bottom w:val="nil"/>
            </w:tcBorders>
            <w:shd w:val="clear" w:color="auto" w:fill="auto"/>
          </w:tcPr>
          <w:p>
            <w:pPr>
              <w:pStyle w:val="74"/>
              <w:rPr>
                <w:lang w:eastAsia="zh-CN"/>
              </w:rPr>
            </w:pPr>
            <w:r>
              <w:rPr>
                <w:lang w:eastAsia="zh-CN"/>
              </w:rPr>
              <w:t>60</w:t>
            </w:r>
          </w:p>
        </w:tc>
        <w:tc>
          <w:tcPr>
            <w:tcW w:w="2646" w:type="dxa"/>
            <w:shd w:val="clear" w:color="auto" w:fill="auto"/>
          </w:tcPr>
          <w:p>
            <w:pPr>
              <w:pStyle w:val="74"/>
              <w:keepNext w:val="0"/>
              <w:keepLines w:val="0"/>
              <w:rPr>
                <w:rFonts w:cs="Arial"/>
              </w:rPr>
            </w:pPr>
            <w:r>
              <w:rPr>
                <w:rFonts w:cs="Arial"/>
              </w:rPr>
              <w:t>±</w:t>
            </w:r>
            <w:r>
              <w:rPr>
                <w:rFonts w:cs="Arial"/>
                <w:lang w:val="en-US" w:eastAsia="zh-CN"/>
              </w:rPr>
              <w:t>(</w:t>
            </w:r>
            <w:r>
              <w:rPr>
                <w:lang w:eastAsia="zh-CN"/>
              </w:rPr>
              <w:t>570</w:t>
            </w:r>
            <w:r>
              <w:rPr>
                <w:rFonts w:cs="Arial"/>
              </w:rPr>
              <w:t>+m*180),</w:t>
            </w:r>
          </w:p>
          <w:p>
            <w:pPr>
              <w:pStyle w:val="74"/>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bottom w:val="nil"/>
            </w:tcBorders>
            <w:shd w:val="clear" w:color="auto" w:fill="auto"/>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6" w:type="dxa"/>
            <w:tcBorders>
              <w:top w:val="nil"/>
              <w:bottom w:val="nil"/>
            </w:tcBorders>
            <w:shd w:val="clear" w:color="auto" w:fill="auto"/>
          </w:tcPr>
          <w:p>
            <w:pPr>
              <w:pStyle w:val="74"/>
              <w:rPr>
                <w:lang w:eastAsia="zh-CN"/>
              </w:rPr>
            </w:pPr>
            <w:r>
              <w:rPr>
                <w:lang w:eastAsia="zh-CN"/>
              </w:rPr>
              <w:t>70</w:t>
            </w:r>
          </w:p>
        </w:tc>
        <w:tc>
          <w:tcPr>
            <w:tcW w:w="2646" w:type="dxa"/>
            <w:shd w:val="clear" w:color="auto" w:fill="auto"/>
          </w:tcPr>
          <w:p>
            <w:pPr>
              <w:pStyle w:val="74"/>
              <w:keepNext w:val="0"/>
              <w:keepLines w:val="0"/>
              <w:rPr>
                <w:rFonts w:cs="Arial"/>
              </w:rPr>
            </w:pPr>
            <w:r>
              <w:rPr>
                <w:rFonts w:cs="Arial"/>
              </w:rPr>
              <w:t>±</w:t>
            </w:r>
            <w:r>
              <w:rPr>
                <w:rFonts w:cs="Arial"/>
                <w:lang w:val="en-US" w:eastAsia="zh-CN"/>
              </w:rPr>
              <w:t>(</w:t>
            </w:r>
            <w:r>
              <w:rPr>
                <w:lang w:eastAsia="zh-CN"/>
              </w:rPr>
              <w:t>565</w:t>
            </w:r>
            <w:r>
              <w:rPr>
                <w:rFonts w:cs="Arial"/>
              </w:rPr>
              <w:t>+m*180),</w:t>
            </w:r>
          </w:p>
          <w:p>
            <w:pPr>
              <w:pStyle w:val="74"/>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bottom w:val="nil"/>
            </w:tcBorders>
            <w:shd w:val="clear" w:color="auto" w:fill="auto"/>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6" w:type="dxa"/>
            <w:tcBorders>
              <w:top w:val="nil"/>
              <w:bottom w:val="nil"/>
            </w:tcBorders>
            <w:shd w:val="clear" w:color="auto" w:fill="auto"/>
          </w:tcPr>
          <w:p>
            <w:pPr>
              <w:pStyle w:val="74"/>
              <w:rPr>
                <w:lang w:eastAsia="zh-CN"/>
              </w:rPr>
            </w:pPr>
            <w:r>
              <w:rPr>
                <w:lang w:eastAsia="zh-CN"/>
              </w:rPr>
              <w:t>80</w:t>
            </w:r>
          </w:p>
        </w:tc>
        <w:tc>
          <w:tcPr>
            <w:tcW w:w="2646" w:type="dxa"/>
            <w:shd w:val="clear" w:color="auto" w:fill="auto"/>
          </w:tcPr>
          <w:p>
            <w:pPr>
              <w:pStyle w:val="74"/>
              <w:keepNext w:val="0"/>
              <w:keepLines w:val="0"/>
              <w:rPr>
                <w:rFonts w:cs="Arial"/>
              </w:rPr>
            </w:pPr>
            <w:r>
              <w:rPr>
                <w:rFonts w:cs="Arial"/>
              </w:rPr>
              <w:t>±</w:t>
            </w:r>
            <w:r>
              <w:rPr>
                <w:rFonts w:cs="Arial"/>
                <w:lang w:val="en-US" w:eastAsia="zh-CN"/>
              </w:rPr>
              <w:t>(</w:t>
            </w:r>
            <w:r>
              <w:rPr>
                <w:lang w:eastAsia="zh-CN"/>
              </w:rPr>
              <w:t>560</w:t>
            </w:r>
            <w:r>
              <w:rPr>
                <w:rFonts w:cs="Arial"/>
              </w:rPr>
              <w:t>+m*180),</w:t>
            </w:r>
          </w:p>
          <w:p>
            <w:pPr>
              <w:pStyle w:val="74"/>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bottom w:val="nil"/>
            </w:tcBorders>
            <w:shd w:val="clear" w:color="auto" w:fill="auto"/>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6" w:type="dxa"/>
            <w:tcBorders>
              <w:top w:val="nil"/>
              <w:bottom w:val="nil"/>
            </w:tcBorders>
            <w:shd w:val="clear" w:color="auto" w:fill="auto"/>
          </w:tcPr>
          <w:p>
            <w:pPr>
              <w:pStyle w:val="74"/>
              <w:rPr>
                <w:lang w:eastAsia="zh-CN"/>
              </w:rPr>
            </w:pPr>
            <w:r>
              <w:rPr>
                <w:lang w:eastAsia="zh-CN"/>
              </w:rPr>
              <w:t>90</w:t>
            </w:r>
          </w:p>
        </w:tc>
        <w:tc>
          <w:tcPr>
            <w:tcW w:w="2646" w:type="dxa"/>
            <w:shd w:val="clear" w:color="auto" w:fill="auto"/>
          </w:tcPr>
          <w:p>
            <w:pPr>
              <w:pStyle w:val="74"/>
              <w:keepNext w:val="0"/>
              <w:keepLines w:val="0"/>
              <w:rPr>
                <w:rFonts w:cs="Arial"/>
              </w:rPr>
            </w:pPr>
            <w:r>
              <w:rPr>
                <w:rFonts w:cs="Arial"/>
              </w:rPr>
              <w:t>±</w:t>
            </w:r>
            <w:r>
              <w:rPr>
                <w:rFonts w:cs="Arial"/>
                <w:lang w:val="en-US" w:eastAsia="zh-CN"/>
              </w:rPr>
              <w:t>(</w:t>
            </w:r>
            <w:r>
              <w:rPr>
                <w:lang w:eastAsia="zh-CN"/>
              </w:rPr>
              <w:t>570</w:t>
            </w:r>
            <w:r>
              <w:rPr>
                <w:rFonts w:cs="Arial"/>
              </w:rPr>
              <w:t>+m*180),</w:t>
            </w:r>
          </w:p>
          <w:p>
            <w:pPr>
              <w:pStyle w:val="74"/>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bottom w:val="nil"/>
            </w:tcBorders>
            <w:shd w:val="clear" w:color="auto" w:fill="auto"/>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6" w:type="dxa"/>
            <w:tcBorders>
              <w:top w:val="nil"/>
            </w:tcBorders>
            <w:shd w:val="clear" w:color="auto" w:fill="auto"/>
          </w:tcPr>
          <w:p>
            <w:pPr>
              <w:pStyle w:val="74"/>
              <w:rPr>
                <w:lang w:eastAsia="zh-CN"/>
              </w:rPr>
            </w:pPr>
            <w:r>
              <w:rPr>
                <w:lang w:eastAsia="zh-CN"/>
              </w:rPr>
              <w:t>100</w:t>
            </w:r>
          </w:p>
        </w:tc>
        <w:tc>
          <w:tcPr>
            <w:tcW w:w="2646" w:type="dxa"/>
            <w:shd w:val="clear" w:color="auto" w:fill="auto"/>
          </w:tcPr>
          <w:p>
            <w:pPr>
              <w:pStyle w:val="74"/>
              <w:keepNext w:val="0"/>
              <w:keepLines w:val="0"/>
              <w:rPr>
                <w:rFonts w:cs="Arial"/>
              </w:rPr>
            </w:pPr>
            <w:r>
              <w:rPr>
                <w:rFonts w:cs="Arial"/>
              </w:rPr>
              <w:t>±</w:t>
            </w:r>
            <w:r>
              <w:rPr>
                <w:rFonts w:cs="Arial"/>
                <w:lang w:val="en-US" w:eastAsia="zh-CN"/>
              </w:rPr>
              <w:t>(</w:t>
            </w:r>
            <w:r>
              <w:rPr>
                <w:lang w:eastAsia="zh-CN"/>
              </w:rPr>
              <w:t>565</w:t>
            </w:r>
            <w:r>
              <w:rPr>
                <w:rFonts w:cs="Arial"/>
              </w:rPr>
              <w:t>+m*180),</w:t>
            </w:r>
          </w:p>
          <w:p>
            <w:pPr>
              <w:pStyle w:val="74"/>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tcBorders>
              <w:top w:val="nil"/>
            </w:tcBorders>
            <w:shd w:val="clear" w:color="auto" w:fill="auto"/>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45" w:type="dxa"/>
            <w:gridSpan w:val="3"/>
            <w:shd w:val="clear" w:color="auto" w:fill="auto"/>
          </w:tcPr>
          <w:p>
            <w:pPr>
              <w:pStyle w:val="87"/>
            </w:pPr>
            <w:r>
              <w:t>NOTE 1:</w:t>
            </w:r>
            <w:r>
              <w:tab/>
            </w:r>
            <w:r>
              <w:t xml:space="preserve">Interfering signal consisting of one resource block positioned at the stated offset, the </w:t>
            </w:r>
            <w:r>
              <w:rPr>
                <w:i/>
              </w:rPr>
              <w:t>channel bandwidth</w:t>
            </w:r>
            <w:r>
              <w:t xml:space="preserve"> of the interfering signal is located adjacently to the lower/upper Base Station RF Bandwidth edge</w:t>
            </w:r>
            <w:r>
              <w:rPr>
                <w:rFonts w:cs="Arial"/>
              </w:rPr>
              <w:t xml:space="preserve"> or sub-block edge inside a sub-block gap</w:t>
            </w:r>
            <w:r>
              <w:t>.</w:t>
            </w:r>
          </w:p>
          <w:p>
            <w:pPr>
              <w:pStyle w:val="87"/>
            </w:pPr>
            <w:r>
              <w:t>NOTE 2:</w:t>
            </w:r>
            <w:r>
              <w:rPr>
                <w:lang w:eastAsia="zh-CN"/>
              </w:rPr>
              <w:tab/>
            </w:r>
            <w:r>
              <w:t>The centre of the interfering RB refers to the frequency location between the two central subcarriers.</w:t>
            </w:r>
          </w:p>
        </w:tc>
      </w:tr>
    </w:tbl>
    <w:p/>
    <w:p>
      <w:pPr>
        <w:widowControl w:val="0"/>
        <w:spacing w:after="0"/>
        <w:jc w:val="both"/>
        <w:rPr>
          <w:rFonts w:asciiTheme="minorHAnsi" w:hAnsiTheme="minorHAnsi" w:cstheme="minorBidi"/>
          <w:b/>
          <w:color w:val="FF0000"/>
          <w:kern w:val="2"/>
          <w:sz w:val="28"/>
          <w:szCs w:val="28"/>
          <w:lang w:val="en-US" w:eastAsia="zh-CN"/>
        </w:rPr>
      </w:pPr>
      <w:r>
        <w:rPr>
          <w:rFonts w:hint="eastAsia" w:eastAsia="宋体"/>
          <w:lang w:eastAsia="zh-CN"/>
        </w:rPr>
        <w:tab/>
      </w: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80"/>
        <w:numPr>
          <w:ilvl w:val="0"/>
          <w:numId w:val="0"/>
        </w:numPr>
        <w:ind w:left="284" w:leftChars="0"/>
      </w:pPr>
    </w:p>
    <w:p>
      <w:pPr>
        <w:pStyle w:val="4"/>
      </w:pPr>
      <w:bookmarkStart w:id="203" w:name="_Toc66782422"/>
      <w:bookmarkStart w:id="204" w:name="_Toc45884541"/>
      <w:bookmarkStart w:id="205" w:name="_Toc53182564"/>
      <w:bookmarkStart w:id="206" w:name="_Toc29809856"/>
      <w:bookmarkStart w:id="207" w:name="_Toc58860305"/>
      <w:bookmarkStart w:id="208" w:name="_Toc37272295"/>
      <w:bookmarkStart w:id="209" w:name="_Toc36645241"/>
      <w:bookmarkStart w:id="210" w:name="_Toc61182430"/>
      <w:bookmarkStart w:id="211" w:name="_Toc21100058"/>
      <w:r>
        <w:t>7.5.5</w:t>
      </w:r>
      <w:r>
        <w:tab/>
      </w:r>
      <w:r>
        <w:t>Test requirements</w:t>
      </w:r>
      <w:bookmarkEnd w:id="203"/>
      <w:bookmarkEnd w:id="204"/>
      <w:bookmarkEnd w:id="205"/>
      <w:bookmarkEnd w:id="206"/>
      <w:bookmarkEnd w:id="207"/>
      <w:bookmarkEnd w:id="208"/>
      <w:bookmarkEnd w:id="209"/>
      <w:bookmarkEnd w:id="210"/>
      <w:bookmarkEnd w:id="211"/>
    </w:p>
    <w:p>
      <w:pPr>
        <w:pStyle w:val="5"/>
      </w:pPr>
      <w:bookmarkStart w:id="212" w:name="_Toc37272296"/>
      <w:bookmarkStart w:id="213" w:name="_Toc58860306"/>
      <w:bookmarkStart w:id="214" w:name="_Toc61182431"/>
      <w:bookmarkStart w:id="215" w:name="_Toc45884542"/>
      <w:bookmarkStart w:id="216" w:name="_Toc36645242"/>
      <w:bookmarkStart w:id="217" w:name="_Toc21100059"/>
      <w:bookmarkStart w:id="218" w:name="_Toc66782423"/>
      <w:bookmarkStart w:id="219" w:name="_Toc53182565"/>
      <w:bookmarkStart w:id="220" w:name="_Toc29809857"/>
      <w:r>
        <w:t>7.5.5.1</w:t>
      </w:r>
      <w:r>
        <w:tab/>
      </w:r>
      <w:r>
        <w:t>General requirements</w:t>
      </w:r>
      <w:bookmarkEnd w:id="212"/>
      <w:bookmarkEnd w:id="213"/>
      <w:bookmarkEnd w:id="214"/>
      <w:bookmarkEnd w:id="215"/>
      <w:bookmarkEnd w:id="216"/>
      <w:bookmarkEnd w:id="217"/>
      <w:bookmarkEnd w:id="218"/>
      <w:bookmarkEnd w:id="219"/>
      <w:bookmarkEnd w:id="220"/>
    </w:p>
    <w:p>
      <w:pPr>
        <w:keepNext/>
        <w:numPr>
          <w:ilvl w:val="12"/>
          <w:numId w:val="0"/>
        </w:numPr>
        <w:rPr>
          <w:rFonts w:eastAsia="Osaka" w:cs="v5.0.0"/>
        </w:rPr>
      </w:pPr>
      <w:r>
        <w:t xml:space="preserve">The throughput shall be ≥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or </w:t>
      </w:r>
      <w:r>
        <w:rPr>
          <w:i/>
        </w:rPr>
        <w:t>BS type 1-H</w:t>
      </w:r>
      <w:r>
        <w:t xml:space="preserve"> </w:t>
      </w:r>
      <w:r>
        <w:rPr>
          <w:i/>
        </w:rPr>
        <w:t xml:space="preserve">TAB connector </w:t>
      </w:r>
      <w:r>
        <w:rPr>
          <w:rFonts w:cs="v5.0.0"/>
        </w:rPr>
        <w:t xml:space="preserve">using the parameters in table 7.5.5.1-1. </w:t>
      </w:r>
      <w:r>
        <w:rPr>
          <w:rFonts w:eastAsia="Osaka" w:cs="v5.0.0"/>
        </w:rPr>
        <w:t xml:space="preserve">The reference measurement channel for the wanted signal is identified </w:t>
      </w:r>
      <w:r>
        <w:rPr>
          <w:rFonts w:cs="v5.0.0"/>
          <w:lang w:eastAsia="zh-CN"/>
        </w:rPr>
        <w:t xml:space="preserve">in </w:t>
      </w:r>
      <w:r>
        <w:rPr>
          <w:rFonts w:eastAsia="Osaka" w:cs="v5.0.0"/>
        </w:rPr>
        <w:t>clause 7.2.</w:t>
      </w:r>
      <w:r>
        <w:rPr>
          <w:rFonts w:cs="v5.0.0"/>
          <w:lang w:eastAsia="zh-CN"/>
        </w:rPr>
        <w:t>2 f</w:t>
      </w:r>
      <w:r>
        <w:rPr>
          <w:rFonts w:eastAsia="Osaka" w:cs="v5.0.0"/>
        </w:rPr>
        <w:t>or each channel bandwidth and further specified in annex A.1.</w:t>
      </w:r>
      <w:r>
        <w:rPr>
          <w:rFonts w:eastAsia="Osaka"/>
        </w:rPr>
        <w:t xml:space="preserve"> </w:t>
      </w:r>
    </w:p>
    <w:p>
      <w:pPr>
        <w:keepNext/>
        <w:numPr>
          <w:ilvl w:val="12"/>
          <w:numId w:val="0"/>
        </w:numPr>
        <w:rPr>
          <w:rFonts w:eastAsia="Osaka" w:cs="v5.0.0"/>
        </w:rPr>
      </w:pPr>
      <w:r>
        <w:t xml:space="preserve">For NB-IoT operation in NR in-band, the throughput shall be ≥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w:t>
      </w:r>
      <w:r>
        <w:rPr>
          <w:rFonts w:cs="v5.0.0"/>
        </w:rPr>
        <w:t xml:space="preserve">using the parameters in table 7.5.5.1-1. </w:t>
      </w:r>
      <w:r>
        <w:rPr>
          <w:rFonts w:eastAsia="Osaka" w:cs="v5.0.0"/>
        </w:rPr>
        <w:t xml:space="preserve">The reference measurement channel for the NB-IoT wanted signal is identified </w:t>
      </w:r>
      <w:r>
        <w:rPr>
          <w:rFonts w:cs="v5.0.0"/>
          <w:lang w:eastAsia="zh-CN"/>
        </w:rPr>
        <w:t xml:space="preserve">in </w:t>
      </w:r>
      <w:r>
        <w:rPr>
          <w:rFonts w:eastAsia="Osaka"/>
        </w:rPr>
        <w:t>clause 7.2.5 of TS 36.141 [24]</w:t>
      </w:r>
      <w:r>
        <w:rPr>
          <w:rFonts w:eastAsia="Osaka" w:cs="v5.0.0"/>
        </w:rPr>
        <w:t>.</w:t>
      </w:r>
      <w:r>
        <w:rPr>
          <w:rFonts w:eastAsia="Osaka"/>
        </w:rPr>
        <w:t xml:space="preserve"> The characteristics of the interfering signal is further specified in annex E.</w:t>
      </w:r>
    </w:p>
    <w:p>
      <w:pPr>
        <w:rPr>
          <w:lang w:eastAsia="zh-CN"/>
        </w:rPr>
      </w:pPr>
      <w:r>
        <w:rPr>
          <w:lang w:eastAsia="zh-CN"/>
        </w:rPr>
        <w:t xml:space="preserve">For </w:t>
      </w:r>
      <w:r>
        <w:rPr>
          <w:i/>
          <w:lang w:eastAsia="zh-CN"/>
        </w:rPr>
        <w:t>BS type 1-C</w:t>
      </w:r>
      <w:r>
        <w:rPr>
          <w:lang w:eastAsia="zh-CN"/>
        </w:rPr>
        <w:t xml:space="preserve"> and </w:t>
      </w:r>
      <w:r>
        <w:rPr>
          <w:i/>
          <w:lang w:eastAsia="zh-CN"/>
        </w:rPr>
        <w:t>BS type 1-H</w:t>
      </w:r>
      <w:r>
        <w:rPr>
          <w:lang w:eastAsia="zh-CN"/>
        </w:rPr>
        <w:t xml:space="preserve"> </w:t>
      </w:r>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r>
        <w:rPr>
          <w:rFonts w:cs="Arial"/>
        </w:rPr>
        <w:t>F</w:t>
      </w:r>
      <w:r>
        <w:rPr>
          <w:rFonts w:cs="Arial"/>
          <w:vertAlign w:val="subscript"/>
        </w:rPr>
        <w:t>UL_low</w:t>
      </w:r>
      <w:r>
        <w:rPr>
          <w:rFonts w:cs="Arial"/>
        </w:rPr>
        <w:t xml:space="preserve"> - </w:t>
      </w:r>
      <w:r>
        <w:t>Δf</w:t>
      </w:r>
      <w:r>
        <w:rPr>
          <w:vertAlign w:val="subscript"/>
        </w:rPr>
        <w:t>OOB</w:t>
      </w:r>
      <w:r>
        <w:t xml:space="preserve"> and from </w:t>
      </w:r>
      <w:r>
        <w:rPr>
          <w:rFonts w:cs="Arial"/>
        </w:rPr>
        <w:t>F</w:t>
      </w:r>
      <w:r>
        <w:rPr>
          <w:rFonts w:cs="Arial"/>
          <w:vertAlign w:val="subscript"/>
        </w:rPr>
        <w:t>UL_high</w:t>
      </w:r>
      <w:r>
        <w:rPr>
          <w:rFonts w:cs="Arial"/>
        </w:rPr>
        <w:t xml:space="preserve"> + </w:t>
      </w:r>
      <w:r>
        <w:t>Δf</w:t>
      </w:r>
      <w:r>
        <w:rPr>
          <w:vertAlign w:val="subscript"/>
        </w:rPr>
        <w:t>OOB</w:t>
      </w:r>
      <w:r>
        <w:t xml:space="preserve"> up to 12750 MHz</w:t>
      </w:r>
      <w:r>
        <w:rPr>
          <w:rFonts w:cs="v3.8.0"/>
          <w:lang w:eastAsia="zh-CN"/>
        </w:rPr>
        <w:t>,</w:t>
      </w:r>
      <w:r>
        <w:t xml:space="preserve"> including the downlink frequency range of the FDD </w:t>
      </w:r>
      <w:r>
        <w:rPr>
          <w:i/>
        </w:rPr>
        <w:t>operating band</w:t>
      </w:r>
      <w:r>
        <w:t xml:space="preserve"> for BS supporting </w:t>
      </w:r>
      <w:r>
        <w:rPr>
          <w:rFonts w:cs="v3.8.0"/>
        </w:rPr>
        <w:t>FDD</w:t>
      </w:r>
      <w:r>
        <w:rPr>
          <w:lang w:eastAsia="zh-CN"/>
        </w:rPr>
        <w:t xml:space="preserve">. The </w:t>
      </w:r>
      <w:r>
        <w:t>Δf</w:t>
      </w:r>
      <w:r>
        <w:rPr>
          <w:vertAlign w:val="subscript"/>
        </w:rPr>
        <w:t>OOB</w:t>
      </w:r>
      <w:r>
        <w:rPr>
          <w:rFonts w:cs="v5.0.0"/>
        </w:rPr>
        <w:t xml:space="preserve"> for or </w:t>
      </w:r>
      <w:r>
        <w:rPr>
          <w:i/>
          <w:lang w:eastAsia="zh-CN"/>
        </w:rPr>
        <w:t>BS type 1-C</w:t>
      </w:r>
      <w:r>
        <w:rPr>
          <w:rFonts w:cs="v5.0.0"/>
        </w:rPr>
        <w:t xml:space="preserve"> and </w:t>
      </w:r>
      <w:r>
        <w:rPr>
          <w:i/>
          <w:lang w:eastAsia="zh-CN"/>
        </w:rPr>
        <w:t>BS type 1-H</w:t>
      </w:r>
      <w:r>
        <w:rPr>
          <w:rFonts w:cs="v5.0.0"/>
        </w:rPr>
        <w:t xml:space="preserve"> is </w:t>
      </w:r>
      <w:r>
        <w:t>defined in table 7.4.2.5-0.</w:t>
      </w:r>
    </w:p>
    <w:p>
      <w:pPr>
        <w:rPr>
          <w:i/>
          <w:lang w:eastAsia="zh-CN"/>
        </w:rPr>
      </w:pPr>
      <w:r>
        <w:rPr>
          <w:lang w:eastAsia="zh-CN"/>
        </w:rPr>
        <w:t xml:space="preserve">Minimum conducted requirement is defined at the </w:t>
      </w:r>
      <w:r>
        <w:rPr>
          <w:i/>
          <w:lang w:eastAsia="zh-CN"/>
        </w:rPr>
        <w:t>antenna connector</w:t>
      </w:r>
      <w:r>
        <w:rPr>
          <w:lang w:eastAsia="zh-CN"/>
        </w:rPr>
        <w:t xml:space="preserve"> for </w:t>
      </w:r>
      <w:r>
        <w:rPr>
          <w:i/>
          <w:lang w:eastAsia="zh-CN"/>
        </w:rPr>
        <w:t>BS type 1-C</w:t>
      </w:r>
      <w:r>
        <w:rPr>
          <w:lang w:eastAsia="zh-CN"/>
        </w:rPr>
        <w:t xml:space="preserve"> and at the </w:t>
      </w:r>
      <w:r>
        <w:rPr>
          <w:i/>
          <w:lang w:eastAsia="zh-CN"/>
        </w:rPr>
        <w:t>TAB connector</w:t>
      </w:r>
      <w:r>
        <w:rPr>
          <w:lang w:eastAsia="zh-CN"/>
        </w:rPr>
        <w:t xml:space="preserve"> for </w:t>
      </w:r>
      <w:r>
        <w:rPr>
          <w:i/>
          <w:lang w:eastAsia="zh-CN"/>
        </w:rPr>
        <w:t>BS type 1-H.</w:t>
      </w:r>
    </w:p>
    <w:p>
      <w:pPr>
        <w:keepNext/>
        <w:numPr>
          <w:ilvl w:val="12"/>
          <w:numId w:val="0"/>
        </w:numPr>
        <w:rPr>
          <w:rFonts w:cs="v5.0.0"/>
        </w:rPr>
      </w:pPr>
      <w:r>
        <w:rPr>
          <w:rFonts w:cs="v5.0.0"/>
        </w:rPr>
        <w:t xml:space="preserve">For a BS capable of multi-band operation, the requirement in the out-of-band blocking frequency ranges apply for each </w:t>
      </w:r>
      <w:r>
        <w:rPr>
          <w:rFonts w:cs="v5.0.0"/>
          <w:i/>
        </w:rPr>
        <w:t>operating band</w:t>
      </w:r>
      <w:r>
        <w:rPr>
          <w:rFonts w:cs="v5.0.0"/>
        </w:rPr>
        <w:t xml:space="preserve">, with the exception that the in-band blocking frequency ranges of all supported </w:t>
      </w:r>
      <w:r>
        <w:rPr>
          <w:rFonts w:cs="v5.0.0"/>
          <w:i/>
        </w:rPr>
        <w:t>operating bands</w:t>
      </w:r>
      <w:r>
        <w:rPr>
          <w:rFonts w:cs="v5.0.0"/>
        </w:rPr>
        <w:t xml:space="preserve"> according to clause 7.4.2.5 shall be excluded from the out-of-band blocking requirement.</w:t>
      </w:r>
    </w:p>
    <w:p>
      <w:pPr>
        <w:pStyle w:val="82"/>
        <w:rPr>
          <w:lang w:eastAsia="zh-CN"/>
        </w:rPr>
      </w:pPr>
      <w:r>
        <w:rPr>
          <w:rFonts w:eastAsia="Osaka"/>
        </w:rPr>
        <w:t>Table 7.</w:t>
      </w:r>
      <w:r>
        <w:t>5</w:t>
      </w:r>
      <w:r>
        <w:rPr>
          <w:rFonts w:eastAsia="Osaka"/>
        </w:rPr>
        <w:t>.</w:t>
      </w:r>
      <w:r>
        <w:t>5.1</w:t>
      </w:r>
      <w:r>
        <w:rPr>
          <w:rFonts w:eastAsia="Osaka"/>
        </w:rPr>
        <w:t xml:space="preserve">-1: </w:t>
      </w:r>
      <w:r>
        <w:t xml:space="preserve">Out-of-band blocking performance requirement </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3613"/>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6" w:type="dxa"/>
          </w:tcPr>
          <w:p>
            <w:pPr>
              <w:pStyle w:val="73"/>
              <w:rPr>
                <w:rFonts w:cs="Arial"/>
              </w:rPr>
            </w:pPr>
            <w:r>
              <w:rPr>
                <w:rFonts w:cs="Arial"/>
              </w:rPr>
              <w:t>Wanted signal mean power (dBm)</w:t>
            </w:r>
          </w:p>
        </w:tc>
        <w:tc>
          <w:tcPr>
            <w:tcW w:w="3613" w:type="dxa"/>
          </w:tcPr>
          <w:p>
            <w:pPr>
              <w:pStyle w:val="73"/>
              <w:rPr>
                <w:rFonts w:cs="Arial"/>
              </w:rPr>
            </w:pPr>
            <w:r>
              <w:rPr>
                <w:rFonts w:cs="Arial"/>
              </w:rPr>
              <w:t>Interfering signal mean power (dBm)</w:t>
            </w:r>
          </w:p>
        </w:tc>
        <w:tc>
          <w:tcPr>
            <w:tcW w:w="2662" w:type="dxa"/>
          </w:tcPr>
          <w:p>
            <w:pPr>
              <w:pStyle w:val="73"/>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56" w:type="dxa"/>
            <w:tcBorders>
              <w:left w:val="single" w:color="auto" w:sz="4" w:space="0"/>
            </w:tcBorders>
          </w:tcPr>
          <w:p>
            <w:pPr>
              <w:pStyle w:val="74"/>
              <w:rPr>
                <w:rFonts w:cs="Arial"/>
              </w:rPr>
            </w:pPr>
            <w:r>
              <w:rPr>
                <w:rFonts w:cs="Arial"/>
              </w:rPr>
              <w:t>P</w:t>
            </w:r>
            <w:r>
              <w:rPr>
                <w:rFonts w:cs="Arial"/>
                <w:vertAlign w:val="subscript"/>
              </w:rPr>
              <w:t>REFSENS</w:t>
            </w:r>
            <w:r>
              <w:rPr>
                <w:rFonts w:cs="Arial"/>
              </w:rPr>
              <w:t xml:space="preserve"> +6 dB</w:t>
            </w:r>
            <w:r>
              <w:rPr>
                <w:rFonts w:cs="Arial"/>
              </w:rPr>
              <w:br w:type="textWrapping"/>
            </w:r>
            <w:r>
              <w:rPr>
                <w:rFonts w:cs="Arial"/>
              </w:rPr>
              <w:t>(Note 1)</w:t>
            </w:r>
          </w:p>
        </w:tc>
        <w:tc>
          <w:tcPr>
            <w:tcW w:w="3613" w:type="dxa"/>
          </w:tcPr>
          <w:p>
            <w:pPr>
              <w:pStyle w:val="74"/>
              <w:rPr>
                <w:rFonts w:cs="Arial"/>
              </w:rPr>
            </w:pPr>
            <w:r>
              <w:rPr>
                <w:rFonts w:cs="Arial"/>
              </w:rPr>
              <w:t xml:space="preserve">-15 </w:t>
            </w:r>
          </w:p>
        </w:tc>
        <w:tc>
          <w:tcPr>
            <w:tcW w:w="2662" w:type="dxa"/>
          </w:tcPr>
          <w:p>
            <w:pPr>
              <w:pStyle w:val="72"/>
              <w:rPr>
                <w:rFonts w:cs="Arial"/>
              </w:rPr>
            </w:pPr>
            <w:r>
              <w:rPr>
                <w:rFonts w:cs="Arial"/>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31" w:type="dxa"/>
            <w:gridSpan w:val="3"/>
            <w:tcBorders>
              <w:left w:val="single" w:color="auto" w:sz="4" w:space="0"/>
            </w:tcBorders>
          </w:tcPr>
          <w:p>
            <w:pPr>
              <w:pStyle w:val="87"/>
              <w:rPr>
                <w:rFonts w:eastAsia="宋体"/>
                <w:lang w:eastAsia="zh-CN"/>
              </w:rPr>
            </w:pPr>
            <w:r>
              <w:t>NOTE 1:</w:t>
            </w:r>
            <w:r>
              <w:tab/>
            </w:r>
            <w:r>
              <w:t>P</w:t>
            </w:r>
            <w:r>
              <w:rPr>
                <w:vertAlign w:val="subscript"/>
              </w:rPr>
              <w:t>REFSENS</w:t>
            </w:r>
            <w:r>
              <w:t xml:space="preserve"> depends on the RAT. For NR, P</w:t>
            </w:r>
            <w:r>
              <w:rPr>
                <w:vertAlign w:val="subscript"/>
              </w:rPr>
              <w:t>REFSENS</w:t>
            </w:r>
            <w:r>
              <w:t xml:space="preserve"> depends also on the </w:t>
            </w:r>
            <w:r>
              <w:rPr>
                <w:i/>
              </w:rPr>
              <w:t>BS channel bandwidth</w:t>
            </w:r>
            <w:r>
              <w:t xml:space="preserve"> as specified in </w:t>
            </w:r>
            <w:r>
              <w:rPr>
                <w:lang w:eastAsia="zh-CN"/>
              </w:rPr>
              <w:t xml:space="preserve">TS 38.104 [2], table </w:t>
            </w:r>
            <w:r>
              <w:rPr>
                <w:rFonts w:eastAsia="宋体"/>
                <w:lang w:eastAsia="zh-CN"/>
              </w:rPr>
              <w:t>7.2.2-1, 7.2.2-2 and 7.2.2-3</w:t>
            </w:r>
            <w:r>
              <w:t>. 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7.2-5, 7.2-6 and 7.2-8 of TS 36.141 [24].</w:t>
            </w:r>
          </w:p>
          <w:p>
            <w:pPr>
              <w:pStyle w:val="87"/>
            </w:pPr>
            <w:r>
              <w:t>NOTE 2:</w:t>
            </w:r>
            <w:r>
              <w:tab/>
            </w:r>
            <w:r>
              <w:t xml:space="preserve">For NB-IoT, </w:t>
            </w:r>
            <w:r>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pPr>
        <w:keepNext/>
        <w:keepLines/>
        <w:spacing w:before="60"/>
        <w:jc w:val="center"/>
        <w:rPr>
          <w:ins w:id="3933" w:author="ZTE1" w:date="2021-05-10T15:54:56Z"/>
          <w:rFonts w:ascii="Arial" w:hAnsi="Arial" w:eastAsia="Osaka"/>
          <w:b/>
        </w:rPr>
      </w:pPr>
    </w:p>
    <w:p>
      <w:pPr>
        <w:keepNext/>
        <w:keepLines/>
        <w:spacing w:before="60"/>
        <w:jc w:val="center"/>
        <w:rPr>
          <w:ins w:id="3934" w:author="ZTE1" w:date="2021-05-10T15:54:53Z"/>
          <w:rFonts w:ascii="Arial" w:hAnsi="Arial" w:eastAsiaTheme="minorEastAsia"/>
          <w:b/>
          <w:lang w:val="en-US" w:eastAsia="zh-CN"/>
        </w:rPr>
      </w:pPr>
      <w:ins w:id="3935" w:author="ZTE1" w:date="2021-05-10T15:54:53Z">
        <w:r>
          <w:rPr>
            <w:rFonts w:ascii="Arial" w:hAnsi="Arial" w:eastAsia="Osaka"/>
            <w:b/>
          </w:rPr>
          <w:t>Table 7.</w:t>
        </w:r>
      </w:ins>
      <w:ins w:id="3936" w:author="ZTE1" w:date="2021-05-10T15:54:53Z">
        <w:r>
          <w:rPr>
            <w:rFonts w:ascii="Arial" w:hAnsi="Arial"/>
            <w:b/>
          </w:rPr>
          <w:t>5</w:t>
        </w:r>
      </w:ins>
      <w:ins w:id="3937" w:author="ZTE1" w:date="2021-05-10T15:54:53Z">
        <w:r>
          <w:rPr>
            <w:rFonts w:ascii="Arial" w:hAnsi="Arial" w:eastAsia="Osaka"/>
            <w:b/>
          </w:rPr>
          <w:t>.</w:t>
        </w:r>
      </w:ins>
      <w:ins w:id="3938" w:author="ZTE1" w:date="2021-05-10T15:54:53Z">
        <w:r>
          <w:rPr>
            <w:rFonts w:hint="eastAsia" w:ascii="Arial" w:hAnsi="Arial" w:eastAsia="宋体"/>
            <w:b/>
            <w:lang w:val="en-US" w:eastAsia="zh-CN"/>
          </w:rPr>
          <w:t>5.1</w:t>
        </w:r>
      </w:ins>
      <w:ins w:id="3939" w:author="ZTE1" w:date="2021-05-10T15:54:53Z">
        <w:r>
          <w:rPr>
            <w:rFonts w:ascii="Arial" w:hAnsi="Arial" w:eastAsia="Osaka"/>
            <w:b/>
          </w:rPr>
          <w:t xml:space="preserve">-1a: </w:t>
        </w:r>
      </w:ins>
      <w:ins w:id="3940" w:author="ZTE1" w:date="2021-05-10T15:54:53Z">
        <w:r>
          <w:rPr>
            <w:rFonts w:ascii="Arial" w:hAnsi="Arial"/>
            <w:b/>
          </w:rPr>
          <w:t>Out-of-band blocking performance requirement for NR band n46</w:t>
        </w:r>
      </w:ins>
      <w:ins w:id="3941" w:author="ZTE1" w:date="2021-05-10T15:54:53Z">
        <w:r>
          <w:rPr>
            <w:rFonts w:hint="eastAsia" w:ascii="Arial" w:hAnsi="Arial"/>
            <w:b/>
            <w:lang w:val="en-US" w:eastAsia="zh-CN"/>
          </w:rPr>
          <w:t>,</w:t>
        </w:r>
      </w:ins>
      <w:ins w:id="3942" w:author="ZTE1" w:date="2021-05-10T15:54:53Z">
        <w:r>
          <w:rPr>
            <w:rFonts w:ascii="Arial" w:hAnsi="Arial"/>
            <w:b/>
          </w:rPr>
          <w:t xml:space="preserve"> n96</w:t>
        </w:r>
      </w:ins>
    </w:p>
    <w:tbl>
      <w:tblPr>
        <w:tblStyle w:val="53"/>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76"/>
        <w:gridCol w:w="425"/>
        <w:gridCol w:w="1447"/>
        <w:gridCol w:w="1984"/>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43" w:author="ZTE1" w:date="2021-05-10T15:54:53Z"/>
        </w:trPr>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ins w:id="3944" w:author="ZTE1" w:date="2021-05-10T15:54:53Z"/>
                <w:rFonts w:ascii="Arial" w:hAnsi="Arial" w:cs="Arial"/>
                <w:b/>
                <w:sz w:val="18"/>
                <w:lang w:eastAsia="ja-JP"/>
              </w:rPr>
            </w:pPr>
            <w:ins w:id="3945" w:author="ZTE1" w:date="2021-05-10T15:54:53Z">
              <w:r>
                <w:rPr>
                  <w:rFonts w:ascii="Arial" w:hAnsi="Arial" w:cs="Arial"/>
                  <w:b/>
                  <w:sz w:val="18"/>
                </w:rPr>
                <w:t>Operating Band</w:t>
              </w:r>
            </w:ins>
          </w:p>
        </w:tc>
        <w:tc>
          <w:tcPr>
            <w:tcW w:w="3148"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ins w:id="3946" w:author="ZTE1" w:date="2021-05-10T15:54:53Z"/>
                <w:rFonts w:ascii="Arial" w:hAnsi="Arial" w:cs="Arial"/>
                <w:b/>
                <w:sz w:val="18"/>
              </w:rPr>
            </w:pPr>
            <w:ins w:id="3947" w:author="ZTE1" w:date="2021-05-10T15:54:53Z">
              <w:r>
                <w:rPr>
                  <w:rFonts w:ascii="Arial" w:hAnsi="Arial" w:cs="Arial"/>
                  <w:b/>
                  <w:sz w:val="18"/>
                </w:rPr>
                <w:t>Centre Frequency of Interfering Signal [MHz]</w:t>
              </w:r>
            </w:ins>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ins w:id="3948" w:author="ZTE1" w:date="2021-05-10T15:54:53Z"/>
                <w:rFonts w:ascii="Arial" w:hAnsi="Arial" w:cs="Arial"/>
                <w:b/>
                <w:sz w:val="18"/>
              </w:rPr>
            </w:pPr>
            <w:ins w:id="3949" w:author="ZTE1" w:date="2021-05-10T15:54:53Z">
              <w:r>
                <w:rPr>
                  <w:rFonts w:ascii="Arial" w:hAnsi="Arial" w:cs="Arial"/>
                  <w:b/>
                  <w:sz w:val="18"/>
                </w:rPr>
                <w:t>Wanted Signal mean power (dBm)</w:t>
              </w:r>
            </w:ins>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ins w:id="3950" w:author="ZTE1" w:date="2021-05-10T15:54:53Z"/>
                <w:rFonts w:ascii="Arial" w:hAnsi="Arial" w:cs="Arial"/>
                <w:b/>
                <w:sz w:val="18"/>
              </w:rPr>
            </w:pPr>
            <w:ins w:id="3951" w:author="ZTE1" w:date="2021-05-10T15:54:53Z">
              <w:r>
                <w:rPr>
                  <w:rFonts w:ascii="Arial" w:hAnsi="Arial" w:cs="Arial"/>
                  <w:b/>
                  <w:sz w:val="18"/>
                </w:rPr>
                <w:t>Interfering Signal mean power (dBm)</w:t>
              </w:r>
            </w:ins>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jc w:val="center"/>
              <w:rPr>
                <w:ins w:id="3952" w:author="ZTE1" w:date="2021-05-10T15:54:53Z"/>
                <w:rFonts w:ascii="Arial" w:hAnsi="Arial" w:cs="Arial"/>
                <w:b/>
                <w:sz w:val="18"/>
              </w:rPr>
            </w:pPr>
            <w:ins w:id="3953" w:author="ZTE1" w:date="2021-05-10T15:54:53Z">
              <w:r>
                <w:rPr>
                  <w:rFonts w:ascii="Arial" w:hAnsi="Arial" w:cs="Arial"/>
                  <w:b/>
                  <w:sz w:val="18"/>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3954" w:author="ZTE1" w:date="2021-05-10T15:54:53Z"/>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rPr>
                <w:ins w:id="3955" w:author="ZTE1" w:date="2021-05-10T15:54:53Z"/>
                <w:rFonts w:ascii="Arial" w:hAnsi="Arial" w:cs="Arial"/>
                <w:sz w:val="18"/>
                <w:lang w:val="en-US" w:eastAsia="zh-CN"/>
              </w:rPr>
            </w:pPr>
            <w:ins w:id="3956" w:author="ZTE1" w:date="2021-05-10T15:54:53Z">
              <w:r>
                <w:rPr>
                  <w:rFonts w:ascii="Arial" w:hAnsi="Arial" w:cs="Arial"/>
                  <w:sz w:val="18"/>
                  <w:lang w:eastAsia="zh-CN"/>
                </w:rPr>
                <w:t>n</w:t>
              </w:r>
            </w:ins>
            <w:ins w:id="3957" w:author="ZTE1" w:date="2021-05-10T15:54:53Z">
              <w:r>
                <w:rPr>
                  <w:rFonts w:hint="eastAsia" w:ascii="Arial" w:hAnsi="Arial" w:cs="Arial"/>
                  <w:sz w:val="18"/>
                  <w:lang w:eastAsia="zh-CN"/>
                </w:rPr>
                <w:t>4</w:t>
              </w:r>
            </w:ins>
            <w:ins w:id="3958" w:author="ZTE1" w:date="2021-05-10T15:54:53Z">
              <w:r>
                <w:rPr>
                  <w:rFonts w:ascii="Arial" w:hAnsi="Arial" w:cs="Arial"/>
                  <w:sz w:val="18"/>
                  <w:lang w:eastAsia="zh-CN"/>
                </w:rPr>
                <w:t>6, n96</w:t>
              </w:r>
            </w:ins>
          </w:p>
        </w:tc>
        <w:tc>
          <w:tcPr>
            <w:tcW w:w="1276" w:type="dxa"/>
            <w:tcBorders>
              <w:top w:val="single" w:color="auto" w:sz="4" w:space="0"/>
              <w:left w:val="single" w:color="auto" w:sz="4" w:space="0"/>
              <w:bottom w:val="single" w:color="auto" w:sz="4" w:space="0"/>
              <w:right w:val="nil"/>
            </w:tcBorders>
          </w:tcPr>
          <w:p>
            <w:pPr>
              <w:keepNext/>
              <w:keepLines/>
              <w:spacing w:after="0"/>
              <w:rPr>
                <w:ins w:id="3959" w:author="ZTE1" w:date="2021-05-10T15:54:53Z"/>
                <w:rFonts w:ascii="Arial" w:hAnsi="Arial" w:cs="Arial"/>
                <w:sz w:val="18"/>
              </w:rPr>
            </w:pPr>
            <w:ins w:id="3960" w:author="ZTE1" w:date="2021-05-10T15:54:53Z">
              <w:r>
                <w:rPr>
                  <w:rFonts w:ascii="Arial" w:hAnsi="Arial" w:cs="Arial"/>
                  <w:sz w:val="18"/>
                </w:rPr>
                <w:t>(F</w:t>
              </w:r>
            </w:ins>
            <w:ins w:id="3961" w:author="ZTE1" w:date="2021-05-10T15:54:53Z">
              <w:r>
                <w:rPr>
                  <w:rFonts w:ascii="Arial" w:hAnsi="Arial" w:cs="Arial"/>
                  <w:sz w:val="18"/>
                  <w:vertAlign w:val="subscript"/>
                </w:rPr>
                <w:t xml:space="preserve">UL_low </w:t>
              </w:r>
            </w:ins>
            <w:ins w:id="3962" w:author="ZTE1" w:date="2021-05-10T15:54:53Z">
              <w:r>
                <w:rPr>
                  <w:rFonts w:ascii="Arial" w:hAnsi="Arial" w:cs="Arial"/>
                  <w:sz w:val="18"/>
                </w:rPr>
                <w:t>-500)</w:t>
              </w:r>
            </w:ins>
          </w:p>
          <w:p>
            <w:pPr>
              <w:keepNext/>
              <w:keepLines/>
              <w:spacing w:after="0"/>
              <w:rPr>
                <w:ins w:id="3963" w:author="ZTE1" w:date="2021-05-10T15:54:53Z"/>
                <w:rFonts w:ascii="Arial" w:hAnsi="Arial" w:cs="Arial"/>
                <w:sz w:val="18"/>
              </w:rPr>
            </w:pPr>
            <w:ins w:id="3964" w:author="ZTE1" w:date="2021-05-10T15:54:53Z">
              <w:r>
                <w:rPr>
                  <w:rFonts w:ascii="Arial" w:hAnsi="Arial" w:cs="Arial"/>
                  <w:sz w:val="18"/>
                </w:rPr>
                <w:t>(F</w:t>
              </w:r>
            </w:ins>
            <w:ins w:id="3965" w:author="ZTE1" w:date="2021-05-10T15:54:53Z">
              <w:r>
                <w:rPr>
                  <w:rFonts w:ascii="Arial" w:hAnsi="Arial" w:cs="Arial"/>
                  <w:sz w:val="18"/>
                  <w:vertAlign w:val="subscript"/>
                </w:rPr>
                <w:t>UL_</w:t>
              </w:r>
            </w:ins>
            <w:ins w:id="3966" w:author="ZTE1" w:date="2021-05-10T15:54:53Z">
              <w:r>
                <w:rPr>
                  <w:rFonts w:ascii="Arial" w:hAnsi="Arial" w:cs="Arial"/>
                  <w:sz w:val="18"/>
                  <w:vertAlign w:val="subscript"/>
                  <w:lang w:eastAsia="zh-CN"/>
                </w:rPr>
                <w:t>high</w:t>
              </w:r>
            </w:ins>
            <w:ins w:id="3967" w:author="ZTE1" w:date="2021-05-10T15:54:53Z">
              <w:r>
                <w:rPr>
                  <w:rFonts w:ascii="Arial" w:hAnsi="Arial" w:cs="Arial"/>
                  <w:sz w:val="18"/>
                  <w:vertAlign w:val="subscript"/>
                </w:rPr>
                <w:t xml:space="preserve"> </w:t>
              </w:r>
            </w:ins>
            <w:ins w:id="3968" w:author="ZTE1" w:date="2021-05-10T15:54:53Z">
              <w:r>
                <w:rPr>
                  <w:rFonts w:ascii="Arial" w:hAnsi="Arial" w:cs="Arial"/>
                  <w:sz w:val="18"/>
                  <w:lang w:eastAsia="zh-CN"/>
                </w:rPr>
                <w:t>+</w:t>
              </w:r>
            </w:ins>
            <w:ins w:id="3969" w:author="ZTE1" w:date="2021-05-10T15:54:53Z">
              <w:r>
                <w:rPr>
                  <w:rFonts w:ascii="Arial" w:hAnsi="Arial"/>
                  <w:sz w:val="18"/>
                </w:rPr>
                <w:t>Δf</w:t>
              </w:r>
            </w:ins>
            <w:ins w:id="3970" w:author="ZTE1" w:date="2021-05-10T15:54:53Z">
              <w:r>
                <w:rPr>
                  <w:rFonts w:ascii="Arial" w:hAnsi="Arial"/>
                  <w:sz w:val="18"/>
                  <w:vertAlign w:val="subscript"/>
                </w:rPr>
                <w:t>OOB</w:t>
              </w:r>
            </w:ins>
            <w:ins w:id="3971" w:author="ZTE1" w:date="2021-05-10T15:54:53Z">
              <w:r>
                <w:rPr>
                  <w:rFonts w:ascii="Arial" w:hAnsi="Arial" w:cs="Arial"/>
                  <w:sz w:val="18"/>
                </w:rPr>
                <w:t>)</w:t>
              </w:r>
            </w:ins>
          </w:p>
        </w:tc>
        <w:tc>
          <w:tcPr>
            <w:tcW w:w="425" w:type="dxa"/>
            <w:tcBorders>
              <w:top w:val="single" w:color="auto" w:sz="4" w:space="0"/>
              <w:left w:val="nil"/>
              <w:bottom w:val="single" w:color="auto" w:sz="4" w:space="0"/>
              <w:right w:val="nil"/>
            </w:tcBorders>
          </w:tcPr>
          <w:p>
            <w:pPr>
              <w:keepNext/>
              <w:keepLines/>
              <w:spacing w:after="0"/>
              <w:rPr>
                <w:ins w:id="3972" w:author="ZTE1" w:date="2021-05-10T15:54:53Z"/>
                <w:rFonts w:ascii="Arial" w:hAnsi="Arial" w:cs="Arial"/>
                <w:sz w:val="18"/>
              </w:rPr>
            </w:pPr>
            <w:ins w:id="3973" w:author="ZTE1" w:date="2021-05-10T15:54:53Z">
              <w:r>
                <w:rPr>
                  <w:rFonts w:ascii="Arial" w:hAnsi="Arial" w:cs="Arial"/>
                  <w:sz w:val="18"/>
                </w:rPr>
                <w:t>to</w:t>
              </w:r>
            </w:ins>
          </w:p>
          <w:p>
            <w:pPr>
              <w:keepNext/>
              <w:keepLines/>
              <w:spacing w:after="0"/>
              <w:jc w:val="center"/>
              <w:rPr>
                <w:ins w:id="3974" w:author="ZTE1" w:date="2021-05-10T15:54:53Z"/>
                <w:rFonts w:ascii="Arial" w:hAnsi="Arial" w:cs="Arial"/>
                <w:sz w:val="18"/>
              </w:rPr>
            </w:pPr>
            <w:ins w:id="3975" w:author="ZTE1" w:date="2021-05-10T15:54:53Z">
              <w:r>
                <w:rPr>
                  <w:rFonts w:ascii="Arial" w:hAnsi="Arial" w:cs="Arial"/>
                  <w:sz w:val="18"/>
                </w:rPr>
                <w:t>to</w:t>
              </w:r>
            </w:ins>
          </w:p>
        </w:tc>
        <w:tc>
          <w:tcPr>
            <w:tcW w:w="1447" w:type="dxa"/>
            <w:tcBorders>
              <w:top w:val="single" w:color="auto" w:sz="4" w:space="0"/>
              <w:left w:val="nil"/>
              <w:bottom w:val="single" w:color="auto" w:sz="4" w:space="0"/>
              <w:right w:val="single" w:color="auto" w:sz="4" w:space="0"/>
            </w:tcBorders>
          </w:tcPr>
          <w:p>
            <w:pPr>
              <w:keepNext/>
              <w:keepLines/>
              <w:spacing w:after="0"/>
              <w:rPr>
                <w:ins w:id="3976" w:author="ZTE1" w:date="2021-05-10T15:54:53Z"/>
                <w:rFonts w:ascii="Arial" w:hAnsi="Arial" w:cs="Arial"/>
                <w:sz w:val="18"/>
              </w:rPr>
            </w:pPr>
            <w:ins w:id="3977" w:author="ZTE1" w:date="2021-05-10T15:54:53Z">
              <w:r>
                <w:rPr>
                  <w:rFonts w:ascii="Arial" w:hAnsi="Arial" w:cs="Arial"/>
                  <w:sz w:val="18"/>
                </w:rPr>
                <w:t>(F</w:t>
              </w:r>
            </w:ins>
            <w:ins w:id="3978" w:author="ZTE1" w:date="2021-05-10T15:54:53Z">
              <w:r>
                <w:rPr>
                  <w:rFonts w:ascii="Arial" w:hAnsi="Arial" w:cs="Arial"/>
                  <w:sz w:val="18"/>
                  <w:vertAlign w:val="subscript"/>
                </w:rPr>
                <w:t xml:space="preserve">UL_low </w:t>
              </w:r>
            </w:ins>
            <w:ins w:id="3979" w:author="ZTE1" w:date="2021-05-10T15:54:53Z">
              <w:r>
                <w:rPr>
                  <w:rFonts w:ascii="Arial" w:hAnsi="Arial" w:cs="Arial"/>
                  <w:sz w:val="18"/>
                </w:rPr>
                <w:t>-</w:t>
              </w:r>
            </w:ins>
            <w:ins w:id="3980" w:author="ZTE1" w:date="2021-05-10T15:54:53Z">
              <w:r>
                <w:rPr>
                  <w:rFonts w:ascii="Arial" w:hAnsi="Arial"/>
                  <w:sz w:val="18"/>
                </w:rPr>
                <w:t>Δf</w:t>
              </w:r>
            </w:ins>
            <w:ins w:id="3981" w:author="ZTE1" w:date="2021-05-10T15:54:53Z">
              <w:r>
                <w:rPr>
                  <w:rFonts w:ascii="Arial" w:hAnsi="Arial"/>
                  <w:sz w:val="18"/>
                  <w:vertAlign w:val="subscript"/>
                </w:rPr>
                <w:t>OOB</w:t>
              </w:r>
            </w:ins>
            <w:ins w:id="3982" w:author="ZTE1" w:date="2021-05-10T15:54:53Z">
              <w:r>
                <w:rPr>
                  <w:rFonts w:ascii="Arial" w:hAnsi="Arial" w:cs="Arial"/>
                  <w:sz w:val="18"/>
                </w:rPr>
                <w:t>)</w:t>
              </w:r>
            </w:ins>
          </w:p>
          <w:p>
            <w:pPr>
              <w:keepNext/>
              <w:keepLines/>
              <w:spacing w:after="0"/>
              <w:rPr>
                <w:ins w:id="3983" w:author="ZTE1" w:date="2021-05-10T15:54:53Z"/>
                <w:rFonts w:ascii="Arial" w:hAnsi="Arial" w:cs="Arial"/>
                <w:sz w:val="18"/>
              </w:rPr>
            </w:pPr>
            <w:ins w:id="3984" w:author="ZTE1" w:date="2021-05-10T15:54:53Z">
              <w:r>
                <w:rPr>
                  <w:rFonts w:ascii="Arial" w:hAnsi="Arial" w:cs="Arial"/>
                  <w:sz w:val="18"/>
                </w:rPr>
                <w:t>(F</w:t>
              </w:r>
            </w:ins>
            <w:ins w:id="3985" w:author="ZTE1" w:date="2021-05-10T15:54:53Z">
              <w:r>
                <w:rPr>
                  <w:rFonts w:ascii="Arial" w:hAnsi="Arial" w:cs="Arial"/>
                  <w:sz w:val="18"/>
                  <w:vertAlign w:val="subscript"/>
                </w:rPr>
                <w:t>UL_</w:t>
              </w:r>
            </w:ins>
            <w:ins w:id="3986" w:author="ZTE1" w:date="2021-05-10T15:54:53Z">
              <w:r>
                <w:rPr>
                  <w:rFonts w:ascii="Arial" w:hAnsi="Arial" w:cs="Arial"/>
                  <w:sz w:val="18"/>
                  <w:vertAlign w:val="subscript"/>
                  <w:lang w:eastAsia="zh-CN"/>
                </w:rPr>
                <w:t>high</w:t>
              </w:r>
            </w:ins>
            <w:ins w:id="3987" w:author="ZTE1" w:date="2021-05-10T15:54:53Z">
              <w:r>
                <w:rPr>
                  <w:rFonts w:ascii="Arial" w:hAnsi="Arial" w:cs="Arial"/>
                  <w:sz w:val="18"/>
                  <w:vertAlign w:val="subscript"/>
                </w:rPr>
                <w:t xml:space="preserve"> </w:t>
              </w:r>
            </w:ins>
            <w:ins w:id="3988" w:author="ZTE1" w:date="2021-05-10T15:54:53Z">
              <w:r>
                <w:rPr>
                  <w:rFonts w:ascii="Arial" w:hAnsi="Arial" w:cs="Arial"/>
                  <w:sz w:val="18"/>
                  <w:lang w:eastAsia="zh-CN"/>
                </w:rPr>
                <w:t>+500</w:t>
              </w:r>
            </w:ins>
            <w:ins w:id="3989" w:author="ZTE1" w:date="2021-05-10T15:54:53Z">
              <w:r>
                <w:rPr>
                  <w:rFonts w:ascii="Arial" w:hAnsi="Arial" w:cs="Arial"/>
                  <w:sz w:val="18"/>
                </w:rPr>
                <w:t>)</w:t>
              </w:r>
            </w:ins>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ins w:id="3990" w:author="ZTE1" w:date="2021-05-10T15:54:53Z"/>
                <w:rFonts w:ascii="Arial" w:hAnsi="Arial" w:cs="Arial"/>
                <w:sz w:val="18"/>
              </w:rPr>
            </w:pPr>
            <w:ins w:id="3991" w:author="ZTE1" w:date="2021-05-10T15:54:53Z">
              <w:r>
                <w:rPr>
                  <w:rFonts w:ascii="Arial" w:hAnsi="Arial" w:cs="Arial"/>
                  <w:sz w:val="18"/>
                </w:rPr>
                <w:t>P</w:t>
              </w:r>
            </w:ins>
            <w:ins w:id="3992" w:author="ZTE1" w:date="2021-05-10T15:54:53Z">
              <w:r>
                <w:rPr>
                  <w:rFonts w:ascii="Arial" w:hAnsi="Arial" w:cs="Arial"/>
                  <w:sz w:val="18"/>
                  <w:vertAlign w:val="subscript"/>
                </w:rPr>
                <w:t>REFSENS</w:t>
              </w:r>
            </w:ins>
            <w:ins w:id="3993" w:author="ZTE1" w:date="2021-05-10T15:54:53Z">
              <w:r>
                <w:rPr>
                  <w:rFonts w:ascii="Arial" w:hAnsi="Arial" w:cs="Arial"/>
                  <w:sz w:val="18"/>
                </w:rPr>
                <w:t xml:space="preserve"> +6dB </w:t>
              </w:r>
            </w:ins>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ins w:id="3994" w:author="ZTE1" w:date="2021-05-10T15:54:53Z"/>
                <w:rFonts w:ascii="Arial" w:hAnsi="Arial" w:cs="Arial"/>
                <w:sz w:val="18"/>
              </w:rPr>
            </w:pPr>
            <w:ins w:id="3995" w:author="ZTE1" w:date="2021-05-10T15:54:53Z">
              <w:r>
                <w:rPr>
                  <w:rFonts w:ascii="Arial" w:hAnsi="Arial" w:cs="Arial"/>
                  <w:sz w:val="18"/>
                </w:rPr>
                <w:t>-</w:t>
              </w:r>
            </w:ins>
            <w:ins w:id="3996" w:author="ZTE1" w:date="2021-05-10T15:54:53Z">
              <w:r>
                <w:rPr>
                  <w:rFonts w:ascii="Arial" w:hAnsi="Arial" w:cs="Arial"/>
                  <w:sz w:val="18"/>
                  <w:lang w:eastAsia="zh-CN"/>
                </w:rPr>
                <w:t>3</w:t>
              </w:r>
            </w:ins>
            <w:ins w:id="3997" w:author="ZTE1" w:date="2021-05-10T15:54:53Z">
              <w:r>
                <w:rPr>
                  <w:rFonts w:ascii="Arial" w:hAnsi="Arial" w:cs="Arial"/>
                  <w:sz w:val="18"/>
                </w:rPr>
                <w:t>5</w:t>
              </w:r>
            </w:ins>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ins w:id="3998" w:author="ZTE1" w:date="2021-05-10T15:54:53Z"/>
                <w:rFonts w:ascii="Arial" w:hAnsi="Arial" w:cs="Arial"/>
                <w:sz w:val="18"/>
              </w:rPr>
            </w:pPr>
            <w:ins w:id="3999" w:author="ZTE1" w:date="2021-05-10T15:54:53Z">
              <w:r>
                <w:rPr>
                  <w:rFonts w:ascii="Arial" w:hAnsi="Arial" w:cs="Arial"/>
                  <w:sz w:val="18"/>
                </w:rPr>
                <w:t xml:space="preserve">CW carrier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4000" w:author="ZTE1" w:date="2021-05-10T15:54:53Z"/>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ins w:id="4001" w:author="ZTE1" w:date="2021-05-10T15:54:53Z"/>
                <w:rFonts w:ascii="Arial" w:hAnsi="Arial" w:cs="Arial"/>
                <w:sz w:val="18"/>
              </w:rPr>
            </w:pPr>
          </w:p>
        </w:tc>
        <w:tc>
          <w:tcPr>
            <w:tcW w:w="1276" w:type="dxa"/>
            <w:tcBorders>
              <w:top w:val="single" w:color="auto" w:sz="4" w:space="0"/>
              <w:left w:val="single" w:color="auto" w:sz="4" w:space="0"/>
              <w:bottom w:val="single" w:color="auto" w:sz="4" w:space="0"/>
              <w:right w:val="nil"/>
            </w:tcBorders>
          </w:tcPr>
          <w:p>
            <w:pPr>
              <w:keepNext/>
              <w:keepLines/>
              <w:spacing w:after="0"/>
              <w:ind w:right="180"/>
              <w:jc w:val="right"/>
              <w:rPr>
                <w:ins w:id="4002" w:author="ZTE1" w:date="2021-05-10T15:54:53Z"/>
                <w:rFonts w:ascii="Arial" w:hAnsi="Arial" w:cs="Arial"/>
                <w:sz w:val="18"/>
                <w:szCs w:val="18"/>
              </w:rPr>
            </w:pPr>
            <w:ins w:id="4003" w:author="ZTE1" w:date="2021-05-10T15:54:53Z">
              <w:r>
                <w:rPr>
                  <w:rFonts w:ascii="Arial" w:hAnsi="Arial" w:cs="Arial"/>
                  <w:sz w:val="18"/>
                  <w:szCs w:val="18"/>
                </w:rPr>
                <w:t>1</w:t>
              </w:r>
            </w:ins>
          </w:p>
          <w:p>
            <w:pPr>
              <w:keepNext/>
              <w:keepLines/>
              <w:spacing w:after="0"/>
              <w:jc w:val="right"/>
              <w:rPr>
                <w:ins w:id="4004" w:author="ZTE1" w:date="2021-05-10T15:54:53Z"/>
                <w:rFonts w:ascii="Arial" w:hAnsi="Arial" w:cs="Arial"/>
                <w:sz w:val="18"/>
              </w:rPr>
            </w:pPr>
            <w:ins w:id="4005" w:author="ZTE1" w:date="2021-05-10T15:54:53Z">
              <w:r>
                <w:rPr>
                  <w:rFonts w:ascii="Arial" w:hAnsi="Arial" w:cs="Arial"/>
                  <w:sz w:val="18"/>
                  <w:szCs w:val="18"/>
                </w:rPr>
                <w:t>(F</w:t>
              </w:r>
            </w:ins>
            <w:ins w:id="4006" w:author="ZTE1" w:date="2021-05-10T15:54:53Z">
              <w:r>
                <w:rPr>
                  <w:rFonts w:ascii="Arial" w:hAnsi="Arial" w:cs="Arial"/>
                  <w:sz w:val="18"/>
                  <w:szCs w:val="18"/>
                  <w:vertAlign w:val="subscript"/>
                </w:rPr>
                <w:t xml:space="preserve">UL_high </w:t>
              </w:r>
            </w:ins>
            <w:ins w:id="4007" w:author="ZTE1" w:date="2021-05-10T15:54:53Z">
              <w:r>
                <w:rPr>
                  <w:rFonts w:ascii="Arial" w:hAnsi="Arial" w:cs="Arial"/>
                  <w:sz w:val="18"/>
                  <w:szCs w:val="18"/>
                </w:rPr>
                <w:t>+</w:t>
              </w:r>
            </w:ins>
            <w:ins w:id="4008" w:author="ZTE1" w:date="2021-05-10T15:54:53Z">
              <w:r>
                <w:rPr>
                  <w:rFonts w:ascii="Arial" w:hAnsi="Arial" w:cs="Arial"/>
                  <w:sz w:val="18"/>
                  <w:szCs w:val="18"/>
                  <w:lang w:eastAsia="zh-CN"/>
                </w:rPr>
                <w:t>500</w:t>
              </w:r>
            </w:ins>
            <w:ins w:id="4009" w:author="ZTE1" w:date="2021-05-10T15:54:53Z">
              <w:r>
                <w:rPr>
                  <w:rFonts w:ascii="Arial" w:hAnsi="Arial" w:cs="Arial"/>
                  <w:sz w:val="18"/>
                  <w:szCs w:val="18"/>
                </w:rPr>
                <w:t>)</w:t>
              </w:r>
            </w:ins>
          </w:p>
        </w:tc>
        <w:tc>
          <w:tcPr>
            <w:tcW w:w="425" w:type="dxa"/>
            <w:tcBorders>
              <w:top w:val="single" w:color="auto" w:sz="4" w:space="0"/>
              <w:left w:val="nil"/>
              <w:bottom w:val="single" w:color="auto" w:sz="4" w:space="0"/>
              <w:right w:val="nil"/>
            </w:tcBorders>
          </w:tcPr>
          <w:p>
            <w:pPr>
              <w:keepNext/>
              <w:keepLines/>
              <w:spacing w:after="0"/>
              <w:jc w:val="center"/>
              <w:rPr>
                <w:ins w:id="4010" w:author="ZTE1" w:date="2021-05-10T15:54:53Z"/>
                <w:rFonts w:ascii="Arial" w:hAnsi="Arial" w:cs="Arial"/>
                <w:sz w:val="18"/>
                <w:szCs w:val="18"/>
              </w:rPr>
            </w:pPr>
            <w:ins w:id="4011" w:author="ZTE1" w:date="2021-05-10T15:54:53Z">
              <w:r>
                <w:rPr>
                  <w:rFonts w:ascii="Arial" w:hAnsi="Arial" w:cs="Arial"/>
                  <w:sz w:val="18"/>
                  <w:szCs w:val="18"/>
                </w:rPr>
                <w:t>to</w:t>
              </w:r>
            </w:ins>
          </w:p>
          <w:p>
            <w:pPr>
              <w:keepNext/>
              <w:keepLines/>
              <w:spacing w:after="0"/>
              <w:jc w:val="center"/>
              <w:rPr>
                <w:ins w:id="4012" w:author="ZTE1" w:date="2021-05-10T15:54:53Z"/>
                <w:rFonts w:ascii="Arial" w:hAnsi="Arial" w:cs="Arial"/>
                <w:sz w:val="18"/>
              </w:rPr>
            </w:pPr>
            <w:ins w:id="4013" w:author="ZTE1" w:date="2021-05-10T15:54:53Z">
              <w:r>
                <w:rPr>
                  <w:rFonts w:ascii="Arial" w:hAnsi="Arial" w:cs="Arial"/>
                  <w:sz w:val="18"/>
                  <w:szCs w:val="18"/>
                </w:rPr>
                <w:t>to</w:t>
              </w:r>
            </w:ins>
          </w:p>
        </w:tc>
        <w:tc>
          <w:tcPr>
            <w:tcW w:w="1447" w:type="dxa"/>
            <w:tcBorders>
              <w:top w:val="single" w:color="auto" w:sz="4" w:space="0"/>
              <w:left w:val="nil"/>
              <w:bottom w:val="single" w:color="auto" w:sz="4" w:space="0"/>
              <w:right w:val="single" w:color="auto" w:sz="4" w:space="0"/>
            </w:tcBorders>
          </w:tcPr>
          <w:p>
            <w:pPr>
              <w:keepNext/>
              <w:keepLines/>
              <w:spacing w:after="0"/>
              <w:rPr>
                <w:ins w:id="4014" w:author="ZTE1" w:date="2021-05-10T15:54:53Z"/>
                <w:rFonts w:ascii="Arial" w:hAnsi="Arial" w:cs="Arial"/>
                <w:sz w:val="18"/>
              </w:rPr>
            </w:pPr>
            <w:ins w:id="4015" w:author="ZTE1" w:date="2021-05-10T15:54:53Z">
              <w:r>
                <w:rPr>
                  <w:rFonts w:ascii="Arial" w:hAnsi="Arial" w:cs="Arial"/>
                  <w:sz w:val="18"/>
                </w:rPr>
                <w:t>(F</w:t>
              </w:r>
            </w:ins>
            <w:ins w:id="4016" w:author="ZTE1" w:date="2021-05-10T15:54:53Z">
              <w:r>
                <w:rPr>
                  <w:rFonts w:ascii="Arial" w:hAnsi="Arial" w:cs="Arial"/>
                  <w:sz w:val="18"/>
                  <w:vertAlign w:val="subscript"/>
                </w:rPr>
                <w:t xml:space="preserve">UL_low </w:t>
              </w:r>
            </w:ins>
            <w:ins w:id="4017" w:author="ZTE1" w:date="2021-05-10T15:54:53Z">
              <w:r>
                <w:rPr>
                  <w:rFonts w:ascii="Arial" w:hAnsi="Arial" w:cs="Arial"/>
                  <w:sz w:val="18"/>
                </w:rPr>
                <w:t>-</w:t>
              </w:r>
            </w:ins>
            <w:ins w:id="4018" w:author="ZTE1" w:date="2021-05-10T15:54:53Z">
              <w:r>
                <w:rPr>
                  <w:rFonts w:ascii="Arial" w:hAnsi="Arial" w:cs="Arial"/>
                  <w:sz w:val="18"/>
                  <w:lang w:eastAsia="zh-CN"/>
                </w:rPr>
                <w:t>500</w:t>
              </w:r>
            </w:ins>
            <w:ins w:id="4019" w:author="ZTE1" w:date="2021-05-10T15:54:53Z">
              <w:r>
                <w:rPr>
                  <w:rFonts w:ascii="Arial" w:hAnsi="Arial" w:cs="Arial"/>
                  <w:sz w:val="18"/>
                </w:rPr>
                <w:t>)</w:t>
              </w:r>
            </w:ins>
          </w:p>
          <w:p>
            <w:pPr>
              <w:keepNext/>
              <w:keepLines/>
              <w:spacing w:after="0"/>
              <w:rPr>
                <w:ins w:id="4020" w:author="ZTE1" w:date="2021-05-10T15:54:53Z"/>
                <w:rFonts w:ascii="Arial" w:hAnsi="Arial" w:cs="Arial"/>
                <w:sz w:val="18"/>
              </w:rPr>
            </w:pPr>
            <w:ins w:id="4021" w:author="ZTE1" w:date="2021-05-10T15:54:53Z">
              <w:r>
                <w:rPr>
                  <w:rFonts w:ascii="Arial" w:hAnsi="Arial" w:cs="Arial"/>
                  <w:sz w:val="18"/>
                </w:rPr>
                <w:t>12750</w:t>
              </w:r>
            </w:ins>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ins w:id="4022" w:author="ZTE1" w:date="2021-05-10T15:54:53Z"/>
                <w:rFonts w:ascii="Arial" w:hAnsi="Arial" w:cs="Arial"/>
                <w:sz w:val="18"/>
              </w:rPr>
            </w:pPr>
            <w:ins w:id="4023" w:author="ZTE1" w:date="2021-05-10T15:54:53Z">
              <w:r>
                <w:rPr>
                  <w:rFonts w:ascii="Arial" w:hAnsi="Arial" w:cs="Arial"/>
                  <w:sz w:val="18"/>
                </w:rPr>
                <w:t>P</w:t>
              </w:r>
            </w:ins>
            <w:ins w:id="4024" w:author="ZTE1" w:date="2021-05-10T15:54:53Z">
              <w:r>
                <w:rPr>
                  <w:rFonts w:ascii="Arial" w:hAnsi="Arial" w:cs="Arial"/>
                  <w:sz w:val="18"/>
                  <w:vertAlign w:val="subscript"/>
                </w:rPr>
                <w:t>REFSENS</w:t>
              </w:r>
            </w:ins>
            <w:ins w:id="4025" w:author="ZTE1" w:date="2021-05-10T15:54:53Z">
              <w:r>
                <w:rPr>
                  <w:rFonts w:ascii="Arial" w:hAnsi="Arial" w:cs="Arial"/>
                  <w:sz w:val="18"/>
                </w:rPr>
                <w:t xml:space="preserve"> +6dB </w:t>
              </w:r>
            </w:ins>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ins w:id="4026" w:author="ZTE1" w:date="2021-05-10T15:54:53Z"/>
                <w:rFonts w:ascii="Arial" w:hAnsi="Arial" w:cs="Arial"/>
                <w:sz w:val="18"/>
              </w:rPr>
            </w:pPr>
            <w:ins w:id="4027" w:author="ZTE1" w:date="2021-05-10T15:54:53Z">
              <w:r>
                <w:rPr>
                  <w:rFonts w:ascii="Arial" w:hAnsi="Arial" w:cs="Arial"/>
                  <w:sz w:val="18"/>
                </w:rPr>
                <w:t>-15</w:t>
              </w:r>
            </w:ins>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ins w:id="4028" w:author="ZTE1" w:date="2021-05-10T15:54:53Z"/>
                <w:rFonts w:ascii="Arial" w:hAnsi="Arial" w:cs="Arial"/>
                <w:sz w:val="18"/>
              </w:rPr>
            </w:pPr>
            <w:ins w:id="4029" w:author="ZTE1" w:date="2021-05-10T15:54:53Z">
              <w:r>
                <w:rPr>
                  <w:rFonts w:ascii="Arial" w:hAnsi="Arial" w:cs="Arial"/>
                  <w:sz w:val="18"/>
                </w:rPr>
                <w:t xml:space="preserve">CW carrier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4030" w:author="ZTE1" w:date="2021-05-10T15:54:53Z"/>
        </w:trPr>
        <w:tc>
          <w:tcPr>
            <w:tcW w:w="9101" w:type="dxa"/>
            <w:gridSpan w:val="7"/>
            <w:tcBorders>
              <w:top w:val="single" w:color="auto" w:sz="4" w:space="0"/>
              <w:left w:val="single" w:color="auto" w:sz="4" w:space="0"/>
              <w:bottom w:val="single" w:color="auto" w:sz="4" w:space="0"/>
              <w:right w:val="single" w:color="auto" w:sz="4" w:space="0"/>
            </w:tcBorders>
            <w:vAlign w:val="center"/>
          </w:tcPr>
          <w:p>
            <w:pPr>
              <w:keepNext/>
              <w:keepLines/>
              <w:spacing w:after="0"/>
              <w:rPr>
                <w:ins w:id="4031" w:author="ZTE1" w:date="2021-05-10T15:54:53Z"/>
                <w:rFonts w:ascii="Arial" w:hAnsi="Arial" w:cs="Arial"/>
                <w:sz w:val="18"/>
              </w:rPr>
            </w:pPr>
            <w:ins w:id="4032" w:author="ZTE1" w:date="2021-05-10T15:54:53Z">
              <w:r>
                <w:rPr>
                  <w:rFonts w:ascii="Arial" w:hAnsi="Arial" w:eastAsia="DengXian"/>
                  <w:sz w:val="18"/>
                  <w:lang w:eastAsia="zh-CN"/>
                </w:rPr>
                <w:t>NOTE 1:</w:t>
              </w:r>
            </w:ins>
            <w:ins w:id="4033" w:author="ZTE1" w:date="2021-05-10T15:54:53Z">
              <w:r>
                <w:rPr>
                  <w:rFonts w:ascii="Arial" w:hAnsi="Arial" w:eastAsia="DengXian"/>
                  <w:sz w:val="18"/>
                  <w:lang w:eastAsia="zh-CN"/>
                </w:rPr>
                <w:tab/>
              </w:r>
            </w:ins>
            <w:ins w:id="4034" w:author="ZTE1" w:date="2021-05-10T15:54:53Z">
              <w:r>
                <w:rPr>
                  <w:rFonts w:ascii="Arial" w:hAnsi="Arial" w:eastAsia="DengXian"/>
                  <w:sz w:val="18"/>
                </w:rPr>
                <w:t>P</w:t>
              </w:r>
            </w:ins>
            <w:ins w:id="4035" w:author="ZTE1" w:date="2021-05-10T15:54:53Z">
              <w:r>
                <w:rPr>
                  <w:rFonts w:ascii="Arial" w:hAnsi="Arial" w:eastAsia="DengXian"/>
                  <w:sz w:val="18"/>
                  <w:vertAlign w:val="subscript"/>
                </w:rPr>
                <w:t>REFSENS</w:t>
              </w:r>
            </w:ins>
            <w:ins w:id="4036" w:author="ZTE1" w:date="2021-05-10T15:54:53Z">
              <w:r>
                <w:rPr>
                  <w:rFonts w:ascii="Arial" w:hAnsi="Arial" w:eastAsia="DengXian"/>
                  <w:sz w:val="18"/>
                </w:rPr>
                <w:t xml:space="preserve"> depends on</w:t>
              </w:r>
            </w:ins>
            <w:ins w:id="4037" w:author="ZTE1" w:date="2021-05-10T15:54:53Z">
              <w:r>
                <w:rPr>
                  <w:rFonts w:ascii="Arial" w:hAnsi="Arial" w:eastAsia="DengXian"/>
                  <w:sz w:val="18"/>
                  <w:lang w:eastAsia="zh-CN"/>
                </w:rPr>
                <w:t xml:space="preserve"> the </w:t>
              </w:r>
            </w:ins>
            <w:ins w:id="4038" w:author="ZTE1" w:date="2021-05-10T15:54:53Z">
              <w:r>
                <w:rPr>
                  <w:rFonts w:ascii="Arial" w:hAnsi="Arial" w:eastAsia="DengXian"/>
                  <w:i/>
                  <w:sz w:val="18"/>
                  <w:lang w:eastAsia="zh-CN"/>
                </w:rPr>
                <w:t>BS channel bandwidth</w:t>
              </w:r>
            </w:ins>
            <w:ins w:id="4039" w:author="ZTE1" w:date="2021-05-10T15:54:53Z">
              <w:r>
                <w:rPr>
                  <w:rFonts w:ascii="Arial" w:hAnsi="Arial" w:eastAsia="DengXian"/>
                  <w:sz w:val="18"/>
                  <w:lang w:eastAsia="zh-CN"/>
                </w:rPr>
                <w:t xml:space="preserve"> as specified in tables 7.2.</w:t>
              </w:r>
            </w:ins>
            <w:ins w:id="4040" w:author="ZTE1" w:date="2021-05-10T15:54:53Z">
              <w:r>
                <w:rPr>
                  <w:rFonts w:hint="eastAsia" w:ascii="Arial" w:hAnsi="Arial" w:eastAsia="DengXian"/>
                  <w:sz w:val="18"/>
                  <w:lang w:val="en-US" w:eastAsia="zh-CN"/>
                </w:rPr>
                <w:t>5</w:t>
              </w:r>
            </w:ins>
            <w:ins w:id="4041" w:author="ZTE1" w:date="2021-05-10T15:54:53Z">
              <w:r>
                <w:rPr>
                  <w:rFonts w:ascii="Arial" w:hAnsi="Arial" w:eastAsia="DengXian"/>
                  <w:sz w:val="18"/>
                  <w:lang w:eastAsia="zh-CN"/>
                </w:rPr>
                <w:t>-2a</w:t>
              </w:r>
            </w:ins>
            <w:ins w:id="4042" w:author="ZTE1" w:date="2021-05-10T15:54:53Z">
              <w:r>
                <w:rPr>
                  <w:rFonts w:hint="eastAsia" w:ascii="Arial" w:hAnsi="Arial" w:eastAsia="DengXian"/>
                  <w:sz w:val="18"/>
                  <w:lang w:val="en-US" w:eastAsia="zh-CN"/>
                </w:rPr>
                <w:t xml:space="preserve">, </w:t>
              </w:r>
            </w:ins>
            <w:ins w:id="4043" w:author="ZTE1" w:date="2021-05-10T15:54:53Z">
              <w:r>
                <w:rPr>
                  <w:rFonts w:ascii="Arial" w:hAnsi="Arial" w:eastAsia="DengXian"/>
                  <w:sz w:val="18"/>
                  <w:lang w:eastAsia="zh-CN"/>
                </w:rPr>
                <w:t>7.2.</w:t>
              </w:r>
            </w:ins>
            <w:ins w:id="4044" w:author="ZTE1" w:date="2021-05-10T15:54:53Z">
              <w:r>
                <w:rPr>
                  <w:rFonts w:hint="eastAsia" w:ascii="Arial" w:hAnsi="Arial" w:eastAsia="DengXian"/>
                  <w:sz w:val="18"/>
                  <w:lang w:val="en-US" w:eastAsia="zh-CN"/>
                </w:rPr>
                <w:t>5</w:t>
              </w:r>
            </w:ins>
            <w:ins w:id="4045" w:author="ZTE1" w:date="2021-05-10T15:54:53Z">
              <w:r>
                <w:rPr>
                  <w:rFonts w:ascii="Arial" w:hAnsi="Arial" w:eastAsia="DengXian"/>
                  <w:sz w:val="18"/>
                  <w:lang w:eastAsia="zh-CN"/>
                </w:rPr>
                <w:t>-2</w:t>
              </w:r>
            </w:ins>
            <w:ins w:id="4046" w:author="ZTE1" w:date="2021-05-10T15:54:53Z">
              <w:r>
                <w:rPr>
                  <w:rFonts w:hint="eastAsia" w:ascii="Arial" w:hAnsi="Arial" w:eastAsia="DengXian"/>
                  <w:sz w:val="18"/>
                  <w:lang w:val="en-US" w:eastAsia="zh-CN"/>
                </w:rPr>
                <w:t>b,</w:t>
              </w:r>
            </w:ins>
            <w:ins w:id="4047" w:author="ZTE1" w:date="2021-05-10T15:54:53Z">
              <w:r>
                <w:rPr>
                  <w:rFonts w:ascii="Arial" w:hAnsi="Arial" w:eastAsia="DengXian"/>
                  <w:sz w:val="18"/>
                  <w:lang w:eastAsia="zh-CN"/>
                </w:rPr>
                <w:t xml:space="preserve"> 7.2.</w:t>
              </w:r>
            </w:ins>
            <w:ins w:id="4048" w:author="ZTE1" w:date="2021-05-10T15:54:53Z">
              <w:r>
                <w:rPr>
                  <w:rFonts w:hint="eastAsia" w:ascii="Arial" w:hAnsi="Arial" w:eastAsia="DengXian"/>
                  <w:sz w:val="18"/>
                  <w:lang w:val="en-US" w:eastAsia="zh-CN"/>
                </w:rPr>
                <w:t>5</w:t>
              </w:r>
            </w:ins>
            <w:ins w:id="4049" w:author="ZTE1" w:date="2021-05-10T15:54:53Z">
              <w:r>
                <w:rPr>
                  <w:rFonts w:ascii="Arial" w:hAnsi="Arial" w:eastAsia="DengXian"/>
                  <w:sz w:val="18"/>
                  <w:lang w:eastAsia="zh-CN"/>
                </w:rPr>
                <w:t>-3a</w:t>
              </w:r>
            </w:ins>
            <w:ins w:id="4050" w:author="ZTE1" w:date="2021-05-10T15:54:53Z">
              <w:r>
                <w:rPr>
                  <w:rFonts w:hint="eastAsia" w:ascii="Arial" w:hAnsi="Arial" w:eastAsia="DengXian"/>
                  <w:sz w:val="18"/>
                  <w:lang w:val="en-US" w:eastAsia="zh-CN"/>
                </w:rPr>
                <w:t xml:space="preserve"> and </w:t>
              </w:r>
            </w:ins>
            <w:ins w:id="4051" w:author="ZTE1" w:date="2021-05-10T15:54:53Z">
              <w:r>
                <w:rPr>
                  <w:rFonts w:ascii="Arial" w:hAnsi="Arial" w:eastAsia="DengXian"/>
                  <w:sz w:val="18"/>
                  <w:lang w:eastAsia="zh-CN"/>
                </w:rPr>
                <w:t>7.2.</w:t>
              </w:r>
            </w:ins>
            <w:ins w:id="4052" w:author="ZTE1" w:date="2021-05-10T15:54:53Z">
              <w:r>
                <w:rPr>
                  <w:rFonts w:hint="eastAsia" w:ascii="Arial" w:hAnsi="Arial" w:eastAsia="DengXian"/>
                  <w:sz w:val="18"/>
                  <w:lang w:val="en-US" w:eastAsia="zh-CN"/>
                </w:rPr>
                <w:t>5</w:t>
              </w:r>
            </w:ins>
            <w:ins w:id="4053" w:author="ZTE1" w:date="2021-05-10T15:54:53Z">
              <w:r>
                <w:rPr>
                  <w:rFonts w:ascii="Arial" w:hAnsi="Arial" w:eastAsia="DengXian"/>
                  <w:sz w:val="18"/>
                  <w:lang w:eastAsia="zh-CN"/>
                </w:rPr>
                <w:t>-3</w:t>
              </w:r>
            </w:ins>
            <w:ins w:id="4054" w:author="ZTE1" w:date="2021-05-10T15:54:53Z">
              <w:r>
                <w:rPr>
                  <w:rFonts w:hint="eastAsia" w:ascii="Arial" w:hAnsi="Arial" w:eastAsia="DengXian"/>
                  <w:sz w:val="18"/>
                  <w:lang w:val="en-US" w:eastAsia="zh-CN"/>
                </w:rPr>
                <w:t>b</w:t>
              </w:r>
            </w:ins>
            <w:ins w:id="4055" w:author="ZTE1" w:date="2021-05-10T15:54:53Z">
              <w:r>
                <w:rPr>
                  <w:rFonts w:ascii="Arial" w:hAnsi="Arial" w:eastAsia="DengXian"/>
                  <w:sz w:val="18"/>
                  <w:lang w:eastAsia="zh-CN"/>
                </w:rPr>
                <w:t>.</w:t>
              </w:r>
            </w:ins>
          </w:p>
        </w:tc>
      </w:tr>
    </w:tbl>
    <w:p/>
    <w:p>
      <w:pPr>
        <w:pStyle w:val="5"/>
      </w:pPr>
      <w:bookmarkStart w:id="221" w:name="_Toc29809858"/>
      <w:bookmarkStart w:id="222" w:name="_Toc66782424"/>
      <w:bookmarkStart w:id="223" w:name="_Toc45884543"/>
      <w:bookmarkStart w:id="224" w:name="_Toc36645243"/>
      <w:bookmarkStart w:id="225" w:name="_Toc53182566"/>
      <w:bookmarkStart w:id="226" w:name="_Toc37272297"/>
      <w:bookmarkStart w:id="227" w:name="_Toc61182432"/>
      <w:bookmarkStart w:id="228" w:name="_Toc21100060"/>
      <w:bookmarkStart w:id="229" w:name="_Toc58860307"/>
      <w:r>
        <w:t>7.5.5.2</w:t>
      </w:r>
      <w:r>
        <w:tab/>
      </w:r>
      <w:r>
        <w:t>Co-location requirements</w:t>
      </w:r>
      <w:bookmarkEnd w:id="221"/>
      <w:bookmarkEnd w:id="222"/>
      <w:bookmarkEnd w:id="223"/>
      <w:bookmarkEnd w:id="224"/>
      <w:bookmarkEnd w:id="225"/>
      <w:bookmarkEnd w:id="226"/>
      <w:bookmarkEnd w:id="227"/>
      <w:bookmarkEnd w:id="228"/>
      <w:bookmarkEnd w:id="229"/>
    </w:p>
    <w:p>
      <w:pPr>
        <w:rPr>
          <w:i/>
          <w:lang w:eastAsia="zh-CN"/>
        </w:rPr>
      </w:pPr>
      <w:r>
        <w:t xml:space="preserve">This additional blocking requirement may be applied for the protection of </w:t>
      </w:r>
      <w:r>
        <w:rPr>
          <w:lang w:val="en-US" w:eastAsia="zh-CN"/>
        </w:rPr>
        <w:t xml:space="preserve">NR </w:t>
      </w:r>
      <w:r>
        <w:t>BS receivers when GSM, CDMA, UTRA</w:t>
      </w:r>
      <w:r>
        <w:rPr>
          <w:lang w:val="en-US" w:eastAsia="zh-CN"/>
        </w:rPr>
        <w:t xml:space="preserve">, </w:t>
      </w:r>
      <w:r>
        <w:t>E-UTRA BS</w:t>
      </w:r>
      <w:r>
        <w:rPr>
          <w:lang w:val="en-US" w:eastAsia="zh-CN"/>
        </w:rPr>
        <w:t xml:space="preserve"> or NR BS</w:t>
      </w:r>
      <w:r>
        <w:t xml:space="preserve"> operating in a different frequency band are co-located with a</w:t>
      </w:r>
      <w:r>
        <w:rPr>
          <w:lang w:val="en-US" w:eastAsia="zh-CN"/>
        </w:rPr>
        <w:t xml:space="preserve"> NR</w:t>
      </w:r>
      <w:r>
        <w:t xml:space="preserve"> BS. The requirement is applicable to all channel bandwidths supported by the </w:t>
      </w:r>
      <w:r>
        <w:rPr>
          <w:lang w:val="en-US" w:eastAsia="zh-CN"/>
        </w:rPr>
        <w:t>NR</w:t>
      </w:r>
      <w:r>
        <w:t xml:space="preserve"> BS.</w:t>
      </w:r>
    </w:p>
    <w:p>
      <w:r>
        <w:t xml:space="preserve">The requirements in this clause assume a 30 dB coupling loss between interfering transmitter and </w:t>
      </w:r>
      <w:r>
        <w:rPr>
          <w:lang w:val="en-US" w:eastAsia="zh-CN"/>
        </w:rPr>
        <w:t>NR</w:t>
      </w:r>
      <w:r>
        <w:t xml:space="preserve"> BS receiver</w:t>
      </w:r>
      <w:r>
        <w:rPr>
          <w:lang w:eastAsia="zh-CN"/>
        </w:rPr>
        <w:t xml:space="preserve"> and are based on co-location with </w:t>
      </w:r>
      <w:r>
        <w:t>base stations of the same class.</w:t>
      </w:r>
    </w:p>
    <w:p>
      <w:pPr>
        <w:keepNext/>
        <w:numPr>
          <w:ilvl w:val="12"/>
          <w:numId w:val="0"/>
        </w:numPr>
        <w:rPr>
          <w:rFonts w:eastAsia="Osaka" w:cs="v5.0.0"/>
        </w:rPr>
      </w:pPr>
      <w:r>
        <w:t xml:space="preserve">The throughput shall be ≥ 95% of the maximum throughput </w:t>
      </w:r>
      <w:r>
        <w:rPr>
          <w:rFonts w:cs="v5.0.0"/>
        </w:rPr>
        <w:t>of the reference measurement channel,</w:t>
      </w:r>
      <w:r>
        <w:t xml:space="preserve"> with</w:t>
      </w:r>
      <w:r>
        <w:rPr>
          <w:rFonts w:cs="v5.0.0"/>
        </w:rPr>
        <w:t xml:space="preserve"> a wanted and an interfering signal coupled to BS antenna input using the parameters in table 7.</w:t>
      </w:r>
      <w:r>
        <w:rPr>
          <w:rFonts w:cs="v5.0.0"/>
          <w:lang w:val="en-US" w:eastAsia="zh-CN"/>
        </w:rPr>
        <w:t>5</w:t>
      </w:r>
      <w:r>
        <w:rPr>
          <w:rFonts w:cs="v5.0.0"/>
        </w:rPr>
        <w:t>.</w:t>
      </w:r>
      <w:r>
        <w:rPr>
          <w:rFonts w:cs="v5.0.0"/>
          <w:lang w:val="en-US" w:eastAsia="zh-CN"/>
        </w:rPr>
        <w:t>5.2</w:t>
      </w:r>
      <w:r>
        <w:rPr>
          <w:rFonts w:cs="v5.0.0"/>
        </w:rPr>
        <w:t>-1</w:t>
      </w:r>
      <w:r>
        <w:rPr>
          <w:rFonts w:cs="v5.0.0"/>
          <w:lang w:eastAsia="zh-CN"/>
        </w:rPr>
        <w:t xml:space="preserve"> for </w:t>
      </w:r>
      <w:r>
        <w:rPr>
          <w:rFonts w:cs="v5.0.0"/>
          <w:lang w:val="en-US" w:eastAsia="zh-CN"/>
        </w:rPr>
        <w:t>all the BS classes</w:t>
      </w:r>
      <w:r>
        <w:rPr>
          <w:rFonts w:cs="v5.0.0"/>
        </w:rPr>
        <w:t xml:space="preserve">. </w:t>
      </w:r>
      <w:r>
        <w:rPr>
          <w:rFonts w:eastAsia="Osaka" w:cs="v5.0.0"/>
        </w:rPr>
        <w:t>The reference measurement channel for the wanted signal is identified in tables 7.2.</w:t>
      </w:r>
      <w:r>
        <w:rPr>
          <w:rFonts w:cs="v5.0.0"/>
          <w:lang w:val="en-US" w:eastAsia="zh-CN"/>
        </w:rPr>
        <w:t>5</w:t>
      </w:r>
      <w:r>
        <w:rPr>
          <w:rFonts w:eastAsia="Osaka" w:cs="v5.0.0"/>
        </w:rPr>
        <w:t>-1</w:t>
      </w:r>
      <w:r>
        <w:rPr>
          <w:rFonts w:cs="v5.0.0"/>
          <w:lang w:eastAsia="zh-CN"/>
        </w:rPr>
        <w:t>, 7.2.</w:t>
      </w:r>
      <w:r>
        <w:rPr>
          <w:rFonts w:cs="v5.0.0"/>
          <w:lang w:val="en-US" w:eastAsia="zh-CN"/>
        </w:rPr>
        <w:t>5</w:t>
      </w:r>
      <w:r>
        <w:rPr>
          <w:rFonts w:cs="v5.0.0"/>
          <w:lang w:eastAsia="zh-CN"/>
        </w:rPr>
        <w:t>-2 and 7.2.</w:t>
      </w:r>
      <w:r>
        <w:rPr>
          <w:rFonts w:cs="v5.0.0"/>
          <w:lang w:val="en-US" w:eastAsia="zh-CN"/>
        </w:rPr>
        <w:t>5</w:t>
      </w:r>
      <w:r>
        <w:rPr>
          <w:rFonts w:cs="v5.0.0"/>
          <w:lang w:eastAsia="zh-CN"/>
        </w:rPr>
        <w:t>-</w:t>
      </w:r>
      <w:r>
        <w:rPr>
          <w:rFonts w:cs="v5.0.0"/>
          <w:lang w:val="en-US" w:eastAsia="zh-CN"/>
        </w:rPr>
        <w:t>3</w:t>
      </w:r>
      <w:r>
        <w:rPr>
          <w:rFonts w:eastAsia="Osaka" w:cs="v5.0.0"/>
        </w:rPr>
        <w:t xml:space="preserve"> for each channel bandwidth and further specified in annex A.1.</w:t>
      </w:r>
      <w:r>
        <w:rPr>
          <w:rFonts w:eastAsia="Osaka"/>
        </w:rPr>
        <w:t xml:space="preserve"> </w:t>
      </w:r>
    </w:p>
    <w:p>
      <w:pPr>
        <w:rPr>
          <w:lang w:eastAsia="zh-CN"/>
        </w:rPr>
      </w:pPr>
      <w:r>
        <w:rPr>
          <w:lang w:val="en-US" w:eastAsia="zh-CN"/>
        </w:rPr>
        <w:t xml:space="preserve"> </w:t>
      </w:r>
      <w:r>
        <w:rPr>
          <w:lang w:eastAsia="zh-CN"/>
        </w:rPr>
        <w:t xml:space="preserve">For </w:t>
      </w:r>
      <w:r>
        <w:rPr>
          <w:i/>
          <w:lang w:eastAsia="zh-CN"/>
        </w:rPr>
        <w:t>BS type 1-C</w:t>
      </w:r>
      <w:r>
        <w:rPr>
          <w:lang w:eastAsia="zh-CN"/>
        </w:rPr>
        <w:t xml:space="preserve"> and </w:t>
      </w:r>
      <w:r>
        <w:rPr>
          <w:i/>
          <w:lang w:eastAsia="zh-CN"/>
        </w:rPr>
        <w:t>BS type 1-H</w:t>
      </w:r>
      <w:r>
        <w:rPr>
          <w:lang w:eastAsia="zh-CN"/>
        </w:rPr>
        <w:t xml:space="preserve"> </w:t>
      </w:r>
      <w:r>
        <w:rPr>
          <w:lang w:val="en-US" w:eastAsia="zh-CN"/>
        </w:rPr>
        <w:t>blocking requirement for co-location with BS in other bands is applied for all operating bands for which co-location protection is provided.</w:t>
      </w:r>
    </w:p>
    <w:p>
      <w:pPr>
        <w:rPr>
          <w:i/>
          <w:lang w:val="en-US" w:eastAsia="zh-CN"/>
        </w:rPr>
      </w:pPr>
      <w:r>
        <w:rPr>
          <w:lang w:eastAsia="zh-CN"/>
        </w:rPr>
        <w:t xml:space="preserve">Minimum conducted requirement is defined at the </w:t>
      </w:r>
      <w:r>
        <w:rPr>
          <w:i/>
          <w:lang w:eastAsia="zh-CN"/>
        </w:rPr>
        <w:t>antenna connector</w:t>
      </w:r>
      <w:r>
        <w:rPr>
          <w:lang w:eastAsia="zh-CN"/>
        </w:rPr>
        <w:t xml:space="preserve"> for </w:t>
      </w:r>
      <w:r>
        <w:rPr>
          <w:i/>
          <w:lang w:eastAsia="zh-CN"/>
        </w:rPr>
        <w:t>BS type 1-C</w:t>
      </w:r>
      <w:r>
        <w:rPr>
          <w:lang w:eastAsia="zh-CN"/>
        </w:rPr>
        <w:t xml:space="preserve"> and at the </w:t>
      </w:r>
      <w:r>
        <w:rPr>
          <w:i/>
          <w:lang w:eastAsia="zh-CN"/>
        </w:rPr>
        <w:t>TAB connector</w:t>
      </w:r>
      <w:r>
        <w:rPr>
          <w:lang w:eastAsia="zh-CN"/>
        </w:rPr>
        <w:t xml:space="preserve"> for </w:t>
      </w:r>
      <w:r>
        <w:rPr>
          <w:i/>
          <w:lang w:eastAsia="zh-CN"/>
        </w:rPr>
        <w:t>BS type 1-H.</w:t>
      </w:r>
    </w:p>
    <w:p>
      <w:pPr>
        <w:pStyle w:val="82"/>
      </w:pPr>
      <w:r>
        <w:rPr>
          <w:rFonts w:eastAsia="Osaka"/>
        </w:rPr>
        <w:t>Table 7.</w:t>
      </w:r>
      <w:r>
        <w:rPr>
          <w:lang w:val="en-US" w:eastAsia="zh-CN"/>
        </w:rPr>
        <w:t>5.5.2</w:t>
      </w:r>
      <w:r>
        <w:rPr>
          <w:rFonts w:eastAsia="Osaka"/>
        </w:rPr>
        <w:t xml:space="preserve">-1: </w:t>
      </w:r>
      <w:r>
        <w:t xml:space="preserve">Blocking performance requirement for </w:t>
      </w:r>
      <w:r>
        <w:rPr>
          <w:lang w:val="en-US" w:eastAsia="zh-CN"/>
        </w:rPr>
        <w:t>NR</w:t>
      </w:r>
      <w:r>
        <w:rPr>
          <w:lang w:eastAsia="zh-CN"/>
        </w:rPr>
        <w:t xml:space="preserve"> </w:t>
      </w:r>
      <w:r>
        <w:t>BS when co-located with BS in other frequency bands.</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810"/>
        <w:gridCol w:w="1714"/>
        <w:gridCol w:w="1710"/>
        <w:gridCol w:w="1700"/>
        <w:gridCol w:w="1396"/>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blHeader/>
          <w:jc w:val="center"/>
        </w:trPr>
        <w:tc>
          <w:tcPr>
            <w:tcW w:w="1810" w:type="dxa"/>
          </w:tcPr>
          <w:p>
            <w:pPr>
              <w:pStyle w:val="73"/>
              <w:rPr>
                <w:lang w:eastAsia="ja-JP"/>
              </w:rPr>
            </w:pPr>
            <w:r>
              <w:rPr>
                <w:lang w:eastAsia="ja-JP"/>
              </w:rPr>
              <w:t>Frequency range of interfering signal</w:t>
            </w:r>
          </w:p>
        </w:tc>
        <w:tc>
          <w:tcPr>
            <w:tcW w:w="1714" w:type="dxa"/>
          </w:tcPr>
          <w:p>
            <w:pPr>
              <w:pStyle w:val="73"/>
              <w:rPr>
                <w:lang w:eastAsia="ja-JP"/>
              </w:rPr>
            </w:pPr>
            <w:r>
              <w:rPr>
                <w:lang w:eastAsia="ja-JP"/>
              </w:rPr>
              <w:t>Wanted signal mean power for WA BS (dBm)</w:t>
            </w:r>
          </w:p>
        </w:tc>
        <w:tc>
          <w:tcPr>
            <w:tcW w:w="1710" w:type="dxa"/>
          </w:tcPr>
          <w:p>
            <w:pPr>
              <w:pStyle w:val="73"/>
              <w:rPr>
                <w:lang w:eastAsia="ja-JP"/>
              </w:rPr>
            </w:pPr>
            <w:r>
              <w:rPr>
                <w:lang w:eastAsia="ja-JP"/>
              </w:rPr>
              <w:t>Interfering signal mean power for WA BS (dBm)</w:t>
            </w:r>
          </w:p>
        </w:tc>
        <w:tc>
          <w:tcPr>
            <w:tcW w:w="1700" w:type="dxa"/>
          </w:tcPr>
          <w:p>
            <w:pPr>
              <w:pStyle w:val="73"/>
              <w:rPr>
                <w:lang w:eastAsia="ja-JP"/>
              </w:rPr>
            </w:pPr>
            <w:r>
              <w:rPr>
                <w:lang w:eastAsia="ja-JP"/>
              </w:rPr>
              <w:t>Interfering signal mean power for MR BS (dBm)</w:t>
            </w:r>
          </w:p>
        </w:tc>
        <w:tc>
          <w:tcPr>
            <w:tcW w:w="1396" w:type="dxa"/>
          </w:tcPr>
          <w:p>
            <w:pPr>
              <w:pStyle w:val="73"/>
              <w:rPr>
                <w:lang w:eastAsia="ja-JP"/>
              </w:rPr>
            </w:pPr>
            <w:r>
              <w:rPr>
                <w:lang w:eastAsia="ja-JP"/>
              </w:rPr>
              <w:t>Interfering signal mean power for LA BS (dBm)</w:t>
            </w:r>
          </w:p>
        </w:tc>
        <w:tc>
          <w:tcPr>
            <w:tcW w:w="1299" w:type="dxa"/>
          </w:tcPr>
          <w:p>
            <w:pPr>
              <w:pStyle w:val="73"/>
              <w:rPr>
                <w:lang w:eastAsia="ja-JP"/>
              </w:rPr>
            </w:pPr>
            <w:r>
              <w:rPr>
                <w:lang w:eastAsia="ja-JP"/>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810" w:type="dxa"/>
          </w:tcPr>
          <w:p>
            <w:pPr>
              <w:pStyle w:val="74"/>
              <w:rPr>
                <w:rFonts w:cs="Arial"/>
                <w:szCs w:val="18"/>
                <w:lang w:eastAsia="ja-JP"/>
              </w:rPr>
            </w:pPr>
            <w:r>
              <w:rPr>
                <w:lang w:eastAsia="zh-CN"/>
              </w:rPr>
              <w:t>Frequency range of co-located downlink operating band</w:t>
            </w:r>
          </w:p>
        </w:tc>
        <w:tc>
          <w:tcPr>
            <w:tcW w:w="1714" w:type="dxa"/>
            <w:vAlign w:val="center"/>
          </w:tcPr>
          <w:p>
            <w:pPr>
              <w:pStyle w:val="74"/>
              <w:rPr>
                <w:rFonts w:cs="Arial"/>
                <w:szCs w:val="18"/>
                <w:lang w:eastAsia="ja-JP"/>
              </w:rPr>
            </w:pPr>
            <w:r>
              <w:t>P</w:t>
            </w:r>
            <w:r>
              <w:rPr>
                <w:vertAlign w:val="subscript"/>
              </w:rPr>
              <w:t>REFSENS</w:t>
            </w:r>
            <w:r>
              <w:t xml:space="preserve"> +6dB</w:t>
            </w:r>
            <w:r>
              <w:br w:type="textWrapping"/>
            </w:r>
            <w:r>
              <w:t>(</w:t>
            </w:r>
            <w:r>
              <w:rPr>
                <w:lang w:val="en-US" w:eastAsia="zh-CN"/>
              </w:rPr>
              <w:t>Note 1</w:t>
            </w:r>
            <w:r>
              <w:t>)</w:t>
            </w:r>
          </w:p>
        </w:tc>
        <w:tc>
          <w:tcPr>
            <w:tcW w:w="1710" w:type="dxa"/>
            <w:vAlign w:val="center"/>
          </w:tcPr>
          <w:p>
            <w:pPr>
              <w:pStyle w:val="74"/>
              <w:rPr>
                <w:rFonts w:cs="Arial"/>
                <w:szCs w:val="18"/>
                <w:lang w:eastAsia="ja-JP"/>
              </w:rPr>
            </w:pPr>
            <w:r>
              <w:rPr>
                <w:rFonts w:cs="Arial"/>
                <w:szCs w:val="18"/>
                <w:lang w:eastAsia="ja-JP"/>
              </w:rPr>
              <w:t>+</w:t>
            </w:r>
            <w:r>
              <w:rPr>
                <w:rFonts w:cs="Arial"/>
                <w:szCs w:val="18"/>
                <w:lang w:val="en-US" w:eastAsia="zh-CN"/>
              </w:rPr>
              <w:t>16</w:t>
            </w:r>
          </w:p>
        </w:tc>
        <w:tc>
          <w:tcPr>
            <w:tcW w:w="1700" w:type="dxa"/>
            <w:vAlign w:val="center"/>
          </w:tcPr>
          <w:p>
            <w:pPr>
              <w:pStyle w:val="74"/>
              <w:rPr>
                <w:szCs w:val="18"/>
                <w:lang w:eastAsia="ja-JP"/>
              </w:rPr>
            </w:pPr>
            <w:r>
              <w:rPr>
                <w:rFonts w:cs="Arial"/>
                <w:szCs w:val="18"/>
                <w:lang w:eastAsia="ja-JP"/>
              </w:rPr>
              <w:t>+</w:t>
            </w:r>
            <w:r>
              <w:rPr>
                <w:rFonts w:cs="Arial"/>
                <w:szCs w:val="18"/>
                <w:lang w:val="en-US" w:eastAsia="zh-CN"/>
              </w:rPr>
              <w:t>8</w:t>
            </w:r>
          </w:p>
        </w:tc>
        <w:tc>
          <w:tcPr>
            <w:tcW w:w="1396" w:type="dxa"/>
            <w:vAlign w:val="center"/>
          </w:tcPr>
          <w:p>
            <w:pPr>
              <w:pStyle w:val="74"/>
              <w:rPr>
                <w:szCs w:val="18"/>
                <w:lang w:eastAsia="ja-JP"/>
              </w:rPr>
            </w:pPr>
            <w:r>
              <w:rPr>
                <w:lang w:val="en-US" w:eastAsia="zh-CN"/>
              </w:rPr>
              <w:t>x (Note 2)</w:t>
            </w:r>
          </w:p>
        </w:tc>
        <w:tc>
          <w:tcPr>
            <w:tcW w:w="1299" w:type="dxa"/>
            <w:vAlign w:val="center"/>
          </w:tcPr>
          <w:p>
            <w:pPr>
              <w:pStyle w:val="74"/>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9629" w:type="dxa"/>
            <w:gridSpan w:val="6"/>
          </w:tcPr>
          <w:p>
            <w:pPr>
              <w:pStyle w:val="87"/>
            </w:pPr>
            <w:r>
              <w:t>N</w:t>
            </w:r>
            <w:r>
              <w:rPr>
                <w:lang w:val="en-US" w:eastAsia="zh-CN"/>
              </w:rPr>
              <w:t>OTE 1</w:t>
            </w:r>
            <w:r>
              <w:t>:</w:t>
            </w:r>
            <w:r>
              <w:tab/>
            </w:r>
            <w:r>
              <w:t>P</w:t>
            </w:r>
            <w:r>
              <w:rPr>
                <w:vertAlign w:val="subscript"/>
              </w:rPr>
              <w:t>REFSENS</w:t>
            </w:r>
            <w:r>
              <w:t xml:space="preserve"> depends on the </w:t>
            </w:r>
            <w:r>
              <w:rPr>
                <w:i/>
              </w:rPr>
              <w:t>BS channel bandwidth</w:t>
            </w:r>
            <w:r>
              <w:t xml:space="preserve"> as specified in </w:t>
            </w:r>
            <w:r>
              <w:rPr>
                <w:lang w:eastAsia="zh-CN"/>
              </w:rPr>
              <w:t xml:space="preserve">TS 38.104 [2], table </w:t>
            </w:r>
            <w:r>
              <w:rPr>
                <w:rFonts w:eastAsia="宋体"/>
                <w:lang w:eastAsia="zh-CN"/>
              </w:rPr>
              <w:t>7.2.2-1, 7.2.2-2 and 7.2.2-3</w:t>
            </w:r>
            <w:r>
              <w:t>.</w:t>
            </w:r>
          </w:p>
          <w:p>
            <w:pPr>
              <w:pStyle w:val="87"/>
              <w:rPr>
                <w:lang w:val="en-US" w:eastAsia="zh-CN"/>
              </w:rPr>
            </w:pPr>
            <w:r>
              <w:rPr>
                <w:lang w:val="en-US" w:eastAsia="zh-CN"/>
              </w:rPr>
              <w:t>NOTE 2:</w:t>
            </w:r>
            <w:r>
              <w:rPr>
                <w:lang w:val="en-US" w:eastAsia="zh-CN"/>
              </w:rPr>
              <w:tab/>
            </w:r>
            <w:r>
              <w:rPr>
                <w:lang w:val="en-US" w:eastAsia="zh-CN"/>
              </w:rPr>
              <w:t>x = -7 dBm for NR BS co-located with Pico GSM850 or Pico CDMA850</w:t>
            </w:r>
            <w:r>
              <w:rPr>
                <w:lang w:val="en-US" w:eastAsia="zh-CN"/>
              </w:rPr>
              <w:br w:type="textWrapping"/>
            </w:r>
            <w:r>
              <w:rPr>
                <w:lang w:val="en-US" w:eastAsia="zh-CN"/>
              </w:rPr>
              <w:t>x = -4 dBm for NR BS co-located with Pico DCS1800 or Pico PCS1900</w:t>
            </w:r>
            <w:r>
              <w:rPr>
                <w:lang w:val="en-US" w:eastAsia="zh-CN"/>
              </w:rPr>
              <w:br w:type="textWrapping"/>
            </w:r>
            <w:r>
              <w:rPr>
                <w:lang w:val="en-US" w:eastAsia="zh-CN"/>
              </w:rPr>
              <w:t>x = -6 dBm for NR BS co-located with UTRA bands or E-UTRA bands or NR bands</w:t>
            </w:r>
          </w:p>
          <w:p>
            <w:pPr>
              <w:pStyle w:val="87"/>
              <w:rPr>
                <w:ins w:id="4056" w:author="ZTE1" w:date="2021-05-10T16:07:20Z"/>
                <w:lang w:eastAsia="ja-JP"/>
              </w:rPr>
            </w:pPr>
            <w:r>
              <w:rPr>
                <w:lang w:eastAsia="ja-JP"/>
              </w:rPr>
              <w:t>NOTE 3:</w:t>
            </w:r>
            <w:r>
              <w:rPr>
                <w:lang w:eastAsia="ja-JP"/>
              </w:rPr>
              <w:tab/>
            </w:r>
            <w:r>
              <w:rPr>
                <w:lang w:eastAsia="ja-JP"/>
              </w:rPr>
              <w:t xml:space="preserve">The requirement does not apply when the interfering signal falls within any of the supported uplink operating band(s) or in </w:t>
            </w:r>
            <w:r>
              <w:t>Δf</w:t>
            </w:r>
            <w:r>
              <w:rPr>
                <w:vertAlign w:val="subscript"/>
              </w:rPr>
              <w:t>OOB</w:t>
            </w:r>
            <w:r>
              <w:rPr>
                <w:lang w:eastAsia="ja-JP"/>
              </w:rPr>
              <w:t xml:space="preserve"> immediately outside any of the supported uplink operating band(s).</w:t>
            </w:r>
          </w:p>
          <w:p>
            <w:pPr>
              <w:pStyle w:val="87"/>
              <w:rPr>
                <w:lang w:val="en-US" w:eastAsia="zh-CN"/>
              </w:rPr>
            </w:pPr>
            <w:ins w:id="4057" w:author="ZTE1" w:date="2021-05-10T16:07:21Z">
              <w:r>
                <w:rPr>
                  <w:rFonts w:eastAsia="宋体"/>
                  <w:lang w:val="en-US" w:eastAsia="zh-CN"/>
                </w:rPr>
                <w:t>NOTE 4:</w:t>
              </w:r>
            </w:ins>
            <w:ins w:id="4058" w:author="ZTE1" w:date="2021-05-10T16:07:21Z">
              <w:r>
                <w:rPr>
                  <w:rFonts w:eastAsia="宋体"/>
                  <w:lang w:val="en-US" w:eastAsia="zh-CN"/>
                </w:rPr>
                <w:tab/>
              </w:r>
            </w:ins>
            <w:ins w:id="4059" w:author="ZTE1" w:date="2021-05-10T16:07:21Z">
              <w:r>
                <w:rPr>
                  <w:rFonts w:eastAsia="宋体"/>
                  <w:lang w:val="en-US" w:eastAsia="zh-CN"/>
                </w:rPr>
                <w:t>For unsynchronized base stations (except in band n46 and n96), special co-location requirements may apply that are not covered by the 3GPP specifications</w:t>
              </w:r>
            </w:ins>
          </w:p>
        </w:tc>
      </w:tr>
    </w:tbl>
    <w:p>
      <w:pPr>
        <w:widowControl w:val="0"/>
        <w:spacing w:after="0"/>
        <w:jc w:val="both"/>
        <w:rPr>
          <w:rFonts w:asciiTheme="minorHAnsi" w:hAnsiTheme="minorHAnsi" w:cstheme="minorBidi"/>
          <w:b/>
          <w:color w:val="FF0000"/>
          <w:kern w:val="2"/>
          <w:sz w:val="28"/>
          <w:szCs w:val="28"/>
          <w:lang w:val="en-US" w:eastAsia="zh-CN"/>
        </w:rPr>
      </w:pPr>
      <w:r>
        <w:rPr>
          <w:rFonts w:hint="eastAsia" w:eastAsia="宋体"/>
          <w:lang w:eastAsia="zh-CN"/>
        </w:rPr>
        <w:tab/>
      </w: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
      <w:pPr>
        <w:pStyle w:val="4"/>
      </w:pPr>
      <w:bookmarkStart w:id="230" w:name="_Toc29809866"/>
      <w:bookmarkStart w:id="231" w:name="_Toc66782432"/>
      <w:bookmarkStart w:id="232" w:name="_Toc45884551"/>
      <w:bookmarkStart w:id="233" w:name="_Toc58860315"/>
      <w:bookmarkStart w:id="234" w:name="_Toc53182574"/>
      <w:bookmarkStart w:id="235" w:name="_Toc61182440"/>
      <w:bookmarkStart w:id="236" w:name="_Toc36645251"/>
      <w:bookmarkStart w:id="237" w:name="_Toc21100068"/>
      <w:bookmarkStart w:id="238" w:name="_Toc37272305"/>
      <w:r>
        <w:t>7.6.5</w:t>
      </w:r>
      <w:r>
        <w:tab/>
      </w:r>
      <w:r>
        <w:t>Test requirements</w:t>
      </w:r>
      <w:bookmarkEnd w:id="230"/>
      <w:bookmarkEnd w:id="231"/>
      <w:bookmarkEnd w:id="232"/>
      <w:bookmarkEnd w:id="233"/>
      <w:bookmarkEnd w:id="234"/>
      <w:bookmarkEnd w:id="235"/>
      <w:bookmarkEnd w:id="236"/>
      <w:bookmarkEnd w:id="237"/>
      <w:bookmarkEnd w:id="238"/>
    </w:p>
    <w:p>
      <w:pPr>
        <w:pStyle w:val="5"/>
      </w:pPr>
      <w:bookmarkStart w:id="239" w:name="_Toc36645252"/>
      <w:bookmarkStart w:id="240" w:name="_Toc58860316"/>
      <w:bookmarkStart w:id="241" w:name="_Toc45884552"/>
      <w:bookmarkStart w:id="242" w:name="_Toc21100069"/>
      <w:bookmarkStart w:id="243" w:name="_Toc29809867"/>
      <w:bookmarkStart w:id="244" w:name="_Toc53182575"/>
      <w:bookmarkStart w:id="245" w:name="_Toc61182441"/>
      <w:bookmarkStart w:id="246" w:name="_Toc66782433"/>
      <w:bookmarkStart w:id="247" w:name="_Toc37272306"/>
      <w:r>
        <w:t>7.6.5.1</w:t>
      </w:r>
      <w:r>
        <w:tab/>
      </w:r>
      <w:r>
        <w:t>Basic limits</w:t>
      </w:r>
      <w:bookmarkEnd w:id="239"/>
      <w:bookmarkEnd w:id="240"/>
      <w:bookmarkEnd w:id="241"/>
      <w:bookmarkEnd w:id="242"/>
      <w:bookmarkEnd w:id="243"/>
      <w:bookmarkEnd w:id="244"/>
      <w:bookmarkEnd w:id="245"/>
      <w:bookmarkEnd w:id="246"/>
      <w:bookmarkEnd w:id="247"/>
    </w:p>
    <w:p>
      <w:pPr>
        <w:rPr>
          <w:rFonts w:eastAsia="??"/>
        </w:rPr>
      </w:pPr>
      <w:r>
        <w:t>The receiver spurious emissions limits are provided in table 7.6.5.1-1.</w:t>
      </w:r>
    </w:p>
    <w:p>
      <w:pPr>
        <w:pStyle w:val="82"/>
      </w:pPr>
      <w:r>
        <w:t>Table 7.6.5.1-1: General BS receiver spurious emissions limits</w:t>
      </w:r>
    </w:p>
    <w:tbl>
      <w:tblPr>
        <w:tblStyle w:val="5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108" w:type="dxa"/>
        </w:tblCellMar>
      </w:tblPr>
      <w:tblGrid>
        <w:gridCol w:w="1897"/>
        <w:gridCol w:w="1276"/>
        <w:gridCol w:w="1701"/>
        <w:gridCol w:w="3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tblHeader/>
          <w:jc w:val="center"/>
        </w:trPr>
        <w:tc>
          <w:tcPr>
            <w:tcW w:w="1897" w:type="dxa"/>
          </w:tcPr>
          <w:p>
            <w:pPr>
              <w:pStyle w:val="73"/>
            </w:pPr>
            <w:r>
              <w:t>Spurious frequency range</w:t>
            </w:r>
          </w:p>
        </w:tc>
        <w:tc>
          <w:tcPr>
            <w:tcW w:w="1276" w:type="dxa"/>
          </w:tcPr>
          <w:p>
            <w:pPr>
              <w:pStyle w:val="73"/>
            </w:pPr>
            <w:r>
              <w:rPr>
                <w:i/>
              </w:rPr>
              <w:t>Basic limit</w:t>
            </w:r>
          </w:p>
        </w:tc>
        <w:tc>
          <w:tcPr>
            <w:tcW w:w="1701" w:type="dxa"/>
          </w:tcPr>
          <w:p>
            <w:pPr>
              <w:pStyle w:val="73"/>
            </w:pPr>
            <w:r>
              <w:t>Measurement bandwidth</w:t>
            </w:r>
          </w:p>
        </w:tc>
        <w:tc>
          <w:tcPr>
            <w:tcW w:w="3969" w:type="dxa"/>
          </w:tcPr>
          <w:p>
            <w:pPr>
              <w:pStyle w:val="73"/>
            </w:pPr>
            <w:r>
              <w:t>Notes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897" w:type="dxa"/>
          </w:tcPr>
          <w:p>
            <w:pPr>
              <w:pStyle w:val="74"/>
            </w:pPr>
            <w:r>
              <w:t>30 MHz – 1 GHz</w:t>
            </w:r>
          </w:p>
        </w:tc>
        <w:tc>
          <w:tcPr>
            <w:tcW w:w="1276" w:type="dxa"/>
          </w:tcPr>
          <w:p>
            <w:pPr>
              <w:pStyle w:val="74"/>
            </w:pPr>
            <w:r>
              <w:t>-57 dBm</w:t>
            </w:r>
          </w:p>
        </w:tc>
        <w:tc>
          <w:tcPr>
            <w:tcW w:w="1701" w:type="dxa"/>
          </w:tcPr>
          <w:p>
            <w:pPr>
              <w:pStyle w:val="74"/>
            </w:pPr>
            <w:r>
              <w:t>100 kHz</w:t>
            </w:r>
          </w:p>
        </w:tc>
        <w:tc>
          <w:tcPr>
            <w:tcW w:w="3969" w:type="dxa"/>
          </w:tcPr>
          <w:p>
            <w:pPr>
              <w:pStyle w:val="72"/>
              <w:rPr>
                <w:rFonts w:cs="Arial"/>
                <w:szCs w:val="18"/>
              </w:rPr>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897" w:type="dxa"/>
          </w:tcPr>
          <w:p>
            <w:pPr>
              <w:pStyle w:val="74"/>
            </w:pPr>
            <w:r>
              <w:t>1 GHz – 12.75 GHz</w:t>
            </w:r>
          </w:p>
        </w:tc>
        <w:tc>
          <w:tcPr>
            <w:tcW w:w="1276" w:type="dxa"/>
          </w:tcPr>
          <w:p>
            <w:pPr>
              <w:pStyle w:val="74"/>
            </w:pPr>
            <w:r>
              <w:t>-47 dBm</w:t>
            </w:r>
          </w:p>
        </w:tc>
        <w:tc>
          <w:tcPr>
            <w:tcW w:w="1701" w:type="dxa"/>
          </w:tcPr>
          <w:p>
            <w:pPr>
              <w:pStyle w:val="74"/>
            </w:pPr>
            <w:r>
              <w:t>1 MHz</w:t>
            </w:r>
          </w:p>
        </w:tc>
        <w:tc>
          <w:tcPr>
            <w:tcW w:w="3969" w:type="dxa"/>
          </w:tcPr>
          <w:p>
            <w:pPr>
              <w:pStyle w:val="72"/>
              <w:rPr>
                <w:rFonts w:cs="Arial"/>
                <w:szCs w:val="18"/>
              </w:rPr>
            </w:pPr>
            <w:r>
              <w:rPr>
                <w:rFonts w:cs="Arial"/>
              </w:rPr>
              <w:t>Note 1, 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897" w:type="dxa"/>
          </w:tcPr>
          <w:p>
            <w:pPr>
              <w:pStyle w:val="74"/>
            </w:pPr>
            <w:r>
              <w:rPr>
                <w:rFonts w:cs="v5.0.0"/>
              </w:rPr>
              <w:t xml:space="preserve">12.75 GHz </w:t>
            </w:r>
            <w:r>
              <w:t>– 5</w:t>
            </w:r>
            <w:r>
              <w:rPr>
                <w:vertAlign w:val="superscript"/>
              </w:rPr>
              <w:t>th</w:t>
            </w:r>
            <w:r>
              <w:t xml:space="preserve"> harmonic of the upper frequency edge of the UL </w:t>
            </w:r>
            <w:r>
              <w:rPr>
                <w:i/>
              </w:rPr>
              <w:t>operating band</w:t>
            </w:r>
            <w:r>
              <w:t xml:space="preserve"> in GHz</w:t>
            </w:r>
          </w:p>
        </w:tc>
        <w:tc>
          <w:tcPr>
            <w:tcW w:w="1276" w:type="dxa"/>
          </w:tcPr>
          <w:p>
            <w:pPr>
              <w:pStyle w:val="74"/>
            </w:pPr>
            <w:r>
              <w:t>-47 dBm</w:t>
            </w:r>
          </w:p>
        </w:tc>
        <w:tc>
          <w:tcPr>
            <w:tcW w:w="1701" w:type="dxa"/>
          </w:tcPr>
          <w:p>
            <w:pPr>
              <w:pStyle w:val="74"/>
            </w:pPr>
            <w:r>
              <w:t>1 MHz</w:t>
            </w:r>
          </w:p>
        </w:tc>
        <w:tc>
          <w:tcPr>
            <w:tcW w:w="3969" w:type="dxa"/>
          </w:tcPr>
          <w:p>
            <w:pPr>
              <w:pStyle w:val="72"/>
              <w:rPr>
                <w:rFonts w:cs="Arial"/>
                <w:szCs w:val="18"/>
              </w:rPr>
            </w:pPr>
            <w:r>
              <w:rPr>
                <w:rFonts w:cs="Arial"/>
              </w:rPr>
              <w:t>Note 1, 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ins w:id="4060" w:author="ZTE1" w:date="2021-05-10T16:08:52Z"/>
        </w:trPr>
        <w:tc>
          <w:tcPr>
            <w:tcW w:w="1897" w:type="dxa"/>
          </w:tcPr>
          <w:p>
            <w:pPr>
              <w:pStyle w:val="74"/>
              <w:rPr>
                <w:ins w:id="4061" w:author="ZTE1" w:date="2021-05-10T16:08:52Z"/>
                <w:rFonts w:cs="v5.0.0"/>
              </w:rPr>
            </w:pPr>
            <w:ins w:id="4062" w:author="ZTE1" w:date="2021-05-10T16:09:07Z">
              <w:r>
                <w:rPr>
                  <w:rFonts w:cs="Arial"/>
                </w:rPr>
                <w:t xml:space="preserve">12.75 GHz </w:t>
              </w:r>
              <w:r>
                <w:rPr>
                  <w:rFonts w:cs="Arial"/>
                </w:rPr>
                <w:noBreakHyphen/>
              </w:r>
              <w:r>
                <w:rPr>
                  <w:rFonts w:cs="Arial"/>
                </w:rPr>
                <w:t xml:space="preserve"> </w:t>
              </w:r>
            </w:ins>
            <w:ins w:id="4063" w:author="ZTE1" w:date="2021-05-10T16:09:07Z">
              <w:r>
                <w:rPr>
                  <w:rFonts w:hint="eastAsia" w:cs="Arial"/>
                  <w:lang w:eastAsia="zh-CN"/>
                </w:rPr>
                <w:t>26</w:t>
              </w:r>
            </w:ins>
            <w:ins w:id="4064" w:author="ZTE1" w:date="2021-05-10T16:09:07Z">
              <w:r>
                <w:rPr>
                  <w:rFonts w:cs="Arial"/>
                </w:rPr>
                <w:t xml:space="preserve"> GHz</w:t>
              </w:r>
            </w:ins>
          </w:p>
        </w:tc>
        <w:tc>
          <w:tcPr>
            <w:tcW w:w="1276" w:type="dxa"/>
          </w:tcPr>
          <w:p>
            <w:pPr>
              <w:pStyle w:val="74"/>
              <w:rPr>
                <w:ins w:id="4065" w:author="ZTE1" w:date="2021-05-10T16:08:52Z"/>
              </w:rPr>
            </w:pPr>
            <w:ins w:id="4066" w:author="ZTE1" w:date="2021-05-10T16:09:16Z">
              <w:r>
                <w:rPr/>
                <w:t>-47 dBm</w:t>
              </w:r>
            </w:ins>
          </w:p>
        </w:tc>
        <w:tc>
          <w:tcPr>
            <w:tcW w:w="1701" w:type="dxa"/>
          </w:tcPr>
          <w:p>
            <w:pPr>
              <w:pStyle w:val="74"/>
              <w:rPr>
                <w:ins w:id="4067" w:author="ZTE1" w:date="2021-05-10T16:08:52Z"/>
              </w:rPr>
            </w:pPr>
            <w:ins w:id="4068" w:author="ZTE1" w:date="2021-05-10T16:09:22Z">
              <w:r>
                <w:rPr/>
                <w:t>1 MHz</w:t>
              </w:r>
            </w:ins>
          </w:p>
        </w:tc>
        <w:tc>
          <w:tcPr>
            <w:tcW w:w="3969" w:type="dxa"/>
          </w:tcPr>
          <w:p>
            <w:pPr>
              <w:pStyle w:val="72"/>
              <w:rPr>
                <w:ins w:id="4069" w:author="ZTE1" w:date="2021-05-10T16:08:52Z"/>
                <w:rFonts w:cs="Arial"/>
              </w:rPr>
            </w:pPr>
            <w:ins w:id="4070" w:author="ZTE1" w:date="2021-05-10T16:09:32Z">
              <w:r>
                <w:rPr>
                  <w:rFonts w:cs="Arial"/>
                </w:rPr>
                <w:t>Note 1, Note 2</w:t>
              </w:r>
            </w:ins>
            <w:ins w:id="4071" w:author="ZTE1" w:date="2021-05-10T16:09:32Z">
              <w:r>
                <w:rPr>
                  <w:rFonts w:hint="eastAsia" w:eastAsia="宋体" w:cs="Arial"/>
                  <w:lang w:val="en-US" w:eastAsia="zh-CN"/>
                </w:rPr>
                <w:t>, Note 6</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8843" w:type="dxa"/>
            <w:gridSpan w:val="4"/>
          </w:tcPr>
          <w:p>
            <w:pPr>
              <w:pStyle w:val="87"/>
              <w:rPr>
                <w:rFonts w:cs="Arial"/>
              </w:rPr>
            </w:pPr>
            <w:r>
              <w:rPr>
                <w:rFonts w:cs="Arial"/>
              </w:rPr>
              <w:t>NOTE 1:</w:t>
            </w:r>
            <w:r>
              <w:rPr>
                <w:rFonts w:cs="Arial"/>
              </w:rPr>
              <w:tab/>
            </w:r>
            <w:r>
              <w:rPr>
                <w:rFonts w:cs="Arial"/>
              </w:rPr>
              <w:t>Measurement bandwidths as in ITU-R SM.329 [5], s4.1.</w:t>
            </w:r>
          </w:p>
          <w:p>
            <w:pPr>
              <w:pStyle w:val="87"/>
              <w:rPr>
                <w:rFonts w:cs="Arial"/>
              </w:rPr>
            </w:pPr>
            <w:r>
              <w:rPr>
                <w:rFonts w:cs="Arial"/>
              </w:rPr>
              <w:t>NOTE 2:</w:t>
            </w:r>
            <w:r>
              <w:rPr>
                <w:rFonts w:cs="Arial"/>
              </w:rPr>
              <w:tab/>
            </w:r>
            <w:r>
              <w:rPr>
                <w:rFonts w:cs="Arial"/>
              </w:rPr>
              <w:t>Upper frequency as in ITU-R SM.329 [5], s2.5 table 1.</w:t>
            </w:r>
          </w:p>
          <w:p>
            <w:pPr>
              <w:pStyle w:val="87"/>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w:t>
            </w:r>
            <w:r>
              <w:t xml:space="preserve"> of the UL </w:t>
            </w:r>
            <w:r>
              <w:rPr>
                <w:i/>
              </w:rPr>
              <w:t>operating band</w:t>
            </w:r>
            <w:r>
              <w:rPr>
                <w:rFonts w:cs="Arial"/>
              </w:rPr>
              <w:t xml:space="preserve"> is reaching beyond 12.75 GHz.</w:t>
            </w:r>
          </w:p>
          <w:p>
            <w:pPr>
              <w:pStyle w:val="87"/>
            </w:pPr>
            <w:r>
              <w:rPr>
                <w:rFonts w:eastAsia="??"/>
              </w:rPr>
              <w:t>NOTE 4:</w:t>
            </w:r>
            <w:r>
              <w:rPr>
                <w:rFonts w:eastAsia="??"/>
              </w:rPr>
              <w:tab/>
            </w:r>
            <w:r>
              <w:t>The frequency range from Δf</w:t>
            </w:r>
            <w:r>
              <w:rPr>
                <w:rFonts w:cs="v5.0.0"/>
                <w:vertAlign w:val="subscript"/>
              </w:rPr>
              <w:t>OBUE</w:t>
            </w:r>
            <w:r>
              <w:t xml:space="preserve"> below the lowest frequency of the BS transmitter operating band to Δf</w:t>
            </w:r>
            <w:r>
              <w:rPr>
                <w:rFonts w:cs="v5.0.0"/>
                <w:vertAlign w:val="subscript"/>
              </w:rPr>
              <w:t>OBUE</w:t>
            </w:r>
            <w:r>
              <w:t xml:space="preserve"> above the highest frequency of the BS transmitter </w:t>
            </w:r>
            <w:r>
              <w:rPr>
                <w:i/>
              </w:rPr>
              <w:t>operating band</w:t>
            </w:r>
            <w:r>
              <w:t xml:space="preserve"> may be excluded from the requirement. Δf</w:t>
            </w:r>
            <w:r>
              <w:rPr>
                <w:rFonts w:cs="v5.0.0"/>
                <w:vertAlign w:val="subscript"/>
              </w:rPr>
              <w:t>OBUE</w:t>
            </w:r>
            <w:r>
              <w:t xml:space="preserve"> is defined in clause 6.6.1. For </w:t>
            </w:r>
            <w:r>
              <w:rPr>
                <w:i/>
              </w:rPr>
              <w:t>multi-band</w:t>
            </w:r>
            <w:r>
              <w:t xml:space="preserve"> </w:t>
            </w:r>
            <w:r>
              <w:rPr>
                <w:i/>
              </w:rPr>
              <w:t>connectors</w:t>
            </w:r>
            <w:r>
              <w:t xml:space="preserve">, the exclusion applies for all supported </w:t>
            </w:r>
            <w:r>
              <w:rPr>
                <w:i/>
              </w:rPr>
              <w:t>operating bands</w:t>
            </w:r>
            <w:r>
              <w:t>.</w:t>
            </w:r>
          </w:p>
          <w:p>
            <w:pPr>
              <w:pStyle w:val="87"/>
              <w:rPr>
                <w:ins w:id="4072" w:author="ZTE1" w:date="2021-05-10T16:09:34Z"/>
                <w:rFonts w:cs="v3.8.0"/>
              </w:rPr>
            </w:pPr>
            <w:r>
              <w:rPr>
                <w:rFonts w:eastAsia="??"/>
              </w:rPr>
              <w:t>NOTE 5:</w:t>
            </w:r>
            <w:r>
              <w:rPr>
                <w:rFonts w:eastAsia="??"/>
              </w:rPr>
              <w:tab/>
            </w:r>
            <w:r>
              <w:t>Void</w:t>
            </w:r>
            <w:r>
              <w:rPr>
                <w:rFonts w:cs="v3.8.0"/>
              </w:rPr>
              <w:t xml:space="preserve"> </w:t>
            </w:r>
          </w:p>
          <w:p>
            <w:pPr>
              <w:pStyle w:val="87"/>
              <w:rPr>
                <w:rFonts w:cs="v3.8.0"/>
              </w:rPr>
            </w:pPr>
            <w:ins w:id="4073" w:author="ZTE1" w:date="2021-05-10T16:09:41Z">
              <w:r>
                <w:rPr>
                  <w:rFonts w:eastAsia="??"/>
                </w:rPr>
                <w:t xml:space="preserve">NOTE </w:t>
              </w:r>
            </w:ins>
            <w:ins w:id="4074" w:author="ZTE1" w:date="2021-05-10T16:09:41Z">
              <w:r>
                <w:rPr>
                  <w:rFonts w:hint="eastAsia" w:eastAsia="宋体"/>
                  <w:lang w:val="en-US" w:eastAsia="zh-CN"/>
                </w:rPr>
                <w:t>6</w:t>
              </w:r>
            </w:ins>
            <w:ins w:id="4075" w:author="ZTE1" w:date="2021-05-10T16:09:41Z">
              <w:r>
                <w:rPr>
                  <w:rFonts w:eastAsia="??"/>
                </w:rPr>
                <w:t>:</w:t>
              </w:r>
            </w:ins>
            <w:ins w:id="4076" w:author="ZTE1" w:date="2021-05-10T16:09:41Z">
              <w:r>
                <w:rPr>
                  <w:rFonts w:eastAsia="??"/>
                </w:rPr>
                <w:tab/>
              </w:r>
            </w:ins>
            <w:ins w:id="4077" w:author="ZTE1" w:date="2021-05-10T16:09:41Z">
              <w:r>
                <w:rPr>
                  <w:rFonts w:cs="Arial"/>
                </w:rPr>
                <w:t xml:space="preserve">Applies only for </w:t>
              </w:r>
            </w:ins>
            <w:ins w:id="4078" w:author="ZTE1" w:date="2021-05-10T16:09:41Z">
              <w:r>
                <w:rPr>
                  <w:rFonts w:hint="eastAsia" w:eastAsia="宋体" w:cs="Arial"/>
                  <w:lang w:val="en-US" w:eastAsia="zh-CN"/>
                </w:rPr>
                <w:t>b</w:t>
              </w:r>
            </w:ins>
            <w:ins w:id="4079" w:author="ZTE1" w:date="2021-05-10T16:09:41Z">
              <w:r>
                <w:rPr>
                  <w:rFonts w:cs="Arial"/>
                </w:rPr>
                <w:t xml:space="preserve">and </w:t>
              </w:r>
            </w:ins>
            <w:ins w:id="4080" w:author="ZTE1" w:date="2021-05-10T16:09:41Z">
              <w:r>
                <w:rPr>
                  <w:rFonts w:hint="eastAsia" w:eastAsia="宋体" w:cs="Arial"/>
                  <w:lang w:val="en-US" w:eastAsia="zh-CN"/>
                </w:rPr>
                <w:t>n</w:t>
              </w:r>
            </w:ins>
            <w:ins w:id="4081" w:author="ZTE1" w:date="2021-05-10T16:09:41Z">
              <w:r>
                <w:rPr>
                  <w:rFonts w:cs="Arial"/>
                </w:rPr>
                <w:t>46</w:t>
              </w:r>
            </w:ins>
            <w:ins w:id="4082" w:author="ZTE1" w:date="2021-05-10T16:09:41Z">
              <w:r>
                <w:rPr>
                  <w:rFonts w:hint="eastAsia" w:eastAsia="宋体" w:cs="Arial"/>
                  <w:lang w:val="en-US" w:eastAsia="zh-CN"/>
                </w:rPr>
                <w:t xml:space="preserve"> and n96.</w:t>
              </w:r>
            </w:ins>
          </w:p>
        </w:tc>
      </w:tr>
    </w:tbl>
    <w:p/>
    <w:p>
      <w:pPr>
        <w:widowControl w:val="0"/>
        <w:spacing w:after="0"/>
        <w:jc w:val="both"/>
        <w:rPr>
          <w:rFonts w:asciiTheme="minorHAnsi" w:hAnsiTheme="minorHAnsi" w:cstheme="minorBidi"/>
          <w:b/>
          <w:color w:val="FF0000"/>
          <w:kern w:val="2"/>
          <w:sz w:val="28"/>
          <w:szCs w:val="28"/>
          <w:lang w:val="en-US" w:eastAsia="zh-CN"/>
        </w:rPr>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4"/>
      </w:pPr>
      <w:bookmarkStart w:id="248" w:name="_Toc53182585"/>
      <w:bookmarkStart w:id="249" w:name="_Toc58860326"/>
      <w:bookmarkStart w:id="250" w:name="_Toc29809877"/>
      <w:bookmarkStart w:id="251" w:name="_Toc21100079"/>
      <w:bookmarkStart w:id="252" w:name="_Toc36645262"/>
      <w:bookmarkStart w:id="253" w:name="_Toc37272316"/>
      <w:bookmarkStart w:id="254" w:name="_Toc45884562"/>
      <w:bookmarkStart w:id="255" w:name="_Toc61182451"/>
      <w:bookmarkStart w:id="256" w:name="_Toc66782443"/>
      <w:r>
        <w:t>7.7.5</w:t>
      </w:r>
      <w:r>
        <w:tab/>
      </w:r>
      <w:r>
        <w:t>Test requirements</w:t>
      </w:r>
      <w:bookmarkEnd w:id="248"/>
      <w:bookmarkEnd w:id="249"/>
      <w:bookmarkEnd w:id="250"/>
      <w:bookmarkEnd w:id="251"/>
      <w:bookmarkEnd w:id="252"/>
      <w:bookmarkEnd w:id="253"/>
      <w:bookmarkEnd w:id="254"/>
      <w:bookmarkEnd w:id="255"/>
      <w:bookmarkEnd w:id="256"/>
    </w:p>
    <w:p>
      <w:pPr>
        <w:rPr>
          <w:rFonts w:eastAsia="Osaka"/>
        </w:rPr>
      </w:pPr>
      <w:r>
        <w:t>The throughput</w:t>
      </w:r>
      <w:r>
        <w:rPr>
          <w:vertAlign w:val="subscript"/>
        </w:rPr>
        <w:t xml:space="preserve"> </w:t>
      </w:r>
      <w:r>
        <w:t xml:space="preserve">shall be ≥ 95% of the maximum throughput of the reference measurement channel, with a wanted signal at the assigned channel frequency and two interfering signals coupled to the </w:t>
      </w:r>
      <w:r>
        <w:rPr>
          <w:i/>
        </w:rPr>
        <w:t>BS type 1-C antenna connector</w:t>
      </w:r>
      <w:r>
        <w:t xml:space="preserve"> or </w:t>
      </w:r>
      <w:r>
        <w:rPr>
          <w:i/>
        </w:rPr>
        <w:t>BS type 1-H</w:t>
      </w:r>
      <w:r>
        <w:t xml:space="preserve"> </w:t>
      </w:r>
      <w:r>
        <w:rPr>
          <w:i/>
        </w:rPr>
        <w:t>TAB connector</w:t>
      </w:r>
      <w:r>
        <w:t xml:space="preserve">, with the conditions specified in tables 7.7.5-1 and 7.7.5-2 for intermodulation performance </w:t>
      </w:r>
      <w:ins w:id="4083" w:author="ZTE1" w:date="2021-05-10T16:10:28Z">
        <w:r>
          <w:rPr/>
          <w:t xml:space="preserve"> </w:t>
        </w:r>
      </w:ins>
      <w:ins w:id="4084" w:author="ZTE1" w:date="2021-05-10T16:10:28Z">
        <w:r>
          <w:rPr>
            <w:rFonts w:cs="v5.0.0"/>
            <w:lang w:eastAsia="zh-CN"/>
          </w:rPr>
          <w:t xml:space="preserve">in any operating band except for band n46 and n96, </w:t>
        </w:r>
      </w:ins>
      <w:ins w:id="4085" w:author="ZTE1" w:date="2021-05-10T16:10:28Z">
        <w:r>
          <w:rPr/>
          <w:t>and 7.7.</w:t>
        </w:r>
      </w:ins>
      <w:ins w:id="4086" w:author="ZTE1" w:date="2021-05-10T16:10:28Z">
        <w:r>
          <w:rPr>
            <w:rFonts w:hint="eastAsia" w:eastAsia="宋体"/>
            <w:lang w:val="en-US" w:eastAsia="zh-CN"/>
          </w:rPr>
          <w:t>5</w:t>
        </w:r>
      </w:ins>
      <w:ins w:id="4087" w:author="ZTE1" w:date="2021-05-10T16:10:28Z">
        <w:r>
          <w:rPr/>
          <w:t>-</w:t>
        </w:r>
      </w:ins>
      <w:ins w:id="4088" w:author="ZTE1" w:date="2021-05-10T16:10:28Z">
        <w:r>
          <w:rPr>
            <w:rFonts w:hint="eastAsia" w:eastAsia="宋体"/>
            <w:lang w:val="en-US" w:eastAsia="zh-CN"/>
          </w:rPr>
          <w:t>1</w:t>
        </w:r>
      </w:ins>
      <w:ins w:id="4089" w:author="ZTE1" w:date="2021-05-10T16:10:28Z">
        <w:r>
          <w:rPr/>
          <w:t>a for band n46 and n96</w:t>
        </w:r>
      </w:ins>
      <w:ins w:id="4090" w:author="ZTE1" w:date="2021-05-10T16:10:31Z">
        <w:r>
          <w:rPr>
            <w:rFonts w:hint="eastAsia" w:eastAsia="宋体"/>
            <w:lang w:val="en-US" w:eastAsia="zh-CN"/>
          </w:rPr>
          <w:t xml:space="preserve"> </w:t>
        </w:r>
      </w:ins>
      <w:r>
        <w:t>and in tables 7.7.5-3,</w:t>
      </w:r>
      <w:r>
        <w:rPr>
          <w:lang w:eastAsia="zh-CN"/>
        </w:rPr>
        <w:t xml:space="preserve"> and 7.7.5-4 </w:t>
      </w:r>
      <w:r>
        <w:t>for narrowband intermodulation performance.</w:t>
      </w:r>
      <w:r>
        <w:rPr>
          <w:lang w:eastAsia="zh-CN"/>
        </w:rPr>
        <w:t xml:space="preserve"> </w:t>
      </w:r>
      <w:ins w:id="4091" w:author="ZTE1" w:date="2021-05-10T16:10:50Z">
        <w:r>
          <w:rPr>
            <w:lang w:eastAsia="zh-CN"/>
          </w:rPr>
          <w:t>Narrowband intermodulation requirements are not applied for band n46 and n96.</w:t>
        </w:r>
      </w:ins>
      <w:ins w:id="4092" w:author="ZTE1" w:date="2021-05-10T16:10:52Z">
        <w:r>
          <w:rPr>
            <w:rFonts w:hint="eastAsia"/>
            <w:lang w:val="en-US" w:eastAsia="zh-CN"/>
          </w:rPr>
          <w:t xml:space="preserve"> </w:t>
        </w:r>
      </w:ins>
      <w:r>
        <w:rPr>
          <w:rFonts w:eastAsia="Osaka"/>
        </w:rPr>
        <w:t>The reference measurement channel for the wanted signal is identified in tables 7.2.5-1</w:t>
      </w:r>
      <w:r>
        <w:rPr>
          <w:lang w:eastAsia="zh-CN"/>
        </w:rPr>
        <w:t xml:space="preserve"> to 7.2.5-3 f</w:t>
      </w:r>
      <w:r>
        <w:rPr>
          <w:rFonts w:eastAsia="Osaka"/>
        </w:rPr>
        <w:t>or each channel bandwidth and further specified in annex A.1. The characteristics of the interfering signal is further specified in annex E.</w:t>
      </w:r>
    </w:p>
    <w:p>
      <w:pPr>
        <w:rPr>
          <w:rFonts w:eastAsia="Osaka"/>
        </w:rPr>
      </w:pPr>
      <w:r>
        <w:t>For NB-IoT operation in NR in-band, the throughput</w:t>
      </w:r>
      <w:r>
        <w:rPr>
          <w:vertAlign w:val="subscript"/>
        </w:rPr>
        <w:t xml:space="preserve"> </w:t>
      </w:r>
      <w:r>
        <w:t xml:space="preserve">shall be ≥ 95% of the maximum throughput of the reference measurement channel, with a wanted signal at the assigned channel frequency and two interfering signals coupled to the </w:t>
      </w:r>
      <w:r>
        <w:rPr>
          <w:i/>
        </w:rPr>
        <w:t>BS type 1-C antenna connector</w:t>
      </w:r>
      <w:r>
        <w:t>, with the conditions specified in tables 7.7.5-1 and 7.7.5-2 for intermodulation performance and in tables 7.7.5-3,</w:t>
      </w:r>
      <w:r>
        <w:rPr>
          <w:lang w:eastAsia="zh-CN"/>
        </w:rPr>
        <w:t xml:space="preserve"> and 7.7.5-4 </w:t>
      </w:r>
      <w:r>
        <w:t>for narrowband intermodulation performance.</w:t>
      </w:r>
      <w:r>
        <w:rPr>
          <w:lang w:eastAsia="zh-CN"/>
        </w:rPr>
        <w:t xml:space="preserve"> </w:t>
      </w:r>
      <w:r>
        <w:rPr>
          <w:rFonts w:eastAsia="Osaka"/>
        </w:rPr>
        <w:t>The reference measurement channel for the NB-IoT wanted signal is identified in clause 7.2.5 of TS 36.141 [24]. The characteristics of the interfering signal is further specified in annex E.</w:t>
      </w:r>
    </w:p>
    <w:p>
      <w:pPr>
        <w:rPr>
          <w:rFonts w:eastAsia="Osaka"/>
        </w:rPr>
      </w:pPr>
      <w:r>
        <w:rPr>
          <w:rFonts w:eastAsia="Osaka"/>
        </w:rPr>
        <w:t>The subcarrier spacing for the modulated interfering signal shall in general be the same as the subcarrier spacing for the wanted signal, except for the case of wanted signal subcarrier spacing 60 kHz and BS channel bandwidth &lt;=20MHz, for which the subcarrier spacing of the interfering signal should be 30 kHz.</w:t>
      </w:r>
    </w:p>
    <w:p>
      <w:pPr>
        <w:rPr>
          <w:rFonts w:eastAsia="Osaka"/>
        </w:rPr>
      </w:pPr>
      <w:r>
        <w:rPr>
          <w:rFonts w:eastAsia="Osaka"/>
        </w:rPr>
        <w:t xml:space="preserve">The receiver intermodulation requirement is applicable outside the </w:t>
      </w:r>
      <w:r>
        <w:rPr>
          <w:lang w:eastAsia="zh-CN"/>
        </w:rPr>
        <w:t xml:space="preserve">Base Station </w:t>
      </w:r>
      <w:r>
        <w:rPr>
          <w:rFonts w:eastAsia="Osaka"/>
        </w:rPr>
        <w:t>RF Bandwidth</w:t>
      </w:r>
      <w:r>
        <w:rPr>
          <w:lang w:eastAsia="zh-CN"/>
        </w:rPr>
        <w:t xml:space="preserve"> or Radio Bandwidth edges</w:t>
      </w:r>
      <w:r>
        <w:rPr>
          <w:rFonts w:eastAsia="Osaka"/>
        </w:rPr>
        <w:t xml:space="preserve">. The interfering signal offset is defined relative to the Base Station RF Bandwidth edges </w:t>
      </w:r>
      <w:r>
        <w:rPr>
          <w:lang w:eastAsia="zh-CN"/>
        </w:rPr>
        <w:t xml:space="preserve">or Radio Bandwidth </w:t>
      </w:r>
      <w:r>
        <w:rPr>
          <w:rFonts w:eastAsia="Osaka"/>
        </w:rPr>
        <w:t>edges.</w:t>
      </w:r>
    </w:p>
    <w:p>
      <w:r>
        <w:t xml:space="preserve">For a BS operating in non-contiguous spectrum within any </w:t>
      </w:r>
      <w:r>
        <w:rPr>
          <w:i/>
        </w:rPr>
        <w:t>operating band</w:t>
      </w:r>
      <w:r>
        <w:t>, the narrowband intermodulation requirement applies in addition inside any sub-block gap in case the sub-block gap is at least as wide as the channel bandwidth of the NR interfering signal in table 7.7.5-2 or 7.7.5-4. The interfering signal offset is defined relative to the sub-block edges inside the sub-block gap.</w:t>
      </w:r>
    </w:p>
    <w:p>
      <w:r>
        <w:t xml:space="preserve">For a </w:t>
      </w:r>
      <w:r>
        <w:rPr>
          <w:i/>
        </w:rPr>
        <w:t>multi-band connectors</w:t>
      </w:r>
      <w:r>
        <w:t>, the intermodulation requirement applies in addition inside any Inter RF Bandwidth gap, in case the gap size is at least twice as wide as the NR interfering signal centre frequency offset from the Base Station RF Bandwidth edge.</w:t>
      </w:r>
    </w:p>
    <w:p>
      <w:r>
        <w:t xml:space="preserve">For a </w:t>
      </w:r>
      <w:r>
        <w:rPr>
          <w:i/>
        </w:rPr>
        <w:t>multi-band connectors</w:t>
      </w:r>
      <w:r>
        <w:t>, the narrowband intermodulation requirement applies in addition inside any Inter RF Bandwidth gap in case the gap size is at least as wide as the NR interfering signal in tables 7.7.5-2 and 7.7.5-4. The interfering signal offset is defined relative to the Base Station RF Bandwidth edges inside the Inter RF Bandwidth gap.</w:t>
      </w:r>
    </w:p>
    <w:p>
      <w:pPr>
        <w:pStyle w:val="82"/>
      </w:pPr>
      <w:r>
        <w:t>Table 7.7.5-1: General intermodulation requirement</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76"/>
        <w:gridCol w:w="22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shd w:val="clear" w:color="auto" w:fill="auto"/>
          </w:tcPr>
          <w:p>
            <w:pPr>
              <w:pStyle w:val="73"/>
            </w:pPr>
            <w:r>
              <w:t>Base Station type</w:t>
            </w:r>
          </w:p>
        </w:tc>
        <w:tc>
          <w:tcPr>
            <w:tcW w:w="2376" w:type="dxa"/>
            <w:shd w:val="clear" w:color="auto" w:fill="auto"/>
          </w:tcPr>
          <w:p>
            <w:pPr>
              <w:pStyle w:val="73"/>
            </w:pPr>
            <w:r>
              <w:t>Wanted Signal mean power (dBm)</w:t>
            </w:r>
          </w:p>
        </w:tc>
        <w:tc>
          <w:tcPr>
            <w:tcW w:w="2216" w:type="dxa"/>
            <w:shd w:val="clear" w:color="auto" w:fill="auto"/>
          </w:tcPr>
          <w:p>
            <w:pPr>
              <w:pStyle w:val="73"/>
            </w:pPr>
            <w:r>
              <w:t>Mean power of interfering signals (dBm)</w:t>
            </w:r>
          </w:p>
        </w:tc>
        <w:tc>
          <w:tcPr>
            <w:tcW w:w="1973" w:type="dxa"/>
            <w:tcBorders>
              <w:bottom w:val="single" w:color="auto" w:sz="4" w:space="0"/>
            </w:tcBorders>
            <w:shd w:val="clear" w:color="auto" w:fill="auto"/>
          </w:tcPr>
          <w:p>
            <w:pPr>
              <w:pStyle w:val="73"/>
            </w:pPr>
            <w: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shd w:val="clear" w:color="auto" w:fill="auto"/>
          </w:tcPr>
          <w:p>
            <w:pPr>
              <w:pStyle w:val="74"/>
            </w:pPr>
            <w:r>
              <w:t>Wide Area BS</w:t>
            </w:r>
          </w:p>
        </w:tc>
        <w:tc>
          <w:tcPr>
            <w:tcW w:w="2376" w:type="dxa"/>
            <w:shd w:val="clear" w:color="auto" w:fill="auto"/>
          </w:tcPr>
          <w:p>
            <w:pPr>
              <w:pStyle w:val="74"/>
            </w:pPr>
            <w:r>
              <w:t>P</w:t>
            </w:r>
            <w:r>
              <w:rPr>
                <w:vertAlign w:val="subscript"/>
              </w:rPr>
              <w:t>REFSENS</w:t>
            </w:r>
            <w:r>
              <w:t xml:space="preserve"> + 6 dB </w:t>
            </w:r>
          </w:p>
        </w:tc>
        <w:tc>
          <w:tcPr>
            <w:tcW w:w="2216" w:type="dxa"/>
            <w:shd w:val="clear" w:color="auto" w:fill="auto"/>
          </w:tcPr>
          <w:p>
            <w:pPr>
              <w:pStyle w:val="74"/>
            </w:pPr>
            <w:r>
              <w:t>-52</w:t>
            </w:r>
          </w:p>
        </w:tc>
        <w:tc>
          <w:tcPr>
            <w:tcW w:w="1973" w:type="dxa"/>
            <w:tcBorders>
              <w:bottom w:val="nil"/>
            </w:tcBorders>
            <w:shd w:val="clear" w:color="auto" w:fill="auto"/>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shd w:val="clear" w:color="auto" w:fill="auto"/>
          </w:tcPr>
          <w:p>
            <w:pPr>
              <w:pStyle w:val="74"/>
            </w:pPr>
            <w:r>
              <w:t>Medium Range BS</w:t>
            </w:r>
          </w:p>
        </w:tc>
        <w:tc>
          <w:tcPr>
            <w:tcW w:w="2376" w:type="dxa"/>
            <w:shd w:val="clear" w:color="auto" w:fill="auto"/>
          </w:tcPr>
          <w:p>
            <w:pPr>
              <w:pStyle w:val="74"/>
            </w:pPr>
            <w:r>
              <w:t>P</w:t>
            </w:r>
            <w:r>
              <w:rPr>
                <w:vertAlign w:val="subscript"/>
              </w:rPr>
              <w:t>REFSENS</w:t>
            </w:r>
            <w:r>
              <w:t xml:space="preserve"> + 6 dB </w:t>
            </w:r>
          </w:p>
        </w:tc>
        <w:tc>
          <w:tcPr>
            <w:tcW w:w="2216" w:type="dxa"/>
            <w:shd w:val="clear" w:color="auto" w:fill="auto"/>
          </w:tcPr>
          <w:p>
            <w:pPr>
              <w:pStyle w:val="74"/>
            </w:pPr>
            <w:r>
              <w:t>-47</w:t>
            </w:r>
          </w:p>
        </w:tc>
        <w:tc>
          <w:tcPr>
            <w:tcW w:w="1973" w:type="dxa"/>
            <w:tcBorders>
              <w:top w:val="nil"/>
              <w:bottom w:val="nil"/>
            </w:tcBorders>
            <w:shd w:val="clear" w:color="auto" w:fill="auto"/>
          </w:tcPr>
          <w:p>
            <w:pPr>
              <w:pStyle w:val="74"/>
            </w:pPr>
            <w:r>
              <w:t>See table 7.7.5-2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shd w:val="clear" w:color="auto" w:fill="auto"/>
          </w:tcPr>
          <w:p>
            <w:pPr>
              <w:pStyle w:val="74"/>
            </w:pPr>
            <w:r>
              <w:t>Local Area BS</w:t>
            </w:r>
          </w:p>
        </w:tc>
        <w:tc>
          <w:tcPr>
            <w:tcW w:w="2376" w:type="dxa"/>
            <w:shd w:val="clear" w:color="auto" w:fill="auto"/>
          </w:tcPr>
          <w:p>
            <w:pPr>
              <w:pStyle w:val="74"/>
            </w:pPr>
            <w:r>
              <w:t>P</w:t>
            </w:r>
            <w:r>
              <w:rPr>
                <w:vertAlign w:val="subscript"/>
              </w:rPr>
              <w:t>REFSENS</w:t>
            </w:r>
            <w:r>
              <w:t xml:space="preserve"> + 6 dB </w:t>
            </w:r>
          </w:p>
        </w:tc>
        <w:tc>
          <w:tcPr>
            <w:tcW w:w="2216" w:type="dxa"/>
            <w:shd w:val="clear" w:color="auto" w:fill="auto"/>
          </w:tcPr>
          <w:p>
            <w:pPr>
              <w:pStyle w:val="74"/>
            </w:pPr>
            <w:r>
              <w:t>-44</w:t>
            </w:r>
          </w:p>
        </w:tc>
        <w:tc>
          <w:tcPr>
            <w:tcW w:w="1973" w:type="dxa"/>
            <w:tcBorders>
              <w:top w:val="nil"/>
            </w:tcBorders>
            <w:shd w:val="clear" w:color="auto" w:fill="auto"/>
          </w:tcPr>
          <w:p>
            <w:pPr>
              <w:pStyle w:val="7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02" w:type="dxa"/>
            <w:gridSpan w:val="4"/>
            <w:shd w:val="clear" w:color="auto" w:fill="auto"/>
          </w:tcPr>
          <w:p>
            <w:pPr>
              <w:pStyle w:val="87"/>
            </w:pPr>
            <w:r>
              <w:t>NOTE:</w:t>
            </w:r>
            <w:r>
              <w:tab/>
            </w:r>
            <w:r>
              <w:t>P</w:t>
            </w:r>
            <w:r>
              <w:rPr>
                <w:vertAlign w:val="subscript"/>
              </w:rPr>
              <w:t>REFSENS</w:t>
            </w:r>
            <w:r>
              <w:t xml:space="preserve"> depends on the RAT and the BS class. For NR, P</w:t>
            </w:r>
            <w:r>
              <w:rPr>
                <w:vertAlign w:val="subscript"/>
              </w:rPr>
              <w:t>REFSENS</w:t>
            </w:r>
            <w:r>
              <w:t xml:space="preserve"> depends also on the </w:t>
            </w:r>
            <w:r>
              <w:rPr>
                <w:i/>
              </w:rPr>
              <w:t>BS channel bandwidth</w:t>
            </w:r>
            <w:r>
              <w:t xml:space="preserve"> as specified in</w:t>
            </w:r>
            <w:r>
              <w:rPr>
                <w:i/>
              </w:rPr>
              <w:t xml:space="preserve"> </w:t>
            </w:r>
            <w:r>
              <w:rPr>
                <w:lang w:eastAsia="zh-CN"/>
              </w:rPr>
              <w:t xml:space="preserve">TS 38.104 [2], table </w:t>
            </w:r>
            <w:r>
              <w:rPr>
                <w:rFonts w:eastAsia="宋体"/>
                <w:lang w:eastAsia="zh-CN"/>
              </w:rPr>
              <w:t>7.2.2-1, 7.2.2-2 and 7.2.2-3</w:t>
            </w:r>
            <w:r>
              <w:t>. 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7.2-5, 7.2-6 and 7.2-8 of TS 36.141 [24].</w:t>
            </w:r>
            <w:r>
              <w:t xml:space="preserve"> </w:t>
            </w:r>
          </w:p>
        </w:tc>
      </w:tr>
    </w:tbl>
    <w:p>
      <w:pPr>
        <w:rPr>
          <w:ins w:id="4093" w:author="ZTE1" w:date="2021-05-10T16:11:06Z"/>
        </w:rPr>
      </w:pPr>
    </w:p>
    <w:p>
      <w:pPr>
        <w:pStyle w:val="82"/>
        <w:rPr>
          <w:ins w:id="4094" w:author="ZTE1" w:date="2021-05-10T16:11:06Z"/>
          <w:rFonts w:eastAsia="宋体"/>
          <w:lang w:val="en-US" w:eastAsia="zh-CN"/>
        </w:rPr>
      </w:pPr>
      <w:ins w:id="4095" w:author="ZTE1" w:date="2021-05-10T16:11:06Z">
        <w:r>
          <w:rPr/>
          <w:t>Table 7.7.</w:t>
        </w:r>
      </w:ins>
      <w:ins w:id="4096" w:author="ZTE1" w:date="2021-05-10T16:11:06Z">
        <w:r>
          <w:rPr>
            <w:rFonts w:hint="eastAsia" w:eastAsia="宋体"/>
            <w:lang w:val="en-US" w:eastAsia="zh-CN"/>
          </w:rPr>
          <w:t>5</w:t>
        </w:r>
      </w:ins>
      <w:ins w:id="4097" w:author="ZTE1" w:date="2021-05-10T16:11:06Z">
        <w:r>
          <w:rPr/>
          <w:t>-1</w:t>
        </w:r>
      </w:ins>
      <w:ins w:id="4098" w:author="ZTE1" w:date="2021-05-10T16:11:06Z">
        <w:r>
          <w:rPr>
            <w:rFonts w:hint="eastAsia" w:eastAsia="宋体"/>
            <w:lang w:val="en-US" w:eastAsia="zh-CN"/>
          </w:rPr>
          <w:t>a</w:t>
        </w:r>
      </w:ins>
      <w:ins w:id="4099" w:author="ZTE1" w:date="2021-05-10T16:11:06Z">
        <w:r>
          <w:rPr/>
          <w:t>: General intermodulation requirement</w:t>
        </w:r>
      </w:ins>
      <w:ins w:id="4100" w:author="ZTE1" w:date="2021-05-10T16:11:06Z">
        <w:r>
          <w:rPr>
            <w:rFonts w:hint="eastAsia" w:eastAsia="宋体"/>
            <w:lang w:val="en-US" w:eastAsia="zh-CN"/>
          </w:rPr>
          <w:t xml:space="preserve"> for band n46 and n96</w:t>
        </w:r>
      </w:ins>
    </w:p>
    <w:tbl>
      <w:tblPr>
        <w:tblStyle w:val="5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4"/>
        <w:gridCol w:w="2410"/>
        <w:gridCol w:w="2268"/>
        <w:gridCol w:w="2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ins w:id="4101" w:author="ZTE1" w:date="2021-05-10T16:11:06Z"/>
        </w:trPr>
        <w:tc>
          <w:tcPr>
            <w:tcW w:w="2154" w:type="dxa"/>
          </w:tcPr>
          <w:p>
            <w:pPr>
              <w:pStyle w:val="73"/>
              <w:rPr>
                <w:ins w:id="4102" w:author="ZTE1" w:date="2021-05-10T16:11:06Z"/>
              </w:rPr>
            </w:pPr>
            <w:ins w:id="4103" w:author="ZTE1" w:date="2021-05-10T16:11:06Z">
              <w:r>
                <w:rPr/>
                <w:t>Base Station Type</w:t>
              </w:r>
            </w:ins>
          </w:p>
        </w:tc>
        <w:tc>
          <w:tcPr>
            <w:tcW w:w="2410" w:type="dxa"/>
          </w:tcPr>
          <w:p>
            <w:pPr>
              <w:pStyle w:val="73"/>
              <w:rPr>
                <w:ins w:id="4104" w:author="ZTE1" w:date="2021-05-10T16:11:06Z"/>
              </w:rPr>
            </w:pPr>
            <w:ins w:id="4105" w:author="ZTE1" w:date="2021-05-10T16:11:06Z">
              <w:r>
                <w:rPr/>
                <w:t>Wanted Signal mean power (dBm)</w:t>
              </w:r>
            </w:ins>
          </w:p>
        </w:tc>
        <w:tc>
          <w:tcPr>
            <w:tcW w:w="2268" w:type="dxa"/>
          </w:tcPr>
          <w:p>
            <w:pPr>
              <w:pStyle w:val="73"/>
              <w:rPr>
                <w:ins w:id="4106" w:author="ZTE1" w:date="2021-05-10T16:11:06Z"/>
              </w:rPr>
            </w:pPr>
            <w:ins w:id="4107" w:author="ZTE1" w:date="2021-05-10T16:11:06Z">
              <w:r>
                <w:rPr/>
                <w:t>Mean power of interfering signals (dBm)</w:t>
              </w:r>
            </w:ins>
          </w:p>
        </w:tc>
        <w:tc>
          <w:tcPr>
            <w:tcW w:w="2011" w:type="dxa"/>
            <w:tcBorders>
              <w:bottom w:val="single" w:color="000000" w:sz="6" w:space="0"/>
            </w:tcBorders>
          </w:tcPr>
          <w:p>
            <w:pPr>
              <w:pStyle w:val="73"/>
              <w:rPr>
                <w:ins w:id="4108" w:author="ZTE1" w:date="2021-05-10T16:11:06Z"/>
              </w:rPr>
            </w:pPr>
            <w:ins w:id="4109" w:author="ZTE1" w:date="2021-05-10T16:11:06Z">
              <w:r>
                <w:rPr/>
                <w:t>Type of interfering signals</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4110" w:author="ZTE1" w:date="2021-05-10T16:11:06Z"/>
        </w:trPr>
        <w:tc>
          <w:tcPr>
            <w:tcW w:w="2154" w:type="dxa"/>
          </w:tcPr>
          <w:p>
            <w:pPr>
              <w:pStyle w:val="74"/>
              <w:rPr>
                <w:ins w:id="4111" w:author="ZTE1" w:date="2021-05-10T16:11:06Z"/>
              </w:rPr>
            </w:pPr>
            <w:ins w:id="4112" w:author="ZTE1" w:date="2021-05-10T16:11:06Z">
              <w:r>
                <w:rPr/>
                <w:t>Medium Range BS</w:t>
              </w:r>
            </w:ins>
          </w:p>
        </w:tc>
        <w:tc>
          <w:tcPr>
            <w:tcW w:w="2410" w:type="dxa"/>
          </w:tcPr>
          <w:p>
            <w:pPr>
              <w:pStyle w:val="74"/>
              <w:rPr>
                <w:ins w:id="4113" w:author="ZTE1" w:date="2021-05-10T16:11:06Z"/>
              </w:rPr>
            </w:pPr>
            <w:ins w:id="4114" w:author="ZTE1" w:date="2021-05-10T16:11:06Z">
              <w:r>
                <w:rPr/>
                <w:t>P</w:t>
              </w:r>
            </w:ins>
            <w:ins w:id="4115" w:author="ZTE1" w:date="2021-05-10T16:11:06Z">
              <w:r>
                <w:rPr>
                  <w:vertAlign w:val="subscript"/>
                </w:rPr>
                <w:t>REFSENS</w:t>
              </w:r>
            </w:ins>
            <w:ins w:id="4116" w:author="ZTE1" w:date="2021-05-10T16:11:06Z">
              <w:r>
                <w:rPr/>
                <w:t xml:space="preserve"> +6 dB </w:t>
              </w:r>
            </w:ins>
          </w:p>
        </w:tc>
        <w:tc>
          <w:tcPr>
            <w:tcW w:w="2268" w:type="dxa"/>
            <w:vAlign w:val="center"/>
          </w:tcPr>
          <w:p>
            <w:pPr>
              <w:pStyle w:val="74"/>
              <w:rPr>
                <w:ins w:id="4117" w:author="ZTE1" w:date="2021-05-10T16:11:06Z"/>
              </w:rPr>
            </w:pPr>
            <w:ins w:id="4118" w:author="ZTE1" w:date="2021-05-10T16:11:06Z">
              <w:r>
                <w:rPr/>
                <w:t>-47</w:t>
              </w:r>
            </w:ins>
          </w:p>
        </w:tc>
        <w:tc>
          <w:tcPr>
            <w:tcW w:w="2011" w:type="dxa"/>
            <w:tcBorders>
              <w:top w:val="nil"/>
              <w:bottom w:val="nil"/>
            </w:tcBorders>
          </w:tcPr>
          <w:p>
            <w:pPr>
              <w:pStyle w:val="74"/>
              <w:rPr>
                <w:ins w:id="4119" w:author="ZTE1" w:date="2021-05-10T16:11:06Z"/>
                <w:rFonts w:eastAsia="宋体"/>
                <w:szCs w:val="18"/>
                <w:lang w:val="en-US" w:eastAsia="zh-CN"/>
              </w:rPr>
            </w:pPr>
            <w:ins w:id="4120" w:author="ZTE1" w:date="2021-05-10T16:11:06Z">
              <w:r>
                <w:rPr/>
                <w:t>See Table 7.7.</w:t>
              </w:r>
            </w:ins>
            <w:ins w:id="4121" w:author="ZTE1" w:date="2021-05-10T16:11:06Z">
              <w:r>
                <w:rPr>
                  <w:rFonts w:hint="eastAsia" w:eastAsia="宋体"/>
                  <w:lang w:val="en-US" w:eastAsia="zh-CN"/>
                </w:rPr>
                <w:t>5</w:t>
              </w:r>
            </w:ins>
            <w:ins w:id="4122" w:author="ZTE1" w:date="2021-05-10T16:11:06Z">
              <w:r>
                <w:rPr/>
                <w:t>-2</w:t>
              </w:r>
            </w:ins>
            <w:ins w:id="4123" w:author="ZTE1" w:date="2021-05-10T16:11:06Z">
              <w:r>
                <w:rPr>
                  <w:rFonts w:hint="eastAsia" w:eastAsia="宋体"/>
                  <w:lang w:val="en-US" w:eastAsia="zh-CN"/>
                </w:rPr>
                <w:t>a</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4124" w:author="ZTE1" w:date="2021-05-10T16:11:06Z"/>
        </w:trPr>
        <w:tc>
          <w:tcPr>
            <w:tcW w:w="2154" w:type="dxa"/>
          </w:tcPr>
          <w:p>
            <w:pPr>
              <w:pStyle w:val="74"/>
              <w:rPr>
                <w:ins w:id="4125" w:author="ZTE1" w:date="2021-05-10T16:11:06Z"/>
              </w:rPr>
            </w:pPr>
            <w:ins w:id="4126" w:author="ZTE1" w:date="2021-05-10T16:11:06Z">
              <w:r>
                <w:rPr/>
                <w:t>Local Area BS</w:t>
              </w:r>
            </w:ins>
          </w:p>
        </w:tc>
        <w:tc>
          <w:tcPr>
            <w:tcW w:w="2410" w:type="dxa"/>
          </w:tcPr>
          <w:p>
            <w:pPr>
              <w:pStyle w:val="74"/>
              <w:rPr>
                <w:ins w:id="4127" w:author="ZTE1" w:date="2021-05-10T16:11:06Z"/>
              </w:rPr>
            </w:pPr>
            <w:ins w:id="4128" w:author="ZTE1" w:date="2021-05-10T16:11:06Z">
              <w:r>
                <w:rPr/>
                <w:t>P</w:t>
              </w:r>
            </w:ins>
            <w:ins w:id="4129" w:author="ZTE1" w:date="2021-05-10T16:11:06Z">
              <w:r>
                <w:rPr>
                  <w:vertAlign w:val="subscript"/>
                </w:rPr>
                <w:t>REFSENS</w:t>
              </w:r>
            </w:ins>
            <w:ins w:id="4130" w:author="ZTE1" w:date="2021-05-10T16:11:06Z">
              <w:r>
                <w:rPr/>
                <w:t xml:space="preserve"> +6 dB </w:t>
              </w:r>
            </w:ins>
          </w:p>
        </w:tc>
        <w:tc>
          <w:tcPr>
            <w:tcW w:w="2268" w:type="dxa"/>
            <w:vAlign w:val="center"/>
          </w:tcPr>
          <w:p>
            <w:pPr>
              <w:pStyle w:val="74"/>
              <w:rPr>
                <w:ins w:id="4131" w:author="ZTE1" w:date="2021-05-10T16:11:06Z"/>
              </w:rPr>
            </w:pPr>
            <w:ins w:id="4132" w:author="ZTE1" w:date="2021-05-10T16:11:06Z">
              <w:r>
                <w:rPr/>
                <w:t>-44</w:t>
              </w:r>
            </w:ins>
          </w:p>
        </w:tc>
        <w:tc>
          <w:tcPr>
            <w:tcW w:w="2011" w:type="dxa"/>
            <w:tcBorders>
              <w:top w:val="nil"/>
            </w:tcBorders>
          </w:tcPr>
          <w:p>
            <w:pPr>
              <w:pStyle w:val="74"/>
              <w:rPr>
                <w:ins w:id="4133" w:author="ZTE1" w:date="2021-05-10T16:11:06Z"/>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4134" w:author="ZTE1" w:date="2021-05-10T16:11:06Z"/>
        </w:trPr>
        <w:tc>
          <w:tcPr>
            <w:tcW w:w="8843" w:type="dxa"/>
            <w:gridSpan w:val="4"/>
          </w:tcPr>
          <w:p>
            <w:pPr>
              <w:pStyle w:val="87"/>
              <w:rPr>
                <w:ins w:id="4135" w:author="ZTE1" w:date="2021-05-10T16:11:06Z"/>
                <w:rFonts w:eastAsia="??"/>
              </w:rPr>
            </w:pPr>
            <w:ins w:id="4136" w:author="ZTE1" w:date="2021-05-10T16:11:06Z">
              <w:r>
                <w:rPr/>
                <w:t>NOTE:</w:t>
              </w:r>
            </w:ins>
            <w:ins w:id="4137" w:author="ZTE1" w:date="2021-05-10T16:11:06Z">
              <w:r>
                <w:rPr/>
                <w:tab/>
              </w:r>
            </w:ins>
            <w:ins w:id="4138" w:author="ZTE1" w:date="2021-05-10T16:11:06Z">
              <w:r>
                <w:rPr/>
                <w:t>P</w:t>
              </w:r>
            </w:ins>
            <w:ins w:id="4139" w:author="ZTE1" w:date="2021-05-10T16:11:06Z">
              <w:r>
                <w:rPr>
                  <w:vertAlign w:val="subscript"/>
                </w:rPr>
                <w:t>REFSENS</w:t>
              </w:r>
            </w:ins>
            <w:ins w:id="4140" w:author="ZTE1" w:date="2021-05-10T16:11:06Z">
              <w:r>
                <w:rPr/>
                <w:t xml:space="preserve"> depends on the RAT and the BS class. For NR, P</w:t>
              </w:r>
            </w:ins>
            <w:ins w:id="4141" w:author="ZTE1" w:date="2021-05-10T16:11:06Z">
              <w:r>
                <w:rPr>
                  <w:vertAlign w:val="subscript"/>
                </w:rPr>
                <w:t>REFSENS</w:t>
              </w:r>
            </w:ins>
            <w:ins w:id="4142" w:author="ZTE1" w:date="2021-05-10T16:11:06Z">
              <w:r>
                <w:rPr/>
                <w:t xml:space="preserve"> depends also on the </w:t>
              </w:r>
            </w:ins>
            <w:ins w:id="4143" w:author="ZTE1" w:date="2021-05-10T16:11:06Z">
              <w:r>
                <w:rPr>
                  <w:i/>
                </w:rPr>
                <w:t>BS channel bandwidth</w:t>
              </w:r>
            </w:ins>
            <w:ins w:id="4144" w:author="ZTE1" w:date="2021-05-10T16:11:06Z">
              <w:r>
                <w:rPr/>
                <w:t>, see clause 7.</w:t>
              </w:r>
            </w:ins>
            <w:ins w:id="4145" w:author="ZTE1" w:date="2021-05-10T16:11:06Z">
              <w:r>
                <w:rPr>
                  <w:rFonts w:hint="eastAsia" w:eastAsia="宋体"/>
                  <w:lang w:val="en-US" w:eastAsia="zh-CN"/>
                </w:rPr>
                <w:t>2.5</w:t>
              </w:r>
            </w:ins>
            <w:ins w:id="4146" w:author="ZTE1" w:date="2021-05-10T16:11:06Z">
              <w:r>
                <w:rPr/>
                <w:t>.</w:t>
              </w:r>
            </w:ins>
          </w:p>
        </w:tc>
      </w:tr>
    </w:tbl>
    <w:p/>
    <w:p>
      <w:pPr>
        <w:pStyle w:val="82"/>
      </w:pPr>
      <w:r>
        <w:t>Table 7.7.5-2: Interfering signals for intermodulation requirement</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6"/>
        <w:gridCol w:w="4414"/>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single" w:color="auto" w:sz="4" w:space="0"/>
            </w:tcBorders>
            <w:shd w:val="clear" w:color="auto" w:fill="auto"/>
          </w:tcPr>
          <w:p>
            <w:pPr>
              <w:pStyle w:val="73"/>
              <w:rPr>
                <w:rFonts w:cs="Arial"/>
              </w:rPr>
            </w:pPr>
            <w:r>
              <w:rPr>
                <w:rFonts w:cs="Arial"/>
                <w:i/>
              </w:rPr>
              <w:t>BS channel bandwidth</w:t>
            </w:r>
            <w:r>
              <w:rPr>
                <w:rFonts w:cs="Arial"/>
              </w:rPr>
              <w:t xml:space="preserve"> of the lowest/highest carrier received (MHz)</w:t>
            </w:r>
          </w:p>
        </w:tc>
        <w:tc>
          <w:tcPr>
            <w:tcW w:w="4414" w:type="dxa"/>
          </w:tcPr>
          <w:p>
            <w:pPr>
              <w:pStyle w:val="73"/>
              <w:rPr>
                <w:rFonts w:cs="Arial"/>
              </w:rPr>
            </w:pPr>
            <w:r>
              <w:rPr>
                <w:rFonts w:cs="Arial"/>
              </w:rPr>
              <w:t>Interfering signal centre frequency offset from the lower/upper Base Station RF Bandwidth edge (MHz)</w:t>
            </w:r>
          </w:p>
        </w:tc>
        <w:tc>
          <w:tcPr>
            <w:tcW w:w="1921" w:type="dxa"/>
          </w:tcPr>
          <w:p>
            <w:pPr>
              <w:pStyle w:val="73"/>
              <w:rPr>
                <w:rFonts w:cs="Arial"/>
              </w:rPr>
            </w:pPr>
            <w:r>
              <w:rPr>
                <w:rFonts w:cs="Arial"/>
              </w:rPr>
              <w:t>Type of interfering signal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5</w:t>
            </w:r>
          </w:p>
        </w:tc>
        <w:tc>
          <w:tcPr>
            <w:tcW w:w="4414" w:type="dxa"/>
          </w:tcPr>
          <w:p>
            <w:pPr>
              <w:pStyle w:val="74"/>
            </w:pPr>
            <w:r>
              <w:rPr>
                <w:rFonts w:cs="Arial"/>
              </w:rPr>
              <w:t>±7.5</w:t>
            </w:r>
          </w:p>
        </w:tc>
        <w:tc>
          <w:tcPr>
            <w:tcW w:w="1921" w:type="dxa"/>
          </w:tcPr>
          <w:p>
            <w:pPr>
              <w:pStyle w:val="74"/>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pPr>
            <w:r>
              <w:rPr>
                <w:rFonts w:cs="Arial"/>
              </w:rPr>
              <w:t>±17.5</w:t>
            </w:r>
          </w:p>
        </w:tc>
        <w:tc>
          <w:tcPr>
            <w:tcW w:w="1921" w:type="dxa"/>
          </w:tcPr>
          <w:p>
            <w:pPr>
              <w:pStyle w:val="74"/>
            </w:pPr>
            <w:r>
              <w:rPr>
                <w:rFonts w:cs="Arial"/>
              </w:rPr>
              <w:t xml:space="preserve">5 MHz </w:t>
            </w:r>
            <w:r>
              <w:t xml:space="preserve">DFT-s-OFDM </w:t>
            </w:r>
            <w:r>
              <w:rPr>
                <w:rFonts w:cs="Arial"/>
              </w:rPr>
              <w:t>NR signal</w:t>
            </w:r>
            <w:r>
              <w:t>,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10</w:t>
            </w:r>
          </w:p>
        </w:tc>
        <w:tc>
          <w:tcPr>
            <w:tcW w:w="4414" w:type="dxa"/>
          </w:tcPr>
          <w:p>
            <w:pPr>
              <w:pStyle w:val="74"/>
              <w:rPr>
                <w:rFonts w:cs="Arial"/>
              </w:rPr>
            </w:pPr>
            <w:r>
              <w:rPr>
                <w:rFonts w:cs="Arial"/>
              </w:rPr>
              <w:t>±7.465</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±17.5</w:t>
            </w:r>
          </w:p>
        </w:tc>
        <w:tc>
          <w:tcPr>
            <w:tcW w:w="1921" w:type="dxa"/>
          </w:tcPr>
          <w:p>
            <w:pPr>
              <w:pStyle w:val="74"/>
              <w:rPr>
                <w:rFonts w:cs="Arial"/>
              </w:rPr>
            </w:pPr>
            <w:r>
              <w:rPr>
                <w:rFonts w:cs="Arial"/>
              </w:rPr>
              <w:t xml:space="preserve">5 MHz </w:t>
            </w:r>
            <w:r>
              <w:t xml:space="preserve">DFT-s-OFDM </w:t>
            </w:r>
            <w:r>
              <w:rPr>
                <w:rFonts w:cs="Arial"/>
              </w:rPr>
              <w:t>NR signal</w:t>
            </w:r>
            <w:r>
              <w:t>,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15</w:t>
            </w:r>
          </w:p>
        </w:tc>
        <w:tc>
          <w:tcPr>
            <w:tcW w:w="4414" w:type="dxa"/>
          </w:tcPr>
          <w:p>
            <w:pPr>
              <w:pStyle w:val="74"/>
              <w:rPr>
                <w:rFonts w:cs="Arial"/>
              </w:rPr>
            </w:pPr>
            <w:r>
              <w:rPr>
                <w:rFonts w:cs="Arial"/>
              </w:rPr>
              <w:t>±7.43</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±17.5</w:t>
            </w:r>
          </w:p>
        </w:tc>
        <w:tc>
          <w:tcPr>
            <w:tcW w:w="1921" w:type="dxa"/>
          </w:tcPr>
          <w:p>
            <w:pPr>
              <w:pStyle w:val="74"/>
              <w:rPr>
                <w:rFonts w:cs="Arial"/>
              </w:rPr>
            </w:pPr>
            <w:r>
              <w:rPr>
                <w:rFonts w:cs="Arial"/>
              </w:rPr>
              <w:t xml:space="preserve">5 MHz </w:t>
            </w:r>
            <w:r>
              <w:t xml:space="preserve">DFT-s-OFDM </w:t>
            </w:r>
            <w:r>
              <w:rPr>
                <w:rFonts w:cs="Arial"/>
              </w:rPr>
              <w:t>NR signal</w:t>
            </w:r>
            <w:r>
              <w:t>,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20</w:t>
            </w:r>
          </w:p>
        </w:tc>
        <w:tc>
          <w:tcPr>
            <w:tcW w:w="4414" w:type="dxa"/>
          </w:tcPr>
          <w:p>
            <w:pPr>
              <w:pStyle w:val="74"/>
              <w:rPr>
                <w:rFonts w:cs="Arial"/>
              </w:rPr>
            </w:pPr>
            <w:r>
              <w:rPr>
                <w:rFonts w:cs="Arial"/>
              </w:rPr>
              <w:t>±7.395</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±17.5</w:t>
            </w:r>
          </w:p>
        </w:tc>
        <w:tc>
          <w:tcPr>
            <w:tcW w:w="1921" w:type="dxa"/>
          </w:tcPr>
          <w:p>
            <w:pPr>
              <w:pStyle w:val="74"/>
              <w:rPr>
                <w:rFonts w:cs="Arial"/>
              </w:rPr>
            </w:pPr>
            <w:r>
              <w:rPr>
                <w:rFonts w:cs="Arial"/>
              </w:rPr>
              <w:t xml:space="preserve">5 MHz </w:t>
            </w:r>
            <w:r>
              <w:t xml:space="preserve">DFT-s-OFDM </w:t>
            </w:r>
            <w:r>
              <w:rPr>
                <w:rFonts w:cs="Arial"/>
              </w:rPr>
              <w:t>NR signal</w:t>
            </w:r>
            <w:r>
              <w:t>,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25</w:t>
            </w:r>
          </w:p>
        </w:tc>
        <w:tc>
          <w:tcPr>
            <w:tcW w:w="4414" w:type="dxa"/>
          </w:tcPr>
          <w:p>
            <w:pPr>
              <w:pStyle w:val="74"/>
              <w:rPr>
                <w:rFonts w:cs="Arial"/>
              </w:rPr>
            </w:pPr>
            <w:r>
              <w:rPr>
                <w:rFonts w:cs="Arial"/>
              </w:rPr>
              <w:t>±7.465</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±25</w:t>
            </w:r>
          </w:p>
        </w:tc>
        <w:tc>
          <w:tcPr>
            <w:tcW w:w="1921" w:type="dxa"/>
          </w:tcPr>
          <w:p>
            <w:pPr>
              <w:pStyle w:val="74"/>
              <w:rPr>
                <w:rFonts w:cs="Arial"/>
              </w:rPr>
            </w:pPr>
            <w:r>
              <w:rPr>
                <w:rFonts w:cs="Arial"/>
              </w:rPr>
              <w:t xml:space="preserve">20MHz </w:t>
            </w:r>
            <w:r>
              <w:t xml:space="preserve">DFT-s-OFDM </w:t>
            </w:r>
            <w:r>
              <w:rPr>
                <w:rFonts w:cs="Arial"/>
              </w:rPr>
              <w:t>NR signal</w:t>
            </w:r>
            <w:r>
              <w:t>,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30</w:t>
            </w:r>
          </w:p>
        </w:tc>
        <w:tc>
          <w:tcPr>
            <w:tcW w:w="4414" w:type="dxa"/>
          </w:tcPr>
          <w:p>
            <w:pPr>
              <w:pStyle w:val="74"/>
              <w:rPr>
                <w:rFonts w:cs="Arial"/>
              </w:rPr>
            </w:pPr>
            <w:r>
              <w:rPr>
                <w:rFonts w:cs="Arial"/>
              </w:rPr>
              <w:t>±7.43</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±25</w:t>
            </w:r>
          </w:p>
        </w:tc>
        <w:tc>
          <w:tcPr>
            <w:tcW w:w="1921" w:type="dxa"/>
          </w:tcPr>
          <w:p>
            <w:pPr>
              <w:pStyle w:val="74"/>
              <w:rPr>
                <w:rFonts w:cs="Arial"/>
              </w:rPr>
            </w:pPr>
            <w:r>
              <w:rPr>
                <w:rFonts w:cs="Arial"/>
              </w:rPr>
              <w:t xml:space="preserve">20 MHz </w:t>
            </w:r>
            <w:r>
              <w:t xml:space="preserve">DFT-s-OFDM </w:t>
            </w:r>
            <w:r>
              <w:rPr>
                <w:rFonts w:cs="Arial"/>
              </w:rPr>
              <w:t>NR signal</w:t>
            </w:r>
            <w:r>
              <w:t>,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40</w:t>
            </w:r>
          </w:p>
        </w:tc>
        <w:tc>
          <w:tcPr>
            <w:tcW w:w="4414" w:type="dxa"/>
          </w:tcPr>
          <w:p>
            <w:pPr>
              <w:pStyle w:val="74"/>
              <w:rPr>
                <w:rFonts w:cs="Arial"/>
              </w:rPr>
            </w:pPr>
            <w:r>
              <w:rPr>
                <w:rFonts w:cs="Arial"/>
              </w:rPr>
              <w:t>±7.45</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±25</w:t>
            </w:r>
          </w:p>
        </w:tc>
        <w:tc>
          <w:tcPr>
            <w:tcW w:w="1921" w:type="dxa"/>
          </w:tcPr>
          <w:p>
            <w:pPr>
              <w:pStyle w:val="74"/>
              <w:rPr>
                <w:rFonts w:cs="Arial"/>
              </w:rPr>
            </w:pPr>
            <w:r>
              <w:rPr>
                <w:rFonts w:cs="Arial"/>
              </w:rPr>
              <w:t xml:space="preserve">20 MHz </w:t>
            </w:r>
            <w:r>
              <w:t xml:space="preserve">DFT-s-OFDM </w:t>
            </w:r>
            <w:r>
              <w:rPr>
                <w:rFonts w:cs="Arial"/>
              </w:rPr>
              <w:t>NR signal</w:t>
            </w:r>
            <w:r>
              <w:t>,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50</w:t>
            </w:r>
          </w:p>
        </w:tc>
        <w:tc>
          <w:tcPr>
            <w:tcW w:w="4414" w:type="dxa"/>
          </w:tcPr>
          <w:p>
            <w:pPr>
              <w:pStyle w:val="74"/>
              <w:rPr>
                <w:rFonts w:cs="Arial"/>
              </w:rPr>
            </w:pPr>
            <w:r>
              <w:rPr>
                <w:rFonts w:cs="Arial"/>
              </w:rPr>
              <w:t>±7.35</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±25</w:t>
            </w:r>
          </w:p>
        </w:tc>
        <w:tc>
          <w:tcPr>
            <w:tcW w:w="1921" w:type="dxa"/>
          </w:tcPr>
          <w:p>
            <w:pPr>
              <w:pStyle w:val="74"/>
              <w:rPr>
                <w:rFonts w:cs="Arial"/>
              </w:rPr>
            </w:pPr>
            <w:r>
              <w:rPr>
                <w:rFonts w:cs="Arial"/>
              </w:rPr>
              <w:t xml:space="preserve">20 MHz </w:t>
            </w:r>
            <w:r>
              <w:t xml:space="preserve">DFT-s-OFDM </w:t>
            </w:r>
            <w:r>
              <w:rPr>
                <w:rFonts w:cs="Arial"/>
              </w:rPr>
              <w:t>NR signal</w:t>
            </w:r>
            <w:r>
              <w:t>,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60</w:t>
            </w:r>
          </w:p>
        </w:tc>
        <w:tc>
          <w:tcPr>
            <w:tcW w:w="4414" w:type="dxa"/>
          </w:tcPr>
          <w:p>
            <w:pPr>
              <w:pStyle w:val="74"/>
              <w:rPr>
                <w:rFonts w:cs="Arial"/>
              </w:rPr>
            </w:pPr>
            <w:r>
              <w:rPr>
                <w:rFonts w:cs="Arial"/>
              </w:rPr>
              <w:t>±7.49</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±25</w:t>
            </w:r>
          </w:p>
        </w:tc>
        <w:tc>
          <w:tcPr>
            <w:tcW w:w="1921" w:type="dxa"/>
          </w:tcPr>
          <w:p>
            <w:pPr>
              <w:pStyle w:val="74"/>
              <w:rPr>
                <w:rFonts w:cs="Arial"/>
              </w:rPr>
            </w:pPr>
            <w:r>
              <w:rPr>
                <w:rFonts w:cs="Arial"/>
              </w:rPr>
              <w:t xml:space="preserve">20 MHz </w:t>
            </w:r>
            <w:r>
              <w:t xml:space="preserve">DFT-s-OFDM </w:t>
            </w:r>
            <w:r>
              <w:rPr>
                <w:rFonts w:cs="Arial"/>
              </w:rPr>
              <w:t>NR signal</w:t>
            </w:r>
            <w:r>
              <w:t>,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70</w:t>
            </w:r>
          </w:p>
        </w:tc>
        <w:tc>
          <w:tcPr>
            <w:tcW w:w="4414" w:type="dxa"/>
          </w:tcPr>
          <w:p>
            <w:pPr>
              <w:pStyle w:val="74"/>
              <w:rPr>
                <w:rFonts w:cs="Arial"/>
              </w:rPr>
            </w:pPr>
            <w:r>
              <w:rPr>
                <w:rFonts w:cs="Arial"/>
              </w:rPr>
              <w:t>±7.42</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±25</w:t>
            </w:r>
          </w:p>
        </w:tc>
        <w:tc>
          <w:tcPr>
            <w:tcW w:w="1921" w:type="dxa"/>
          </w:tcPr>
          <w:p>
            <w:pPr>
              <w:pStyle w:val="74"/>
              <w:rPr>
                <w:rFonts w:cs="Arial"/>
              </w:rPr>
            </w:pPr>
            <w:r>
              <w:rPr>
                <w:rFonts w:cs="Arial"/>
              </w:rPr>
              <w:t xml:space="preserve">20 MHz </w:t>
            </w:r>
            <w:r>
              <w:t xml:space="preserve">DFT-s-OFDM </w:t>
            </w:r>
            <w:r>
              <w:rPr>
                <w:rFonts w:cs="Arial"/>
              </w:rPr>
              <w:t>NR signal</w:t>
            </w:r>
            <w:r>
              <w:t>,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80</w:t>
            </w:r>
          </w:p>
        </w:tc>
        <w:tc>
          <w:tcPr>
            <w:tcW w:w="4414" w:type="dxa"/>
          </w:tcPr>
          <w:p>
            <w:pPr>
              <w:pStyle w:val="74"/>
              <w:rPr>
                <w:rFonts w:cs="Arial"/>
              </w:rPr>
            </w:pPr>
            <w:r>
              <w:rPr>
                <w:rFonts w:cs="Arial"/>
              </w:rPr>
              <w:t>±7.44</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±25</w:t>
            </w:r>
          </w:p>
        </w:tc>
        <w:tc>
          <w:tcPr>
            <w:tcW w:w="1921" w:type="dxa"/>
          </w:tcPr>
          <w:p>
            <w:pPr>
              <w:pStyle w:val="74"/>
              <w:rPr>
                <w:rFonts w:cs="Arial"/>
              </w:rPr>
            </w:pPr>
            <w:r>
              <w:rPr>
                <w:rFonts w:cs="Arial"/>
              </w:rPr>
              <w:t xml:space="preserve">20 MHz </w:t>
            </w:r>
            <w:r>
              <w:t xml:space="preserve">DFT-s-OFDM </w:t>
            </w:r>
            <w:r>
              <w:rPr>
                <w:rFonts w:cs="Arial"/>
              </w:rPr>
              <w:t>NR signal</w:t>
            </w:r>
            <w:r>
              <w:t>,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90</w:t>
            </w:r>
          </w:p>
        </w:tc>
        <w:tc>
          <w:tcPr>
            <w:tcW w:w="4414" w:type="dxa"/>
          </w:tcPr>
          <w:p>
            <w:pPr>
              <w:pStyle w:val="74"/>
              <w:rPr>
                <w:rFonts w:cs="Arial"/>
              </w:rPr>
            </w:pPr>
            <w:r>
              <w:rPr>
                <w:rFonts w:cs="Arial"/>
              </w:rPr>
              <w:t>±7.46</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±25</w:t>
            </w:r>
          </w:p>
        </w:tc>
        <w:tc>
          <w:tcPr>
            <w:tcW w:w="1921" w:type="dxa"/>
          </w:tcPr>
          <w:p>
            <w:pPr>
              <w:pStyle w:val="74"/>
              <w:rPr>
                <w:rFonts w:cs="Arial"/>
              </w:rPr>
            </w:pPr>
            <w:r>
              <w:rPr>
                <w:rFonts w:cs="Arial"/>
              </w:rPr>
              <w:t xml:space="preserve">20 MHz </w:t>
            </w:r>
            <w:r>
              <w:t xml:space="preserve">DFT-s-OFDM </w:t>
            </w:r>
            <w:r>
              <w:rPr>
                <w:rFonts w:cs="Arial"/>
              </w:rPr>
              <w:t>NR signal</w:t>
            </w:r>
            <w:r>
              <w:t>,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100</w:t>
            </w:r>
          </w:p>
        </w:tc>
        <w:tc>
          <w:tcPr>
            <w:tcW w:w="4414" w:type="dxa"/>
          </w:tcPr>
          <w:p>
            <w:pPr>
              <w:pStyle w:val="74"/>
              <w:rPr>
                <w:rFonts w:cs="Arial"/>
              </w:rPr>
            </w:pPr>
            <w:r>
              <w:rPr>
                <w:rFonts w:cs="Arial"/>
              </w:rPr>
              <w:t>±7.48</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tcBorders>
            <w:shd w:val="clear" w:color="auto" w:fill="auto"/>
          </w:tcPr>
          <w:p>
            <w:pPr>
              <w:pStyle w:val="74"/>
            </w:pPr>
          </w:p>
        </w:tc>
        <w:tc>
          <w:tcPr>
            <w:tcW w:w="4414" w:type="dxa"/>
          </w:tcPr>
          <w:p>
            <w:pPr>
              <w:pStyle w:val="74"/>
              <w:rPr>
                <w:rFonts w:cs="Arial"/>
              </w:rPr>
            </w:pPr>
            <w:r>
              <w:rPr>
                <w:rFonts w:cs="Arial"/>
              </w:rPr>
              <w:t>±25</w:t>
            </w:r>
          </w:p>
        </w:tc>
        <w:tc>
          <w:tcPr>
            <w:tcW w:w="1921" w:type="dxa"/>
          </w:tcPr>
          <w:p>
            <w:pPr>
              <w:pStyle w:val="74"/>
              <w:rPr>
                <w:rFonts w:cs="Arial"/>
              </w:rPr>
            </w:pPr>
            <w:r>
              <w:rPr>
                <w:rFonts w:cs="Arial"/>
              </w:rPr>
              <w:t xml:space="preserve">20 MHz </w:t>
            </w:r>
            <w:r>
              <w:t xml:space="preserve">DFT-s-OFDM </w:t>
            </w:r>
            <w:r>
              <w:rPr>
                <w:rFonts w:cs="Arial"/>
              </w:rPr>
              <w:t>NR signal</w:t>
            </w:r>
            <w:r>
              <w:t>,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31" w:type="dxa"/>
            <w:gridSpan w:val="3"/>
            <w:shd w:val="clear" w:color="auto" w:fill="auto"/>
          </w:tcPr>
          <w:p>
            <w:pPr>
              <w:pStyle w:val="87"/>
            </w:pPr>
            <w:r>
              <w:t>NOTE 1:</w:t>
            </w:r>
            <w:r>
              <w:rPr>
                <w:rFonts w:cs="Arial"/>
              </w:rPr>
              <w:tab/>
            </w:r>
            <w:r>
              <w:t>For the 15 kHz subcarrier spacing, the number of RB is 25. For the 30 kHz subcarrier spacing, the number of RB is 10.</w:t>
            </w:r>
          </w:p>
          <w:p>
            <w:pPr>
              <w:pStyle w:val="87"/>
            </w:pPr>
            <w:r>
              <w:t>NOTE 2:</w:t>
            </w:r>
            <w:r>
              <w:rPr>
                <w:rFonts w:cs="Arial"/>
              </w:rPr>
              <w:tab/>
            </w:r>
            <w:r>
              <w:t xml:space="preserve">For the 15 kHz subcarrier spacing, the number of RB is 100. For the 30 kHz subcarrier spacing, the number of RB is 50. For the 60 kHz subcarrier spacing, the number of RB is 24. </w:t>
            </w:r>
          </w:p>
          <w:p>
            <w:pPr>
              <w:pStyle w:val="87"/>
            </w:pPr>
            <w:r>
              <w:t>NOTE 3:</w:t>
            </w:r>
            <w:r>
              <w:rPr>
                <w:rFonts w:cs="Arial"/>
              </w:rPr>
              <w:tab/>
            </w:r>
            <w:r>
              <w:t xml:space="preserve">The RBs </w:t>
            </w:r>
            <w:r>
              <w:rPr>
                <w:rFonts w:eastAsia="Yu Mincho"/>
              </w:rPr>
              <w:t xml:space="preserve">shall be placed adjacent to the transmission bandwidth configuration edge which is closer to the </w:t>
            </w:r>
            <w:r>
              <w:rPr>
                <w:rFonts w:cs="Arial"/>
                <w:i/>
              </w:rPr>
              <w:t>Base Station RF Bandwidth</w:t>
            </w:r>
            <w:r>
              <w:rPr>
                <w:rFonts w:cs="Arial"/>
              </w:rPr>
              <w:t xml:space="preserve"> </w:t>
            </w:r>
            <w:r>
              <w:rPr>
                <w:rFonts w:eastAsia="Yu Mincho"/>
              </w:rPr>
              <w:t>edge.</w:t>
            </w:r>
          </w:p>
        </w:tc>
      </w:tr>
    </w:tbl>
    <w:p>
      <w:pPr>
        <w:rPr>
          <w:ins w:id="4147" w:author="ZTE1" w:date="2021-05-10T16:11:21Z"/>
        </w:rPr>
      </w:pPr>
    </w:p>
    <w:p>
      <w:pPr>
        <w:pStyle w:val="82"/>
        <w:rPr>
          <w:ins w:id="4148" w:author="ZTE1" w:date="2021-05-10T16:11:22Z"/>
        </w:rPr>
      </w:pPr>
      <w:ins w:id="4149" w:author="ZTE1" w:date="2021-05-10T16:11:22Z">
        <w:r>
          <w:rPr/>
          <w:t>Table 7.7.5-2a: Interfering signals for intermodulation requirement for</w:t>
        </w:r>
      </w:ins>
      <w:ins w:id="4150" w:author="ZTE1" w:date="2021-05-10T16:11:22Z">
        <w:r>
          <w:rPr>
            <w:rFonts w:hint="eastAsia" w:eastAsia="宋体"/>
            <w:lang w:val="en-US" w:eastAsia="zh-CN"/>
          </w:rPr>
          <w:t xml:space="preserve"> band</w:t>
        </w:r>
      </w:ins>
      <w:ins w:id="4151" w:author="ZTE1" w:date="2021-05-10T16:11:22Z">
        <w:r>
          <w:rPr/>
          <w:t xml:space="preserve"> n46 and n96</w:t>
        </w:r>
      </w:ins>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52" w:author="ZTE1" w:date="2021-05-10T16:11:22Z"/>
        </w:trPr>
        <w:tc>
          <w:tcPr>
            <w:tcW w:w="1467" w:type="dxa"/>
            <w:tcBorders>
              <w:bottom w:val="single" w:color="auto" w:sz="4" w:space="0"/>
            </w:tcBorders>
            <w:shd w:val="clear" w:color="auto" w:fill="auto"/>
            <w:vAlign w:val="center"/>
          </w:tcPr>
          <w:p>
            <w:pPr>
              <w:pStyle w:val="73"/>
              <w:rPr>
                <w:ins w:id="4153" w:author="ZTE1" w:date="2021-05-10T16:11:22Z"/>
              </w:rPr>
            </w:pPr>
            <w:ins w:id="4154" w:author="ZTE1" w:date="2021-05-10T16:11:22Z">
              <w:r>
                <w:rPr>
                  <w:rFonts w:eastAsia="DengXian"/>
                  <w:i/>
                  <w:iCs/>
                </w:rPr>
                <w:t xml:space="preserve">BS channel bandwidth </w:t>
              </w:r>
            </w:ins>
            <w:ins w:id="4155" w:author="ZTE1" w:date="2021-05-10T16:11:22Z">
              <w:r>
                <w:rPr>
                  <w:rFonts w:eastAsia="宋体"/>
                  <w:i/>
                  <w:iCs/>
                </w:rPr>
                <w:t>of the lowest/highest carrier</w:t>
              </w:r>
            </w:ins>
            <w:ins w:id="4156" w:author="ZTE1" w:date="2021-05-10T16:11:22Z">
              <w:r>
                <w:rPr>
                  <w:rFonts w:eastAsia="宋体"/>
                </w:rPr>
                <w:t xml:space="preserve"> received</w:t>
              </w:r>
            </w:ins>
            <w:ins w:id="4157" w:author="ZTE1" w:date="2021-05-10T16:11:22Z">
              <w:r>
                <w:rPr>
                  <w:rFonts w:eastAsia="DengXian"/>
                </w:rPr>
                <w:t xml:space="preserve"> (MHz)</w:t>
              </w:r>
            </w:ins>
          </w:p>
        </w:tc>
        <w:tc>
          <w:tcPr>
            <w:tcW w:w="1907" w:type="dxa"/>
            <w:vAlign w:val="center"/>
          </w:tcPr>
          <w:p>
            <w:pPr>
              <w:pStyle w:val="73"/>
              <w:rPr>
                <w:ins w:id="4158" w:author="ZTE1" w:date="2021-05-10T16:11:22Z"/>
              </w:rPr>
            </w:pPr>
            <w:ins w:id="4159" w:author="ZTE1" w:date="2021-05-10T16:11:22Z">
              <w:r>
                <w:rPr>
                  <w:rFonts w:eastAsia="DengXian"/>
                </w:rPr>
                <w:t xml:space="preserve">Interfering signal centre frequency offset from the </w:t>
              </w:r>
            </w:ins>
            <w:ins w:id="4160" w:author="ZTE1" w:date="2021-05-10T16:11:22Z">
              <w:r>
                <w:rPr>
                  <w:rFonts w:eastAsia="宋体"/>
                </w:rPr>
                <w:t>lower/upper</w:t>
              </w:r>
            </w:ins>
            <w:ins w:id="4161" w:author="ZTE1" w:date="2021-05-10T16:11:22Z">
              <w:r>
                <w:rPr>
                  <w:rFonts w:eastAsia="DengXian"/>
                </w:rPr>
                <w:t xml:space="preserve"> </w:t>
              </w:r>
            </w:ins>
            <w:ins w:id="4162" w:author="ZTE1" w:date="2021-05-10T16:11:22Z">
              <w:r>
                <w:rPr>
                  <w:rFonts w:eastAsia="DengXian"/>
                  <w:i/>
                  <w:iCs/>
                </w:rPr>
                <w:t>Base Station RF Bandwidth</w:t>
              </w:r>
            </w:ins>
            <w:ins w:id="4163" w:author="ZTE1" w:date="2021-05-10T16:11:22Z">
              <w:r>
                <w:rPr>
                  <w:rFonts w:eastAsia="DengXian"/>
                </w:rPr>
                <w:t xml:space="preserve"> edge (MHz)</w:t>
              </w:r>
            </w:ins>
          </w:p>
        </w:tc>
        <w:tc>
          <w:tcPr>
            <w:tcW w:w="2503" w:type="dxa"/>
            <w:vAlign w:val="center"/>
          </w:tcPr>
          <w:p>
            <w:pPr>
              <w:pStyle w:val="73"/>
              <w:rPr>
                <w:ins w:id="4164" w:author="ZTE1" w:date="2021-05-10T16:11:22Z"/>
                <w:rFonts w:eastAsia="DengXian"/>
              </w:rPr>
            </w:pPr>
            <w:ins w:id="4165" w:author="ZTE1" w:date="2021-05-10T16:11:22Z">
              <w:r>
                <w:rPr>
                  <w:rFonts w:eastAsia="DengXian"/>
                </w:rPr>
                <w:t>Type of interfering signal</w:t>
              </w:r>
            </w:ins>
          </w:p>
          <w:p>
            <w:pPr>
              <w:pStyle w:val="73"/>
              <w:rPr>
                <w:ins w:id="4166" w:author="ZTE1" w:date="2021-05-10T16:11:22Z"/>
              </w:rPr>
            </w:pPr>
            <w:ins w:id="4167" w:author="ZTE1" w:date="2021-05-10T16:11:22Z">
              <w:r>
                <w:rPr>
                  <w:rFonts w:eastAsia="DengXian"/>
                </w:rPr>
                <w:t>(Note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68" w:author="ZTE1" w:date="2021-05-10T16:11:22Z"/>
        </w:trPr>
        <w:tc>
          <w:tcPr>
            <w:tcW w:w="1467" w:type="dxa"/>
            <w:tcBorders>
              <w:bottom w:val="nil"/>
            </w:tcBorders>
            <w:shd w:val="clear" w:color="auto" w:fill="auto"/>
            <w:vAlign w:val="center"/>
          </w:tcPr>
          <w:p>
            <w:pPr>
              <w:pStyle w:val="74"/>
              <w:rPr>
                <w:ins w:id="4169" w:author="ZTE1" w:date="2021-05-10T16:11:22Z"/>
              </w:rPr>
            </w:pPr>
            <w:ins w:id="4170" w:author="ZTE1" w:date="2021-05-10T16:11:22Z">
              <w:r>
                <w:rPr>
                  <w:rFonts w:eastAsia="DengXian" w:cs="Arial"/>
                </w:rPr>
                <w:t>10</w:t>
              </w:r>
            </w:ins>
          </w:p>
        </w:tc>
        <w:tc>
          <w:tcPr>
            <w:tcW w:w="1907" w:type="dxa"/>
            <w:vAlign w:val="center"/>
          </w:tcPr>
          <w:p>
            <w:pPr>
              <w:pStyle w:val="74"/>
              <w:rPr>
                <w:ins w:id="4171" w:author="ZTE1" w:date="2021-05-10T16:11:22Z"/>
                <w:rFonts w:cs="Arial"/>
              </w:rPr>
            </w:pPr>
            <w:ins w:id="4172" w:author="ZTE1" w:date="2021-05-10T16:11:22Z">
              <w:r>
                <w:rPr>
                  <w:rFonts w:eastAsia="DengXian" w:cs="Arial"/>
                </w:rPr>
                <w:t>±7.57</w:t>
              </w:r>
            </w:ins>
          </w:p>
        </w:tc>
        <w:tc>
          <w:tcPr>
            <w:tcW w:w="2503" w:type="dxa"/>
            <w:vAlign w:val="center"/>
          </w:tcPr>
          <w:p>
            <w:pPr>
              <w:pStyle w:val="74"/>
              <w:rPr>
                <w:ins w:id="4173" w:author="ZTE1" w:date="2021-05-10T16:11:22Z"/>
                <w:rFonts w:cs="Arial"/>
              </w:rPr>
            </w:pPr>
            <w:ins w:id="4174" w:author="ZTE1" w:date="2021-05-10T16:11:22Z">
              <w:r>
                <w:rPr>
                  <w:rFonts w:eastAsia="DengXian" w:cs="Arial"/>
                </w:rPr>
                <w:t>CW (Note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75" w:author="ZTE1" w:date="2021-05-10T16:11:22Z"/>
        </w:trPr>
        <w:tc>
          <w:tcPr>
            <w:tcW w:w="1467" w:type="dxa"/>
            <w:tcBorders>
              <w:top w:val="nil"/>
              <w:bottom w:val="single" w:color="auto" w:sz="4" w:space="0"/>
            </w:tcBorders>
            <w:shd w:val="clear" w:color="auto" w:fill="auto"/>
            <w:vAlign w:val="center"/>
          </w:tcPr>
          <w:p>
            <w:pPr>
              <w:pStyle w:val="74"/>
              <w:rPr>
                <w:ins w:id="4176" w:author="ZTE1" w:date="2021-05-10T16:11:22Z"/>
              </w:rPr>
            </w:pPr>
          </w:p>
        </w:tc>
        <w:tc>
          <w:tcPr>
            <w:tcW w:w="1907" w:type="dxa"/>
            <w:vAlign w:val="center"/>
          </w:tcPr>
          <w:p>
            <w:pPr>
              <w:pStyle w:val="74"/>
              <w:rPr>
                <w:ins w:id="4177" w:author="ZTE1" w:date="2021-05-10T16:11:22Z"/>
                <w:rFonts w:cs="Arial"/>
              </w:rPr>
            </w:pPr>
            <w:ins w:id="4178" w:author="ZTE1" w:date="2021-05-10T16:11:22Z">
              <w:r>
                <w:rPr>
                  <w:rFonts w:eastAsia="DengXian" w:cs="Arial"/>
                </w:rPr>
                <w:t>±25</w:t>
              </w:r>
            </w:ins>
          </w:p>
        </w:tc>
        <w:tc>
          <w:tcPr>
            <w:tcW w:w="2503" w:type="dxa"/>
            <w:vAlign w:val="center"/>
          </w:tcPr>
          <w:p>
            <w:pPr>
              <w:pStyle w:val="74"/>
              <w:rPr>
                <w:ins w:id="4179" w:author="ZTE1" w:date="2021-05-10T16:11:22Z"/>
                <w:rFonts w:cs="Arial"/>
              </w:rPr>
            </w:pPr>
            <w:ins w:id="4180" w:author="ZTE1" w:date="2021-05-10T16:11:22Z">
              <w:r>
                <w:rPr>
                  <w:rFonts w:eastAsia="DengXian" w:cs="Arial"/>
                </w:rPr>
                <w:t xml:space="preserve">20 MHz </w:t>
              </w:r>
            </w:ins>
            <w:ins w:id="4181" w:author="ZTE1" w:date="2021-05-10T16:11:22Z">
              <w:r>
                <w:rPr>
                  <w:rFonts w:eastAsia="DengXian"/>
                </w:rPr>
                <w:t>DFT-s-OFDM</w:t>
              </w:r>
            </w:ins>
            <w:ins w:id="4182" w:author="ZTE1" w:date="2021-05-10T16:11:22Z">
              <w:r>
                <w:rPr>
                  <w:rFonts w:eastAsia="宋体"/>
                </w:rPr>
                <w:t xml:space="preserve"> </w:t>
              </w:r>
            </w:ins>
            <w:ins w:id="4183" w:author="ZTE1" w:date="2021-05-10T16:11:22Z">
              <w:r>
                <w:rPr>
                  <w:rFonts w:eastAsia="DengXian" w:cs="Arial"/>
                </w:rPr>
                <w:t>NR signal (Note 1,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84" w:author="ZTE1" w:date="2021-05-10T16:11:22Z"/>
        </w:trPr>
        <w:tc>
          <w:tcPr>
            <w:tcW w:w="1467" w:type="dxa"/>
            <w:tcBorders>
              <w:bottom w:val="nil"/>
            </w:tcBorders>
            <w:shd w:val="clear" w:color="auto" w:fill="auto"/>
            <w:vAlign w:val="center"/>
          </w:tcPr>
          <w:p>
            <w:pPr>
              <w:pStyle w:val="74"/>
              <w:rPr>
                <w:ins w:id="4185" w:author="ZTE1" w:date="2021-05-10T16:11:22Z"/>
              </w:rPr>
            </w:pPr>
            <w:ins w:id="4186" w:author="ZTE1" w:date="2021-05-10T16:11:22Z">
              <w:r>
                <w:rPr>
                  <w:rFonts w:eastAsia="DengXian" w:cs="Arial"/>
                </w:rPr>
                <w:t>20</w:t>
              </w:r>
            </w:ins>
          </w:p>
        </w:tc>
        <w:tc>
          <w:tcPr>
            <w:tcW w:w="1907" w:type="dxa"/>
            <w:vAlign w:val="center"/>
          </w:tcPr>
          <w:p>
            <w:pPr>
              <w:pStyle w:val="74"/>
              <w:rPr>
                <w:ins w:id="4187" w:author="ZTE1" w:date="2021-05-10T16:11:22Z"/>
                <w:rFonts w:cs="Arial"/>
              </w:rPr>
            </w:pPr>
            <w:ins w:id="4188" w:author="ZTE1" w:date="2021-05-10T16:11:22Z">
              <w:r>
                <w:rPr>
                  <w:rFonts w:eastAsia="DengXian" w:cs="Arial"/>
                </w:rPr>
                <w:t>±7.50</w:t>
              </w:r>
            </w:ins>
          </w:p>
        </w:tc>
        <w:tc>
          <w:tcPr>
            <w:tcW w:w="2503" w:type="dxa"/>
            <w:vAlign w:val="center"/>
          </w:tcPr>
          <w:p>
            <w:pPr>
              <w:pStyle w:val="74"/>
              <w:rPr>
                <w:ins w:id="4189" w:author="ZTE1" w:date="2021-05-10T16:11:22Z"/>
                <w:rFonts w:cs="Arial"/>
              </w:rPr>
            </w:pPr>
            <w:ins w:id="4190" w:author="ZTE1" w:date="2021-05-10T16:11:22Z">
              <w:r>
                <w:rPr>
                  <w:rFonts w:eastAsia="DengXian" w:cs="Arial"/>
                </w:rPr>
                <w:t>CW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91" w:author="ZTE1" w:date="2021-05-10T16:11:22Z"/>
        </w:trPr>
        <w:tc>
          <w:tcPr>
            <w:tcW w:w="1467" w:type="dxa"/>
            <w:tcBorders>
              <w:top w:val="nil"/>
              <w:bottom w:val="single" w:color="auto" w:sz="4" w:space="0"/>
            </w:tcBorders>
            <w:shd w:val="clear" w:color="auto" w:fill="auto"/>
            <w:vAlign w:val="center"/>
          </w:tcPr>
          <w:p>
            <w:pPr>
              <w:pStyle w:val="74"/>
              <w:rPr>
                <w:ins w:id="4192" w:author="ZTE1" w:date="2021-05-10T16:11:22Z"/>
              </w:rPr>
            </w:pPr>
          </w:p>
        </w:tc>
        <w:tc>
          <w:tcPr>
            <w:tcW w:w="1907" w:type="dxa"/>
            <w:vAlign w:val="center"/>
          </w:tcPr>
          <w:p>
            <w:pPr>
              <w:pStyle w:val="74"/>
              <w:rPr>
                <w:ins w:id="4193" w:author="ZTE1" w:date="2021-05-10T16:11:22Z"/>
                <w:rFonts w:cs="Arial"/>
              </w:rPr>
            </w:pPr>
            <w:ins w:id="4194" w:author="ZTE1" w:date="2021-05-10T16:11:22Z">
              <w:r>
                <w:rPr>
                  <w:rFonts w:eastAsia="DengXian" w:cs="Arial"/>
                </w:rPr>
                <w:t>±25</w:t>
              </w:r>
            </w:ins>
          </w:p>
        </w:tc>
        <w:tc>
          <w:tcPr>
            <w:tcW w:w="2503" w:type="dxa"/>
            <w:vAlign w:val="center"/>
          </w:tcPr>
          <w:p>
            <w:pPr>
              <w:pStyle w:val="74"/>
              <w:rPr>
                <w:ins w:id="4195" w:author="ZTE1" w:date="2021-05-10T16:11:22Z"/>
                <w:rFonts w:cs="Arial"/>
              </w:rPr>
            </w:pPr>
            <w:ins w:id="4196" w:author="ZTE1" w:date="2021-05-10T16:11:22Z">
              <w:r>
                <w:rPr>
                  <w:rFonts w:eastAsia="DengXian" w:cs="Arial"/>
                </w:rPr>
                <w:t xml:space="preserve">20 MHz </w:t>
              </w:r>
            </w:ins>
            <w:ins w:id="4197" w:author="ZTE1" w:date="2021-05-10T16:11:22Z">
              <w:r>
                <w:rPr>
                  <w:rFonts w:eastAsia="DengXian"/>
                </w:rPr>
                <w:t>DFT-s-OFDM</w:t>
              </w:r>
            </w:ins>
            <w:ins w:id="4198" w:author="ZTE1" w:date="2021-05-10T16:11:22Z">
              <w:r>
                <w:rPr>
                  <w:rFonts w:eastAsia="宋体"/>
                </w:rPr>
                <w:t xml:space="preserve"> </w:t>
              </w:r>
            </w:ins>
            <w:ins w:id="4199" w:author="ZTE1" w:date="2021-05-10T16:11:22Z">
              <w:r>
                <w:rPr>
                  <w:rFonts w:eastAsia="DengXian" w:cs="Arial"/>
                </w:rPr>
                <w:t>NR signal (Note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00" w:author="ZTE1" w:date="2021-05-10T16:11:22Z"/>
        </w:trPr>
        <w:tc>
          <w:tcPr>
            <w:tcW w:w="1467" w:type="dxa"/>
            <w:tcBorders>
              <w:bottom w:val="nil"/>
            </w:tcBorders>
            <w:shd w:val="clear" w:color="auto" w:fill="auto"/>
            <w:vAlign w:val="center"/>
          </w:tcPr>
          <w:p>
            <w:pPr>
              <w:pStyle w:val="74"/>
              <w:rPr>
                <w:ins w:id="4201" w:author="ZTE1" w:date="2021-05-10T16:11:22Z"/>
              </w:rPr>
            </w:pPr>
            <w:ins w:id="4202" w:author="ZTE1" w:date="2021-05-10T16:11:22Z">
              <w:r>
                <w:rPr>
                  <w:rFonts w:eastAsia="DengXian" w:cs="Arial"/>
                </w:rPr>
                <w:t>40</w:t>
              </w:r>
            </w:ins>
          </w:p>
        </w:tc>
        <w:tc>
          <w:tcPr>
            <w:tcW w:w="1907" w:type="dxa"/>
            <w:vAlign w:val="center"/>
          </w:tcPr>
          <w:p>
            <w:pPr>
              <w:pStyle w:val="74"/>
              <w:rPr>
                <w:ins w:id="4203" w:author="ZTE1" w:date="2021-05-10T16:11:22Z"/>
                <w:rFonts w:cs="Arial"/>
              </w:rPr>
            </w:pPr>
            <w:ins w:id="4204" w:author="ZTE1" w:date="2021-05-10T16:11:22Z">
              <w:r>
                <w:rPr>
                  <w:rFonts w:eastAsia="DengXian" w:cs="Arial"/>
                </w:rPr>
                <w:t>±7.45</w:t>
              </w:r>
            </w:ins>
          </w:p>
        </w:tc>
        <w:tc>
          <w:tcPr>
            <w:tcW w:w="2503" w:type="dxa"/>
            <w:vAlign w:val="center"/>
          </w:tcPr>
          <w:p>
            <w:pPr>
              <w:pStyle w:val="74"/>
              <w:rPr>
                <w:ins w:id="4205" w:author="ZTE1" w:date="2021-05-10T16:11:22Z"/>
                <w:rFonts w:cs="Arial"/>
              </w:rPr>
            </w:pPr>
            <w:ins w:id="4206" w:author="ZTE1" w:date="2021-05-10T16:11:22Z">
              <w:r>
                <w:rPr>
                  <w:rFonts w:eastAsia="DengXian" w:cs="Arial"/>
                </w:rPr>
                <w:t>CW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07" w:author="ZTE1" w:date="2021-05-10T16:11:22Z"/>
        </w:trPr>
        <w:tc>
          <w:tcPr>
            <w:tcW w:w="1467" w:type="dxa"/>
            <w:tcBorders>
              <w:top w:val="nil"/>
              <w:bottom w:val="single" w:color="auto" w:sz="4" w:space="0"/>
            </w:tcBorders>
            <w:shd w:val="clear" w:color="auto" w:fill="auto"/>
            <w:vAlign w:val="center"/>
          </w:tcPr>
          <w:p>
            <w:pPr>
              <w:pStyle w:val="74"/>
              <w:rPr>
                <w:ins w:id="4208" w:author="ZTE1" w:date="2021-05-10T16:11:22Z"/>
              </w:rPr>
            </w:pPr>
          </w:p>
        </w:tc>
        <w:tc>
          <w:tcPr>
            <w:tcW w:w="1907" w:type="dxa"/>
            <w:vAlign w:val="center"/>
          </w:tcPr>
          <w:p>
            <w:pPr>
              <w:pStyle w:val="74"/>
              <w:rPr>
                <w:ins w:id="4209" w:author="ZTE1" w:date="2021-05-10T16:11:22Z"/>
                <w:rFonts w:cs="Arial"/>
              </w:rPr>
            </w:pPr>
            <w:ins w:id="4210" w:author="ZTE1" w:date="2021-05-10T16:11:22Z">
              <w:r>
                <w:rPr>
                  <w:rFonts w:eastAsia="DengXian" w:cs="Arial"/>
                </w:rPr>
                <w:t>±25</w:t>
              </w:r>
            </w:ins>
          </w:p>
        </w:tc>
        <w:tc>
          <w:tcPr>
            <w:tcW w:w="2503" w:type="dxa"/>
            <w:vAlign w:val="center"/>
          </w:tcPr>
          <w:p>
            <w:pPr>
              <w:pStyle w:val="74"/>
              <w:rPr>
                <w:ins w:id="4211" w:author="ZTE1" w:date="2021-05-10T16:11:22Z"/>
                <w:rFonts w:cs="Arial"/>
              </w:rPr>
            </w:pPr>
            <w:ins w:id="4212" w:author="ZTE1" w:date="2021-05-10T16:11:22Z">
              <w:r>
                <w:rPr>
                  <w:rFonts w:eastAsia="DengXian" w:cs="Arial"/>
                </w:rPr>
                <w:t xml:space="preserve">20 MHz </w:t>
              </w:r>
            </w:ins>
            <w:ins w:id="4213" w:author="ZTE1" w:date="2021-05-10T16:11:22Z">
              <w:r>
                <w:rPr>
                  <w:rFonts w:eastAsia="DengXian"/>
                </w:rPr>
                <w:t>DFT-s-OFDM</w:t>
              </w:r>
            </w:ins>
            <w:ins w:id="4214" w:author="ZTE1" w:date="2021-05-10T16:11:22Z">
              <w:r>
                <w:rPr>
                  <w:rFonts w:eastAsia="宋体"/>
                </w:rPr>
                <w:t xml:space="preserve"> </w:t>
              </w:r>
            </w:ins>
            <w:ins w:id="4215" w:author="ZTE1" w:date="2021-05-10T16:11:22Z">
              <w:r>
                <w:rPr>
                  <w:rFonts w:eastAsia="DengXian" w:cs="Arial"/>
                </w:rPr>
                <w:t>NR signal (Note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16" w:author="ZTE1" w:date="2021-05-10T16:11:22Z"/>
        </w:trPr>
        <w:tc>
          <w:tcPr>
            <w:tcW w:w="1467" w:type="dxa"/>
            <w:tcBorders>
              <w:bottom w:val="nil"/>
            </w:tcBorders>
            <w:shd w:val="clear" w:color="auto" w:fill="auto"/>
            <w:vAlign w:val="center"/>
          </w:tcPr>
          <w:p>
            <w:pPr>
              <w:pStyle w:val="74"/>
              <w:rPr>
                <w:ins w:id="4217" w:author="ZTE1" w:date="2021-05-10T16:11:22Z"/>
              </w:rPr>
            </w:pPr>
            <w:ins w:id="4218" w:author="ZTE1" w:date="2021-05-10T16:11:22Z">
              <w:r>
                <w:rPr>
                  <w:rFonts w:eastAsia="DengXian" w:cs="Arial"/>
                </w:rPr>
                <w:t>60</w:t>
              </w:r>
            </w:ins>
          </w:p>
        </w:tc>
        <w:tc>
          <w:tcPr>
            <w:tcW w:w="1907" w:type="dxa"/>
            <w:vAlign w:val="center"/>
          </w:tcPr>
          <w:p>
            <w:pPr>
              <w:pStyle w:val="74"/>
              <w:rPr>
                <w:ins w:id="4219" w:author="ZTE1" w:date="2021-05-10T16:11:22Z"/>
                <w:rFonts w:cs="Arial"/>
              </w:rPr>
            </w:pPr>
            <w:ins w:id="4220" w:author="ZTE1" w:date="2021-05-10T16:11:22Z">
              <w:r>
                <w:rPr>
                  <w:rFonts w:eastAsia="DengXian" w:cs="Arial"/>
                </w:rPr>
                <w:t>±7.49</w:t>
              </w:r>
            </w:ins>
          </w:p>
        </w:tc>
        <w:tc>
          <w:tcPr>
            <w:tcW w:w="2503" w:type="dxa"/>
            <w:vAlign w:val="center"/>
          </w:tcPr>
          <w:p>
            <w:pPr>
              <w:pStyle w:val="74"/>
              <w:rPr>
                <w:ins w:id="4221" w:author="ZTE1" w:date="2021-05-10T16:11:22Z"/>
                <w:rFonts w:cs="Arial"/>
              </w:rPr>
            </w:pPr>
            <w:ins w:id="4222" w:author="ZTE1" w:date="2021-05-10T16:11:22Z">
              <w:r>
                <w:rPr>
                  <w:rFonts w:eastAsia="DengXian" w:cs="Arial"/>
                </w:rPr>
                <w:t>CW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23" w:author="ZTE1" w:date="2021-05-10T16:11:22Z"/>
        </w:trPr>
        <w:tc>
          <w:tcPr>
            <w:tcW w:w="1467" w:type="dxa"/>
            <w:tcBorders>
              <w:top w:val="nil"/>
              <w:bottom w:val="single" w:color="auto" w:sz="4" w:space="0"/>
            </w:tcBorders>
            <w:shd w:val="clear" w:color="auto" w:fill="auto"/>
            <w:vAlign w:val="center"/>
          </w:tcPr>
          <w:p>
            <w:pPr>
              <w:pStyle w:val="74"/>
              <w:rPr>
                <w:ins w:id="4224" w:author="ZTE1" w:date="2021-05-10T16:11:22Z"/>
              </w:rPr>
            </w:pPr>
          </w:p>
        </w:tc>
        <w:tc>
          <w:tcPr>
            <w:tcW w:w="1907" w:type="dxa"/>
            <w:vAlign w:val="center"/>
          </w:tcPr>
          <w:p>
            <w:pPr>
              <w:pStyle w:val="74"/>
              <w:rPr>
                <w:ins w:id="4225" w:author="ZTE1" w:date="2021-05-10T16:11:22Z"/>
                <w:rFonts w:cs="Arial"/>
              </w:rPr>
            </w:pPr>
            <w:ins w:id="4226" w:author="ZTE1" w:date="2021-05-10T16:11:22Z">
              <w:r>
                <w:rPr>
                  <w:rFonts w:eastAsia="DengXian" w:cs="Arial"/>
                </w:rPr>
                <w:t>±25</w:t>
              </w:r>
            </w:ins>
          </w:p>
        </w:tc>
        <w:tc>
          <w:tcPr>
            <w:tcW w:w="2503" w:type="dxa"/>
            <w:vAlign w:val="center"/>
          </w:tcPr>
          <w:p>
            <w:pPr>
              <w:pStyle w:val="74"/>
              <w:rPr>
                <w:ins w:id="4227" w:author="ZTE1" w:date="2021-05-10T16:11:22Z"/>
                <w:rFonts w:cs="Arial"/>
              </w:rPr>
            </w:pPr>
            <w:ins w:id="4228" w:author="ZTE1" w:date="2021-05-10T16:11:22Z">
              <w:r>
                <w:rPr>
                  <w:rFonts w:eastAsia="DengXian" w:cs="Arial"/>
                </w:rPr>
                <w:t xml:space="preserve">20 MHz </w:t>
              </w:r>
            </w:ins>
            <w:ins w:id="4229" w:author="ZTE1" w:date="2021-05-10T16:11:22Z">
              <w:r>
                <w:rPr>
                  <w:rFonts w:eastAsia="DengXian"/>
                </w:rPr>
                <w:t>DFT-s-OFDM</w:t>
              </w:r>
            </w:ins>
            <w:ins w:id="4230" w:author="ZTE1" w:date="2021-05-10T16:11:22Z">
              <w:r>
                <w:rPr>
                  <w:rFonts w:eastAsia="宋体"/>
                </w:rPr>
                <w:t xml:space="preserve"> </w:t>
              </w:r>
            </w:ins>
            <w:ins w:id="4231" w:author="ZTE1" w:date="2021-05-10T16:11:22Z">
              <w:r>
                <w:rPr>
                  <w:rFonts w:eastAsia="DengXian" w:cs="Arial"/>
                </w:rPr>
                <w:t>NR signal (Note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32" w:author="ZTE1" w:date="2021-05-10T16:11:22Z"/>
        </w:trPr>
        <w:tc>
          <w:tcPr>
            <w:tcW w:w="1467" w:type="dxa"/>
            <w:tcBorders>
              <w:bottom w:val="nil"/>
            </w:tcBorders>
            <w:shd w:val="clear" w:color="auto" w:fill="auto"/>
            <w:vAlign w:val="center"/>
          </w:tcPr>
          <w:p>
            <w:pPr>
              <w:pStyle w:val="74"/>
              <w:rPr>
                <w:ins w:id="4233" w:author="ZTE1" w:date="2021-05-10T16:11:22Z"/>
              </w:rPr>
            </w:pPr>
            <w:ins w:id="4234" w:author="ZTE1" w:date="2021-05-10T16:11:22Z">
              <w:r>
                <w:rPr>
                  <w:rFonts w:eastAsia="DengXian" w:cs="Arial"/>
                </w:rPr>
                <w:t>80</w:t>
              </w:r>
            </w:ins>
          </w:p>
        </w:tc>
        <w:tc>
          <w:tcPr>
            <w:tcW w:w="1907" w:type="dxa"/>
            <w:vAlign w:val="center"/>
          </w:tcPr>
          <w:p>
            <w:pPr>
              <w:pStyle w:val="74"/>
              <w:rPr>
                <w:ins w:id="4235" w:author="ZTE1" w:date="2021-05-10T16:11:22Z"/>
                <w:rFonts w:cs="Arial"/>
              </w:rPr>
            </w:pPr>
            <w:ins w:id="4236" w:author="ZTE1" w:date="2021-05-10T16:11:22Z">
              <w:r>
                <w:rPr>
                  <w:rFonts w:eastAsia="DengXian" w:cs="Arial"/>
                </w:rPr>
                <w:t>±7.44</w:t>
              </w:r>
            </w:ins>
          </w:p>
        </w:tc>
        <w:tc>
          <w:tcPr>
            <w:tcW w:w="2503" w:type="dxa"/>
            <w:vAlign w:val="center"/>
          </w:tcPr>
          <w:p>
            <w:pPr>
              <w:pStyle w:val="74"/>
              <w:rPr>
                <w:ins w:id="4237" w:author="ZTE1" w:date="2021-05-10T16:11:22Z"/>
                <w:rFonts w:cs="Arial"/>
              </w:rPr>
            </w:pPr>
            <w:ins w:id="4238" w:author="ZTE1" w:date="2021-05-10T16:11:22Z">
              <w:r>
                <w:rPr>
                  <w:rFonts w:eastAsia="DengXian" w:cs="Arial"/>
                </w:rPr>
                <w:t>CW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39" w:author="ZTE1" w:date="2021-05-10T16:11:22Z"/>
        </w:trPr>
        <w:tc>
          <w:tcPr>
            <w:tcW w:w="1467" w:type="dxa"/>
            <w:tcBorders>
              <w:top w:val="nil"/>
              <w:bottom w:val="single" w:color="auto" w:sz="4" w:space="0"/>
            </w:tcBorders>
            <w:shd w:val="clear" w:color="auto" w:fill="auto"/>
            <w:vAlign w:val="center"/>
          </w:tcPr>
          <w:p>
            <w:pPr>
              <w:pStyle w:val="74"/>
              <w:rPr>
                <w:ins w:id="4240" w:author="ZTE1" w:date="2021-05-10T16:11:22Z"/>
              </w:rPr>
            </w:pPr>
          </w:p>
        </w:tc>
        <w:tc>
          <w:tcPr>
            <w:tcW w:w="1907" w:type="dxa"/>
            <w:vAlign w:val="center"/>
          </w:tcPr>
          <w:p>
            <w:pPr>
              <w:pStyle w:val="74"/>
              <w:rPr>
                <w:ins w:id="4241" w:author="ZTE1" w:date="2021-05-10T16:11:22Z"/>
                <w:rFonts w:cs="Arial"/>
              </w:rPr>
            </w:pPr>
            <w:ins w:id="4242" w:author="ZTE1" w:date="2021-05-10T16:11:22Z">
              <w:r>
                <w:rPr>
                  <w:rFonts w:eastAsia="DengXian" w:cs="Arial"/>
                </w:rPr>
                <w:t>±25</w:t>
              </w:r>
            </w:ins>
          </w:p>
        </w:tc>
        <w:tc>
          <w:tcPr>
            <w:tcW w:w="2503" w:type="dxa"/>
            <w:vAlign w:val="center"/>
          </w:tcPr>
          <w:p>
            <w:pPr>
              <w:pStyle w:val="74"/>
              <w:rPr>
                <w:ins w:id="4243" w:author="ZTE1" w:date="2021-05-10T16:11:22Z"/>
                <w:rFonts w:cs="Arial"/>
              </w:rPr>
            </w:pPr>
            <w:ins w:id="4244" w:author="ZTE1" w:date="2021-05-10T16:11:22Z">
              <w:r>
                <w:rPr>
                  <w:rFonts w:eastAsia="DengXian" w:cs="Arial"/>
                </w:rPr>
                <w:t xml:space="preserve">20 MHz </w:t>
              </w:r>
            </w:ins>
            <w:ins w:id="4245" w:author="ZTE1" w:date="2021-05-10T16:11:22Z">
              <w:r>
                <w:rPr>
                  <w:rFonts w:eastAsia="DengXian"/>
                </w:rPr>
                <w:t>DFT-s-OFDM</w:t>
              </w:r>
            </w:ins>
            <w:ins w:id="4246" w:author="ZTE1" w:date="2021-05-10T16:11:22Z">
              <w:r>
                <w:rPr>
                  <w:rFonts w:eastAsia="宋体"/>
                </w:rPr>
                <w:t xml:space="preserve"> </w:t>
              </w:r>
            </w:ins>
            <w:ins w:id="4247" w:author="ZTE1" w:date="2021-05-10T16:11:22Z">
              <w:r>
                <w:rPr>
                  <w:rFonts w:eastAsia="DengXian" w:cs="Arial"/>
                </w:rPr>
                <w:t>NR signal (Note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48" w:author="ZTE1" w:date="2021-05-10T16:11:22Z"/>
        </w:trPr>
        <w:tc>
          <w:tcPr>
            <w:tcW w:w="5877" w:type="dxa"/>
            <w:gridSpan w:val="3"/>
            <w:tcBorders>
              <w:top w:val="single" w:color="auto" w:sz="4" w:space="0"/>
            </w:tcBorders>
            <w:shd w:val="clear" w:color="auto" w:fill="auto"/>
            <w:vAlign w:val="center"/>
          </w:tcPr>
          <w:p>
            <w:pPr>
              <w:keepNext/>
              <w:keepLines/>
              <w:spacing w:after="0" w:line="259" w:lineRule="auto"/>
              <w:ind w:left="851" w:hanging="851"/>
              <w:rPr>
                <w:ins w:id="4249" w:author="ZTE1" w:date="2021-05-10T16:11:22Z"/>
                <w:rFonts w:ascii="Arial" w:hAnsi="Arial" w:eastAsia="DengXian"/>
                <w:sz w:val="18"/>
              </w:rPr>
            </w:pPr>
            <w:ins w:id="4250" w:author="ZTE1" w:date="2021-05-10T16:11:22Z">
              <w:r>
                <w:rPr>
                  <w:rFonts w:ascii="Arial" w:hAnsi="Arial" w:eastAsia="DengXian"/>
                  <w:sz w:val="18"/>
                </w:rPr>
                <w:t>NOTE 1:</w:t>
              </w:r>
            </w:ins>
            <w:ins w:id="4251" w:author="ZTE1" w:date="2021-05-10T16:11:22Z">
              <w:r>
                <w:rPr>
                  <w:rFonts w:ascii="Arial" w:hAnsi="Arial" w:eastAsia="DengXian"/>
                  <w:sz w:val="18"/>
                </w:rPr>
                <w:tab/>
              </w:r>
            </w:ins>
            <w:ins w:id="4252" w:author="ZTE1" w:date="2021-05-10T16:11:22Z">
              <w:r>
                <w:rPr>
                  <w:rFonts w:ascii="Arial" w:hAnsi="Arial" w:eastAsia="DengXian"/>
                  <w:sz w:val="18"/>
                </w:rPr>
                <w:t xml:space="preserve">Number of RBs is 100 for 15 kHz </w:t>
              </w:r>
            </w:ins>
            <w:ins w:id="4253" w:author="ZTE1" w:date="2021-05-10T16:11:22Z">
              <w:r>
                <w:rPr>
                  <w:rFonts w:ascii="Arial" w:hAnsi="Arial" w:eastAsia="Osaka"/>
                  <w:sz w:val="18"/>
                </w:rPr>
                <w:t>subcarrier spacing and</w:t>
              </w:r>
            </w:ins>
            <w:ins w:id="4254" w:author="ZTE1" w:date="2021-05-10T16:11:22Z">
              <w:r>
                <w:rPr>
                  <w:rFonts w:ascii="Arial" w:hAnsi="Arial" w:eastAsia="DengXian"/>
                  <w:sz w:val="18"/>
                </w:rPr>
                <w:t xml:space="preserve"> 50 for 30 kHz </w:t>
              </w:r>
            </w:ins>
            <w:ins w:id="4255" w:author="ZTE1" w:date="2021-05-10T16:11:22Z">
              <w:r>
                <w:rPr>
                  <w:rFonts w:ascii="Arial" w:hAnsi="Arial" w:eastAsia="Osaka"/>
                  <w:sz w:val="18"/>
                </w:rPr>
                <w:t>subcarrier spacing</w:t>
              </w:r>
            </w:ins>
            <w:ins w:id="4256" w:author="ZTE1" w:date="2021-05-10T16:11:22Z">
              <w:r>
                <w:rPr>
                  <w:rFonts w:ascii="Arial" w:hAnsi="Arial" w:eastAsia="DengXian"/>
                  <w:sz w:val="18"/>
                </w:rPr>
                <w:t>.</w:t>
              </w:r>
            </w:ins>
          </w:p>
          <w:p>
            <w:pPr>
              <w:keepNext/>
              <w:keepLines/>
              <w:spacing w:after="0" w:line="259" w:lineRule="auto"/>
              <w:ind w:left="851" w:hanging="851"/>
              <w:rPr>
                <w:ins w:id="4257" w:author="ZTE1" w:date="2021-05-10T16:11:22Z"/>
                <w:rFonts w:ascii="Arial" w:hAnsi="Arial" w:eastAsia="Yu Mincho"/>
                <w:sz w:val="18"/>
              </w:rPr>
            </w:pPr>
            <w:ins w:id="4258" w:author="ZTE1" w:date="2021-05-10T16:11:22Z">
              <w:r>
                <w:rPr>
                  <w:rFonts w:ascii="Arial" w:hAnsi="Arial" w:eastAsia="DengXian"/>
                  <w:sz w:val="18"/>
                </w:rPr>
                <w:t xml:space="preserve">NOTE 2: </w:t>
              </w:r>
            </w:ins>
            <w:ins w:id="4259" w:author="ZTE1" w:date="2021-05-10T16:11:22Z">
              <w:r>
                <w:rPr>
                  <w:rFonts w:ascii="Arial" w:hAnsi="Arial" w:eastAsia="DengXian"/>
                  <w:sz w:val="18"/>
                </w:rPr>
                <w:tab/>
              </w:r>
            </w:ins>
            <w:ins w:id="4260" w:author="ZTE1" w:date="2021-05-10T16:11:22Z">
              <w:r>
                <w:rPr>
                  <w:rFonts w:ascii="Arial" w:hAnsi="Arial" w:eastAsia="DengXian"/>
                  <w:sz w:val="18"/>
                </w:rPr>
                <w:t xml:space="preserve">The RBs </w:t>
              </w:r>
            </w:ins>
            <w:ins w:id="4261" w:author="ZTE1" w:date="2021-05-10T16:11:22Z">
              <w:r>
                <w:rPr>
                  <w:rFonts w:ascii="Arial" w:hAnsi="Arial" w:eastAsia="Yu Mincho"/>
                  <w:sz w:val="18"/>
                </w:rPr>
                <w:t xml:space="preserve">shall be placed adjacent to the transmission bandwidth configuration edge which is closer to the </w:t>
              </w:r>
            </w:ins>
            <w:ins w:id="4262" w:author="ZTE1" w:date="2021-05-10T16:11:22Z">
              <w:r>
                <w:rPr>
                  <w:rFonts w:ascii="Arial" w:hAnsi="Arial" w:eastAsia="DengXian" w:cs="Arial"/>
                  <w:i/>
                  <w:sz w:val="18"/>
                </w:rPr>
                <w:t>Base Station RF Bandwidth</w:t>
              </w:r>
            </w:ins>
            <w:ins w:id="4263" w:author="ZTE1" w:date="2021-05-10T16:11:22Z">
              <w:r>
                <w:rPr>
                  <w:rFonts w:ascii="Arial" w:hAnsi="Arial" w:eastAsia="DengXian" w:cs="Arial"/>
                  <w:sz w:val="18"/>
                </w:rPr>
                <w:t xml:space="preserve"> </w:t>
              </w:r>
            </w:ins>
            <w:ins w:id="4264" w:author="ZTE1" w:date="2021-05-10T16:11:22Z">
              <w:r>
                <w:rPr>
                  <w:rFonts w:ascii="Arial" w:hAnsi="Arial" w:eastAsia="Yu Mincho"/>
                  <w:sz w:val="18"/>
                </w:rPr>
                <w:t>edge.</w:t>
              </w:r>
            </w:ins>
          </w:p>
          <w:p>
            <w:pPr>
              <w:pStyle w:val="87"/>
              <w:rPr>
                <w:ins w:id="4265" w:author="ZTE1" w:date="2021-05-10T16:11:22Z"/>
              </w:rPr>
            </w:pPr>
            <w:ins w:id="4266" w:author="ZTE1" w:date="2021-05-10T16:11:22Z">
              <w:r>
                <w:rPr>
                  <w:rFonts w:eastAsia="DengXian" w:cs="Arial"/>
                </w:rPr>
                <w:t>NOTE 3:</w:t>
              </w:r>
            </w:ins>
            <w:ins w:id="4267" w:author="ZTE1" w:date="2021-05-10T16:11:22Z">
              <w:r>
                <w:rPr>
                  <w:rFonts w:eastAsia="DengXian" w:cs="Arial"/>
                </w:rPr>
                <w:tab/>
              </w:r>
            </w:ins>
            <w:ins w:id="4268" w:author="ZTE1" w:date="2021-05-10T16:11:22Z">
              <w:r>
                <w:rPr>
                  <w:rFonts w:eastAsia="DengXian" w:cs="Arial"/>
                </w:rPr>
                <w:t>This type of interfering signal is only applied for band n46</w:t>
              </w:r>
            </w:ins>
            <w:ins w:id="4269" w:author="ZTE1" w:date="2021-05-10T16:11:22Z">
              <w:r>
                <w:rPr>
                  <w:rFonts w:hint="eastAsia" w:eastAsia="DengXian" w:cs="Arial"/>
                  <w:lang w:val="en-US" w:eastAsia="zh-CN"/>
                </w:rPr>
                <w:t xml:space="preserve"> and n96</w:t>
              </w:r>
            </w:ins>
            <w:ins w:id="4270" w:author="ZTE1" w:date="2021-05-10T16:11:22Z">
              <w:r>
                <w:rPr>
                  <w:rFonts w:eastAsia="DengXian" w:cs="Arial"/>
                </w:rPr>
                <w:t>.</w:t>
              </w:r>
            </w:ins>
          </w:p>
        </w:tc>
      </w:tr>
    </w:tbl>
    <w:p/>
    <w:p>
      <w:pPr>
        <w:pStyle w:val="82"/>
        <w:rPr>
          <w:lang w:eastAsia="zh-CN"/>
        </w:rPr>
      </w:pPr>
      <w:r>
        <w:t>Table 7.7.5-3: Narrowband intermodulation performance requirement in FR1</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1995"/>
        <w:gridCol w:w="1985"/>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49" w:type="dxa"/>
          </w:tcPr>
          <w:p>
            <w:pPr>
              <w:pStyle w:val="73"/>
              <w:rPr>
                <w:rFonts w:cs="Arial"/>
              </w:rPr>
            </w:pPr>
            <w:r>
              <w:rPr>
                <w:rFonts w:cs="Arial"/>
                <w:lang w:eastAsia="zh-CN"/>
              </w:rPr>
              <w:t>BS type</w:t>
            </w:r>
          </w:p>
        </w:tc>
        <w:tc>
          <w:tcPr>
            <w:tcW w:w="1995" w:type="dxa"/>
          </w:tcPr>
          <w:p>
            <w:pPr>
              <w:pStyle w:val="73"/>
              <w:rPr>
                <w:rFonts w:cs="Arial"/>
              </w:rPr>
            </w:pPr>
            <w:r>
              <w:rPr>
                <w:rFonts w:cs="Arial"/>
              </w:rPr>
              <w:t>Wanted signal mean power (dBm)</w:t>
            </w:r>
          </w:p>
          <w:p>
            <w:pPr>
              <w:pStyle w:val="73"/>
              <w:rPr>
                <w:rFonts w:cs="Arial"/>
              </w:rPr>
            </w:pPr>
            <w:r>
              <w:rPr>
                <w:rFonts w:cs="Arial"/>
                <w:lang w:eastAsia="ja-JP"/>
              </w:rPr>
              <w:t>(Note 1)</w:t>
            </w:r>
          </w:p>
        </w:tc>
        <w:tc>
          <w:tcPr>
            <w:tcW w:w="1985" w:type="dxa"/>
          </w:tcPr>
          <w:p>
            <w:pPr>
              <w:pStyle w:val="73"/>
              <w:rPr>
                <w:rFonts w:cs="Arial"/>
              </w:rPr>
            </w:pPr>
            <w:r>
              <w:rPr>
                <w:rFonts w:cs="Arial"/>
              </w:rPr>
              <w:t>Mean power of interfering signals (dBm)</w:t>
            </w:r>
          </w:p>
        </w:tc>
        <w:tc>
          <w:tcPr>
            <w:tcW w:w="2628" w:type="dxa"/>
            <w:tcBorders>
              <w:bottom w:val="single" w:color="auto" w:sz="4" w:space="0"/>
            </w:tcBorders>
          </w:tcPr>
          <w:p>
            <w:pPr>
              <w:pStyle w:val="73"/>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49" w:type="dxa"/>
          </w:tcPr>
          <w:p>
            <w:pPr>
              <w:pStyle w:val="74"/>
              <w:rPr>
                <w:rFonts w:cs="Arial"/>
              </w:rPr>
            </w:pPr>
            <w:r>
              <w:rPr>
                <w:rFonts w:cs="Arial"/>
                <w:lang w:eastAsia="zh-CN"/>
              </w:rPr>
              <w:t>Wide Area BS</w:t>
            </w:r>
          </w:p>
        </w:tc>
        <w:tc>
          <w:tcPr>
            <w:tcW w:w="1995" w:type="dxa"/>
          </w:tcPr>
          <w:p>
            <w:pPr>
              <w:pStyle w:val="74"/>
              <w:rPr>
                <w:rFonts w:cs="Arial"/>
              </w:rPr>
            </w:pPr>
            <w:r>
              <w:rPr>
                <w:rFonts w:cs="Arial"/>
              </w:rPr>
              <w:t>P</w:t>
            </w:r>
            <w:r>
              <w:rPr>
                <w:rFonts w:cs="Arial"/>
                <w:vertAlign w:val="subscript"/>
              </w:rPr>
              <w:t>REFSENS</w:t>
            </w:r>
            <w:r>
              <w:rPr>
                <w:rFonts w:cs="Arial"/>
              </w:rPr>
              <w:t xml:space="preserve"> + 6 dB</w:t>
            </w:r>
          </w:p>
        </w:tc>
        <w:tc>
          <w:tcPr>
            <w:tcW w:w="1985" w:type="dxa"/>
          </w:tcPr>
          <w:p>
            <w:pPr>
              <w:pStyle w:val="74"/>
              <w:rPr>
                <w:rFonts w:cs="Arial"/>
              </w:rPr>
            </w:pPr>
            <w:r>
              <w:rPr>
                <w:rFonts w:cs="Arial"/>
              </w:rPr>
              <w:t>-52</w:t>
            </w:r>
          </w:p>
        </w:tc>
        <w:tc>
          <w:tcPr>
            <w:tcW w:w="2628" w:type="dxa"/>
            <w:tcBorders>
              <w:bottom w:val="nil"/>
            </w:tcBorders>
            <w:shd w:val="clear" w:color="auto" w:fill="auto"/>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49" w:type="dxa"/>
          </w:tcPr>
          <w:p>
            <w:pPr>
              <w:pStyle w:val="74"/>
              <w:rPr>
                <w:rFonts w:cs="Arial"/>
                <w:lang w:eastAsia="zh-CN"/>
              </w:rPr>
            </w:pPr>
            <w:r>
              <w:rPr>
                <w:rFonts w:cs="Arial"/>
                <w:lang w:eastAsia="zh-CN"/>
              </w:rPr>
              <w:t>Medium Range BS</w:t>
            </w:r>
          </w:p>
        </w:tc>
        <w:tc>
          <w:tcPr>
            <w:tcW w:w="1995" w:type="dxa"/>
          </w:tcPr>
          <w:p>
            <w:pPr>
              <w:pStyle w:val="74"/>
              <w:rPr>
                <w:rFonts w:cs="Arial"/>
              </w:rPr>
            </w:pPr>
            <w:r>
              <w:rPr>
                <w:rFonts w:cs="Arial"/>
              </w:rPr>
              <w:t>P</w:t>
            </w:r>
            <w:r>
              <w:rPr>
                <w:rFonts w:cs="Arial"/>
                <w:vertAlign w:val="subscript"/>
              </w:rPr>
              <w:t>REFSENS</w:t>
            </w:r>
            <w:r>
              <w:rPr>
                <w:rFonts w:cs="Arial"/>
              </w:rPr>
              <w:t xml:space="preserve"> + 6 dB</w:t>
            </w:r>
          </w:p>
        </w:tc>
        <w:tc>
          <w:tcPr>
            <w:tcW w:w="1985" w:type="dxa"/>
          </w:tcPr>
          <w:p>
            <w:pPr>
              <w:pStyle w:val="74"/>
              <w:rPr>
                <w:rFonts w:cs="Arial"/>
              </w:rPr>
            </w:pPr>
            <w:r>
              <w:rPr>
                <w:rFonts w:cs="Arial"/>
                <w:lang w:eastAsia="zh-CN"/>
              </w:rPr>
              <w:t>-47</w:t>
            </w:r>
          </w:p>
        </w:tc>
        <w:tc>
          <w:tcPr>
            <w:tcW w:w="2628" w:type="dxa"/>
            <w:tcBorders>
              <w:top w:val="nil"/>
              <w:bottom w:val="nil"/>
            </w:tcBorders>
            <w:shd w:val="clear" w:color="auto" w:fill="auto"/>
          </w:tcPr>
          <w:p>
            <w:pPr>
              <w:pStyle w:val="74"/>
              <w:rPr>
                <w:rFonts w:cs="Arial"/>
              </w:rPr>
            </w:pPr>
            <w:r>
              <w:rPr>
                <w:rFonts w:cs="Arial"/>
              </w:rPr>
              <w:t>See table 7.7.5-4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49" w:type="dxa"/>
          </w:tcPr>
          <w:p>
            <w:pPr>
              <w:pStyle w:val="74"/>
              <w:rPr>
                <w:rFonts w:cs="Arial"/>
                <w:lang w:eastAsia="zh-CN"/>
              </w:rPr>
            </w:pPr>
            <w:r>
              <w:rPr>
                <w:rFonts w:cs="Arial"/>
                <w:lang w:eastAsia="zh-CN"/>
              </w:rPr>
              <w:t>Local Area BS</w:t>
            </w:r>
          </w:p>
        </w:tc>
        <w:tc>
          <w:tcPr>
            <w:tcW w:w="1995" w:type="dxa"/>
          </w:tcPr>
          <w:p>
            <w:pPr>
              <w:pStyle w:val="74"/>
              <w:rPr>
                <w:rFonts w:cs="Arial"/>
              </w:rPr>
            </w:pPr>
            <w:r>
              <w:rPr>
                <w:rFonts w:cs="Arial"/>
              </w:rPr>
              <w:t>P</w:t>
            </w:r>
            <w:r>
              <w:rPr>
                <w:rFonts w:cs="Arial"/>
                <w:vertAlign w:val="subscript"/>
              </w:rPr>
              <w:t>REFSENS</w:t>
            </w:r>
            <w:r>
              <w:rPr>
                <w:rFonts w:cs="Arial"/>
              </w:rPr>
              <w:t xml:space="preserve"> + </w:t>
            </w:r>
            <w:r>
              <w:rPr>
                <w:rFonts w:cs="Arial"/>
                <w:lang w:eastAsia="zh-CN"/>
              </w:rPr>
              <w:t xml:space="preserve">6 </w:t>
            </w:r>
            <w:r>
              <w:rPr>
                <w:rFonts w:cs="Arial"/>
              </w:rPr>
              <w:t>dB</w:t>
            </w:r>
          </w:p>
        </w:tc>
        <w:tc>
          <w:tcPr>
            <w:tcW w:w="1985" w:type="dxa"/>
          </w:tcPr>
          <w:p>
            <w:pPr>
              <w:pStyle w:val="74"/>
              <w:rPr>
                <w:rFonts w:cs="Arial"/>
              </w:rPr>
            </w:pPr>
            <w:r>
              <w:rPr>
                <w:rFonts w:cs="Arial"/>
                <w:lang w:eastAsia="zh-CN"/>
              </w:rPr>
              <w:t>-44</w:t>
            </w:r>
          </w:p>
        </w:tc>
        <w:tc>
          <w:tcPr>
            <w:tcW w:w="2628" w:type="dxa"/>
            <w:tcBorders>
              <w:top w:val="nil"/>
            </w:tcBorders>
            <w:shd w:val="clear" w:color="auto" w:fill="auto"/>
          </w:tcPr>
          <w:p>
            <w:pPr>
              <w:pStyle w:val="74"/>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57" w:type="dxa"/>
            <w:gridSpan w:val="4"/>
          </w:tcPr>
          <w:p>
            <w:pPr>
              <w:pStyle w:val="87"/>
              <w:rPr>
                <w:rFonts w:eastAsia="宋体"/>
                <w:lang w:eastAsia="zh-CN"/>
              </w:rPr>
            </w:pPr>
            <w:r>
              <w:t>NOTE 1:</w:t>
            </w:r>
            <w:r>
              <w:tab/>
            </w:r>
            <w:r>
              <w:t>P</w:t>
            </w:r>
            <w:r>
              <w:rPr>
                <w:vertAlign w:val="subscript"/>
              </w:rPr>
              <w:t>REFSENS</w:t>
            </w:r>
            <w:r>
              <w:t xml:space="preserve"> depends on the </w:t>
            </w:r>
            <w:r>
              <w:rPr>
                <w:lang w:eastAsia="zh-CN"/>
              </w:rPr>
              <w:t xml:space="preserve">RAT. </w:t>
            </w:r>
            <w:r>
              <w:rPr>
                <w:rFonts w:eastAsia="宋体"/>
                <w:lang w:eastAsia="zh-CN"/>
              </w:rPr>
              <w:t xml:space="preserve">For NR, </w:t>
            </w:r>
            <w:r>
              <w:t>P</w:t>
            </w:r>
            <w:r>
              <w:rPr>
                <w:vertAlign w:val="subscript"/>
              </w:rPr>
              <w:t>REFSENS</w:t>
            </w:r>
            <w:r>
              <w:t xml:space="preserve"> depends also on the</w:t>
            </w:r>
            <w:r>
              <w:rPr>
                <w:rFonts w:eastAsia="宋体"/>
                <w:lang w:eastAsia="zh-CN"/>
              </w:rPr>
              <w:t xml:space="preserve"> </w:t>
            </w:r>
            <w:r>
              <w:rPr>
                <w:i/>
              </w:rPr>
              <w:t>BS channel bandwidth</w:t>
            </w:r>
            <w:r>
              <w:t xml:space="preserve"> as specified in </w:t>
            </w:r>
            <w:r>
              <w:rPr>
                <w:lang w:eastAsia="zh-CN"/>
              </w:rPr>
              <w:t xml:space="preserve">TS 38.104 [2], table </w:t>
            </w:r>
            <w:r>
              <w:rPr>
                <w:rFonts w:eastAsia="宋体"/>
                <w:lang w:eastAsia="zh-CN"/>
              </w:rPr>
              <w:t>7.2.2-1, 7.2.2-2 and 7.2.2-3</w:t>
            </w:r>
            <w:r>
              <w:rPr>
                <w:lang w:eastAsia="zh-CN"/>
              </w:rPr>
              <w:t>.</w:t>
            </w:r>
            <w:r>
              <w:t xml:space="preserve"> 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7.2-5, 7.2-6 and 7.2-8 of TS 36.141 [24].</w:t>
            </w:r>
          </w:p>
          <w:p>
            <w:pPr>
              <w:pStyle w:val="87"/>
              <w:rPr>
                <w:rFonts w:cs="Arial"/>
                <w:lang w:eastAsia="zh-CN"/>
              </w:rPr>
            </w:pPr>
            <w:r>
              <w:rPr>
                <w:rFonts w:cs="Arial"/>
                <w:lang w:eastAsia="ja-JP"/>
              </w:rPr>
              <w:t>NOTE 2:</w:t>
            </w:r>
            <w:r>
              <w:rPr>
                <w:rFonts w:cs="Arial"/>
                <w:lang w:eastAsia="ja-JP"/>
              </w:rPr>
              <w:tab/>
            </w:r>
            <w:r>
              <w:rPr>
                <w:rFonts w:cs="Arial"/>
                <w:lang w:eastAsia="ja-JP"/>
              </w:rPr>
              <w:t>For NB-IoT, the requirement shall apply only for a FRC A1-3 of TS 36.141 [24] mapped to the frequency range at the channel edge adjacent to the interfering signals.</w:t>
            </w:r>
          </w:p>
          <w:p>
            <w:pPr>
              <w:pStyle w:val="87"/>
              <w:rPr>
                <w:rFonts w:cs="Arial"/>
                <w:lang w:eastAsia="zh-CN"/>
              </w:rPr>
            </w:pPr>
            <w:r>
              <w:rPr>
                <w:rFonts w:cs="Arial"/>
                <w:lang w:eastAsia="ja-JP"/>
              </w:rPr>
              <w:t>NOTE 3:</w:t>
            </w:r>
            <w:r>
              <w:rPr>
                <w:rFonts w:cs="Arial"/>
                <w:lang w:eastAsia="ja-JP"/>
              </w:rPr>
              <w:tab/>
            </w:r>
            <w:r>
              <w:rPr>
                <w:rFonts w:cs="Arial"/>
                <w:lang w:eastAsia="ja-JP"/>
              </w:rPr>
              <w:t>For NB-IoT, th</w:t>
            </w:r>
            <w:r>
              <w:rPr>
                <w:rFonts w:cs="Arial"/>
                <w:lang w:eastAsia="zh-CN"/>
              </w:rPr>
              <w:t>e frequency offset shall be adjusted to accommodate the IMD product to fall in the NB-IoT RB for NB-IoT operation in NR in-band.</w:t>
            </w:r>
          </w:p>
          <w:p>
            <w:pPr>
              <w:pStyle w:val="87"/>
              <w:rPr>
                <w:lang w:eastAsia="zh-CN"/>
              </w:rPr>
            </w:pPr>
            <w:r>
              <w:rPr>
                <w:rFonts w:cs="Arial"/>
                <w:szCs w:val="18"/>
              </w:rPr>
              <w:t>NOTE 4:</w:t>
            </w:r>
            <w:r>
              <w:rPr>
                <w:rFonts w:cs="Arial"/>
                <w:szCs w:val="18"/>
              </w:rPr>
              <w:tab/>
            </w:r>
            <w:r>
              <w:rPr>
                <w:rFonts w:cs="Arial"/>
                <w:lang w:eastAsia="ja-JP"/>
              </w:rPr>
              <w:t xml:space="preserve">For NB-IoT, </w:t>
            </w:r>
            <w:r>
              <w:rPr>
                <w:rFonts w:cs="Arial"/>
                <w:szCs w:val="18"/>
              </w:rPr>
              <w:t>if a BS RF receiver fails the test of the requirement, the test shall be performed with the CW interfering signal frequency shifted away from the wanted signal by 180 kHz and the NR interfering signal frequency shifted away from the wanted signal by 360 kHz. If the BS RF receiver still fails the test after the frequency shift, then the BS RF receiver shall be deemed to fail the requirement.</w:t>
            </w:r>
          </w:p>
        </w:tc>
      </w:tr>
    </w:tbl>
    <w:p>
      <w:pPr>
        <w:rPr>
          <w:lang w:eastAsia="zh-CN"/>
        </w:rPr>
      </w:pPr>
    </w:p>
    <w:p>
      <w:pPr>
        <w:pStyle w:val="82"/>
      </w:pPr>
      <w:r>
        <w:rPr>
          <w:rFonts w:cs="v5.0.0"/>
        </w:rPr>
        <w:t xml:space="preserve">Table </w:t>
      </w:r>
      <w:r>
        <w:rPr>
          <w:rFonts w:cs="v5.0.0"/>
          <w:lang w:eastAsia="zh-CN"/>
        </w:rPr>
        <w:t>7.7</w:t>
      </w:r>
      <w:r>
        <w:rPr>
          <w:rFonts w:cs="v5.0.0"/>
        </w:rPr>
        <w:t>.5-</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6"/>
        <w:gridCol w:w="4414"/>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single" w:color="auto" w:sz="4" w:space="0"/>
            </w:tcBorders>
            <w:shd w:val="clear" w:color="auto" w:fill="auto"/>
          </w:tcPr>
          <w:p>
            <w:pPr>
              <w:pStyle w:val="73"/>
              <w:rPr>
                <w:rFonts w:cs="Arial"/>
              </w:rPr>
            </w:pPr>
            <w:r>
              <w:rPr>
                <w:i/>
              </w:rPr>
              <w:t>BS channel bandwidth</w:t>
            </w:r>
            <w:r>
              <w:t xml:space="preserve"> of the lowest/highest carrier received (MHz)</w:t>
            </w:r>
          </w:p>
        </w:tc>
        <w:tc>
          <w:tcPr>
            <w:tcW w:w="4414" w:type="dxa"/>
          </w:tcPr>
          <w:p>
            <w:pPr>
              <w:pStyle w:val="73"/>
              <w:rPr>
                <w:rFonts w:cs="Arial"/>
              </w:rPr>
            </w:pPr>
            <w:r>
              <w:rPr>
                <w:rFonts w:cs="Arial"/>
              </w:rPr>
              <w:t>Interfering RB centre frequency offset from the lower/upper Base Station RF Bandwidth edge or sub-block edge inside a sub-block gap (kHz) (Note 3)</w:t>
            </w:r>
          </w:p>
        </w:tc>
        <w:tc>
          <w:tcPr>
            <w:tcW w:w="1921" w:type="dxa"/>
          </w:tcPr>
          <w:p>
            <w:pPr>
              <w:pStyle w:val="73"/>
              <w:rPr>
                <w:rFonts w:cs="Arial"/>
              </w:rPr>
            </w:pPr>
            <w:r>
              <w:rPr>
                <w:rFonts w:cs="Arial"/>
              </w:rP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5</w:t>
            </w:r>
          </w:p>
        </w:tc>
        <w:tc>
          <w:tcPr>
            <w:tcW w:w="4414" w:type="dxa"/>
          </w:tcPr>
          <w:p>
            <w:pPr>
              <w:pStyle w:val="74"/>
            </w:pPr>
            <w:r>
              <w:rPr>
                <w:rFonts w:cs="Arial"/>
              </w:rPr>
              <w:t>±360</w:t>
            </w:r>
          </w:p>
        </w:tc>
        <w:tc>
          <w:tcPr>
            <w:tcW w:w="1921" w:type="dxa"/>
          </w:tcPr>
          <w:p>
            <w:pPr>
              <w:pStyle w:val="74"/>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pPr>
            <w:r>
              <w:rPr>
                <w:rFonts w:cs="Arial"/>
              </w:rPr>
              <w:t>±1420</w:t>
            </w:r>
          </w:p>
        </w:tc>
        <w:tc>
          <w:tcPr>
            <w:tcW w:w="1921" w:type="dxa"/>
          </w:tcPr>
          <w:p>
            <w:pPr>
              <w:pStyle w:val="74"/>
            </w:pPr>
            <w:r>
              <w:rPr>
                <w:rFonts w:cs="Arial"/>
              </w:rPr>
              <w:t xml:space="preserve">5 MHz </w:t>
            </w:r>
            <w:r>
              <w:t xml:space="preserve">DFT-s-OFDM </w:t>
            </w:r>
            <w:r>
              <w:rPr>
                <w:rFonts w:cs="Arial"/>
              </w:rPr>
              <w:t>NR signal</w:t>
            </w:r>
            <w:r>
              <w:rPr>
                <w:rFonts w:cs="Arial"/>
                <w:lang w:val="en-US"/>
              </w:rPr>
              <w:t>, 1 RB</w:t>
            </w:r>
            <w:r>
              <w:rPr>
                <w:rFonts w:cs="Arial"/>
              </w:rPr>
              <w:t xml:space="preserve">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10</w:t>
            </w:r>
          </w:p>
        </w:tc>
        <w:tc>
          <w:tcPr>
            <w:tcW w:w="4414" w:type="dxa"/>
          </w:tcPr>
          <w:p>
            <w:pPr>
              <w:pStyle w:val="74"/>
              <w:rPr>
                <w:rFonts w:cs="Arial"/>
              </w:rPr>
            </w:pPr>
            <w:r>
              <w:rPr>
                <w:rFonts w:cs="Arial"/>
              </w:rPr>
              <w:t>±370</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±1960</w:t>
            </w:r>
          </w:p>
        </w:tc>
        <w:tc>
          <w:tcPr>
            <w:tcW w:w="1921" w:type="dxa"/>
          </w:tcPr>
          <w:p>
            <w:pPr>
              <w:pStyle w:val="74"/>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15 (Note 2)</w:t>
            </w:r>
          </w:p>
        </w:tc>
        <w:tc>
          <w:tcPr>
            <w:tcW w:w="4414" w:type="dxa"/>
          </w:tcPr>
          <w:p>
            <w:pPr>
              <w:pStyle w:val="74"/>
              <w:rPr>
                <w:rFonts w:cs="Arial"/>
              </w:rPr>
            </w:pPr>
            <w:r>
              <w:rPr>
                <w:rFonts w:cs="Arial"/>
              </w:rPr>
              <w:t>±380</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±1960</w:t>
            </w:r>
          </w:p>
        </w:tc>
        <w:tc>
          <w:tcPr>
            <w:tcW w:w="1921" w:type="dxa"/>
          </w:tcPr>
          <w:p>
            <w:pPr>
              <w:pStyle w:val="74"/>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20 (Note 2)</w:t>
            </w:r>
          </w:p>
        </w:tc>
        <w:tc>
          <w:tcPr>
            <w:tcW w:w="4414" w:type="dxa"/>
          </w:tcPr>
          <w:p>
            <w:pPr>
              <w:pStyle w:val="74"/>
              <w:rPr>
                <w:rFonts w:cs="Arial"/>
              </w:rPr>
            </w:pPr>
            <w:r>
              <w:rPr>
                <w:rFonts w:cs="Arial"/>
              </w:rPr>
              <w:t>±390</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±2320</w:t>
            </w:r>
          </w:p>
        </w:tc>
        <w:tc>
          <w:tcPr>
            <w:tcW w:w="1921" w:type="dxa"/>
          </w:tcPr>
          <w:p>
            <w:pPr>
              <w:pStyle w:val="74"/>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25 (Note 2)</w:t>
            </w:r>
          </w:p>
        </w:tc>
        <w:tc>
          <w:tcPr>
            <w:tcW w:w="4414" w:type="dxa"/>
          </w:tcPr>
          <w:p>
            <w:pPr>
              <w:pStyle w:val="74"/>
              <w:rPr>
                <w:rFonts w:cs="Arial"/>
              </w:rPr>
            </w:pPr>
            <w:r>
              <w:rPr>
                <w:rFonts w:cs="Arial"/>
              </w:rPr>
              <w:t>±325</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±2350</w:t>
            </w:r>
          </w:p>
        </w:tc>
        <w:tc>
          <w:tcPr>
            <w:tcW w:w="1921" w:type="dxa"/>
          </w:tcPr>
          <w:p>
            <w:pPr>
              <w:pStyle w:val="74"/>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30 (Note 2)</w:t>
            </w:r>
          </w:p>
        </w:tc>
        <w:tc>
          <w:tcPr>
            <w:tcW w:w="4414" w:type="dxa"/>
          </w:tcPr>
          <w:p>
            <w:pPr>
              <w:pStyle w:val="74"/>
              <w:rPr>
                <w:rFonts w:cs="Arial"/>
              </w:rPr>
            </w:pPr>
            <w:r>
              <w:rPr>
                <w:rFonts w:cs="Arial"/>
              </w:rPr>
              <w:t>±335</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±2350</w:t>
            </w:r>
          </w:p>
        </w:tc>
        <w:tc>
          <w:tcPr>
            <w:tcW w:w="1921" w:type="dxa"/>
          </w:tcPr>
          <w:p>
            <w:pPr>
              <w:pStyle w:val="74"/>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40 (Note 2)</w:t>
            </w:r>
          </w:p>
        </w:tc>
        <w:tc>
          <w:tcPr>
            <w:tcW w:w="4414" w:type="dxa"/>
          </w:tcPr>
          <w:p>
            <w:pPr>
              <w:pStyle w:val="74"/>
              <w:rPr>
                <w:rFonts w:cs="Arial"/>
              </w:rPr>
            </w:pPr>
            <w:r>
              <w:rPr>
                <w:rFonts w:cs="Arial"/>
              </w:rPr>
              <w:t>±355</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±2710</w:t>
            </w:r>
          </w:p>
        </w:tc>
        <w:tc>
          <w:tcPr>
            <w:tcW w:w="1921" w:type="dxa"/>
          </w:tcPr>
          <w:p>
            <w:pPr>
              <w:pStyle w:val="74"/>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50 (Note 2)</w:t>
            </w:r>
          </w:p>
        </w:tc>
        <w:tc>
          <w:tcPr>
            <w:tcW w:w="4414" w:type="dxa"/>
          </w:tcPr>
          <w:p>
            <w:pPr>
              <w:pStyle w:val="74"/>
              <w:rPr>
                <w:rFonts w:cs="Arial"/>
              </w:rPr>
            </w:pPr>
            <w:r>
              <w:rPr>
                <w:rFonts w:cs="Arial"/>
              </w:rPr>
              <w:t>±375</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±2710</w:t>
            </w:r>
          </w:p>
        </w:tc>
        <w:tc>
          <w:tcPr>
            <w:tcW w:w="1921" w:type="dxa"/>
          </w:tcPr>
          <w:p>
            <w:pPr>
              <w:pStyle w:val="74"/>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60 (Note 2)</w:t>
            </w:r>
          </w:p>
        </w:tc>
        <w:tc>
          <w:tcPr>
            <w:tcW w:w="4414" w:type="dxa"/>
          </w:tcPr>
          <w:p>
            <w:pPr>
              <w:pStyle w:val="74"/>
              <w:rPr>
                <w:rFonts w:cs="Arial"/>
              </w:rPr>
            </w:pPr>
            <w:r>
              <w:rPr>
                <w:rFonts w:cs="Arial"/>
              </w:rPr>
              <w:t>±395</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±2710</w:t>
            </w:r>
          </w:p>
        </w:tc>
        <w:tc>
          <w:tcPr>
            <w:tcW w:w="1921" w:type="dxa"/>
          </w:tcPr>
          <w:p>
            <w:pPr>
              <w:pStyle w:val="74"/>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70 (Note 2)</w:t>
            </w:r>
          </w:p>
        </w:tc>
        <w:tc>
          <w:tcPr>
            <w:tcW w:w="4414" w:type="dxa"/>
          </w:tcPr>
          <w:p>
            <w:pPr>
              <w:pStyle w:val="74"/>
              <w:rPr>
                <w:rFonts w:cs="Arial"/>
              </w:rPr>
            </w:pPr>
            <w:r>
              <w:rPr>
                <w:rFonts w:cs="Arial"/>
              </w:rPr>
              <w:t>±415</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±2710</w:t>
            </w:r>
          </w:p>
        </w:tc>
        <w:tc>
          <w:tcPr>
            <w:tcW w:w="1921" w:type="dxa"/>
          </w:tcPr>
          <w:p>
            <w:pPr>
              <w:pStyle w:val="74"/>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80 (Note 2)</w:t>
            </w:r>
          </w:p>
        </w:tc>
        <w:tc>
          <w:tcPr>
            <w:tcW w:w="4414" w:type="dxa"/>
          </w:tcPr>
          <w:p>
            <w:pPr>
              <w:pStyle w:val="74"/>
              <w:rPr>
                <w:rFonts w:cs="Arial"/>
              </w:rPr>
            </w:pPr>
            <w:r>
              <w:rPr>
                <w:rFonts w:cs="Arial"/>
              </w:rPr>
              <w:t>±435</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±2710</w:t>
            </w:r>
          </w:p>
        </w:tc>
        <w:tc>
          <w:tcPr>
            <w:tcW w:w="1921" w:type="dxa"/>
          </w:tcPr>
          <w:p>
            <w:pPr>
              <w:pStyle w:val="74"/>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90 (Note 2)</w:t>
            </w:r>
          </w:p>
        </w:tc>
        <w:tc>
          <w:tcPr>
            <w:tcW w:w="4414" w:type="dxa"/>
          </w:tcPr>
          <w:p>
            <w:pPr>
              <w:pStyle w:val="74"/>
              <w:rPr>
                <w:rFonts w:cs="Arial"/>
              </w:rPr>
            </w:pPr>
            <w:r>
              <w:rPr>
                <w:rFonts w:cs="Arial"/>
              </w:rPr>
              <w:t>±365</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bottom w:val="single" w:color="auto" w:sz="4" w:space="0"/>
            </w:tcBorders>
            <w:shd w:val="clear" w:color="auto" w:fill="auto"/>
          </w:tcPr>
          <w:p>
            <w:pPr>
              <w:pStyle w:val="74"/>
            </w:pPr>
          </w:p>
        </w:tc>
        <w:tc>
          <w:tcPr>
            <w:tcW w:w="4414" w:type="dxa"/>
          </w:tcPr>
          <w:p>
            <w:pPr>
              <w:pStyle w:val="74"/>
              <w:rPr>
                <w:rFonts w:cs="Arial"/>
              </w:rPr>
            </w:pPr>
            <w:r>
              <w:rPr>
                <w:rFonts w:cs="Arial"/>
              </w:rPr>
              <w:t>±2530</w:t>
            </w:r>
          </w:p>
        </w:tc>
        <w:tc>
          <w:tcPr>
            <w:tcW w:w="1921" w:type="dxa"/>
          </w:tcPr>
          <w:p>
            <w:pPr>
              <w:pStyle w:val="74"/>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bottom w:val="nil"/>
            </w:tcBorders>
            <w:shd w:val="clear" w:color="auto" w:fill="auto"/>
          </w:tcPr>
          <w:p>
            <w:pPr>
              <w:pStyle w:val="74"/>
            </w:pPr>
            <w:r>
              <w:rPr>
                <w:rFonts w:cs="Arial"/>
              </w:rPr>
              <w:t>100 (Note 2)</w:t>
            </w:r>
          </w:p>
        </w:tc>
        <w:tc>
          <w:tcPr>
            <w:tcW w:w="4414" w:type="dxa"/>
            <w:tcBorders>
              <w:bottom w:val="single" w:color="auto" w:sz="4" w:space="0"/>
            </w:tcBorders>
          </w:tcPr>
          <w:p>
            <w:pPr>
              <w:pStyle w:val="74"/>
              <w:rPr>
                <w:rFonts w:cs="Arial"/>
              </w:rPr>
            </w:pPr>
            <w:r>
              <w:rPr>
                <w:rFonts w:cs="Arial"/>
              </w:rPr>
              <w:t>±385</w:t>
            </w:r>
          </w:p>
        </w:tc>
        <w:tc>
          <w:tcPr>
            <w:tcW w:w="1921" w:type="dxa"/>
          </w:tcPr>
          <w:p>
            <w:pPr>
              <w:pStyle w:val="74"/>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96" w:type="dxa"/>
            <w:tcBorders>
              <w:top w:val="nil"/>
            </w:tcBorders>
            <w:shd w:val="clear" w:color="auto" w:fill="auto"/>
          </w:tcPr>
          <w:p>
            <w:pPr>
              <w:pStyle w:val="74"/>
            </w:pPr>
          </w:p>
        </w:tc>
        <w:tc>
          <w:tcPr>
            <w:tcW w:w="4414" w:type="dxa"/>
            <w:shd w:val="clear" w:color="auto" w:fill="auto"/>
          </w:tcPr>
          <w:p>
            <w:pPr>
              <w:pStyle w:val="74"/>
              <w:rPr>
                <w:rFonts w:cs="Arial"/>
              </w:rPr>
            </w:pPr>
            <w:r>
              <w:rPr>
                <w:rFonts w:cs="Arial"/>
              </w:rPr>
              <w:t>±2530</w:t>
            </w:r>
          </w:p>
        </w:tc>
        <w:tc>
          <w:tcPr>
            <w:tcW w:w="1921" w:type="dxa"/>
          </w:tcPr>
          <w:p>
            <w:pPr>
              <w:pStyle w:val="74"/>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31" w:type="dxa"/>
            <w:gridSpan w:val="3"/>
            <w:shd w:val="clear" w:color="auto" w:fill="auto"/>
          </w:tcPr>
          <w:p>
            <w:pPr>
              <w:pStyle w:val="87"/>
            </w:pPr>
            <w:r>
              <w:t>NOTE 1:</w:t>
            </w:r>
            <w:r>
              <w:tab/>
            </w:r>
            <w:r>
              <w:t xml:space="preserve">Interfering signal consisting of one resource block positioned at the stated offset, the </w:t>
            </w:r>
            <w:r>
              <w:rPr>
                <w:i/>
              </w:rPr>
              <w:t>BS channel bandwidth</w:t>
            </w:r>
            <w:r>
              <w:t xml:space="preserve"> of the interfering signal is located adjacently to the lower/upper Base Station RF Bandwidth edge or sub-block edge inside a sub-block gap.</w:t>
            </w:r>
          </w:p>
          <w:p>
            <w:pPr>
              <w:pStyle w:val="87"/>
            </w:pPr>
            <w:r>
              <w:t>NOTE 2:</w:t>
            </w:r>
            <w:r>
              <w:tab/>
            </w:r>
            <w:r>
              <w:t>This requirement shall apply only for a G-FRC mapped to the frequency range at the channel edge adjacent to the interfering signals.</w:t>
            </w:r>
          </w:p>
          <w:p>
            <w:pPr>
              <w:pStyle w:val="87"/>
            </w:pPr>
            <w:r>
              <w:t>NOTE 3:</w:t>
            </w:r>
            <w:r>
              <w:tab/>
            </w:r>
            <w:r>
              <w:t>T</w:t>
            </w:r>
            <w:r>
              <w:rPr>
                <w:bCs/>
              </w:rPr>
              <w:t xml:space="preserve">he </w:t>
            </w:r>
            <w:r>
              <w:t>centre of the interfering RB refers to the frequency location between the two central subcarriers.</w:t>
            </w:r>
          </w:p>
        </w:tc>
      </w:tr>
    </w:tbl>
    <w:p>
      <w:pPr>
        <w:widowControl w:val="0"/>
        <w:spacing w:after="0"/>
        <w:jc w:val="both"/>
        <w:rPr>
          <w:rFonts w:asciiTheme="minorHAnsi" w:hAnsiTheme="minorHAnsi" w:cstheme="minorBidi"/>
          <w:b/>
          <w:color w:val="FF0000"/>
          <w:kern w:val="2"/>
          <w:sz w:val="28"/>
          <w:szCs w:val="28"/>
          <w:lang w:val="en-US" w:eastAsia="zh-CN"/>
        </w:rPr>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
      <w:pPr>
        <w:widowControl w:val="0"/>
        <w:spacing w:after="0"/>
        <w:jc w:val="both"/>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4"/>
      </w:pPr>
      <w:bookmarkStart w:id="257" w:name="_Toc36645270"/>
      <w:bookmarkStart w:id="258" w:name="_Toc61182459"/>
      <w:bookmarkStart w:id="259" w:name="_Toc37272324"/>
      <w:bookmarkStart w:id="260" w:name="_Toc29809885"/>
      <w:bookmarkStart w:id="261" w:name="_Toc53182593"/>
      <w:bookmarkStart w:id="262" w:name="_Toc66782451"/>
      <w:bookmarkStart w:id="263" w:name="_Toc45884570"/>
      <w:bookmarkStart w:id="264" w:name="_Toc21100087"/>
      <w:bookmarkStart w:id="265" w:name="_Toc58860334"/>
      <w:r>
        <w:t>7.8.5</w:t>
      </w:r>
      <w:r>
        <w:tab/>
      </w:r>
      <w:r>
        <w:t>Test requirements</w:t>
      </w:r>
      <w:bookmarkEnd w:id="257"/>
      <w:bookmarkEnd w:id="258"/>
      <w:bookmarkEnd w:id="259"/>
      <w:bookmarkEnd w:id="260"/>
      <w:bookmarkEnd w:id="261"/>
      <w:bookmarkEnd w:id="262"/>
      <w:bookmarkEnd w:id="263"/>
      <w:bookmarkEnd w:id="264"/>
      <w:bookmarkEnd w:id="265"/>
    </w:p>
    <w:p>
      <w:r>
        <w:t xml:space="preserve">For </w:t>
      </w:r>
      <w:r>
        <w:rPr>
          <w:i/>
        </w:rPr>
        <w:t>BS type 1-C</w:t>
      </w:r>
      <w:r>
        <w:t xml:space="preserve"> and </w:t>
      </w:r>
      <w:r>
        <w:rPr>
          <w:i/>
        </w:rPr>
        <w:t>BS type 1-H</w:t>
      </w:r>
      <w:r>
        <w:t xml:space="preserve">, the throughput shall be ≥ 95% of the maximum throughput of the reference measurement channel as specified in annex A.1 with parameters specified in table 7.8.5-1 for Wide Area BS, in table 7.8.5-2 for Medium Range BS </w:t>
      </w:r>
      <w:ins w:id="4271" w:author="ZTE1" w:date="2021-05-10T16:14:28Z">
        <w:del w:id="4272" w:author="ZTE" w:date="2021-01-13T22:36:00Z">
          <w:r>
            <w:rPr/>
            <w:delText xml:space="preserve"> </w:delText>
          </w:r>
        </w:del>
      </w:ins>
      <w:ins w:id="4273" w:author="ZTE1" w:date="2021-05-10T16:14:28Z">
        <w:r>
          <w:rPr/>
          <w:t>,in table 7.8.</w:t>
        </w:r>
      </w:ins>
      <w:ins w:id="4274" w:author="ZTE1" w:date="2021-05-10T16:14:28Z">
        <w:r>
          <w:rPr>
            <w:rFonts w:hint="eastAsia" w:eastAsia="宋体"/>
            <w:lang w:val="en-US" w:eastAsia="zh-CN"/>
          </w:rPr>
          <w:t>5</w:t>
        </w:r>
      </w:ins>
      <w:ins w:id="4275" w:author="ZTE1" w:date="2021-05-10T16:14:28Z">
        <w:r>
          <w:rPr/>
          <w:t>-2b for Medium Range BS for band n46</w:t>
        </w:r>
      </w:ins>
      <w:ins w:id="4276" w:author="ZTE1" w:date="2021-05-10T16:14:38Z">
        <w:r>
          <w:rPr>
            <w:rFonts w:hint="eastAsia" w:eastAsia="宋体"/>
            <w:lang w:val="en-US" w:eastAsia="zh-CN"/>
          </w:rPr>
          <w:t xml:space="preserve"> </w:t>
        </w:r>
      </w:ins>
      <w:r>
        <w:t>and in table 7.8.5-3 for Local Area BS</w:t>
      </w:r>
      <w:ins w:id="4277" w:author="ZTE1" w:date="2021-05-10T16:14:49Z">
        <w:r>
          <w:rPr>
            <w:rFonts w:hint="eastAsia" w:eastAsia="宋体"/>
            <w:lang w:val="en-US" w:eastAsia="zh-CN"/>
          </w:rPr>
          <w:t xml:space="preserve"> </w:t>
        </w:r>
      </w:ins>
      <w:ins w:id="4278" w:author="ZTE1" w:date="2021-05-10T16:14:50Z">
        <w:r>
          <w:rPr/>
          <w:t>in table 7.8.</w:t>
        </w:r>
      </w:ins>
      <w:ins w:id="4279" w:author="ZTE1" w:date="2021-05-10T16:14:50Z">
        <w:r>
          <w:rPr>
            <w:rFonts w:hint="eastAsia" w:eastAsia="宋体"/>
            <w:lang w:val="en-US" w:eastAsia="zh-CN"/>
          </w:rPr>
          <w:t>5</w:t>
        </w:r>
      </w:ins>
      <w:ins w:id="4280" w:author="ZTE1" w:date="2021-05-10T16:14:50Z">
        <w:r>
          <w:rPr/>
          <w:t>-3b for Local Area BS for band n46, and in table 7.8.</w:t>
        </w:r>
      </w:ins>
      <w:ins w:id="4281" w:author="ZTE1" w:date="2021-05-10T16:14:50Z">
        <w:r>
          <w:rPr>
            <w:rFonts w:hint="eastAsia" w:eastAsia="宋体"/>
            <w:lang w:val="en-US" w:eastAsia="zh-CN"/>
          </w:rPr>
          <w:t>5</w:t>
        </w:r>
      </w:ins>
      <w:ins w:id="4282" w:author="ZTE1" w:date="2021-05-10T16:14:50Z">
        <w:r>
          <w:rPr/>
          <w:t>-3c for Local Area BS for band n96</w:t>
        </w:r>
      </w:ins>
      <w:r>
        <w:t xml:space="preserve">. </w:t>
      </w:r>
      <w:r>
        <w:rPr>
          <w:rFonts w:eastAsia="Osaka"/>
        </w:rPr>
        <w:t>The characteristics of the interfering signal is further specified in annex E.</w:t>
      </w:r>
    </w:p>
    <w:p>
      <w:r>
        <w:t>For NB-IoT operation in NR in-band, the throughput shall be ≥ 95% of the maximum throughput of the NB-IoT reference measurement channel as specified in Annex A of TS 36.141 [24] with parameters specified in table 7.8.5-1a</w:t>
      </w:r>
      <w:r>
        <w:rPr>
          <w:lang w:eastAsia="zh-CN"/>
        </w:rPr>
        <w:t xml:space="preserve"> for Wide Area BS, </w:t>
      </w:r>
      <w:r>
        <w:t>in table 7.8.5-2a</w:t>
      </w:r>
      <w:r>
        <w:rPr>
          <w:lang w:eastAsia="zh-CN"/>
        </w:rPr>
        <w:t xml:space="preserve"> for Medium Range BS and </w:t>
      </w:r>
      <w:r>
        <w:t>in table 7.8.5-3a</w:t>
      </w:r>
      <w:r>
        <w:rPr>
          <w:lang w:eastAsia="zh-CN"/>
        </w:rPr>
        <w:t xml:space="preserve"> for Local Area BS</w:t>
      </w:r>
      <w:r>
        <w:t>.</w:t>
      </w:r>
    </w:p>
    <w:p>
      <w:pPr>
        <w:pStyle w:val="82"/>
      </w:pPr>
      <w:r>
        <w:t>Table 7.</w:t>
      </w:r>
      <w:r>
        <w:rPr>
          <w:lang w:eastAsia="zh-CN"/>
        </w:rPr>
        <w:t>8</w:t>
      </w:r>
      <w:r>
        <w:t>.</w:t>
      </w:r>
      <w:r>
        <w:rPr>
          <w:lang w:eastAsia="zh-CN"/>
        </w:rPr>
        <w:t>5</w:t>
      </w:r>
      <w:r>
        <w:t xml:space="preserve">-1: </w:t>
      </w:r>
      <w:r>
        <w:rPr>
          <w:lang w:eastAsia="zh-CN"/>
        </w:rPr>
        <w:t xml:space="preserve">Wide Area </w:t>
      </w:r>
      <w:r>
        <w:t>BS in-channel selectivity</w:t>
      </w:r>
    </w:p>
    <w:tbl>
      <w:tblPr>
        <w:tblStyle w:val="53"/>
        <w:tblW w:w="4989" w:type="pct"/>
        <w:jc w:val="center"/>
        <w:tblLayout w:type="fixed"/>
        <w:tblCellMar>
          <w:top w:w="0" w:type="dxa"/>
          <w:left w:w="108" w:type="dxa"/>
          <w:bottom w:w="0" w:type="dxa"/>
          <w:right w:w="108" w:type="dxa"/>
        </w:tblCellMar>
      </w:tblPr>
      <w:tblGrid>
        <w:gridCol w:w="1291"/>
        <w:gridCol w:w="1161"/>
        <w:gridCol w:w="1502"/>
        <w:gridCol w:w="862"/>
        <w:gridCol w:w="864"/>
        <w:gridCol w:w="1125"/>
        <w:gridCol w:w="1306"/>
        <w:gridCol w:w="1725"/>
      </w:tblGrid>
      <w:tr>
        <w:tblPrEx>
          <w:tblCellMar>
            <w:top w:w="0" w:type="dxa"/>
            <w:left w:w="108" w:type="dxa"/>
            <w:bottom w:w="0" w:type="dxa"/>
            <w:right w:w="108" w:type="dxa"/>
          </w:tblCellMar>
        </w:tblPrEx>
        <w:trPr>
          <w:cantSplit/>
          <w:jc w:val="center"/>
        </w:trPr>
        <w:tc>
          <w:tcPr>
            <w:tcW w:w="1261" w:type="dxa"/>
            <w:tcBorders>
              <w:top w:val="single" w:color="auto" w:sz="4" w:space="0"/>
              <w:left w:val="single" w:color="auto" w:sz="4" w:space="0"/>
              <w:right w:val="single" w:color="auto" w:sz="4" w:space="0"/>
            </w:tcBorders>
            <w:shd w:val="clear" w:color="auto" w:fill="auto"/>
          </w:tcPr>
          <w:p>
            <w:pPr>
              <w:pStyle w:val="73"/>
              <w:rPr>
                <w:lang w:eastAsia="zh-CN"/>
              </w:rPr>
            </w:pPr>
            <w:r>
              <w:t>NR channel bandwidth</w:t>
            </w:r>
          </w:p>
        </w:tc>
        <w:tc>
          <w:tcPr>
            <w:tcW w:w="1134" w:type="dxa"/>
            <w:tcBorders>
              <w:top w:val="single" w:color="auto" w:sz="4" w:space="0"/>
              <w:left w:val="single" w:color="auto" w:sz="4" w:space="0"/>
              <w:right w:val="single" w:color="auto" w:sz="4" w:space="0"/>
            </w:tcBorders>
            <w:shd w:val="clear" w:color="auto" w:fill="auto"/>
          </w:tcPr>
          <w:p>
            <w:pPr>
              <w:pStyle w:val="73"/>
              <w:rPr>
                <w:lang w:eastAsia="zh-CN"/>
              </w:rPr>
            </w:pPr>
            <w:r>
              <w:t>Subcarrier spacing</w:t>
            </w:r>
          </w:p>
        </w:tc>
        <w:tc>
          <w:tcPr>
            <w:tcW w:w="1468" w:type="dxa"/>
            <w:tcBorders>
              <w:top w:val="single" w:color="auto" w:sz="4" w:space="0"/>
              <w:left w:val="single" w:color="auto" w:sz="4" w:space="0"/>
              <w:right w:val="single" w:color="auto" w:sz="4" w:space="0"/>
            </w:tcBorders>
            <w:shd w:val="clear" w:color="auto" w:fill="auto"/>
          </w:tcPr>
          <w:p>
            <w:pPr>
              <w:pStyle w:val="73"/>
            </w:pPr>
            <w:r>
              <w:t>Reference measurement</w:t>
            </w:r>
          </w:p>
        </w:tc>
        <w:tc>
          <w:tcPr>
            <w:tcW w:w="2785" w:type="dxa"/>
            <w:gridSpan w:val="3"/>
            <w:tcBorders>
              <w:top w:val="single" w:color="000000" w:sz="6" w:space="0"/>
              <w:left w:val="single" w:color="auto" w:sz="4" w:space="0"/>
              <w:bottom w:val="single" w:color="000000" w:sz="6" w:space="0"/>
              <w:right w:val="single" w:color="auto" w:sz="4" w:space="0"/>
            </w:tcBorders>
          </w:tcPr>
          <w:p>
            <w:pPr>
              <w:pStyle w:val="73"/>
              <w:rPr>
                <w:rFonts w:cs="Arial"/>
                <w:szCs w:val="18"/>
              </w:rPr>
            </w:pPr>
            <w:r>
              <w:t>Wanted signal mean power (dBm)</w:t>
            </w:r>
          </w:p>
        </w:tc>
        <w:tc>
          <w:tcPr>
            <w:tcW w:w="1276" w:type="dxa"/>
            <w:tcBorders>
              <w:top w:val="single" w:color="auto" w:sz="4" w:space="0"/>
              <w:left w:val="single" w:color="auto" w:sz="4" w:space="0"/>
              <w:right w:val="single" w:color="auto" w:sz="4" w:space="0"/>
            </w:tcBorders>
            <w:shd w:val="clear" w:color="auto" w:fill="auto"/>
          </w:tcPr>
          <w:p>
            <w:pPr>
              <w:pStyle w:val="73"/>
            </w:pPr>
            <w:r>
              <w:t>Interfering signal mean</w:t>
            </w:r>
          </w:p>
        </w:tc>
        <w:tc>
          <w:tcPr>
            <w:tcW w:w="1686" w:type="dxa"/>
            <w:tcBorders>
              <w:top w:val="single" w:color="auto" w:sz="4" w:space="0"/>
              <w:left w:val="single" w:color="auto" w:sz="4" w:space="0"/>
              <w:right w:val="single" w:color="auto" w:sz="4" w:space="0"/>
            </w:tcBorders>
            <w:shd w:val="clear" w:color="auto" w:fill="auto"/>
          </w:tcPr>
          <w:p>
            <w:pPr>
              <w:pStyle w:val="73"/>
            </w:pPr>
            <w:r>
              <w:t>Type of interfering signal</w:t>
            </w:r>
          </w:p>
        </w:tc>
      </w:tr>
      <w:tr>
        <w:tblPrEx>
          <w:tblCellMar>
            <w:top w:w="0" w:type="dxa"/>
            <w:left w:w="108" w:type="dxa"/>
            <w:bottom w:w="0" w:type="dxa"/>
            <w:right w:w="108" w:type="dxa"/>
          </w:tblCellMar>
        </w:tblPrEx>
        <w:trPr>
          <w:cantSplit/>
          <w:jc w:val="center"/>
        </w:trPr>
        <w:tc>
          <w:tcPr>
            <w:tcW w:w="1261" w:type="dxa"/>
            <w:tcBorders>
              <w:left w:val="single" w:color="auto" w:sz="4" w:space="0"/>
              <w:bottom w:val="single" w:color="auto" w:sz="4" w:space="0"/>
              <w:right w:val="single" w:color="auto" w:sz="4" w:space="0"/>
            </w:tcBorders>
            <w:shd w:val="clear" w:color="auto" w:fill="auto"/>
          </w:tcPr>
          <w:p>
            <w:pPr>
              <w:pStyle w:val="73"/>
            </w:pPr>
            <w:r>
              <w:t>(MHz)</w:t>
            </w:r>
          </w:p>
        </w:tc>
        <w:tc>
          <w:tcPr>
            <w:tcW w:w="1134" w:type="dxa"/>
            <w:tcBorders>
              <w:left w:val="single" w:color="auto" w:sz="4" w:space="0"/>
              <w:bottom w:val="single" w:color="auto" w:sz="4" w:space="0"/>
              <w:right w:val="single" w:color="auto" w:sz="4" w:space="0"/>
            </w:tcBorders>
            <w:shd w:val="clear" w:color="auto" w:fill="auto"/>
          </w:tcPr>
          <w:p>
            <w:pPr>
              <w:pStyle w:val="73"/>
            </w:pPr>
            <w:r>
              <w:t>(kHz)</w:t>
            </w:r>
          </w:p>
        </w:tc>
        <w:tc>
          <w:tcPr>
            <w:tcW w:w="1468" w:type="dxa"/>
            <w:tcBorders>
              <w:left w:val="single" w:color="auto" w:sz="4" w:space="0"/>
              <w:bottom w:val="single" w:color="auto" w:sz="4" w:space="0"/>
              <w:right w:val="single" w:color="auto" w:sz="4" w:space="0"/>
            </w:tcBorders>
            <w:shd w:val="clear" w:color="auto" w:fill="auto"/>
          </w:tcPr>
          <w:p>
            <w:pPr>
              <w:pStyle w:val="73"/>
            </w:pPr>
            <w:r>
              <w:t>channel</w:t>
            </w:r>
          </w:p>
        </w:tc>
        <w:tc>
          <w:tcPr>
            <w:tcW w:w="842" w:type="dxa"/>
            <w:tcBorders>
              <w:top w:val="single" w:color="000000" w:sz="6" w:space="0"/>
              <w:left w:val="single" w:color="auto" w:sz="4" w:space="0"/>
              <w:bottom w:val="single" w:color="000000" w:sz="6" w:space="0"/>
              <w:right w:val="single" w:color="000000" w:sz="6" w:space="0"/>
            </w:tcBorders>
          </w:tcPr>
          <w:p>
            <w:pPr>
              <w:pStyle w:val="73"/>
              <w:rPr>
                <w:rFonts w:cs="Arial"/>
                <w:szCs w:val="18"/>
              </w:rPr>
            </w:pPr>
            <w:r>
              <w:rPr>
                <w:lang w:eastAsia="ja-JP"/>
              </w:rPr>
              <w:t>f ≤ 3.0 GHz</w:t>
            </w:r>
          </w:p>
        </w:tc>
        <w:tc>
          <w:tcPr>
            <w:tcW w:w="844" w:type="dxa"/>
            <w:tcBorders>
              <w:top w:val="single" w:color="000000" w:sz="6" w:space="0"/>
              <w:left w:val="single" w:color="000000" w:sz="6" w:space="0"/>
              <w:bottom w:val="single" w:color="000000" w:sz="6" w:space="0"/>
              <w:right w:val="single" w:color="000000" w:sz="6" w:space="0"/>
            </w:tcBorders>
          </w:tcPr>
          <w:p>
            <w:pPr>
              <w:pStyle w:val="73"/>
              <w:rPr>
                <w:rFonts w:cs="Arial"/>
                <w:szCs w:val="18"/>
              </w:rPr>
            </w:pPr>
            <w:r>
              <w:rPr>
                <w:lang w:eastAsia="ja-JP"/>
              </w:rPr>
              <w:t>3.0 GHz &lt; f ≤ 4.2 GHz</w:t>
            </w:r>
          </w:p>
        </w:tc>
        <w:tc>
          <w:tcPr>
            <w:tcW w:w="1099" w:type="dxa"/>
            <w:tcBorders>
              <w:top w:val="single" w:color="000000" w:sz="6" w:space="0"/>
              <w:left w:val="single" w:color="000000" w:sz="6" w:space="0"/>
              <w:bottom w:val="single" w:color="000000" w:sz="6" w:space="0"/>
              <w:right w:val="single" w:color="auto" w:sz="4" w:space="0"/>
            </w:tcBorders>
          </w:tcPr>
          <w:p>
            <w:pPr>
              <w:pStyle w:val="73"/>
              <w:rPr>
                <w:rFonts w:cs="Arial"/>
                <w:szCs w:val="18"/>
              </w:rPr>
            </w:pPr>
            <w:r>
              <w:rPr>
                <w:lang w:eastAsia="ja-JP"/>
              </w:rPr>
              <w:t>4.2 GHz &lt; f ≤ 6.0 GHz</w:t>
            </w:r>
          </w:p>
        </w:tc>
        <w:tc>
          <w:tcPr>
            <w:tcW w:w="1276" w:type="dxa"/>
            <w:tcBorders>
              <w:left w:val="single" w:color="auto" w:sz="4" w:space="0"/>
              <w:bottom w:val="single" w:color="auto" w:sz="4" w:space="0"/>
              <w:right w:val="single" w:color="auto" w:sz="4" w:space="0"/>
            </w:tcBorders>
            <w:shd w:val="clear" w:color="auto" w:fill="auto"/>
          </w:tcPr>
          <w:p>
            <w:pPr>
              <w:pStyle w:val="73"/>
              <w:rPr>
                <w:rFonts w:cs="Arial"/>
                <w:szCs w:val="18"/>
              </w:rPr>
            </w:pPr>
            <w:r>
              <w:t>power (dBm)</w:t>
            </w:r>
          </w:p>
        </w:tc>
        <w:tc>
          <w:tcPr>
            <w:tcW w:w="1686" w:type="dxa"/>
            <w:tcBorders>
              <w:left w:val="single" w:color="auto" w:sz="4" w:space="0"/>
              <w:bottom w:val="single" w:color="auto" w:sz="4" w:space="0"/>
              <w:right w:val="single" w:color="auto" w:sz="4" w:space="0"/>
            </w:tcBorders>
            <w:shd w:val="clear" w:color="auto" w:fill="auto"/>
          </w:tcPr>
          <w:p>
            <w:pPr>
              <w:pStyle w:val="73"/>
            </w:pP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5</w:t>
            </w:r>
          </w:p>
        </w:tc>
        <w:tc>
          <w:tcPr>
            <w:tcW w:w="1134" w:type="dxa"/>
            <w:tcBorders>
              <w:top w:val="single" w:color="auto" w:sz="4" w:space="0"/>
              <w:left w:val="single" w:color="000000" w:sz="6" w:space="0"/>
              <w:bottom w:val="single" w:color="000000" w:sz="6" w:space="0"/>
              <w:right w:val="single" w:color="000000" w:sz="6" w:space="0"/>
            </w:tcBorders>
          </w:tcPr>
          <w:p>
            <w:pPr>
              <w:pStyle w:val="74"/>
            </w:pPr>
            <w:r>
              <w:t>15</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G-FR1-A1-7</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-99.2</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-98.8</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-98.5</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-81.4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15 kHz SCS, 10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10, 15, 20, 25</w:t>
            </w:r>
            <w:r>
              <w:rPr>
                <w:lang w:eastAsia="zh-CN"/>
              </w:rPr>
              <w:t>, 30</w:t>
            </w:r>
          </w:p>
        </w:tc>
        <w:tc>
          <w:tcPr>
            <w:tcW w:w="1134" w:type="dxa"/>
            <w:tcBorders>
              <w:top w:val="single" w:color="auto" w:sz="4" w:space="0"/>
              <w:left w:val="single" w:color="000000" w:sz="6" w:space="0"/>
              <w:bottom w:val="single" w:color="000000" w:sz="6" w:space="0"/>
              <w:right w:val="single" w:color="000000" w:sz="6" w:space="0"/>
            </w:tcBorders>
          </w:tcPr>
          <w:p>
            <w:pPr>
              <w:pStyle w:val="74"/>
            </w:pPr>
            <w:r>
              <w:t>15</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G-FR1-A1-1</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-97.3</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-96.9</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-96.6</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-77.4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15 kHz SCS, 25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40, 50</w:t>
            </w:r>
          </w:p>
        </w:tc>
        <w:tc>
          <w:tcPr>
            <w:tcW w:w="1134" w:type="dxa"/>
            <w:tcBorders>
              <w:top w:val="single" w:color="auto" w:sz="4" w:space="0"/>
              <w:left w:val="single" w:color="000000" w:sz="6" w:space="0"/>
              <w:bottom w:val="single" w:color="000000" w:sz="6" w:space="0"/>
              <w:right w:val="single" w:color="000000" w:sz="6" w:space="0"/>
            </w:tcBorders>
          </w:tcPr>
          <w:p>
            <w:pPr>
              <w:pStyle w:val="74"/>
            </w:pPr>
            <w:r>
              <w:t>15</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G-FR1-A1-4</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-90.9</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-90.5</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-90.2</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-71.4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15 kHz SCS, 100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5</w:t>
            </w:r>
          </w:p>
        </w:tc>
        <w:tc>
          <w:tcPr>
            <w:tcW w:w="1134" w:type="dxa"/>
            <w:tcBorders>
              <w:top w:val="single" w:color="auto" w:sz="4" w:space="0"/>
              <w:left w:val="single" w:color="000000" w:sz="6" w:space="0"/>
              <w:bottom w:val="single" w:color="000000" w:sz="6" w:space="0"/>
              <w:right w:val="single" w:color="000000" w:sz="6" w:space="0"/>
            </w:tcBorders>
          </w:tcPr>
          <w:p>
            <w:pPr>
              <w:pStyle w:val="74"/>
            </w:pPr>
            <w:r>
              <w:t>30</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G-FR1-A1-8</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-99.9</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-99.5</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-99.2</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-81.4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30 kHz SCS, 5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10, 15, 20, 25</w:t>
            </w:r>
            <w:r>
              <w:rPr>
                <w:lang w:eastAsia="zh-CN"/>
              </w:rPr>
              <w:t>, 30</w:t>
            </w:r>
          </w:p>
        </w:tc>
        <w:tc>
          <w:tcPr>
            <w:tcW w:w="1134" w:type="dxa"/>
            <w:tcBorders>
              <w:top w:val="single" w:color="auto" w:sz="4" w:space="0"/>
              <w:left w:val="single" w:color="000000" w:sz="6" w:space="0"/>
              <w:bottom w:val="single" w:color="000000" w:sz="6" w:space="0"/>
              <w:right w:val="single" w:color="000000" w:sz="6" w:space="0"/>
            </w:tcBorders>
          </w:tcPr>
          <w:p>
            <w:pPr>
              <w:pStyle w:val="74"/>
            </w:pPr>
            <w:r>
              <w:t>30</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G-FR1-A1-2</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-97.4</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-97</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-96.7</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-78.4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30 kHz SCS, 10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 xml:space="preserve">40, 50, 60,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000000" w:sz="6" w:space="0"/>
              <w:bottom w:val="single" w:color="000000" w:sz="6" w:space="0"/>
              <w:right w:val="single" w:color="000000" w:sz="6" w:space="0"/>
            </w:tcBorders>
          </w:tcPr>
          <w:p>
            <w:pPr>
              <w:pStyle w:val="74"/>
            </w:pPr>
            <w:r>
              <w:t>30</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G-FR1-A1-5</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-91.2</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-90.8</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-90.5</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-71.4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30 kHz SCS, 50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10, 15, 20, 25</w:t>
            </w:r>
            <w:r>
              <w:rPr>
                <w:lang w:eastAsia="zh-CN"/>
              </w:rPr>
              <w:t>, 30</w:t>
            </w:r>
          </w:p>
        </w:tc>
        <w:tc>
          <w:tcPr>
            <w:tcW w:w="1134" w:type="dxa"/>
            <w:tcBorders>
              <w:top w:val="single" w:color="auto" w:sz="4" w:space="0"/>
              <w:left w:val="single" w:color="000000" w:sz="6" w:space="0"/>
              <w:bottom w:val="single" w:color="000000" w:sz="6" w:space="0"/>
              <w:right w:val="single" w:color="000000" w:sz="6" w:space="0"/>
            </w:tcBorders>
          </w:tcPr>
          <w:p>
            <w:pPr>
              <w:pStyle w:val="74"/>
            </w:pPr>
            <w:r>
              <w:t>60</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G-FR1-A1-9</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-96.8</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-96.4</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-96.1</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-78.4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60 kHz SCS, 5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auto" w:sz="4" w:space="0"/>
              <w:right w:val="single" w:color="000000" w:sz="6" w:space="0"/>
            </w:tcBorders>
          </w:tcPr>
          <w:p>
            <w:pPr>
              <w:pStyle w:val="74"/>
            </w:pPr>
            <w:r>
              <w:t xml:space="preserve">40, 50, 60,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000000" w:sz="6" w:space="0"/>
              <w:bottom w:val="single" w:color="auto" w:sz="4" w:space="0"/>
              <w:right w:val="single" w:color="000000" w:sz="6" w:space="0"/>
            </w:tcBorders>
          </w:tcPr>
          <w:p>
            <w:pPr>
              <w:pStyle w:val="74"/>
            </w:pPr>
            <w:r>
              <w:t>60</w:t>
            </w:r>
          </w:p>
        </w:tc>
        <w:tc>
          <w:tcPr>
            <w:tcW w:w="1468" w:type="dxa"/>
            <w:tcBorders>
              <w:top w:val="single" w:color="auto" w:sz="4" w:space="0"/>
              <w:left w:val="single" w:color="000000" w:sz="6" w:space="0"/>
              <w:bottom w:val="single" w:color="auto" w:sz="4" w:space="0"/>
              <w:right w:val="single" w:color="000000" w:sz="6" w:space="0"/>
            </w:tcBorders>
          </w:tcPr>
          <w:p>
            <w:pPr>
              <w:pStyle w:val="74"/>
            </w:pPr>
            <w:r>
              <w:t>G-FR1-A1-6</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-91.3</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-90.9</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rPr>
                <w:rFonts w:cs="Arial"/>
                <w:szCs w:val="18"/>
              </w:rPr>
              <w:t>-90.6</w:t>
            </w:r>
          </w:p>
        </w:tc>
        <w:tc>
          <w:tcPr>
            <w:tcW w:w="1276" w:type="dxa"/>
            <w:tcBorders>
              <w:top w:val="single" w:color="auto" w:sz="4" w:space="0"/>
              <w:left w:val="single" w:color="000000" w:sz="6" w:space="0"/>
              <w:bottom w:val="single" w:color="auto" w:sz="4" w:space="0"/>
              <w:right w:val="single" w:color="000000" w:sz="6" w:space="0"/>
            </w:tcBorders>
          </w:tcPr>
          <w:p>
            <w:pPr>
              <w:pStyle w:val="74"/>
              <w:rPr>
                <w:rFonts w:cs="Arial"/>
                <w:szCs w:val="18"/>
              </w:rPr>
            </w:pPr>
            <w:r>
              <w:rPr>
                <w:rFonts w:cs="Arial"/>
                <w:szCs w:val="18"/>
              </w:rPr>
              <w:t>-71.6</w:t>
            </w:r>
          </w:p>
        </w:tc>
        <w:tc>
          <w:tcPr>
            <w:tcW w:w="1686" w:type="dxa"/>
            <w:tcBorders>
              <w:top w:val="single" w:color="auto" w:sz="4" w:space="0"/>
              <w:left w:val="single" w:color="000000" w:sz="6" w:space="0"/>
              <w:bottom w:val="single" w:color="auto" w:sz="4" w:space="0"/>
              <w:right w:val="single" w:color="000000" w:sz="6" w:space="0"/>
            </w:tcBorders>
          </w:tcPr>
          <w:p>
            <w:pPr>
              <w:pStyle w:val="74"/>
            </w:pPr>
            <w:r>
              <w:t>DFT-s-OFDM NR signal, 60 kHz SCS, 24 RBs</w:t>
            </w:r>
          </w:p>
        </w:tc>
      </w:tr>
      <w:tr>
        <w:tblPrEx>
          <w:tblCellMar>
            <w:top w:w="0" w:type="dxa"/>
            <w:left w:w="108" w:type="dxa"/>
            <w:bottom w:w="0" w:type="dxa"/>
            <w:right w:w="108" w:type="dxa"/>
          </w:tblCellMar>
        </w:tblPrEx>
        <w:trPr>
          <w:cantSplit/>
          <w:jc w:val="center"/>
        </w:trPr>
        <w:tc>
          <w:tcPr>
            <w:tcW w:w="9610" w:type="dxa"/>
            <w:gridSpan w:val="8"/>
            <w:tcBorders>
              <w:top w:val="single" w:color="auto" w:sz="4" w:space="0"/>
              <w:left w:val="single" w:color="000000" w:sz="6" w:space="0"/>
              <w:bottom w:val="single" w:color="000000" w:sz="6" w:space="0"/>
              <w:right w:val="single" w:color="000000" w:sz="6" w:space="0"/>
            </w:tcBorders>
          </w:tcPr>
          <w:p>
            <w:pPr>
              <w:pStyle w:val="87"/>
            </w:pPr>
            <w:r>
              <w:t>NOTE:</w:t>
            </w:r>
            <w:r>
              <w:tab/>
            </w:r>
            <w:r>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i/>
                <w:iCs/>
                <w:lang w:val="en-US"/>
              </w:rPr>
              <w:t xml:space="preserve">BS channel bandwidth </w:t>
            </w:r>
            <w:r>
              <w:rPr>
                <w:lang w:val="en-US"/>
              </w:rPr>
              <w:t>of the wanted signal</w:t>
            </w:r>
            <w:r>
              <w:rPr>
                <w:i/>
                <w:iCs/>
                <w:lang w:val="en-US"/>
              </w:rPr>
              <w:t xml:space="preserve"> </w:t>
            </w:r>
            <w:r>
              <w:rPr>
                <w:lang w:val="en-US"/>
              </w:rPr>
              <w:t>according to the table 5.4.2.2-1</w:t>
            </w:r>
            <w:r>
              <w:rPr>
                <w:lang w:val="en-US" w:eastAsia="zh-CN"/>
              </w:rPr>
              <w:t xml:space="preserve"> in TS 38.104 [2]</w:t>
            </w:r>
            <w:r>
              <w:rPr>
                <w:lang w:val="en-US"/>
              </w:rPr>
              <w:t>.</w:t>
            </w:r>
            <w:r>
              <w:t xml:space="preserve"> The aggregated wanted and interferer signal shall be centred in the BS channel bandwidth of the wanted signal</w:t>
            </w:r>
            <w:r>
              <w:rPr>
                <w:lang w:val="en-US" w:eastAsia="zh-CN"/>
              </w:rPr>
              <w:t>.</w:t>
            </w:r>
          </w:p>
        </w:tc>
      </w:tr>
    </w:tbl>
    <w:p>
      <w:pPr>
        <w:rPr>
          <w:lang w:val="en-US" w:eastAsia="zh-CN"/>
        </w:rPr>
      </w:pPr>
    </w:p>
    <w:p>
      <w:pPr>
        <w:pStyle w:val="82"/>
      </w:pPr>
      <w:r>
        <w:t>Table 7.8.5-1a: Wide Area BS in-channel selectivity for NB-IoT operation in NR in-band</w:t>
      </w:r>
    </w:p>
    <w:tbl>
      <w:tblPr>
        <w:tblStyle w:val="53"/>
        <w:tblW w:w="9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2023"/>
        <w:gridCol w:w="992"/>
        <w:gridCol w:w="1417"/>
        <w:gridCol w:w="3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3"/>
            </w:pPr>
          </w:p>
          <w:p>
            <w:pPr>
              <w:pStyle w:val="73"/>
            </w:pPr>
            <w:r>
              <w:rPr>
                <w:i/>
                <w:iCs/>
              </w:rPr>
              <w:t>BS channel bandwidth</w:t>
            </w:r>
            <w:r>
              <w:t xml:space="preserve"> (MHz)</w:t>
            </w:r>
          </w:p>
        </w:tc>
        <w:tc>
          <w:tcPr>
            <w:tcW w:w="2023" w:type="dxa"/>
            <w:tcBorders>
              <w:top w:val="single" w:color="auto" w:sz="4" w:space="0"/>
              <w:left w:val="single" w:color="auto" w:sz="4" w:space="0"/>
              <w:bottom w:val="single" w:color="auto" w:sz="4" w:space="0"/>
              <w:right w:val="single" w:color="auto" w:sz="4" w:space="0"/>
            </w:tcBorders>
          </w:tcPr>
          <w:p>
            <w:pPr>
              <w:pStyle w:val="73"/>
            </w:pPr>
            <w:r>
              <w:t>Reference measurement channel</w:t>
            </w:r>
          </w:p>
        </w:tc>
        <w:tc>
          <w:tcPr>
            <w:tcW w:w="992" w:type="dxa"/>
            <w:tcBorders>
              <w:top w:val="single" w:color="auto" w:sz="4" w:space="0"/>
              <w:left w:val="single" w:color="auto" w:sz="4" w:space="0"/>
              <w:bottom w:val="single" w:color="auto" w:sz="4" w:space="0"/>
              <w:right w:val="single" w:color="auto" w:sz="4" w:space="0"/>
            </w:tcBorders>
          </w:tcPr>
          <w:p>
            <w:pPr>
              <w:pStyle w:val="73"/>
            </w:pPr>
            <w:r>
              <w:t>Wanted signal mean power (dBm)</w:t>
            </w:r>
          </w:p>
        </w:tc>
        <w:tc>
          <w:tcPr>
            <w:tcW w:w="1417" w:type="dxa"/>
            <w:tcBorders>
              <w:top w:val="single" w:color="auto" w:sz="4" w:space="0"/>
              <w:left w:val="single" w:color="auto" w:sz="4" w:space="0"/>
              <w:bottom w:val="single" w:color="auto" w:sz="4" w:space="0"/>
              <w:right w:val="single" w:color="auto" w:sz="4" w:space="0"/>
            </w:tcBorders>
          </w:tcPr>
          <w:p>
            <w:pPr>
              <w:pStyle w:val="73"/>
              <w:rPr>
                <w:rFonts w:cs="v5.0.0"/>
              </w:rPr>
            </w:pPr>
            <w:r>
              <w:rPr>
                <w:rFonts w:cs="v5.0.0"/>
              </w:rPr>
              <w:t xml:space="preserve">Interfering signal mean power (dBm) / </w:t>
            </w:r>
            <w:r>
              <w:t>BW</w:t>
            </w:r>
            <w:r>
              <w:rPr>
                <w:vertAlign w:val="subscript"/>
              </w:rPr>
              <w:t>Config</w:t>
            </w:r>
          </w:p>
        </w:tc>
        <w:tc>
          <w:tcPr>
            <w:tcW w:w="3437" w:type="dxa"/>
            <w:tcBorders>
              <w:top w:val="single" w:color="auto" w:sz="4" w:space="0"/>
              <w:left w:val="single" w:color="auto" w:sz="4" w:space="0"/>
              <w:bottom w:val="single" w:color="auto" w:sz="4" w:space="0"/>
              <w:right w:val="single" w:color="auto" w:sz="4" w:space="0"/>
            </w:tcBorders>
          </w:tcPr>
          <w:p>
            <w:pPr>
              <w:pStyle w:val="73"/>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5</w:t>
            </w:r>
          </w:p>
        </w:tc>
        <w:tc>
          <w:tcPr>
            <w:tcW w:w="2023" w:type="dxa"/>
            <w:tcBorders>
              <w:top w:val="single" w:color="auto" w:sz="4" w:space="0"/>
              <w:left w:val="single" w:color="auto" w:sz="4" w:space="0"/>
              <w:bottom w:val="nil"/>
              <w:right w:val="single" w:color="auto" w:sz="4" w:space="0"/>
            </w:tcBorders>
            <w:shd w:val="clear" w:color="auto" w:fill="auto"/>
          </w:tcPr>
          <w:p>
            <w:pPr>
              <w:pStyle w:val="74"/>
              <w:rPr>
                <w:lang w:val="fr-FR"/>
              </w:rPr>
            </w:pPr>
          </w:p>
        </w:tc>
        <w:tc>
          <w:tcPr>
            <w:tcW w:w="992" w:type="dxa"/>
            <w:tcBorders>
              <w:top w:val="single" w:color="auto" w:sz="4" w:space="0"/>
              <w:left w:val="single" w:color="auto" w:sz="4" w:space="0"/>
              <w:bottom w:val="nil"/>
              <w:right w:val="single" w:color="auto" w:sz="4" w:space="0"/>
            </w:tcBorders>
            <w:shd w:val="clear" w:color="auto" w:fill="auto"/>
          </w:tcPr>
          <w:p>
            <w:pPr>
              <w:pStyle w:val="74"/>
            </w:pPr>
          </w:p>
        </w:tc>
        <w:tc>
          <w:tcPr>
            <w:tcW w:w="1417" w:type="dxa"/>
            <w:tcBorders>
              <w:top w:val="single" w:color="auto" w:sz="4" w:space="0"/>
              <w:left w:val="single" w:color="auto" w:sz="4" w:space="0"/>
              <w:bottom w:val="single" w:color="auto" w:sz="4" w:space="0"/>
              <w:right w:val="single" w:color="auto" w:sz="4" w:space="0"/>
            </w:tcBorders>
          </w:tcPr>
          <w:p>
            <w:pPr>
              <w:pStyle w:val="74"/>
            </w:pPr>
            <w:r>
              <w:rPr>
                <w:rFonts w:cs="Arial"/>
                <w:szCs w:val="18"/>
                <w:lang w:val="fr-FR"/>
              </w:rPr>
              <w:t>-81.4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NR signal, 15 kHz SCS,</w:t>
            </w:r>
          </w:p>
          <w:p>
            <w:pPr>
              <w:pStyle w:val="74"/>
              <w:rPr>
                <w:lang w:val="fr-FR"/>
              </w:rPr>
            </w:pPr>
            <w:r>
              <w:rPr>
                <w:lang w:val="fr-FR"/>
              </w:rPr>
              <w:t xml:space="preserve">10 </w:t>
            </w:r>
            <w:r>
              <w:rPr>
                <w:lang w:val="fr-FR"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10, 15, 20, 25, 30</w:t>
            </w:r>
          </w:p>
        </w:tc>
        <w:tc>
          <w:tcPr>
            <w:tcW w:w="2023" w:type="dxa"/>
            <w:tcBorders>
              <w:top w:val="nil"/>
              <w:left w:val="single" w:color="auto" w:sz="4" w:space="0"/>
              <w:bottom w:val="nil"/>
              <w:right w:val="single" w:color="auto" w:sz="4" w:space="0"/>
            </w:tcBorders>
            <w:shd w:val="clear" w:color="auto" w:fill="auto"/>
          </w:tcPr>
          <w:p>
            <w:pPr>
              <w:pStyle w:val="74"/>
              <w:rPr>
                <w:lang w:val="fr-FR"/>
              </w:rPr>
            </w:pPr>
            <w:r>
              <w:rPr>
                <w:rFonts w:cs="v5.0.0"/>
              </w:rPr>
              <w:t>FRC A14-1 in Annex A.14 in TS 36.141 [24]</w:t>
            </w:r>
          </w:p>
        </w:tc>
        <w:tc>
          <w:tcPr>
            <w:tcW w:w="992" w:type="dxa"/>
            <w:tcBorders>
              <w:top w:val="nil"/>
              <w:left w:val="single" w:color="auto" w:sz="4" w:space="0"/>
              <w:bottom w:val="nil"/>
              <w:right w:val="single" w:color="auto" w:sz="4" w:space="0"/>
            </w:tcBorders>
            <w:shd w:val="clear" w:color="auto" w:fill="auto"/>
          </w:tcPr>
          <w:p>
            <w:pPr>
              <w:pStyle w:val="74"/>
            </w:pPr>
            <w:r>
              <w:rPr>
                <w:lang w:val="fr-FR"/>
              </w:rPr>
              <w:t>-122.9</w:t>
            </w:r>
          </w:p>
        </w:tc>
        <w:tc>
          <w:tcPr>
            <w:tcW w:w="1417" w:type="dxa"/>
            <w:tcBorders>
              <w:top w:val="single" w:color="auto" w:sz="4" w:space="0"/>
              <w:left w:val="single" w:color="auto" w:sz="4" w:space="0"/>
              <w:bottom w:val="single" w:color="auto" w:sz="4" w:space="0"/>
              <w:right w:val="single" w:color="auto" w:sz="4" w:space="0"/>
            </w:tcBorders>
          </w:tcPr>
          <w:p>
            <w:pPr>
              <w:pStyle w:val="74"/>
              <w:rPr>
                <w:rFonts w:cs="Arial"/>
                <w:szCs w:val="18"/>
                <w:lang w:val="fr-FR"/>
              </w:rPr>
            </w:pPr>
            <w:r>
              <w:rPr>
                <w:rFonts w:cs="Arial"/>
                <w:szCs w:val="18"/>
                <w:lang w:val="fr-FR"/>
              </w:rPr>
              <w:t>-77.4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NR signal, 15 kHz SCS,</w:t>
            </w:r>
          </w:p>
          <w:p>
            <w:pPr>
              <w:pStyle w:val="74"/>
            </w:pPr>
            <w:r>
              <w:rPr>
                <w:lang w:val="fr-FR"/>
              </w:rPr>
              <w:t xml:space="preserve">25 </w:t>
            </w:r>
            <w:r>
              <w:rPr>
                <w:lang w:val="fr-FR"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40, 50</w:t>
            </w:r>
          </w:p>
        </w:tc>
        <w:tc>
          <w:tcPr>
            <w:tcW w:w="2023" w:type="dxa"/>
            <w:tcBorders>
              <w:top w:val="nil"/>
              <w:left w:val="single" w:color="auto" w:sz="4" w:space="0"/>
              <w:bottom w:val="single" w:color="auto" w:sz="4" w:space="0"/>
              <w:right w:val="single" w:color="auto" w:sz="4" w:space="0"/>
            </w:tcBorders>
            <w:shd w:val="clear" w:color="auto" w:fill="auto"/>
          </w:tcPr>
          <w:p>
            <w:pPr>
              <w:pStyle w:val="74"/>
              <w:rPr>
                <w:lang w:val="fr-FR"/>
              </w:rPr>
            </w:pPr>
          </w:p>
        </w:tc>
        <w:tc>
          <w:tcPr>
            <w:tcW w:w="992" w:type="dxa"/>
            <w:tcBorders>
              <w:top w:val="nil"/>
              <w:left w:val="single" w:color="auto" w:sz="4" w:space="0"/>
              <w:bottom w:val="single" w:color="auto" w:sz="4" w:space="0"/>
              <w:right w:val="single" w:color="auto" w:sz="4" w:space="0"/>
            </w:tcBorders>
            <w:shd w:val="clear" w:color="auto" w:fill="auto"/>
          </w:tcPr>
          <w:p>
            <w:pPr>
              <w:pStyle w:val="74"/>
            </w:pPr>
          </w:p>
        </w:tc>
        <w:tc>
          <w:tcPr>
            <w:tcW w:w="1417" w:type="dxa"/>
            <w:tcBorders>
              <w:top w:val="single" w:color="auto" w:sz="4" w:space="0"/>
              <w:left w:val="single" w:color="auto" w:sz="4" w:space="0"/>
              <w:bottom w:val="single" w:color="auto" w:sz="4" w:space="0"/>
              <w:right w:val="single" w:color="auto" w:sz="4" w:space="0"/>
            </w:tcBorders>
          </w:tcPr>
          <w:p>
            <w:pPr>
              <w:pStyle w:val="74"/>
              <w:rPr>
                <w:rFonts w:cs="Arial"/>
                <w:szCs w:val="18"/>
                <w:lang w:val="fr-FR"/>
              </w:rPr>
            </w:pPr>
            <w:r>
              <w:rPr>
                <w:rFonts w:cs="Arial"/>
                <w:szCs w:val="18"/>
                <w:lang w:val="fr-FR"/>
              </w:rPr>
              <w:t>-71.4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 xml:space="preserve">NR signal, 15 kHz SCS,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5</w:t>
            </w:r>
          </w:p>
        </w:tc>
        <w:tc>
          <w:tcPr>
            <w:tcW w:w="2023" w:type="dxa"/>
            <w:tcBorders>
              <w:top w:val="single" w:color="auto" w:sz="4" w:space="0"/>
              <w:left w:val="single" w:color="auto" w:sz="4" w:space="0"/>
              <w:bottom w:val="nil"/>
              <w:right w:val="single" w:color="auto" w:sz="4" w:space="0"/>
            </w:tcBorders>
            <w:shd w:val="clear" w:color="auto" w:fill="auto"/>
          </w:tcPr>
          <w:p>
            <w:pPr>
              <w:pStyle w:val="74"/>
              <w:rPr>
                <w:lang w:val="fr-FR"/>
              </w:rPr>
            </w:pPr>
          </w:p>
        </w:tc>
        <w:tc>
          <w:tcPr>
            <w:tcW w:w="992" w:type="dxa"/>
            <w:tcBorders>
              <w:top w:val="single" w:color="auto" w:sz="4" w:space="0"/>
              <w:left w:val="single" w:color="auto" w:sz="4" w:space="0"/>
              <w:bottom w:val="nil"/>
              <w:right w:val="single" w:color="auto" w:sz="4" w:space="0"/>
            </w:tcBorders>
            <w:shd w:val="clear" w:color="auto" w:fill="auto"/>
          </w:tcPr>
          <w:p>
            <w:pPr>
              <w:pStyle w:val="74"/>
            </w:pPr>
          </w:p>
        </w:tc>
        <w:tc>
          <w:tcPr>
            <w:tcW w:w="1417" w:type="dxa"/>
            <w:tcBorders>
              <w:top w:val="single" w:color="auto" w:sz="4" w:space="0"/>
              <w:left w:val="single" w:color="auto" w:sz="4" w:space="0"/>
              <w:bottom w:val="single" w:color="auto" w:sz="4" w:space="0"/>
              <w:right w:val="single" w:color="auto" w:sz="4" w:space="0"/>
            </w:tcBorders>
          </w:tcPr>
          <w:p>
            <w:pPr>
              <w:pStyle w:val="74"/>
              <w:rPr>
                <w:rFonts w:cs="Arial"/>
                <w:szCs w:val="18"/>
                <w:lang w:val="fr-FR"/>
              </w:rPr>
            </w:pPr>
            <w:r>
              <w:rPr>
                <w:rFonts w:cs="Arial"/>
                <w:szCs w:val="18"/>
                <w:lang w:val="fr-FR"/>
              </w:rPr>
              <w:t>-81.4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NR signal, 15 kHz SCS,</w:t>
            </w:r>
          </w:p>
          <w:p>
            <w:pPr>
              <w:pStyle w:val="74"/>
            </w:pPr>
            <w:r>
              <w:rPr>
                <w:lang w:val="fr-FR"/>
              </w:rPr>
              <w:t xml:space="preserve">10 </w:t>
            </w:r>
            <w:r>
              <w:rPr>
                <w:lang w:val="fr-FR"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10, 15, 20, 25, 30</w:t>
            </w:r>
          </w:p>
        </w:tc>
        <w:tc>
          <w:tcPr>
            <w:tcW w:w="2023" w:type="dxa"/>
            <w:tcBorders>
              <w:top w:val="nil"/>
              <w:left w:val="single" w:color="auto" w:sz="4" w:space="0"/>
              <w:bottom w:val="nil"/>
              <w:right w:val="single" w:color="auto" w:sz="4" w:space="0"/>
            </w:tcBorders>
            <w:shd w:val="clear" w:color="auto" w:fill="auto"/>
          </w:tcPr>
          <w:p>
            <w:pPr>
              <w:pStyle w:val="74"/>
              <w:rPr>
                <w:lang w:val="fr-FR"/>
              </w:rPr>
            </w:pPr>
            <w:r>
              <w:rPr>
                <w:rFonts w:cs="v5.0.0"/>
              </w:rPr>
              <w:t>FRC A14-2 in Annex A.14 in TS 36.141 [24]</w:t>
            </w:r>
          </w:p>
        </w:tc>
        <w:tc>
          <w:tcPr>
            <w:tcW w:w="992" w:type="dxa"/>
            <w:tcBorders>
              <w:top w:val="nil"/>
              <w:left w:val="single" w:color="auto" w:sz="4" w:space="0"/>
              <w:bottom w:val="nil"/>
              <w:right w:val="single" w:color="auto" w:sz="4" w:space="0"/>
            </w:tcBorders>
            <w:shd w:val="clear" w:color="auto" w:fill="auto"/>
          </w:tcPr>
          <w:p>
            <w:pPr>
              <w:pStyle w:val="74"/>
            </w:pPr>
            <w:r>
              <w:rPr>
                <w:lang w:val="fr-FR"/>
              </w:rPr>
              <w:t>-128.8</w:t>
            </w:r>
          </w:p>
        </w:tc>
        <w:tc>
          <w:tcPr>
            <w:tcW w:w="1417" w:type="dxa"/>
            <w:tcBorders>
              <w:top w:val="single" w:color="auto" w:sz="4" w:space="0"/>
              <w:left w:val="single" w:color="auto" w:sz="4" w:space="0"/>
              <w:bottom w:val="single" w:color="auto" w:sz="4" w:space="0"/>
              <w:right w:val="single" w:color="auto" w:sz="4" w:space="0"/>
            </w:tcBorders>
          </w:tcPr>
          <w:p>
            <w:pPr>
              <w:pStyle w:val="74"/>
              <w:rPr>
                <w:rFonts w:cs="Arial"/>
                <w:szCs w:val="18"/>
                <w:lang w:val="fr-FR"/>
              </w:rPr>
            </w:pPr>
            <w:r>
              <w:rPr>
                <w:rFonts w:cs="Arial"/>
                <w:szCs w:val="18"/>
                <w:lang w:val="fr-FR"/>
              </w:rPr>
              <w:t>-77.4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NR signal, 15 kHz SCS,</w:t>
            </w:r>
          </w:p>
          <w:p>
            <w:pPr>
              <w:pStyle w:val="74"/>
            </w:pPr>
            <w:r>
              <w:rPr>
                <w:lang w:val="fr-FR"/>
              </w:rPr>
              <w:t xml:space="preserve">25 </w:t>
            </w:r>
            <w:r>
              <w:rPr>
                <w:lang w:val="fr-FR"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40, 50</w:t>
            </w:r>
          </w:p>
        </w:tc>
        <w:tc>
          <w:tcPr>
            <w:tcW w:w="2023" w:type="dxa"/>
            <w:tcBorders>
              <w:top w:val="nil"/>
              <w:left w:val="single" w:color="auto" w:sz="4" w:space="0"/>
              <w:bottom w:val="single" w:color="auto" w:sz="4" w:space="0"/>
              <w:right w:val="single" w:color="auto" w:sz="4" w:space="0"/>
            </w:tcBorders>
            <w:shd w:val="clear" w:color="auto" w:fill="auto"/>
          </w:tcPr>
          <w:p>
            <w:pPr>
              <w:pStyle w:val="74"/>
              <w:rPr>
                <w:lang w:val="fr-FR"/>
              </w:rPr>
            </w:pPr>
          </w:p>
        </w:tc>
        <w:tc>
          <w:tcPr>
            <w:tcW w:w="992" w:type="dxa"/>
            <w:tcBorders>
              <w:top w:val="nil"/>
              <w:left w:val="single" w:color="auto" w:sz="4" w:space="0"/>
              <w:bottom w:val="single" w:color="auto" w:sz="4" w:space="0"/>
              <w:right w:val="single" w:color="auto" w:sz="4" w:space="0"/>
            </w:tcBorders>
            <w:shd w:val="clear" w:color="auto" w:fill="auto"/>
          </w:tcPr>
          <w:p>
            <w:pPr>
              <w:pStyle w:val="74"/>
            </w:pPr>
          </w:p>
        </w:tc>
        <w:tc>
          <w:tcPr>
            <w:tcW w:w="1417" w:type="dxa"/>
            <w:tcBorders>
              <w:top w:val="single" w:color="auto" w:sz="4" w:space="0"/>
              <w:left w:val="single" w:color="auto" w:sz="4" w:space="0"/>
              <w:bottom w:val="single" w:color="auto" w:sz="4" w:space="0"/>
              <w:right w:val="single" w:color="auto" w:sz="4" w:space="0"/>
            </w:tcBorders>
          </w:tcPr>
          <w:p>
            <w:pPr>
              <w:pStyle w:val="74"/>
              <w:rPr>
                <w:rFonts w:cs="Arial"/>
                <w:szCs w:val="18"/>
                <w:lang w:val="fr-FR"/>
              </w:rPr>
            </w:pPr>
            <w:r>
              <w:rPr>
                <w:rFonts w:cs="Arial"/>
                <w:szCs w:val="18"/>
                <w:lang w:val="fr-FR"/>
              </w:rPr>
              <w:t>-71.4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 xml:space="preserve">NR signal, 15 kHz SCS,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08" w:type="dxa"/>
            <w:gridSpan w:val="5"/>
            <w:tcBorders>
              <w:top w:val="single" w:color="auto" w:sz="4" w:space="0"/>
              <w:left w:val="single" w:color="auto" w:sz="4" w:space="0"/>
              <w:bottom w:val="single" w:color="auto" w:sz="4" w:space="0"/>
              <w:right w:val="single" w:color="auto" w:sz="4" w:space="0"/>
            </w:tcBorders>
          </w:tcPr>
          <w:p>
            <w:pPr>
              <w:pStyle w:val="87"/>
            </w:pPr>
            <w:r>
              <w:rPr>
                <w:lang w:eastAsia="ja-JP"/>
              </w:rPr>
              <w:t>NOTE:</w:t>
            </w:r>
            <w:r>
              <w:rPr>
                <w:lang w:eastAsia="ja-JP"/>
              </w:rPr>
              <w:tab/>
            </w:r>
            <w:r>
              <w:rPr>
                <w:lang w:eastAsia="ja-JP"/>
              </w:rPr>
              <w:t>Interfering signal is placed in one side of the F</w:t>
            </w:r>
            <w:r>
              <w:rPr>
                <w:vertAlign w:val="subscript"/>
                <w:lang w:eastAsia="ja-JP"/>
              </w:rPr>
              <w:t>c</w:t>
            </w:r>
            <w:r>
              <w:rPr>
                <w:lang w:eastAsia="ja-JP"/>
              </w:rPr>
              <w:t>, while the NB-IoT PRB is placed on the other side.</w:t>
            </w:r>
            <w:r>
              <w:rPr>
                <w:lang w:eastAsia="zh-CN"/>
              </w:rPr>
              <w:t xml:space="preserve"> Both interfering signal and NB-IoT PRB are placed</w:t>
            </w:r>
            <w:r>
              <w:rPr>
                <w:lang w:eastAsia="ja-JP"/>
              </w:rPr>
              <w:t xml:space="preserve"> at the middle</w:t>
            </w:r>
            <w:r>
              <w:rPr>
                <w:lang w:eastAsia="zh-CN"/>
              </w:rPr>
              <w:t xml:space="preserve"> of the available PRB locations</w:t>
            </w:r>
            <w:r>
              <w:rPr>
                <w:lang w:eastAsia="ja-JP"/>
              </w:rPr>
              <w:t>. The wanted NB-IoT tone is placed at the centre of this NB-IoT PRB.</w:t>
            </w:r>
          </w:p>
        </w:tc>
      </w:tr>
    </w:tbl>
    <w:p/>
    <w:p>
      <w:pPr>
        <w:pStyle w:val="82"/>
      </w:pPr>
      <w:r>
        <w:t>Table 7.</w:t>
      </w:r>
      <w:r>
        <w:rPr>
          <w:lang w:eastAsia="zh-CN"/>
        </w:rPr>
        <w:t>8</w:t>
      </w:r>
      <w:r>
        <w:t>.</w:t>
      </w:r>
      <w:r>
        <w:rPr>
          <w:lang w:eastAsia="zh-CN"/>
        </w:rPr>
        <w:t>5</w:t>
      </w:r>
      <w:r>
        <w:t>-</w:t>
      </w:r>
      <w:r>
        <w:rPr>
          <w:lang w:eastAsia="zh-CN"/>
        </w:rPr>
        <w:t>2</w:t>
      </w:r>
      <w:r>
        <w:t>:</w:t>
      </w:r>
      <w:r>
        <w:rPr>
          <w:lang w:eastAsia="zh-CN"/>
        </w:rPr>
        <w:t xml:space="preserve"> Medium Range </w:t>
      </w:r>
      <w:r>
        <w:t>BS in-channel selectivity</w:t>
      </w:r>
    </w:p>
    <w:tbl>
      <w:tblPr>
        <w:tblStyle w:val="53"/>
        <w:tblW w:w="0" w:type="auto"/>
        <w:jc w:val="center"/>
        <w:tblLayout w:type="fixed"/>
        <w:tblCellMar>
          <w:top w:w="0" w:type="dxa"/>
          <w:left w:w="108" w:type="dxa"/>
          <w:bottom w:w="0" w:type="dxa"/>
          <w:right w:w="108" w:type="dxa"/>
        </w:tblCellMar>
      </w:tblPr>
      <w:tblGrid>
        <w:gridCol w:w="1261"/>
        <w:gridCol w:w="1134"/>
        <w:gridCol w:w="1468"/>
        <w:gridCol w:w="842"/>
        <w:gridCol w:w="844"/>
        <w:gridCol w:w="1099"/>
        <w:gridCol w:w="1276"/>
        <w:gridCol w:w="1686"/>
      </w:tblGrid>
      <w:tr>
        <w:tblPrEx>
          <w:tblCellMar>
            <w:top w:w="0" w:type="dxa"/>
            <w:left w:w="108" w:type="dxa"/>
            <w:bottom w:w="0" w:type="dxa"/>
            <w:right w:w="108" w:type="dxa"/>
          </w:tblCellMar>
        </w:tblPrEx>
        <w:trPr>
          <w:cantSplit/>
          <w:jc w:val="center"/>
        </w:trPr>
        <w:tc>
          <w:tcPr>
            <w:tcW w:w="1261" w:type="dxa"/>
            <w:tcBorders>
              <w:top w:val="single" w:color="auto" w:sz="4" w:space="0"/>
              <w:left w:val="single" w:color="auto" w:sz="4" w:space="0"/>
              <w:right w:val="single" w:color="auto" w:sz="4" w:space="0"/>
            </w:tcBorders>
            <w:shd w:val="clear" w:color="auto" w:fill="auto"/>
          </w:tcPr>
          <w:p>
            <w:pPr>
              <w:pStyle w:val="73"/>
              <w:rPr>
                <w:lang w:eastAsia="zh-CN"/>
              </w:rPr>
            </w:pPr>
            <w:r>
              <w:t>NR channel bandwidth</w:t>
            </w:r>
          </w:p>
        </w:tc>
        <w:tc>
          <w:tcPr>
            <w:tcW w:w="1134" w:type="dxa"/>
            <w:tcBorders>
              <w:top w:val="single" w:color="auto" w:sz="4" w:space="0"/>
              <w:left w:val="single" w:color="auto" w:sz="4" w:space="0"/>
              <w:right w:val="single" w:color="auto" w:sz="4" w:space="0"/>
            </w:tcBorders>
            <w:shd w:val="clear" w:color="auto" w:fill="auto"/>
          </w:tcPr>
          <w:p>
            <w:pPr>
              <w:pStyle w:val="73"/>
              <w:rPr>
                <w:lang w:eastAsia="zh-CN"/>
              </w:rPr>
            </w:pPr>
            <w:r>
              <w:t>Subcarrier spacing</w:t>
            </w:r>
          </w:p>
        </w:tc>
        <w:tc>
          <w:tcPr>
            <w:tcW w:w="1468" w:type="dxa"/>
            <w:tcBorders>
              <w:top w:val="single" w:color="auto" w:sz="4" w:space="0"/>
              <w:left w:val="single" w:color="auto" w:sz="4" w:space="0"/>
              <w:right w:val="single" w:color="auto" w:sz="4" w:space="0"/>
            </w:tcBorders>
            <w:shd w:val="clear" w:color="auto" w:fill="auto"/>
          </w:tcPr>
          <w:p>
            <w:pPr>
              <w:pStyle w:val="73"/>
            </w:pPr>
            <w:r>
              <w:t>Reference measurement</w:t>
            </w:r>
          </w:p>
        </w:tc>
        <w:tc>
          <w:tcPr>
            <w:tcW w:w="2785" w:type="dxa"/>
            <w:gridSpan w:val="3"/>
            <w:tcBorders>
              <w:top w:val="single" w:color="000000" w:sz="6" w:space="0"/>
              <w:left w:val="single" w:color="auto" w:sz="4" w:space="0"/>
              <w:bottom w:val="single" w:color="000000" w:sz="6" w:space="0"/>
              <w:right w:val="single" w:color="auto" w:sz="4" w:space="0"/>
            </w:tcBorders>
          </w:tcPr>
          <w:p>
            <w:pPr>
              <w:pStyle w:val="73"/>
              <w:rPr>
                <w:rFonts w:cs="Arial"/>
                <w:szCs w:val="18"/>
              </w:rPr>
            </w:pPr>
            <w:r>
              <w:t>Wanted signal mean power (dBm)</w:t>
            </w:r>
          </w:p>
        </w:tc>
        <w:tc>
          <w:tcPr>
            <w:tcW w:w="1276" w:type="dxa"/>
            <w:tcBorders>
              <w:top w:val="single" w:color="auto" w:sz="4" w:space="0"/>
              <w:left w:val="single" w:color="auto" w:sz="4" w:space="0"/>
              <w:right w:val="single" w:color="auto" w:sz="4" w:space="0"/>
            </w:tcBorders>
            <w:shd w:val="clear" w:color="auto" w:fill="auto"/>
          </w:tcPr>
          <w:p>
            <w:pPr>
              <w:pStyle w:val="73"/>
            </w:pPr>
            <w:r>
              <w:t>Interfering signal mean</w:t>
            </w:r>
          </w:p>
        </w:tc>
        <w:tc>
          <w:tcPr>
            <w:tcW w:w="1686" w:type="dxa"/>
            <w:tcBorders>
              <w:top w:val="single" w:color="auto" w:sz="4" w:space="0"/>
              <w:left w:val="single" w:color="auto" w:sz="4" w:space="0"/>
              <w:right w:val="single" w:color="auto" w:sz="4" w:space="0"/>
            </w:tcBorders>
            <w:shd w:val="clear" w:color="auto" w:fill="auto"/>
          </w:tcPr>
          <w:p>
            <w:pPr>
              <w:pStyle w:val="73"/>
            </w:pPr>
            <w:r>
              <w:t>Type of interfering signal</w:t>
            </w:r>
          </w:p>
        </w:tc>
      </w:tr>
      <w:tr>
        <w:tblPrEx>
          <w:tblCellMar>
            <w:top w:w="0" w:type="dxa"/>
            <w:left w:w="108" w:type="dxa"/>
            <w:bottom w:w="0" w:type="dxa"/>
            <w:right w:w="108" w:type="dxa"/>
          </w:tblCellMar>
        </w:tblPrEx>
        <w:trPr>
          <w:cantSplit/>
          <w:jc w:val="center"/>
        </w:trPr>
        <w:tc>
          <w:tcPr>
            <w:tcW w:w="1261" w:type="dxa"/>
            <w:tcBorders>
              <w:left w:val="single" w:color="auto" w:sz="4" w:space="0"/>
              <w:bottom w:val="single" w:color="auto" w:sz="4" w:space="0"/>
              <w:right w:val="single" w:color="auto" w:sz="4" w:space="0"/>
            </w:tcBorders>
            <w:shd w:val="clear" w:color="auto" w:fill="auto"/>
          </w:tcPr>
          <w:p>
            <w:pPr>
              <w:pStyle w:val="73"/>
            </w:pPr>
            <w:r>
              <w:t>(MHz)</w:t>
            </w:r>
          </w:p>
        </w:tc>
        <w:tc>
          <w:tcPr>
            <w:tcW w:w="1134" w:type="dxa"/>
            <w:tcBorders>
              <w:left w:val="single" w:color="auto" w:sz="4" w:space="0"/>
              <w:bottom w:val="single" w:color="auto" w:sz="4" w:space="0"/>
              <w:right w:val="single" w:color="auto" w:sz="4" w:space="0"/>
            </w:tcBorders>
            <w:shd w:val="clear" w:color="auto" w:fill="auto"/>
          </w:tcPr>
          <w:p>
            <w:pPr>
              <w:pStyle w:val="73"/>
            </w:pPr>
            <w:r>
              <w:t>(kHz)</w:t>
            </w:r>
          </w:p>
        </w:tc>
        <w:tc>
          <w:tcPr>
            <w:tcW w:w="1468" w:type="dxa"/>
            <w:tcBorders>
              <w:left w:val="single" w:color="auto" w:sz="4" w:space="0"/>
              <w:bottom w:val="single" w:color="auto" w:sz="4" w:space="0"/>
              <w:right w:val="single" w:color="auto" w:sz="4" w:space="0"/>
            </w:tcBorders>
            <w:shd w:val="clear" w:color="auto" w:fill="auto"/>
          </w:tcPr>
          <w:p>
            <w:pPr>
              <w:pStyle w:val="73"/>
            </w:pPr>
            <w:r>
              <w:t>channel</w:t>
            </w:r>
          </w:p>
        </w:tc>
        <w:tc>
          <w:tcPr>
            <w:tcW w:w="842" w:type="dxa"/>
            <w:tcBorders>
              <w:top w:val="single" w:color="000000" w:sz="6" w:space="0"/>
              <w:left w:val="single" w:color="auto" w:sz="4" w:space="0"/>
              <w:bottom w:val="single" w:color="000000" w:sz="6" w:space="0"/>
              <w:right w:val="single" w:color="000000" w:sz="6" w:space="0"/>
            </w:tcBorders>
          </w:tcPr>
          <w:p>
            <w:pPr>
              <w:pStyle w:val="73"/>
              <w:rPr>
                <w:rFonts w:cs="Arial"/>
                <w:szCs w:val="18"/>
              </w:rPr>
            </w:pPr>
            <w:r>
              <w:rPr>
                <w:lang w:eastAsia="ja-JP"/>
              </w:rPr>
              <w:t>f ≤ 3.0 GHz</w:t>
            </w:r>
          </w:p>
        </w:tc>
        <w:tc>
          <w:tcPr>
            <w:tcW w:w="844" w:type="dxa"/>
            <w:tcBorders>
              <w:top w:val="single" w:color="000000" w:sz="6" w:space="0"/>
              <w:left w:val="single" w:color="000000" w:sz="6" w:space="0"/>
              <w:bottom w:val="single" w:color="000000" w:sz="6" w:space="0"/>
              <w:right w:val="single" w:color="000000" w:sz="6" w:space="0"/>
            </w:tcBorders>
          </w:tcPr>
          <w:p>
            <w:pPr>
              <w:pStyle w:val="73"/>
              <w:rPr>
                <w:rFonts w:cs="Arial"/>
                <w:szCs w:val="18"/>
              </w:rPr>
            </w:pPr>
            <w:r>
              <w:rPr>
                <w:lang w:eastAsia="ja-JP"/>
              </w:rPr>
              <w:t>3.0 GHz &lt; f ≤ 4.2 GHz</w:t>
            </w:r>
          </w:p>
        </w:tc>
        <w:tc>
          <w:tcPr>
            <w:tcW w:w="1099" w:type="dxa"/>
            <w:tcBorders>
              <w:top w:val="single" w:color="000000" w:sz="6" w:space="0"/>
              <w:left w:val="single" w:color="000000" w:sz="6" w:space="0"/>
              <w:bottom w:val="single" w:color="000000" w:sz="6" w:space="0"/>
              <w:right w:val="single" w:color="auto" w:sz="4" w:space="0"/>
            </w:tcBorders>
          </w:tcPr>
          <w:p>
            <w:pPr>
              <w:pStyle w:val="73"/>
              <w:rPr>
                <w:rFonts w:cs="Arial"/>
                <w:szCs w:val="18"/>
              </w:rPr>
            </w:pPr>
            <w:r>
              <w:rPr>
                <w:lang w:eastAsia="ja-JP"/>
              </w:rPr>
              <w:t>4.2 GHz &lt; f ≤ 6.0 GHz</w:t>
            </w:r>
          </w:p>
        </w:tc>
        <w:tc>
          <w:tcPr>
            <w:tcW w:w="1276" w:type="dxa"/>
            <w:tcBorders>
              <w:left w:val="single" w:color="auto" w:sz="4" w:space="0"/>
              <w:bottom w:val="single" w:color="auto" w:sz="4" w:space="0"/>
              <w:right w:val="single" w:color="auto" w:sz="4" w:space="0"/>
            </w:tcBorders>
            <w:shd w:val="clear" w:color="auto" w:fill="auto"/>
          </w:tcPr>
          <w:p>
            <w:pPr>
              <w:pStyle w:val="73"/>
              <w:rPr>
                <w:rFonts w:cs="Arial"/>
                <w:szCs w:val="18"/>
              </w:rPr>
            </w:pPr>
            <w:r>
              <w:t>power (dBm)</w:t>
            </w:r>
          </w:p>
        </w:tc>
        <w:tc>
          <w:tcPr>
            <w:tcW w:w="1686" w:type="dxa"/>
            <w:tcBorders>
              <w:left w:val="single" w:color="auto" w:sz="4" w:space="0"/>
              <w:bottom w:val="single" w:color="auto" w:sz="4" w:space="0"/>
              <w:right w:val="single" w:color="auto" w:sz="4" w:space="0"/>
            </w:tcBorders>
            <w:shd w:val="clear" w:color="auto" w:fill="auto"/>
          </w:tcPr>
          <w:p>
            <w:pPr>
              <w:pStyle w:val="73"/>
            </w:pP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5</w:t>
            </w:r>
          </w:p>
        </w:tc>
        <w:tc>
          <w:tcPr>
            <w:tcW w:w="1134" w:type="dxa"/>
            <w:tcBorders>
              <w:top w:val="single" w:color="auto" w:sz="4" w:space="0"/>
              <w:left w:val="single" w:color="000000" w:sz="6" w:space="0"/>
              <w:bottom w:val="single" w:color="000000" w:sz="6" w:space="0"/>
              <w:right w:val="single" w:color="000000" w:sz="6" w:space="0"/>
            </w:tcBorders>
          </w:tcPr>
          <w:p>
            <w:pPr>
              <w:pStyle w:val="74"/>
            </w:pPr>
            <w:r>
              <w:t>15</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G-FR1-A1-7</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-94.2</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-93.8</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-93.5</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-76.4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15 kHz SCS, 10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10, 15, 20, 25</w:t>
            </w:r>
            <w:r>
              <w:rPr>
                <w:lang w:eastAsia="zh-CN"/>
              </w:rPr>
              <w:t>, 30</w:t>
            </w:r>
          </w:p>
        </w:tc>
        <w:tc>
          <w:tcPr>
            <w:tcW w:w="1134" w:type="dxa"/>
            <w:tcBorders>
              <w:top w:val="single" w:color="auto" w:sz="4" w:space="0"/>
              <w:left w:val="single" w:color="000000" w:sz="6" w:space="0"/>
              <w:bottom w:val="single" w:color="000000" w:sz="6" w:space="0"/>
              <w:right w:val="single" w:color="000000" w:sz="6" w:space="0"/>
            </w:tcBorders>
          </w:tcPr>
          <w:p>
            <w:pPr>
              <w:pStyle w:val="74"/>
            </w:pPr>
            <w:r>
              <w:t>15</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G-FR1-A1-1</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-92.3</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-91.9</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-91.6</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-72.4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15 kHz SCS, 25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40, 50</w:t>
            </w:r>
          </w:p>
        </w:tc>
        <w:tc>
          <w:tcPr>
            <w:tcW w:w="1134" w:type="dxa"/>
            <w:tcBorders>
              <w:top w:val="single" w:color="auto" w:sz="4" w:space="0"/>
              <w:left w:val="single" w:color="000000" w:sz="6" w:space="0"/>
              <w:bottom w:val="single" w:color="000000" w:sz="6" w:space="0"/>
              <w:right w:val="single" w:color="000000" w:sz="6" w:space="0"/>
            </w:tcBorders>
          </w:tcPr>
          <w:p>
            <w:pPr>
              <w:pStyle w:val="74"/>
            </w:pPr>
            <w:r>
              <w:t>15</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G-FR1-A1-4</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-85.9</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-85.5</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-85.2</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-66.4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15 kHz SCS, 100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5</w:t>
            </w:r>
          </w:p>
        </w:tc>
        <w:tc>
          <w:tcPr>
            <w:tcW w:w="1134" w:type="dxa"/>
            <w:tcBorders>
              <w:top w:val="single" w:color="auto" w:sz="4" w:space="0"/>
              <w:left w:val="single" w:color="000000" w:sz="6" w:space="0"/>
              <w:bottom w:val="single" w:color="000000" w:sz="6" w:space="0"/>
              <w:right w:val="single" w:color="000000" w:sz="6" w:space="0"/>
            </w:tcBorders>
          </w:tcPr>
          <w:p>
            <w:pPr>
              <w:pStyle w:val="74"/>
            </w:pPr>
            <w:r>
              <w:t>30</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G-FR1-A1-8</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-94.9</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-94.5</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-94.2</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-76.4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30 kHz SCS, 5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10, 15, 20, 25</w:t>
            </w:r>
            <w:r>
              <w:rPr>
                <w:lang w:eastAsia="zh-CN"/>
              </w:rPr>
              <w:t>, 30</w:t>
            </w:r>
          </w:p>
        </w:tc>
        <w:tc>
          <w:tcPr>
            <w:tcW w:w="1134" w:type="dxa"/>
            <w:tcBorders>
              <w:top w:val="single" w:color="auto" w:sz="4" w:space="0"/>
              <w:left w:val="single" w:color="000000" w:sz="6" w:space="0"/>
              <w:bottom w:val="single" w:color="000000" w:sz="6" w:space="0"/>
              <w:right w:val="single" w:color="000000" w:sz="6" w:space="0"/>
            </w:tcBorders>
          </w:tcPr>
          <w:p>
            <w:pPr>
              <w:pStyle w:val="74"/>
            </w:pPr>
            <w:r>
              <w:t>30</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G-FR1-A1-2</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-92.4</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-92</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-91.7</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-73.4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30 kHz SCS, 10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 xml:space="preserve">40, 50, 60,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000000" w:sz="6" w:space="0"/>
              <w:bottom w:val="single" w:color="000000" w:sz="6" w:space="0"/>
              <w:right w:val="single" w:color="000000" w:sz="6" w:space="0"/>
            </w:tcBorders>
          </w:tcPr>
          <w:p>
            <w:pPr>
              <w:pStyle w:val="74"/>
            </w:pPr>
            <w:r>
              <w:t>30</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G-FR1-A1-5</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-86.2</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-85.8</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-85.5</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-66.4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30 kHz SCS, 50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10, 15, 20, 25</w:t>
            </w:r>
            <w:r>
              <w:rPr>
                <w:lang w:eastAsia="zh-CN"/>
              </w:rPr>
              <w:t>, 30</w:t>
            </w:r>
          </w:p>
        </w:tc>
        <w:tc>
          <w:tcPr>
            <w:tcW w:w="1134" w:type="dxa"/>
            <w:tcBorders>
              <w:top w:val="single" w:color="auto" w:sz="4" w:space="0"/>
              <w:left w:val="single" w:color="000000" w:sz="6" w:space="0"/>
              <w:bottom w:val="single" w:color="000000" w:sz="6" w:space="0"/>
              <w:right w:val="single" w:color="000000" w:sz="6" w:space="0"/>
            </w:tcBorders>
          </w:tcPr>
          <w:p>
            <w:pPr>
              <w:pStyle w:val="74"/>
            </w:pPr>
            <w:r>
              <w:t>60</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G-FR1-A1-9</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-91.8</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-91.4</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-91.1</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-73.4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60 kHz SCS, 5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auto" w:sz="4" w:space="0"/>
              <w:right w:val="single" w:color="000000" w:sz="6" w:space="0"/>
            </w:tcBorders>
          </w:tcPr>
          <w:p>
            <w:pPr>
              <w:pStyle w:val="74"/>
            </w:pPr>
            <w:r>
              <w:t xml:space="preserve">40, 50, 60,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000000" w:sz="6" w:space="0"/>
              <w:bottom w:val="single" w:color="auto" w:sz="4" w:space="0"/>
              <w:right w:val="single" w:color="000000" w:sz="6" w:space="0"/>
            </w:tcBorders>
          </w:tcPr>
          <w:p>
            <w:pPr>
              <w:pStyle w:val="74"/>
            </w:pPr>
            <w:r>
              <w:t>60</w:t>
            </w:r>
          </w:p>
        </w:tc>
        <w:tc>
          <w:tcPr>
            <w:tcW w:w="1468" w:type="dxa"/>
            <w:tcBorders>
              <w:top w:val="single" w:color="auto" w:sz="4" w:space="0"/>
              <w:left w:val="single" w:color="000000" w:sz="6" w:space="0"/>
              <w:bottom w:val="single" w:color="auto" w:sz="4" w:space="0"/>
              <w:right w:val="single" w:color="000000" w:sz="6" w:space="0"/>
            </w:tcBorders>
          </w:tcPr>
          <w:p>
            <w:pPr>
              <w:pStyle w:val="74"/>
            </w:pPr>
            <w:r>
              <w:t>G-FR1-A1-6</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-86.3</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-85.9</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-85.6</w:t>
            </w:r>
          </w:p>
        </w:tc>
        <w:tc>
          <w:tcPr>
            <w:tcW w:w="1276" w:type="dxa"/>
            <w:tcBorders>
              <w:top w:val="single" w:color="auto" w:sz="4" w:space="0"/>
              <w:left w:val="single" w:color="000000" w:sz="6" w:space="0"/>
              <w:bottom w:val="single" w:color="auto" w:sz="4" w:space="0"/>
              <w:right w:val="single" w:color="000000" w:sz="6" w:space="0"/>
            </w:tcBorders>
          </w:tcPr>
          <w:p>
            <w:pPr>
              <w:pStyle w:val="74"/>
              <w:rPr>
                <w:rFonts w:cs="Arial"/>
                <w:szCs w:val="18"/>
              </w:rPr>
            </w:pPr>
            <w:r>
              <w:rPr>
                <w:rFonts w:cs="Arial"/>
                <w:szCs w:val="18"/>
              </w:rPr>
              <w:t>-66.6</w:t>
            </w:r>
          </w:p>
        </w:tc>
        <w:tc>
          <w:tcPr>
            <w:tcW w:w="1686" w:type="dxa"/>
            <w:tcBorders>
              <w:top w:val="single" w:color="auto" w:sz="4" w:space="0"/>
              <w:left w:val="single" w:color="000000" w:sz="6" w:space="0"/>
              <w:bottom w:val="single" w:color="auto" w:sz="4" w:space="0"/>
              <w:right w:val="single" w:color="000000" w:sz="6" w:space="0"/>
            </w:tcBorders>
          </w:tcPr>
          <w:p>
            <w:pPr>
              <w:pStyle w:val="74"/>
            </w:pPr>
            <w:r>
              <w:t>DFT-s-OFDM NR signal, 60 kHz SCS, 24 RBs</w:t>
            </w:r>
          </w:p>
        </w:tc>
      </w:tr>
      <w:tr>
        <w:tblPrEx>
          <w:tblCellMar>
            <w:top w:w="0" w:type="dxa"/>
            <w:left w:w="108" w:type="dxa"/>
            <w:bottom w:w="0" w:type="dxa"/>
            <w:right w:w="108" w:type="dxa"/>
          </w:tblCellMar>
        </w:tblPrEx>
        <w:trPr>
          <w:cantSplit/>
          <w:jc w:val="center"/>
        </w:trPr>
        <w:tc>
          <w:tcPr>
            <w:tcW w:w="9610" w:type="dxa"/>
            <w:gridSpan w:val="8"/>
            <w:tcBorders>
              <w:top w:val="single" w:color="auto" w:sz="4" w:space="0"/>
              <w:left w:val="single" w:color="000000" w:sz="6" w:space="0"/>
              <w:bottom w:val="single" w:color="000000" w:sz="6" w:space="0"/>
              <w:right w:val="single" w:color="000000" w:sz="6" w:space="0"/>
            </w:tcBorders>
          </w:tcPr>
          <w:p>
            <w:pPr>
              <w:pStyle w:val="87"/>
            </w:pPr>
            <w:r>
              <w:t>NOTE:</w:t>
            </w:r>
            <w:r>
              <w:tab/>
            </w:r>
            <w:r>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i/>
                <w:iCs/>
                <w:lang w:val="en-US"/>
              </w:rPr>
              <w:t xml:space="preserve">BS channel bandwidth </w:t>
            </w:r>
            <w:r>
              <w:rPr>
                <w:lang w:val="en-US"/>
              </w:rPr>
              <w:t>of the wanted signal</w:t>
            </w:r>
            <w:r>
              <w:rPr>
                <w:i/>
                <w:iCs/>
                <w:lang w:val="en-US"/>
              </w:rPr>
              <w:t xml:space="preserve"> </w:t>
            </w:r>
            <w:r>
              <w:rPr>
                <w:lang w:val="en-US"/>
              </w:rPr>
              <w:t>according to the table 5.4.2.2-1</w:t>
            </w:r>
            <w:r>
              <w:rPr>
                <w:lang w:val="en-US" w:eastAsia="zh-CN"/>
              </w:rPr>
              <w:t xml:space="preserve"> in TS 38.104 [2]</w:t>
            </w:r>
            <w:r>
              <w:rPr>
                <w:lang w:val="en-US"/>
              </w:rPr>
              <w:t>.</w:t>
            </w:r>
            <w:r>
              <w:t xml:space="preserve"> The aggregated wanted and interferer signal shall be centred in the BS channel bandwidth of the wanted signal</w:t>
            </w:r>
            <w:r>
              <w:rPr>
                <w:lang w:val="en-US" w:eastAsia="zh-CN"/>
              </w:rPr>
              <w:t>.</w:t>
            </w:r>
          </w:p>
        </w:tc>
      </w:tr>
    </w:tbl>
    <w:p>
      <w:pPr>
        <w:rPr>
          <w:lang w:val="en-US" w:eastAsia="zh-CN"/>
        </w:rPr>
      </w:pPr>
    </w:p>
    <w:p>
      <w:pPr>
        <w:pStyle w:val="82"/>
      </w:pPr>
      <w:r>
        <w:t>Table 7.8.5-2a: Medium Range BS in-channel selectivity for NB-IoT operation in NR in-band</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2164"/>
        <w:gridCol w:w="993"/>
        <w:gridCol w:w="1275"/>
        <w:gridCol w:w="3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3"/>
            </w:pPr>
          </w:p>
          <w:p>
            <w:pPr>
              <w:pStyle w:val="73"/>
            </w:pPr>
            <w:r>
              <w:rPr>
                <w:i/>
                <w:iCs/>
              </w:rPr>
              <w:t>BS channel bandwidth</w:t>
            </w:r>
            <w:r>
              <w:t xml:space="preserve"> (MHz)</w:t>
            </w:r>
          </w:p>
        </w:tc>
        <w:tc>
          <w:tcPr>
            <w:tcW w:w="2164" w:type="dxa"/>
            <w:tcBorders>
              <w:top w:val="single" w:color="auto" w:sz="4" w:space="0"/>
              <w:left w:val="single" w:color="auto" w:sz="4" w:space="0"/>
              <w:bottom w:val="single" w:color="auto" w:sz="4" w:space="0"/>
              <w:right w:val="single" w:color="auto" w:sz="4" w:space="0"/>
            </w:tcBorders>
          </w:tcPr>
          <w:p>
            <w:pPr>
              <w:pStyle w:val="73"/>
            </w:pPr>
            <w:r>
              <w:t>Reference measurement channel</w:t>
            </w:r>
          </w:p>
        </w:tc>
        <w:tc>
          <w:tcPr>
            <w:tcW w:w="993" w:type="dxa"/>
            <w:tcBorders>
              <w:top w:val="single" w:color="auto" w:sz="4" w:space="0"/>
              <w:left w:val="single" w:color="auto" w:sz="4" w:space="0"/>
              <w:bottom w:val="single" w:color="auto" w:sz="4" w:space="0"/>
              <w:right w:val="single" w:color="auto" w:sz="4" w:space="0"/>
            </w:tcBorders>
          </w:tcPr>
          <w:p>
            <w:pPr>
              <w:pStyle w:val="73"/>
            </w:pPr>
            <w:r>
              <w:t>Wanted signal mean power (dBm)</w:t>
            </w:r>
          </w:p>
        </w:tc>
        <w:tc>
          <w:tcPr>
            <w:tcW w:w="1275" w:type="dxa"/>
            <w:tcBorders>
              <w:top w:val="single" w:color="auto" w:sz="4" w:space="0"/>
              <w:left w:val="single" w:color="auto" w:sz="4" w:space="0"/>
              <w:bottom w:val="single" w:color="auto" w:sz="4" w:space="0"/>
              <w:right w:val="single" w:color="auto" w:sz="4" w:space="0"/>
            </w:tcBorders>
          </w:tcPr>
          <w:p>
            <w:pPr>
              <w:pStyle w:val="73"/>
              <w:rPr>
                <w:rFonts w:cs="v5.0.0"/>
              </w:rPr>
            </w:pPr>
            <w:r>
              <w:rPr>
                <w:rFonts w:cs="v5.0.0"/>
              </w:rPr>
              <w:t xml:space="preserve">Interfering signal mean power (dBm) / </w:t>
            </w:r>
            <w:r>
              <w:t>BW</w:t>
            </w:r>
            <w:r>
              <w:rPr>
                <w:vertAlign w:val="subscript"/>
              </w:rPr>
              <w:t>Config</w:t>
            </w:r>
          </w:p>
        </w:tc>
        <w:tc>
          <w:tcPr>
            <w:tcW w:w="3437" w:type="dxa"/>
            <w:tcBorders>
              <w:top w:val="single" w:color="auto" w:sz="4" w:space="0"/>
              <w:left w:val="single" w:color="auto" w:sz="4" w:space="0"/>
              <w:bottom w:val="single" w:color="auto" w:sz="4" w:space="0"/>
              <w:right w:val="single" w:color="auto" w:sz="4" w:space="0"/>
            </w:tcBorders>
          </w:tcPr>
          <w:p>
            <w:pPr>
              <w:pStyle w:val="73"/>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5</w:t>
            </w:r>
          </w:p>
        </w:tc>
        <w:tc>
          <w:tcPr>
            <w:tcW w:w="2164" w:type="dxa"/>
            <w:tcBorders>
              <w:top w:val="single" w:color="auto" w:sz="4" w:space="0"/>
              <w:left w:val="single" w:color="auto" w:sz="4" w:space="0"/>
              <w:bottom w:val="nil"/>
              <w:right w:val="single" w:color="auto" w:sz="4" w:space="0"/>
            </w:tcBorders>
            <w:shd w:val="clear" w:color="auto" w:fill="auto"/>
          </w:tcPr>
          <w:p>
            <w:pPr>
              <w:pStyle w:val="74"/>
              <w:rPr>
                <w:lang w:val="fr-FR"/>
              </w:rPr>
            </w:pPr>
          </w:p>
        </w:tc>
        <w:tc>
          <w:tcPr>
            <w:tcW w:w="993" w:type="dxa"/>
            <w:tcBorders>
              <w:top w:val="single" w:color="auto" w:sz="4" w:space="0"/>
              <w:left w:val="single" w:color="auto" w:sz="4" w:space="0"/>
              <w:bottom w:val="nil"/>
              <w:right w:val="single" w:color="auto" w:sz="4" w:space="0"/>
            </w:tcBorders>
            <w:shd w:val="clear" w:color="auto" w:fill="auto"/>
          </w:tcPr>
          <w:p>
            <w:pPr>
              <w:pStyle w:val="74"/>
            </w:pPr>
          </w:p>
        </w:tc>
        <w:tc>
          <w:tcPr>
            <w:tcW w:w="1275" w:type="dxa"/>
            <w:tcBorders>
              <w:top w:val="single" w:color="auto" w:sz="4" w:space="0"/>
              <w:left w:val="single" w:color="auto" w:sz="4" w:space="0"/>
              <w:bottom w:val="single" w:color="auto" w:sz="4" w:space="0"/>
              <w:right w:val="single" w:color="auto" w:sz="4" w:space="0"/>
            </w:tcBorders>
          </w:tcPr>
          <w:p>
            <w:pPr>
              <w:pStyle w:val="74"/>
            </w:pPr>
            <w:r>
              <w:rPr>
                <w:rFonts w:cs="Arial"/>
                <w:szCs w:val="18"/>
                <w:lang w:val="fr-FR"/>
              </w:rPr>
              <w:t>-76.4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NR signal, 15 kHz SCS,</w:t>
            </w:r>
          </w:p>
          <w:p>
            <w:pPr>
              <w:pStyle w:val="74"/>
              <w:rPr>
                <w:lang w:val="fr-FR"/>
              </w:rPr>
            </w:pPr>
            <w:r>
              <w:rPr>
                <w:lang w:val="fr-FR"/>
              </w:rPr>
              <w:t xml:space="preserve">10 </w:t>
            </w:r>
            <w:r>
              <w:rPr>
                <w:lang w:val="fr-FR"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10, 15, 20, 25, 30</w:t>
            </w:r>
          </w:p>
        </w:tc>
        <w:tc>
          <w:tcPr>
            <w:tcW w:w="2164" w:type="dxa"/>
            <w:tcBorders>
              <w:top w:val="nil"/>
              <w:left w:val="single" w:color="auto" w:sz="4" w:space="0"/>
              <w:bottom w:val="nil"/>
              <w:right w:val="single" w:color="auto" w:sz="4" w:space="0"/>
            </w:tcBorders>
            <w:shd w:val="clear" w:color="auto" w:fill="auto"/>
          </w:tcPr>
          <w:p>
            <w:pPr>
              <w:pStyle w:val="74"/>
              <w:rPr>
                <w:lang w:val="fr-FR"/>
              </w:rPr>
            </w:pPr>
            <w:r>
              <w:rPr>
                <w:rFonts w:cs="v5.0.0"/>
              </w:rPr>
              <w:t>FRC A14-1 in Annex A.14 in TS 36.141 [24]</w:t>
            </w:r>
          </w:p>
        </w:tc>
        <w:tc>
          <w:tcPr>
            <w:tcW w:w="993" w:type="dxa"/>
            <w:tcBorders>
              <w:top w:val="nil"/>
              <w:left w:val="single" w:color="auto" w:sz="4" w:space="0"/>
              <w:bottom w:val="nil"/>
              <w:right w:val="single" w:color="auto" w:sz="4" w:space="0"/>
            </w:tcBorders>
            <w:shd w:val="clear" w:color="auto" w:fill="auto"/>
          </w:tcPr>
          <w:p>
            <w:pPr>
              <w:pStyle w:val="74"/>
            </w:pPr>
            <w:r>
              <w:rPr>
                <w:lang w:val="fr-FR"/>
              </w:rPr>
              <w:t>-117.9</w:t>
            </w:r>
          </w:p>
        </w:tc>
        <w:tc>
          <w:tcPr>
            <w:tcW w:w="1275" w:type="dxa"/>
            <w:tcBorders>
              <w:top w:val="single" w:color="auto" w:sz="4" w:space="0"/>
              <w:left w:val="single" w:color="auto" w:sz="4" w:space="0"/>
              <w:bottom w:val="single" w:color="auto" w:sz="4" w:space="0"/>
              <w:right w:val="single" w:color="auto" w:sz="4" w:space="0"/>
            </w:tcBorders>
          </w:tcPr>
          <w:p>
            <w:pPr>
              <w:pStyle w:val="74"/>
              <w:rPr>
                <w:rFonts w:cs="Arial"/>
                <w:szCs w:val="18"/>
                <w:lang w:val="fr-FR"/>
              </w:rPr>
            </w:pPr>
            <w:r>
              <w:rPr>
                <w:rFonts w:cs="Arial"/>
                <w:szCs w:val="18"/>
                <w:lang w:val="fr-FR"/>
              </w:rPr>
              <w:t>-72.4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NR signal, 15 kHz SCS,</w:t>
            </w:r>
          </w:p>
          <w:p>
            <w:pPr>
              <w:pStyle w:val="74"/>
            </w:pPr>
            <w:r>
              <w:rPr>
                <w:lang w:val="fr-FR"/>
              </w:rPr>
              <w:t xml:space="preserve">25 </w:t>
            </w:r>
            <w:r>
              <w:rPr>
                <w:lang w:val="fr-FR"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40, 50</w:t>
            </w:r>
          </w:p>
        </w:tc>
        <w:tc>
          <w:tcPr>
            <w:tcW w:w="2164" w:type="dxa"/>
            <w:tcBorders>
              <w:top w:val="nil"/>
              <w:left w:val="single" w:color="auto" w:sz="4" w:space="0"/>
              <w:bottom w:val="single" w:color="auto" w:sz="4" w:space="0"/>
              <w:right w:val="single" w:color="auto" w:sz="4" w:space="0"/>
            </w:tcBorders>
            <w:shd w:val="clear" w:color="auto" w:fill="auto"/>
          </w:tcPr>
          <w:p>
            <w:pPr>
              <w:pStyle w:val="74"/>
              <w:rPr>
                <w:lang w:val="fr-FR"/>
              </w:rPr>
            </w:pPr>
          </w:p>
        </w:tc>
        <w:tc>
          <w:tcPr>
            <w:tcW w:w="993" w:type="dxa"/>
            <w:tcBorders>
              <w:top w:val="nil"/>
              <w:left w:val="single" w:color="auto" w:sz="4" w:space="0"/>
              <w:bottom w:val="single" w:color="auto" w:sz="4" w:space="0"/>
              <w:right w:val="single" w:color="auto" w:sz="4" w:space="0"/>
            </w:tcBorders>
            <w:shd w:val="clear" w:color="auto" w:fill="auto"/>
          </w:tcPr>
          <w:p>
            <w:pPr>
              <w:pStyle w:val="74"/>
            </w:pPr>
          </w:p>
        </w:tc>
        <w:tc>
          <w:tcPr>
            <w:tcW w:w="1275" w:type="dxa"/>
            <w:tcBorders>
              <w:top w:val="single" w:color="auto" w:sz="4" w:space="0"/>
              <w:left w:val="single" w:color="auto" w:sz="4" w:space="0"/>
              <w:bottom w:val="single" w:color="auto" w:sz="4" w:space="0"/>
              <w:right w:val="single" w:color="auto" w:sz="4" w:space="0"/>
            </w:tcBorders>
          </w:tcPr>
          <w:p>
            <w:pPr>
              <w:pStyle w:val="74"/>
              <w:rPr>
                <w:rFonts w:cs="Arial"/>
                <w:szCs w:val="18"/>
                <w:lang w:val="fr-FR"/>
              </w:rPr>
            </w:pPr>
            <w:r>
              <w:rPr>
                <w:rFonts w:cs="Arial"/>
                <w:szCs w:val="18"/>
                <w:lang w:val="fr-FR"/>
              </w:rPr>
              <w:t>-66.4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 xml:space="preserve">NR signal, 15 kHz SCS,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5</w:t>
            </w:r>
          </w:p>
        </w:tc>
        <w:tc>
          <w:tcPr>
            <w:tcW w:w="2164" w:type="dxa"/>
            <w:tcBorders>
              <w:top w:val="single" w:color="auto" w:sz="4" w:space="0"/>
              <w:left w:val="single" w:color="auto" w:sz="4" w:space="0"/>
              <w:bottom w:val="nil"/>
              <w:right w:val="single" w:color="auto" w:sz="4" w:space="0"/>
            </w:tcBorders>
            <w:shd w:val="clear" w:color="auto" w:fill="auto"/>
          </w:tcPr>
          <w:p>
            <w:pPr>
              <w:pStyle w:val="74"/>
              <w:rPr>
                <w:lang w:val="fr-FR"/>
              </w:rPr>
            </w:pPr>
          </w:p>
        </w:tc>
        <w:tc>
          <w:tcPr>
            <w:tcW w:w="993" w:type="dxa"/>
            <w:tcBorders>
              <w:top w:val="single" w:color="auto" w:sz="4" w:space="0"/>
              <w:left w:val="single" w:color="auto" w:sz="4" w:space="0"/>
              <w:bottom w:val="nil"/>
              <w:right w:val="single" w:color="auto" w:sz="4" w:space="0"/>
            </w:tcBorders>
            <w:shd w:val="clear" w:color="auto" w:fill="auto"/>
          </w:tcPr>
          <w:p>
            <w:pPr>
              <w:pStyle w:val="74"/>
            </w:pPr>
          </w:p>
        </w:tc>
        <w:tc>
          <w:tcPr>
            <w:tcW w:w="1275" w:type="dxa"/>
            <w:tcBorders>
              <w:top w:val="single" w:color="auto" w:sz="4" w:space="0"/>
              <w:left w:val="single" w:color="auto" w:sz="4" w:space="0"/>
              <w:bottom w:val="single" w:color="auto" w:sz="4" w:space="0"/>
              <w:right w:val="single" w:color="auto" w:sz="4" w:space="0"/>
            </w:tcBorders>
          </w:tcPr>
          <w:p>
            <w:pPr>
              <w:pStyle w:val="74"/>
              <w:rPr>
                <w:rFonts w:cs="Arial"/>
                <w:szCs w:val="18"/>
                <w:lang w:val="fr-FR"/>
              </w:rPr>
            </w:pPr>
            <w:r>
              <w:rPr>
                <w:rFonts w:cs="Arial"/>
                <w:szCs w:val="18"/>
                <w:lang w:val="fr-FR"/>
              </w:rPr>
              <w:t>-76.4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NR signal, 15 kHz SCS,</w:t>
            </w:r>
          </w:p>
          <w:p>
            <w:pPr>
              <w:pStyle w:val="74"/>
            </w:pPr>
            <w:r>
              <w:rPr>
                <w:lang w:val="fr-FR"/>
              </w:rPr>
              <w:t xml:space="preserve">10 </w:t>
            </w:r>
            <w:r>
              <w:rPr>
                <w:lang w:val="fr-FR"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10, 15, 20, 25, 30</w:t>
            </w:r>
          </w:p>
        </w:tc>
        <w:tc>
          <w:tcPr>
            <w:tcW w:w="2164" w:type="dxa"/>
            <w:tcBorders>
              <w:top w:val="nil"/>
              <w:left w:val="single" w:color="auto" w:sz="4" w:space="0"/>
              <w:bottom w:val="nil"/>
              <w:right w:val="single" w:color="auto" w:sz="4" w:space="0"/>
            </w:tcBorders>
            <w:shd w:val="clear" w:color="auto" w:fill="auto"/>
          </w:tcPr>
          <w:p>
            <w:pPr>
              <w:pStyle w:val="74"/>
              <w:rPr>
                <w:lang w:val="fr-FR"/>
              </w:rPr>
            </w:pPr>
            <w:r>
              <w:rPr>
                <w:rFonts w:cs="v5.0.0"/>
              </w:rPr>
              <w:t>FRC A14-2 in Annex A.14 in TS 36.141 [24]</w:t>
            </w:r>
          </w:p>
        </w:tc>
        <w:tc>
          <w:tcPr>
            <w:tcW w:w="993" w:type="dxa"/>
            <w:tcBorders>
              <w:top w:val="nil"/>
              <w:left w:val="single" w:color="auto" w:sz="4" w:space="0"/>
              <w:bottom w:val="nil"/>
              <w:right w:val="single" w:color="auto" w:sz="4" w:space="0"/>
            </w:tcBorders>
            <w:shd w:val="clear" w:color="auto" w:fill="auto"/>
          </w:tcPr>
          <w:p>
            <w:pPr>
              <w:pStyle w:val="74"/>
            </w:pPr>
            <w:r>
              <w:rPr>
                <w:lang w:val="fr-FR"/>
              </w:rPr>
              <w:t>-123.8</w:t>
            </w:r>
          </w:p>
        </w:tc>
        <w:tc>
          <w:tcPr>
            <w:tcW w:w="1275" w:type="dxa"/>
            <w:tcBorders>
              <w:top w:val="single" w:color="auto" w:sz="4" w:space="0"/>
              <w:left w:val="single" w:color="auto" w:sz="4" w:space="0"/>
              <w:bottom w:val="single" w:color="auto" w:sz="4" w:space="0"/>
              <w:right w:val="single" w:color="auto" w:sz="4" w:space="0"/>
            </w:tcBorders>
          </w:tcPr>
          <w:p>
            <w:pPr>
              <w:pStyle w:val="74"/>
              <w:rPr>
                <w:rFonts w:cs="Arial"/>
                <w:szCs w:val="18"/>
                <w:lang w:val="fr-FR"/>
              </w:rPr>
            </w:pPr>
            <w:r>
              <w:rPr>
                <w:rFonts w:cs="Arial"/>
                <w:szCs w:val="18"/>
                <w:lang w:val="fr-FR"/>
              </w:rPr>
              <w:t>-72.4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NR signal, 15 kHz SCS,</w:t>
            </w:r>
          </w:p>
          <w:p>
            <w:pPr>
              <w:pStyle w:val="74"/>
            </w:pPr>
            <w:r>
              <w:rPr>
                <w:lang w:val="fr-FR"/>
              </w:rPr>
              <w:t xml:space="preserve">25 </w:t>
            </w:r>
            <w:r>
              <w:rPr>
                <w:lang w:val="fr-FR"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40, 50</w:t>
            </w:r>
          </w:p>
        </w:tc>
        <w:tc>
          <w:tcPr>
            <w:tcW w:w="2164" w:type="dxa"/>
            <w:tcBorders>
              <w:top w:val="nil"/>
              <w:left w:val="single" w:color="auto" w:sz="4" w:space="0"/>
              <w:bottom w:val="single" w:color="auto" w:sz="4" w:space="0"/>
              <w:right w:val="single" w:color="auto" w:sz="4" w:space="0"/>
            </w:tcBorders>
            <w:shd w:val="clear" w:color="auto" w:fill="auto"/>
          </w:tcPr>
          <w:p>
            <w:pPr>
              <w:pStyle w:val="74"/>
              <w:rPr>
                <w:lang w:val="fr-FR"/>
              </w:rPr>
            </w:pPr>
          </w:p>
        </w:tc>
        <w:tc>
          <w:tcPr>
            <w:tcW w:w="993" w:type="dxa"/>
            <w:tcBorders>
              <w:top w:val="nil"/>
              <w:left w:val="single" w:color="auto" w:sz="4" w:space="0"/>
              <w:bottom w:val="single" w:color="auto" w:sz="4" w:space="0"/>
              <w:right w:val="single" w:color="auto" w:sz="4" w:space="0"/>
            </w:tcBorders>
            <w:shd w:val="clear" w:color="auto" w:fill="auto"/>
          </w:tcPr>
          <w:p>
            <w:pPr>
              <w:pStyle w:val="74"/>
            </w:pPr>
          </w:p>
        </w:tc>
        <w:tc>
          <w:tcPr>
            <w:tcW w:w="1275" w:type="dxa"/>
            <w:tcBorders>
              <w:top w:val="single" w:color="auto" w:sz="4" w:space="0"/>
              <w:left w:val="single" w:color="auto" w:sz="4" w:space="0"/>
              <w:bottom w:val="single" w:color="auto" w:sz="4" w:space="0"/>
              <w:right w:val="single" w:color="auto" w:sz="4" w:space="0"/>
            </w:tcBorders>
          </w:tcPr>
          <w:p>
            <w:pPr>
              <w:pStyle w:val="74"/>
              <w:rPr>
                <w:rFonts w:cs="Arial"/>
                <w:szCs w:val="18"/>
                <w:lang w:val="fr-FR"/>
              </w:rPr>
            </w:pPr>
            <w:r>
              <w:rPr>
                <w:rFonts w:cs="Arial"/>
                <w:szCs w:val="18"/>
                <w:lang w:val="fr-FR"/>
              </w:rPr>
              <w:t>-66.4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 xml:space="preserve">NR signal, 15 kHz SCS,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08" w:type="dxa"/>
            <w:gridSpan w:val="5"/>
            <w:tcBorders>
              <w:top w:val="single" w:color="auto" w:sz="4" w:space="0"/>
              <w:left w:val="single" w:color="auto" w:sz="4" w:space="0"/>
              <w:bottom w:val="single" w:color="auto" w:sz="4" w:space="0"/>
              <w:right w:val="single" w:color="auto" w:sz="4" w:space="0"/>
            </w:tcBorders>
          </w:tcPr>
          <w:p>
            <w:pPr>
              <w:pStyle w:val="87"/>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cs="Arial"/>
                <w:lang w:eastAsia="zh-CN"/>
              </w:rPr>
              <w:t xml:space="preserve"> Both interfering signal and NB-IoT PRB are placed</w:t>
            </w:r>
            <w:r>
              <w:rPr>
                <w:rFonts w:cs="Arial"/>
                <w:lang w:eastAsia="ja-JP"/>
              </w:rPr>
              <w:t xml:space="preserve"> at the middle</w:t>
            </w:r>
            <w:r>
              <w:rPr>
                <w:rFonts w:cs="Arial"/>
                <w:lang w:eastAsia="zh-CN"/>
              </w:rPr>
              <w:t xml:space="preserve"> of the available PRB locations</w:t>
            </w:r>
            <w:r>
              <w:rPr>
                <w:rFonts w:cs="Arial"/>
                <w:lang w:eastAsia="ja-JP"/>
              </w:rPr>
              <w:t>. The wanted NB-IoT tone is placed at the centre of this NB-IoT PRB.</w:t>
            </w:r>
          </w:p>
        </w:tc>
      </w:tr>
    </w:tbl>
    <w:p>
      <w:pPr>
        <w:rPr>
          <w:ins w:id="4283" w:author="ZTE1" w:date="2021-05-10T16:15:45Z"/>
        </w:rPr>
      </w:pPr>
    </w:p>
    <w:p>
      <w:pPr>
        <w:pStyle w:val="82"/>
        <w:rPr>
          <w:ins w:id="4284" w:author="ZTE1" w:date="2021-05-10T16:15:45Z"/>
        </w:rPr>
      </w:pPr>
      <w:ins w:id="4285" w:author="ZTE1" w:date="2021-05-10T16:15:45Z">
        <w:r>
          <w:rPr/>
          <w:t>Table 7.8.</w:t>
        </w:r>
      </w:ins>
      <w:ins w:id="4286" w:author="ZTE1" w:date="2021-05-10T16:15:45Z">
        <w:r>
          <w:rPr>
            <w:rFonts w:hint="eastAsia" w:eastAsia="宋体"/>
            <w:lang w:val="en-US" w:eastAsia="zh-CN"/>
          </w:rPr>
          <w:t>5</w:t>
        </w:r>
      </w:ins>
      <w:ins w:id="4287" w:author="ZTE1" w:date="2021-05-10T16:15:45Z">
        <w:r>
          <w:rPr/>
          <w:t>-2b: Medium Range BS in-channel selectivity for band n46</w:t>
        </w:r>
      </w:ins>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Change w:id="4288">
          <w:tblGrid>
            <w:gridCol w:w="1838"/>
            <w:gridCol w:w="1418"/>
            <w:gridCol w:w="1559"/>
            <w:gridCol w:w="1559"/>
            <w:gridCol w:w="1276"/>
            <w:gridCol w:w="197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89" w:author="ZTE1" w:date="2021-05-10T16:15:45Z"/>
        </w:trPr>
        <w:tc>
          <w:tcPr>
            <w:tcW w:w="1838" w:type="dxa"/>
            <w:tcBorders>
              <w:bottom w:val="single" w:color="auto" w:sz="4" w:space="0"/>
            </w:tcBorders>
          </w:tcPr>
          <w:p>
            <w:pPr>
              <w:pStyle w:val="73"/>
              <w:rPr>
                <w:ins w:id="4290" w:author="ZTE1" w:date="2021-05-10T16:15:45Z"/>
                <w:lang w:val="en-US" w:eastAsia="zh-CN"/>
              </w:rPr>
            </w:pPr>
            <w:ins w:id="4291" w:author="ZTE1" w:date="2021-05-10T16:15:45Z">
              <w:r>
                <w:rPr>
                  <w:b w:val="0"/>
                  <w:i/>
                </w:rPr>
                <w:t>BS channel bandwidth</w:t>
              </w:r>
            </w:ins>
            <w:ins w:id="4292" w:author="ZTE1" w:date="2021-05-10T16:15:45Z">
              <w:r>
                <w:rPr>
                  <w:b w:val="0"/>
                </w:rPr>
                <w:t xml:space="preserve"> (MHz)</w:t>
              </w:r>
            </w:ins>
          </w:p>
        </w:tc>
        <w:tc>
          <w:tcPr>
            <w:tcW w:w="1418" w:type="dxa"/>
          </w:tcPr>
          <w:p>
            <w:pPr>
              <w:pStyle w:val="73"/>
              <w:rPr>
                <w:ins w:id="4293" w:author="ZTE1" w:date="2021-05-10T16:15:45Z"/>
                <w:lang w:val="en-US" w:eastAsia="zh-CN"/>
              </w:rPr>
            </w:pPr>
            <w:ins w:id="4294" w:author="ZTE1" w:date="2021-05-10T16:15:45Z">
              <w:r>
                <w:rPr>
                  <w:rFonts w:hint="eastAsia"/>
                  <w:b w:val="0"/>
                </w:rPr>
                <w:t>S</w:t>
              </w:r>
            </w:ins>
            <w:ins w:id="4295" w:author="ZTE1" w:date="2021-05-10T16:15:45Z">
              <w:r>
                <w:rPr>
                  <w:b w:val="0"/>
                </w:rPr>
                <w:t xml:space="preserve">ubcarrier </w:t>
              </w:r>
            </w:ins>
            <w:ins w:id="4296" w:author="ZTE1" w:date="2021-05-10T16:15:45Z">
              <w:r>
                <w:rPr>
                  <w:rFonts w:hint="eastAsia"/>
                  <w:b w:val="0"/>
                </w:rPr>
                <w:t>spacing</w:t>
              </w:r>
            </w:ins>
            <w:ins w:id="4297" w:author="ZTE1" w:date="2021-05-10T16:15:45Z">
              <w:r>
                <w:rPr>
                  <w:b w:val="0"/>
                </w:rPr>
                <w:t xml:space="preserve"> (kHz)</w:t>
              </w:r>
            </w:ins>
          </w:p>
        </w:tc>
        <w:tc>
          <w:tcPr>
            <w:tcW w:w="1559" w:type="dxa"/>
          </w:tcPr>
          <w:p>
            <w:pPr>
              <w:pStyle w:val="73"/>
              <w:rPr>
                <w:ins w:id="4298" w:author="ZTE1" w:date="2021-05-10T16:15:45Z"/>
                <w:lang w:val="en-US" w:eastAsia="zh-CN"/>
              </w:rPr>
            </w:pPr>
            <w:ins w:id="4299" w:author="ZTE1" w:date="2021-05-10T16:15:45Z">
              <w:r>
                <w:rPr>
                  <w:b w:val="0"/>
                </w:rPr>
                <w:t>R</w:t>
              </w:r>
            </w:ins>
            <w:ins w:id="4300" w:author="ZTE1" w:date="2021-05-10T16:15:45Z">
              <w:r>
                <w:rPr>
                  <w:rFonts w:hint="eastAsia"/>
                  <w:b w:val="0"/>
                </w:rPr>
                <w:t>eference measurement channel</w:t>
              </w:r>
            </w:ins>
          </w:p>
        </w:tc>
        <w:tc>
          <w:tcPr>
            <w:tcW w:w="1559" w:type="dxa"/>
          </w:tcPr>
          <w:p>
            <w:pPr>
              <w:pStyle w:val="74"/>
              <w:rPr>
                <w:ins w:id="4302" w:author="ZTE1" w:date="2021-05-10T16:15:45Z"/>
                <w:lang w:val="en-US" w:eastAsia="zh-CN"/>
              </w:rPr>
              <w:pPrChange w:id="4301" w:author="ZTE" w:date="2021-01-14T00:07:00Z">
                <w:pPr>
                  <w:pStyle w:val="73"/>
                </w:pPr>
              </w:pPrChange>
            </w:pPr>
            <w:ins w:id="4303" w:author="ZTE1" w:date="2021-05-10T16:15:45Z">
              <w:r>
                <w:rPr/>
                <w:t>Wanted signal mean power (dBm)</w:t>
              </w:r>
            </w:ins>
          </w:p>
        </w:tc>
        <w:tc>
          <w:tcPr>
            <w:tcW w:w="1276" w:type="dxa"/>
          </w:tcPr>
          <w:p>
            <w:pPr>
              <w:pStyle w:val="73"/>
              <w:rPr>
                <w:ins w:id="4304" w:author="ZTE1" w:date="2021-05-10T16:15:45Z"/>
                <w:lang w:val="en-US" w:eastAsia="zh-CN"/>
              </w:rPr>
            </w:pPr>
            <w:ins w:id="4305" w:author="ZTE1" w:date="2021-05-10T16:15:45Z">
              <w:r>
                <w:rPr>
                  <w:rFonts w:hint="eastAsia"/>
                  <w:b w:val="0"/>
                </w:rPr>
                <w:t>Interfering signal mean power (dBm)</w:t>
              </w:r>
            </w:ins>
          </w:p>
        </w:tc>
        <w:tc>
          <w:tcPr>
            <w:tcW w:w="1979" w:type="dxa"/>
          </w:tcPr>
          <w:p>
            <w:pPr>
              <w:pStyle w:val="73"/>
              <w:rPr>
                <w:ins w:id="4306" w:author="ZTE1" w:date="2021-05-10T16:15:45Z"/>
                <w:lang w:val="en-US" w:eastAsia="zh-CN"/>
              </w:rPr>
            </w:pPr>
            <w:ins w:id="4307" w:author="ZTE1" w:date="2021-05-10T16:15:45Z">
              <w:r>
                <w:rPr>
                  <w:b w:val="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09" w:author="ZTE" w:date="2021-01-14T00:12:00Z">
            <w:tblPrEx>
              <w:tblCellMar>
                <w:top w:w="0" w:type="dxa"/>
                <w:left w:w="108" w:type="dxa"/>
                <w:bottom w:w="0" w:type="dxa"/>
                <w:right w:w="108" w:type="dxa"/>
              </w:tblCellMar>
            </w:tblPrEx>
          </w:tblPrExChange>
        </w:tblPrEx>
        <w:trPr>
          <w:cantSplit/>
          <w:jc w:val="center"/>
          <w:ins w:id="4308" w:author="ZTE1" w:date="2021-05-10T16:15:45Z"/>
          <w:trPrChange w:id="4309" w:author="ZTE" w:date="2021-01-14T00:12:00Z">
            <w:trPr>
              <w:cantSplit/>
              <w:jc w:val="center"/>
            </w:trPr>
          </w:trPrChange>
        </w:trPr>
        <w:tc>
          <w:tcPr>
            <w:tcW w:w="1838" w:type="dxa"/>
            <w:tcBorders>
              <w:bottom w:val="nil"/>
            </w:tcBorders>
            <w:vAlign w:val="center"/>
            <w:tcPrChange w:id="4310" w:author="ZTE" w:date="2021-01-14T00:12:00Z">
              <w:tcPr>
                <w:tcW w:w="1838" w:type="dxa"/>
                <w:tcBorders>
                  <w:bottom w:val="nil"/>
                </w:tcBorders>
                <w:vAlign w:val="center"/>
              </w:tcPr>
            </w:tcPrChange>
          </w:tcPr>
          <w:p>
            <w:pPr>
              <w:pStyle w:val="74"/>
              <w:rPr>
                <w:ins w:id="4311" w:author="ZTE1" w:date="2021-05-10T16:15:45Z"/>
                <w:lang w:val="en-US" w:eastAsia="zh-CN"/>
              </w:rPr>
            </w:pPr>
            <w:ins w:id="4312" w:author="ZTE1" w:date="2021-05-10T16:15:45Z">
              <w:r>
                <w:rPr>
                  <w:rFonts w:hint="eastAsia"/>
                  <w:lang w:val="en-US" w:eastAsia="zh-CN"/>
                </w:rPr>
                <w:t>10</w:t>
              </w:r>
            </w:ins>
          </w:p>
        </w:tc>
        <w:tc>
          <w:tcPr>
            <w:tcW w:w="1418" w:type="dxa"/>
            <w:vAlign w:val="center"/>
            <w:tcPrChange w:id="4313" w:author="ZTE" w:date="2021-01-14T00:12:00Z">
              <w:tcPr>
                <w:tcW w:w="1418" w:type="dxa"/>
                <w:vAlign w:val="center"/>
              </w:tcPr>
            </w:tcPrChange>
          </w:tcPr>
          <w:p>
            <w:pPr>
              <w:pStyle w:val="74"/>
              <w:rPr>
                <w:ins w:id="4314" w:author="ZTE1" w:date="2021-05-10T16:15:45Z"/>
                <w:lang w:val="en-US" w:eastAsia="zh-CN"/>
              </w:rPr>
            </w:pPr>
            <w:ins w:id="4315" w:author="ZTE1" w:date="2021-05-10T16:15:45Z">
              <w:r>
                <w:rPr>
                  <w:rFonts w:hint="eastAsia"/>
                </w:rPr>
                <w:t>15</w:t>
              </w:r>
            </w:ins>
          </w:p>
        </w:tc>
        <w:tc>
          <w:tcPr>
            <w:tcW w:w="1559" w:type="dxa"/>
            <w:vAlign w:val="center"/>
            <w:tcPrChange w:id="4316" w:author="ZTE" w:date="2021-01-14T00:12:00Z">
              <w:tcPr>
                <w:tcW w:w="1559" w:type="dxa"/>
                <w:vAlign w:val="center"/>
              </w:tcPr>
            </w:tcPrChange>
          </w:tcPr>
          <w:p>
            <w:pPr>
              <w:pStyle w:val="74"/>
              <w:rPr>
                <w:ins w:id="4317" w:author="ZTE1" w:date="2021-05-10T16:15:45Z"/>
                <w:lang w:val="en-US" w:eastAsia="zh-CN"/>
              </w:rPr>
            </w:pPr>
            <w:ins w:id="4318" w:author="ZTE1" w:date="2021-05-10T16:15:45Z">
              <w:r>
                <w:rPr/>
                <w:t>G-FR1-A1-</w:t>
              </w:r>
            </w:ins>
            <w:ins w:id="4319" w:author="ZTE1" w:date="2021-05-10T16:15:45Z">
              <w:r>
                <w:rPr>
                  <w:rFonts w:hint="eastAsia"/>
                  <w:lang w:val="en-US" w:eastAsia="zh-CN"/>
                </w:rPr>
                <w:t>1</w:t>
              </w:r>
            </w:ins>
            <w:ins w:id="4320" w:author="ZTE1" w:date="2021-05-10T16:15:45Z">
              <w:r>
                <w:rPr>
                  <w:lang w:val="en-US" w:eastAsia="zh-CN"/>
                </w:rPr>
                <w:t>2</w:t>
              </w:r>
            </w:ins>
          </w:p>
        </w:tc>
        <w:tc>
          <w:tcPr>
            <w:tcW w:w="1559" w:type="dxa"/>
            <w:vAlign w:val="center"/>
            <w:tcPrChange w:id="4321" w:author="ZTE" w:date="2021-01-14T00:12:00Z">
              <w:tcPr>
                <w:tcW w:w="1559" w:type="dxa"/>
                <w:vAlign w:val="bottom"/>
              </w:tcPr>
            </w:tcPrChange>
          </w:tcPr>
          <w:p>
            <w:pPr>
              <w:pStyle w:val="74"/>
              <w:jc w:val="center"/>
              <w:textAlignment w:val="bottom"/>
              <w:rPr>
                <w:ins w:id="4323" w:author="ZTE1" w:date="2021-05-10T16:15:45Z"/>
                <w:lang w:val="en-US" w:eastAsia="zh-CN"/>
              </w:rPr>
              <w:pPrChange w:id="4322" w:author="ZTE" w:date="2021-01-14T00:12:00Z">
                <w:pPr>
                  <w:jc w:val="center"/>
                  <w:textAlignment w:val="bottom"/>
                </w:pPr>
              </w:pPrChange>
            </w:pPr>
            <w:ins w:id="4324" w:author="ZTE1" w:date="2021-05-10T16:15:45Z">
              <w:r>
                <w:rPr>
                  <w:rFonts w:hint="eastAsia"/>
                  <w:lang w:val="en-US" w:eastAsia="zh-CN"/>
                </w:rPr>
                <w:t>-97.5</w:t>
              </w:r>
            </w:ins>
          </w:p>
        </w:tc>
        <w:tc>
          <w:tcPr>
            <w:tcW w:w="1276" w:type="dxa"/>
            <w:vAlign w:val="center"/>
            <w:tcPrChange w:id="4325" w:author="ZTE" w:date="2021-01-14T00:12:00Z">
              <w:tcPr>
                <w:tcW w:w="1276" w:type="dxa"/>
                <w:vAlign w:val="center"/>
              </w:tcPr>
            </w:tcPrChange>
          </w:tcPr>
          <w:p>
            <w:pPr>
              <w:pStyle w:val="74"/>
              <w:rPr>
                <w:ins w:id="4326" w:author="ZTE1" w:date="2021-05-10T16:15:45Z"/>
                <w:lang w:val="en-US" w:eastAsia="zh-CN"/>
              </w:rPr>
            </w:pPr>
            <w:ins w:id="4327" w:author="ZTE1" w:date="2021-05-10T16:15:45Z">
              <w:r>
                <w:rPr/>
                <w:t>-79.5</w:t>
              </w:r>
            </w:ins>
          </w:p>
        </w:tc>
        <w:tc>
          <w:tcPr>
            <w:tcW w:w="1979" w:type="dxa"/>
            <w:vAlign w:val="center"/>
            <w:tcPrChange w:id="4328" w:author="ZTE" w:date="2021-01-14T00:12:00Z">
              <w:tcPr>
                <w:tcW w:w="1979" w:type="dxa"/>
                <w:vAlign w:val="center"/>
              </w:tcPr>
            </w:tcPrChange>
          </w:tcPr>
          <w:p>
            <w:pPr>
              <w:keepNext/>
              <w:keepLines/>
              <w:overflowPunct w:val="0"/>
              <w:autoSpaceDE w:val="0"/>
              <w:autoSpaceDN w:val="0"/>
              <w:adjustRightInd w:val="0"/>
              <w:spacing w:after="0"/>
              <w:jc w:val="center"/>
              <w:textAlignment w:val="baseline"/>
              <w:rPr>
                <w:ins w:id="4329" w:author="ZTE1" w:date="2021-05-10T16:15:45Z"/>
                <w:rFonts w:ascii="Arial" w:hAnsi="Arial" w:cs="Arial"/>
                <w:sz w:val="18"/>
                <w:szCs w:val="18"/>
              </w:rPr>
            </w:pPr>
            <w:ins w:id="4330" w:author="ZTE1" w:date="2021-05-10T16:15:45Z">
              <w:r>
                <w:rPr>
                  <w:rFonts w:ascii="Arial" w:hAnsi="Arial" w:cs="Arial"/>
                  <w:sz w:val="18"/>
                  <w:szCs w:val="18"/>
                  <w:lang w:val="en-US" w:eastAsia="zh-CN"/>
                </w:rPr>
                <w:t>CP</w:t>
              </w:r>
            </w:ins>
            <w:ins w:id="4331" w:author="ZTE1" w:date="2021-05-10T16:15:45Z">
              <w:r>
                <w:rPr>
                  <w:rFonts w:ascii="Arial" w:hAnsi="Arial" w:cs="Arial"/>
                  <w:sz w:val="18"/>
                  <w:szCs w:val="18"/>
                </w:rPr>
                <w:t>-OFDM NR signal, 15 kHz SCS,</w:t>
              </w:r>
            </w:ins>
          </w:p>
          <w:p>
            <w:pPr>
              <w:pStyle w:val="74"/>
              <w:rPr>
                <w:ins w:id="4332" w:author="ZTE1" w:date="2021-05-10T16:15:45Z"/>
                <w:lang w:val="en-US" w:eastAsia="zh-CN"/>
              </w:rPr>
            </w:pPr>
            <w:ins w:id="4333" w:author="ZTE1" w:date="2021-05-10T16:15:45Z">
              <w:r>
                <w:rPr>
                  <w:rFonts w:cs="Arial"/>
                  <w:szCs w:val="18"/>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35" w:author="ZTE" w:date="2021-01-14T00:12:00Z">
            <w:tblPrEx>
              <w:tblCellMar>
                <w:top w:w="0" w:type="dxa"/>
                <w:left w:w="108" w:type="dxa"/>
                <w:bottom w:w="0" w:type="dxa"/>
                <w:right w:w="108" w:type="dxa"/>
              </w:tblCellMar>
            </w:tblPrEx>
          </w:tblPrExChange>
        </w:tblPrEx>
        <w:trPr>
          <w:cantSplit/>
          <w:jc w:val="center"/>
          <w:ins w:id="4334" w:author="ZTE1" w:date="2021-05-10T16:15:45Z"/>
          <w:trPrChange w:id="4335" w:author="ZTE" w:date="2021-01-14T00:12:00Z">
            <w:trPr>
              <w:cantSplit/>
              <w:jc w:val="center"/>
            </w:trPr>
          </w:trPrChange>
        </w:trPr>
        <w:tc>
          <w:tcPr>
            <w:tcW w:w="1838" w:type="dxa"/>
            <w:tcBorders>
              <w:top w:val="nil"/>
              <w:bottom w:val="nil"/>
            </w:tcBorders>
            <w:vAlign w:val="center"/>
            <w:tcPrChange w:id="4336" w:author="ZTE" w:date="2021-01-14T00:12:00Z">
              <w:tcPr>
                <w:tcW w:w="1838" w:type="dxa"/>
                <w:tcBorders>
                  <w:top w:val="nil"/>
                  <w:bottom w:val="nil"/>
                </w:tcBorders>
                <w:vAlign w:val="center"/>
              </w:tcPr>
            </w:tcPrChange>
          </w:tcPr>
          <w:p>
            <w:pPr>
              <w:pStyle w:val="74"/>
              <w:rPr>
                <w:ins w:id="4337" w:author="ZTE1" w:date="2021-05-10T16:15:45Z"/>
                <w:lang w:val="en-US" w:eastAsia="zh-CN"/>
              </w:rPr>
            </w:pPr>
          </w:p>
        </w:tc>
        <w:tc>
          <w:tcPr>
            <w:tcW w:w="1418" w:type="dxa"/>
            <w:vAlign w:val="center"/>
            <w:tcPrChange w:id="4338" w:author="ZTE" w:date="2021-01-14T00:12:00Z">
              <w:tcPr>
                <w:tcW w:w="1418" w:type="dxa"/>
                <w:vAlign w:val="center"/>
              </w:tcPr>
            </w:tcPrChange>
          </w:tcPr>
          <w:p>
            <w:pPr>
              <w:pStyle w:val="74"/>
              <w:rPr>
                <w:ins w:id="4339" w:author="ZTE1" w:date="2021-05-10T16:15:45Z"/>
                <w:lang w:val="en-US" w:eastAsia="zh-CN"/>
              </w:rPr>
            </w:pPr>
            <w:ins w:id="4340" w:author="ZTE1" w:date="2021-05-10T16:15:45Z">
              <w:r>
                <w:rPr>
                  <w:rFonts w:hint="eastAsia"/>
                  <w:lang w:val="en-US" w:eastAsia="zh-CN"/>
                </w:rPr>
                <w:t>30</w:t>
              </w:r>
            </w:ins>
          </w:p>
        </w:tc>
        <w:tc>
          <w:tcPr>
            <w:tcW w:w="1559" w:type="dxa"/>
            <w:vAlign w:val="center"/>
            <w:tcPrChange w:id="4341" w:author="ZTE" w:date="2021-01-14T00:12:00Z">
              <w:tcPr>
                <w:tcW w:w="1559" w:type="dxa"/>
                <w:vAlign w:val="center"/>
              </w:tcPr>
            </w:tcPrChange>
          </w:tcPr>
          <w:p>
            <w:pPr>
              <w:pStyle w:val="74"/>
              <w:rPr>
                <w:ins w:id="4342" w:author="ZTE1" w:date="2021-05-10T16:15:45Z"/>
                <w:lang w:val="en-US" w:eastAsia="zh-CN"/>
              </w:rPr>
            </w:pPr>
            <w:ins w:id="4343" w:author="ZTE1" w:date="2021-05-10T16:15:45Z">
              <w:r>
                <w:rPr/>
                <w:t>G-FR1-A1-1</w:t>
              </w:r>
            </w:ins>
            <w:ins w:id="4344" w:author="ZTE1" w:date="2021-05-10T16:15:45Z">
              <w:r>
                <w:rPr>
                  <w:lang w:val="en-US" w:eastAsia="zh-CN"/>
                </w:rPr>
                <w:t>3</w:t>
              </w:r>
            </w:ins>
          </w:p>
        </w:tc>
        <w:tc>
          <w:tcPr>
            <w:tcW w:w="1559" w:type="dxa"/>
            <w:vAlign w:val="center"/>
            <w:tcPrChange w:id="4345" w:author="ZTE" w:date="2021-01-14T00:12:00Z">
              <w:tcPr>
                <w:tcW w:w="1559" w:type="dxa"/>
                <w:vAlign w:val="bottom"/>
              </w:tcPr>
            </w:tcPrChange>
          </w:tcPr>
          <w:p>
            <w:pPr>
              <w:pStyle w:val="74"/>
              <w:jc w:val="center"/>
              <w:textAlignment w:val="bottom"/>
              <w:rPr>
                <w:ins w:id="4347" w:author="ZTE1" w:date="2021-05-10T16:15:45Z"/>
                <w:lang w:val="en-US" w:eastAsia="zh-CN"/>
              </w:rPr>
              <w:pPrChange w:id="4346" w:author="ZTE" w:date="2021-01-14T00:12:00Z">
                <w:pPr>
                  <w:jc w:val="center"/>
                  <w:textAlignment w:val="bottom"/>
                </w:pPr>
              </w:pPrChange>
            </w:pPr>
            <w:ins w:id="4348" w:author="ZTE1" w:date="2021-05-10T16:15:45Z">
              <w:r>
                <w:rPr>
                  <w:rFonts w:hint="eastAsia"/>
                  <w:lang w:val="en-US" w:eastAsia="zh-CN"/>
                </w:rPr>
                <w:t>-95.2</w:t>
              </w:r>
            </w:ins>
          </w:p>
        </w:tc>
        <w:tc>
          <w:tcPr>
            <w:tcW w:w="1276" w:type="dxa"/>
            <w:vAlign w:val="center"/>
            <w:tcPrChange w:id="4349" w:author="ZTE" w:date="2021-01-14T00:12:00Z">
              <w:tcPr>
                <w:tcW w:w="1276" w:type="dxa"/>
                <w:vAlign w:val="center"/>
              </w:tcPr>
            </w:tcPrChange>
          </w:tcPr>
          <w:p>
            <w:pPr>
              <w:pStyle w:val="74"/>
              <w:rPr>
                <w:ins w:id="4350" w:author="ZTE1" w:date="2021-05-10T16:15:45Z"/>
                <w:lang w:val="en-US" w:eastAsia="zh-CN"/>
              </w:rPr>
            </w:pPr>
            <w:ins w:id="4351" w:author="ZTE1" w:date="2021-05-10T16:15:45Z">
              <w:r>
                <w:rPr/>
                <w:t>-77.4</w:t>
              </w:r>
            </w:ins>
          </w:p>
        </w:tc>
        <w:tc>
          <w:tcPr>
            <w:tcW w:w="1979" w:type="dxa"/>
            <w:vAlign w:val="center"/>
            <w:tcPrChange w:id="4352" w:author="ZTE" w:date="2021-01-14T00:12:00Z">
              <w:tcPr>
                <w:tcW w:w="1979" w:type="dxa"/>
                <w:vAlign w:val="center"/>
              </w:tcPr>
            </w:tcPrChange>
          </w:tcPr>
          <w:p>
            <w:pPr>
              <w:keepNext/>
              <w:keepLines/>
              <w:overflowPunct w:val="0"/>
              <w:autoSpaceDE w:val="0"/>
              <w:autoSpaceDN w:val="0"/>
              <w:adjustRightInd w:val="0"/>
              <w:spacing w:after="0"/>
              <w:jc w:val="center"/>
              <w:textAlignment w:val="baseline"/>
              <w:rPr>
                <w:ins w:id="4353" w:author="ZTE1" w:date="2021-05-10T16:15:45Z"/>
                <w:rFonts w:ascii="Arial" w:hAnsi="Arial" w:cs="Arial"/>
                <w:sz w:val="18"/>
                <w:szCs w:val="18"/>
              </w:rPr>
            </w:pPr>
            <w:ins w:id="4354" w:author="ZTE1" w:date="2021-05-10T16:15:45Z">
              <w:r>
                <w:rPr>
                  <w:rFonts w:ascii="Arial" w:hAnsi="Arial" w:cs="Arial"/>
                  <w:sz w:val="18"/>
                  <w:szCs w:val="18"/>
                  <w:lang w:val="en-US" w:eastAsia="zh-CN"/>
                </w:rPr>
                <w:t>CP</w:t>
              </w:r>
            </w:ins>
            <w:ins w:id="4355" w:author="ZTE1" w:date="2021-05-10T16:15:45Z">
              <w:r>
                <w:rPr>
                  <w:rFonts w:ascii="Arial" w:hAnsi="Arial" w:cs="Arial"/>
                  <w:sz w:val="18"/>
                  <w:szCs w:val="18"/>
                </w:rPr>
                <w:t xml:space="preserve">-OFDM NR signal, </w:t>
              </w:r>
            </w:ins>
            <w:ins w:id="4356" w:author="ZTE1" w:date="2021-05-10T16:15:45Z">
              <w:r>
                <w:rPr>
                  <w:rFonts w:ascii="Arial" w:hAnsi="Arial" w:cs="Arial"/>
                  <w:sz w:val="18"/>
                  <w:szCs w:val="18"/>
                  <w:lang w:val="en-US" w:eastAsia="zh-CN"/>
                </w:rPr>
                <w:t>30</w:t>
              </w:r>
            </w:ins>
            <w:ins w:id="4357" w:author="ZTE1" w:date="2021-05-10T16:15:45Z">
              <w:r>
                <w:rPr>
                  <w:rFonts w:ascii="Arial" w:hAnsi="Arial" w:cs="Arial"/>
                  <w:sz w:val="18"/>
                  <w:szCs w:val="18"/>
                </w:rPr>
                <w:t> kHz SCS,</w:t>
              </w:r>
            </w:ins>
          </w:p>
          <w:p>
            <w:pPr>
              <w:pStyle w:val="74"/>
              <w:rPr>
                <w:ins w:id="4358" w:author="ZTE1" w:date="2021-05-10T16:15:45Z"/>
                <w:lang w:val="en-US" w:eastAsia="zh-CN"/>
              </w:rPr>
            </w:pPr>
            <w:ins w:id="4359" w:author="ZTE1" w:date="2021-05-10T16:15:45Z">
              <w:r>
                <w:rPr>
                  <w:rFonts w:cs="Arial"/>
                  <w:szCs w:val="18"/>
                  <w:lang w:val="en-US" w:eastAsia="zh-CN"/>
                </w:rPr>
                <w:t>10</w:t>
              </w:r>
            </w:ins>
            <w:ins w:id="4360" w:author="ZTE1" w:date="2021-05-10T16:15:45Z">
              <w:r>
                <w:rPr>
                  <w:rFonts w:cs="Arial"/>
                  <w:szCs w:val="18"/>
                </w:rPr>
                <w:t xml:space="preserve">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62" w:author="ZTE" w:date="2021-01-14T00:12:00Z">
            <w:tblPrEx>
              <w:tblCellMar>
                <w:top w:w="0" w:type="dxa"/>
                <w:left w:w="108" w:type="dxa"/>
                <w:bottom w:w="0" w:type="dxa"/>
                <w:right w:w="108" w:type="dxa"/>
              </w:tblCellMar>
            </w:tblPrEx>
          </w:tblPrExChange>
        </w:tblPrEx>
        <w:trPr>
          <w:cantSplit/>
          <w:jc w:val="center"/>
          <w:ins w:id="4361" w:author="ZTE1" w:date="2021-05-10T16:15:45Z"/>
          <w:trPrChange w:id="4362" w:author="ZTE" w:date="2021-01-14T00:12:00Z">
            <w:trPr>
              <w:cantSplit/>
              <w:jc w:val="center"/>
            </w:trPr>
          </w:trPrChange>
        </w:trPr>
        <w:tc>
          <w:tcPr>
            <w:tcW w:w="1838" w:type="dxa"/>
            <w:tcBorders>
              <w:top w:val="nil"/>
              <w:bottom w:val="single" w:color="auto" w:sz="4" w:space="0"/>
            </w:tcBorders>
            <w:vAlign w:val="center"/>
            <w:tcPrChange w:id="4363" w:author="ZTE" w:date="2021-01-14T00:12:00Z">
              <w:tcPr>
                <w:tcW w:w="1838" w:type="dxa"/>
                <w:tcBorders>
                  <w:top w:val="nil"/>
                  <w:bottom w:val="single" w:color="auto" w:sz="4" w:space="0"/>
                </w:tcBorders>
                <w:vAlign w:val="center"/>
              </w:tcPr>
            </w:tcPrChange>
          </w:tcPr>
          <w:p>
            <w:pPr>
              <w:pStyle w:val="74"/>
              <w:rPr>
                <w:ins w:id="4364" w:author="ZTE1" w:date="2021-05-10T16:15:45Z"/>
                <w:lang w:val="en-US" w:eastAsia="zh-CN"/>
              </w:rPr>
            </w:pPr>
          </w:p>
        </w:tc>
        <w:tc>
          <w:tcPr>
            <w:tcW w:w="1418" w:type="dxa"/>
            <w:vAlign w:val="center"/>
            <w:tcPrChange w:id="4365" w:author="ZTE" w:date="2021-01-14T00:12:00Z">
              <w:tcPr>
                <w:tcW w:w="1418" w:type="dxa"/>
                <w:vAlign w:val="center"/>
              </w:tcPr>
            </w:tcPrChange>
          </w:tcPr>
          <w:p>
            <w:pPr>
              <w:pStyle w:val="74"/>
              <w:rPr>
                <w:ins w:id="4366" w:author="ZTE1" w:date="2021-05-10T16:15:45Z"/>
                <w:lang w:val="en-US" w:eastAsia="zh-CN"/>
              </w:rPr>
            </w:pPr>
            <w:ins w:id="4367" w:author="ZTE1" w:date="2021-05-10T16:15:45Z">
              <w:r>
                <w:rPr>
                  <w:lang w:val="en-US" w:eastAsia="zh-CN"/>
                </w:rPr>
                <w:t>60</w:t>
              </w:r>
            </w:ins>
          </w:p>
        </w:tc>
        <w:tc>
          <w:tcPr>
            <w:tcW w:w="1559" w:type="dxa"/>
            <w:vAlign w:val="center"/>
            <w:tcPrChange w:id="4368" w:author="ZTE" w:date="2021-01-14T00:12:00Z">
              <w:tcPr>
                <w:tcW w:w="1559" w:type="dxa"/>
                <w:vAlign w:val="center"/>
              </w:tcPr>
            </w:tcPrChange>
          </w:tcPr>
          <w:p>
            <w:pPr>
              <w:pStyle w:val="74"/>
              <w:rPr>
                <w:ins w:id="4369" w:author="ZTE1" w:date="2021-05-10T16:15:45Z"/>
              </w:rPr>
            </w:pPr>
            <w:ins w:id="4370" w:author="ZTE1" w:date="2021-05-10T16:15:45Z">
              <w:r>
                <w:rPr/>
                <w:t>G-FR1-A1-9</w:t>
              </w:r>
            </w:ins>
          </w:p>
        </w:tc>
        <w:tc>
          <w:tcPr>
            <w:tcW w:w="1559" w:type="dxa"/>
            <w:vAlign w:val="center"/>
            <w:tcPrChange w:id="4371" w:author="ZTE" w:date="2021-01-14T00:12:00Z">
              <w:tcPr>
                <w:tcW w:w="1559" w:type="dxa"/>
                <w:vAlign w:val="bottom"/>
              </w:tcPr>
            </w:tcPrChange>
          </w:tcPr>
          <w:p>
            <w:pPr>
              <w:pStyle w:val="74"/>
              <w:jc w:val="center"/>
              <w:textAlignment w:val="bottom"/>
              <w:rPr>
                <w:ins w:id="4373" w:author="ZTE1" w:date="2021-05-10T16:15:45Z"/>
                <w:lang w:val="en-US" w:eastAsia="zh-CN"/>
                <w:rPrChange w:id="4374" w:author="ZTE" w:date="2021-01-14T00:12:00Z">
                  <w:rPr>
                    <w:ins w:id="4375" w:author="ZTE" w:date="2021-01-14T00:12:00Z"/>
                  </w:rPr>
                </w:rPrChange>
              </w:rPr>
              <w:pPrChange w:id="4372" w:author="ZTE" w:date="2021-01-14T00:12:00Z">
                <w:pPr>
                  <w:jc w:val="center"/>
                  <w:textAlignment w:val="bottom"/>
                </w:pPr>
              </w:pPrChange>
            </w:pPr>
            <w:ins w:id="4376" w:author="ZTE1" w:date="2021-05-10T16:15:45Z">
              <w:r>
                <w:rPr>
                  <w:rFonts w:hint="eastAsia"/>
                  <w:lang w:val="en-US" w:eastAsia="zh-CN"/>
                </w:rPr>
                <w:t>-90.7</w:t>
              </w:r>
            </w:ins>
          </w:p>
        </w:tc>
        <w:tc>
          <w:tcPr>
            <w:tcW w:w="1276" w:type="dxa"/>
            <w:vAlign w:val="center"/>
            <w:tcPrChange w:id="4377" w:author="ZTE" w:date="2021-01-14T00:12:00Z">
              <w:tcPr>
                <w:tcW w:w="1276" w:type="dxa"/>
                <w:vAlign w:val="center"/>
              </w:tcPr>
            </w:tcPrChange>
          </w:tcPr>
          <w:p>
            <w:pPr>
              <w:pStyle w:val="74"/>
              <w:rPr>
                <w:ins w:id="4378" w:author="ZTE1" w:date="2021-05-10T16:15:45Z"/>
              </w:rPr>
            </w:pPr>
            <w:ins w:id="4379" w:author="ZTE1" w:date="2021-05-10T16:15:45Z">
              <w:r>
                <w:rPr>
                  <w:rFonts w:hint="eastAsia"/>
                </w:rPr>
                <w:t>-73.4</w:t>
              </w:r>
            </w:ins>
          </w:p>
        </w:tc>
        <w:tc>
          <w:tcPr>
            <w:tcW w:w="1979" w:type="dxa"/>
            <w:tcPrChange w:id="4380" w:author="ZTE" w:date="2021-01-14T00:12:00Z">
              <w:tcPr>
                <w:tcW w:w="1979" w:type="dxa"/>
              </w:tcPr>
            </w:tcPrChange>
          </w:tcPr>
          <w:p>
            <w:pPr>
              <w:keepNext/>
              <w:keepLines/>
              <w:overflowPunct w:val="0"/>
              <w:autoSpaceDE w:val="0"/>
              <w:autoSpaceDN w:val="0"/>
              <w:adjustRightInd w:val="0"/>
              <w:spacing w:after="0"/>
              <w:jc w:val="center"/>
              <w:textAlignment w:val="baseline"/>
              <w:rPr>
                <w:ins w:id="4381" w:author="ZTE1" w:date="2021-05-10T16:15:45Z"/>
                <w:rFonts w:ascii="Arial" w:hAnsi="Arial" w:cs="Arial"/>
                <w:sz w:val="18"/>
                <w:szCs w:val="18"/>
              </w:rPr>
            </w:pPr>
            <w:ins w:id="4382" w:author="ZTE1" w:date="2021-05-10T16:15:45Z">
              <w:r>
                <w:rPr>
                  <w:rFonts w:ascii="Arial" w:hAnsi="Arial" w:cs="Arial"/>
                  <w:sz w:val="18"/>
                  <w:szCs w:val="18"/>
                </w:rPr>
                <w:t xml:space="preserve">DFT-s-OFDM NR signal, 60 kHz SCS, </w:t>
              </w:r>
            </w:ins>
          </w:p>
          <w:p>
            <w:pPr>
              <w:keepNext/>
              <w:keepLines/>
              <w:overflowPunct w:val="0"/>
              <w:autoSpaceDE w:val="0"/>
              <w:autoSpaceDN w:val="0"/>
              <w:adjustRightInd w:val="0"/>
              <w:spacing w:after="0"/>
              <w:jc w:val="center"/>
              <w:textAlignment w:val="baseline"/>
              <w:rPr>
                <w:ins w:id="4383" w:author="ZTE1" w:date="2021-05-10T16:15:45Z"/>
                <w:rFonts w:ascii="Arial" w:hAnsi="Arial" w:cs="Arial"/>
                <w:sz w:val="18"/>
                <w:szCs w:val="18"/>
                <w:lang w:val="en-US" w:eastAsia="zh-CN"/>
              </w:rPr>
            </w:pPr>
            <w:ins w:id="4384" w:author="ZTE1" w:date="2021-05-10T16:15:45Z">
              <w:r>
                <w:rPr>
                  <w:rFonts w:ascii="Arial" w:hAnsi="Arial" w:cs="Arial"/>
                  <w:sz w:val="18"/>
                  <w:szCs w:val="18"/>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86" w:author="ZTE" w:date="2021-01-14T00:12:00Z">
            <w:tblPrEx>
              <w:tblCellMar>
                <w:top w:w="0" w:type="dxa"/>
                <w:left w:w="108" w:type="dxa"/>
                <w:bottom w:w="0" w:type="dxa"/>
                <w:right w:w="108" w:type="dxa"/>
              </w:tblCellMar>
            </w:tblPrEx>
          </w:tblPrExChange>
        </w:tblPrEx>
        <w:trPr>
          <w:cantSplit/>
          <w:jc w:val="center"/>
          <w:ins w:id="4385" w:author="ZTE1" w:date="2021-05-10T16:15:45Z"/>
          <w:trPrChange w:id="4386" w:author="ZTE" w:date="2021-01-14T00:12:00Z">
            <w:trPr>
              <w:cantSplit/>
              <w:jc w:val="center"/>
            </w:trPr>
          </w:trPrChange>
        </w:trPr>
        <w:tc>
          <w:tcPr>
            <w:tcW w:w="1838" w:type="dxa"/>
            <w:tcBorders>
              <w:bottom w:val="nil"/>
            </w:tcBorders>
            <w:vAlign w:val="center"/>
            <w:tcPrChange w:id="4387" w:author="ZTE" w:date="2021-01-14T00:12:00Z">
              <w:tcPr>
                <w:tcW w:w="1838" w:type="dxa"/>
                <w:tcBorders>
                  <w:bottom w:val="nil"/>
                </w:tcBorders>
                <w:vAlign w:val="center"/>
              </w:tcPr>
            </w:tcPrChange>
          </w:tcPr>
          <w:p>
            <w:pPr>
              <w:pStyle w:val="74"/>
              <w:rPr>
                <w:ins w:id="4388" w:author="ZTE1" w:date="2021-05-10T16:15:45Z"/>
              </w:rPr>
            </w:pPr>
            <w:ins w:id="4389" w:author="ZTE1" w:date="2021-05-10T16:15:45Z">
              <w:r>
                <w:rPr>
                  <w:rFonts w:hint="eastAsia"/>
                  <w:lang w:val="en-US" w:eastAsia="zh-CN"/>
                </w:rPr>
                <w:t>20</w:t>
              </w:r>
            </w:ins>
          </w:p>
        </w:tc>
        <w:tc>
          <w:tcPr>
            <w:tcW w:w="1418" w:type="dxa"/>
            <w:vAlign w:val="center"/>
            <w:tcPrChange w:id="4390" w:author="ZTE" w:date="2021-01-14T00:12:00Z">
              <w:tcPr>
                <w:tcW w:w="1418" w:type="dxa"/>
                <w:vAlign w:val="center"/>
              </w:tcPr>
            </w:tcPrChange>
          </w:tcPr>
          <w:p>
            <w:pPr>
              <w:pStyle w:val="74"/>
              <w:rPr>
                <w:ins w:id="4391" w:author="ZTE1" w:date="2021-05-10T16:15:45Z"/>
              </w:rPr>
            </w:pPr>
            <w:ins w:id="4392" w:author="ZTE1" w:date="2021-05-10T16:15:45Z">
              <w:r>
                <w:rPr>
                  <w:rFonts w:hint="eastAsia"/>
                </w:rPr>
                <w:t>15</w:t>
              </w:r>
            </w:ins>
          </w:p>
        </w:tc>
        <w:tc>
          <w:tcPr>
            <w:tcW w:w="1559" w:type="dxa"/>
            <w:vAlign w:val="center"/>
            <w:tcPrChange w:id="4393" w:author="ZTE" w:date="2021-01-14T00:12:00Z">
              <w:tcPr>
                <w:tcW w:w="1559" w:type="dxa"/>
                <w:vAlign w:val="center"/>
              </w:tcPr>
            </w:tcPrChange>
          </w:tcPr>
          <w:p>
            <w:pPr>
              <w:pStyle w:val="74"/>
              <w:rPr>
                <w:ins w:id="4394" w:author="ZTE1" w:date="2021-05-10T16:15:45Z"/>
              </w:rPr>
            </w:pPr>
            <w:ins w:id="4395" w:author="ZTE1" w:date="2021-05-10T16:15:45Z">
              <w:r>
                <w:rPr/>
                <w:t>G-FR1-A1-</w:t>
              </w:r>
            </w:ins>
            <w:ins w:id="4396" w:author="ZTE1" w:date="2021-05-10T16:15:45Z">
              <w:r>
                <w:rPr>
                  <w:rFonts w:hint="eastAsia"/>
                  <w:lang w:val="en-US" w:eastAsia="zh-CN"/>
                </w:rPr>
                <w:t>1</w:t>
              </w:r>
            </w:ins>
            <w:ins w:id="4397" w:author="ZTE1" w:date="2021-05-10T16:15:45Z">
              <w:r>
                <w:rPr>
                  <w:lang w:val="en-US" w:eastAsia="zh-CN"/>
                </w:rPr>
                <w:t>4</w:t>
              </w:r>
            </w:ins>
          </w:p>
        </w:tc>
        <w:tc>
          <w:tcPr>
            <w:tcW w:w="1559" w:type="dxa"/>
            <w:vAlign w:val="center"/>
            <w:tcPrChange w:id="4398" w:author="ZTE" w:date="2021-01-14T00:12:00Z">
              <w:tcPr>
                <w:tcW w:w="1559" w:type="dxa"/>
                <w:vAlign w:val="bottom"/>
              </w:tcPr>
            </w:tcPrChange>
          </w:tcPr>
          <w:p>
            <w:pPr>
              <w:pStyle w:val="74"/>
              <w:jc w:val="center"/>
              <w:textAlignment w:val="bottom"/>
              <w:rPr>
                <w:ins w:id="4400" w:author="ZTE1" w:date="2021-05-10T16:15:45Z"/>
                <w:rFonts w:cs="Arial"/>
                <w:lang w:val="en-US" w:eastAsia="zh-CN"/>
                <w:rPrChange w:id="4401" w:author="ZTE" w:date="2021-01-14T00:12:00Z">
                  <w:rPr>
                    <w:ins w:id="4402" w:author="ZTE" w:date="2021-01-14T00:12:00Z"/>
                    <w:rFonts w:cs="Arial"/>
                    <w:lang w:eastAsia="zh-CN"/>
                  </w:rPr>
                </w:rPrChange>
              </w:rPr>
              <w:pPrChange w:id="4399" w:author="ZTE" w:date="2021-01-14T00:12:00Z">
                <w:pPr>
                  <w:jc w:val="center"/>
                  <w:textAlignment w:val="bottom"/>
                </w:pPr>
              </w:pPrChange>
            </w:pPr>
            <w:ins w:id="4403" w:author="ZTE1" w:date="2021-05-10T16:15:45Z">
              <w:r>
                <w:rPr>
                  <w:rFonts w:hint="eastAsia"/>
                  <w:lang w:val="en-US" w:eastAsia="zh-CN"/>
                </w:rPr>
                <w:t>-94.6</w:t>
              </w:r>
            </w:ins>
          </w:p>
        </w:tc>
        <w:tc>
          <w:tcPr>
            <w:tcW w:w="1276" w:type="dxa"/>
            <w:vAlign w:val="center"/>
            <w:tcPrChange w:id="4404" w:author="ZTE" w:date="2021-01-14T00:12:00Z">
              <w:tcPr>
                <w:tcW w:w="1276" w:type="dxa"/>
                <w:vAlign w:val="center"/>
              </w:tcPr>
            </w:tcPrChange>
          </w:tcPr>
          <w:p>
            <w:pPr>
              <w:pStyle w:val="74"/>
              <w:rPr>
                <w:ins w:id="4405" w:author="ZTE1" w:date="2021-05-10T16:15:45Z"/>
                <w:rFonts w:cs="Arial"/>
                <w:szCs w:val="18"/>
              </w:rPr>
            </w:pPr>
            <w:ins w:id="4406" w:author="ZTE1" w:date="2021-05-10T16:15:45Z">
              <w:r>
                <w:rPr/>
                <w:t>-76.4</w:t>
              </w:r>
            </w:ins>
          </w:p>
        </w:tc>
        <w:tc>
          <w:tcPr>
            <w:tcW w:w="1979" w:type="dxa"/>
            <w:vAlign w:val="center"/>
            <w:tcPrChange w:id="4407" w:author="ZTE" w:date="2021-01-14T00:12:00Z">
              <w:tcPr>
                <w:tcW w:w="1979" w:type="dxa"/>
                <w:vAlign w:val="center"/>
              </w:tcPr>
            </w:tcPrChange>
          </w:tcPr>
          <w:p>
            <w:pPr>
              <w:keepNext/>
              <w:keepLines/>
              <w:overflowPunct w:val="0"/>
              <w:autoSpaceDE w:val="0"/>
              <w:autoSpaceDN w:val="0"/>
              <w:adjustRightInd w:val="0"/>
              <w:spacing w:after="0"/>
              <w:jc w:val="center"/>
              <w:textAlignment w:val="baseline"/>
              <w:rPr>
                <w:ins w:id="4408" w:author="ZTE1" w:date="2021-05-10T16:15:45Z"/>
                <w:rFonts w:ascii="Arial" w:hAnsi="Arial" w:cs="Arial"/>
                <w:sz w:val="18"/>
                <w:szCs w:val="18"/>
              </w:rPr>
            </w:pPr>
            <w:ins w:id="4409" w:author="ZTE1" w:date="2021-05-10T16:15:45Z">
              <w:r>
                <w:rPr>
                  <w:rFonts w:ascii="Arial" w:hAnsi="Arial" w:cs="Arial"/>
                  <w:sz w:val="18"/>
                  <w:szCs w:val="18"/>
                  <w:lang w:val="en-US" w:eastAsia="zh-CN"/>
                </w:rPr>
                <w:t>CP</w:t>
              </w:r>
            </w:ins>
            <w:ins w:id="4410" w:author="ZTE1" w:date="2021-05-10T16:15:45Z">
              <w:r>
                <w:rPr>
                  <w:rFonts w:ascii="Arial" w:hAnsi="Arial" w:cs="Arial"/>
                  <w:sz w:val="18"/>
                  <w:szCs w:val="18"/>
                </w:rPr>
                <w:t>-OFDM NR signal, 15 kHz SCS,</w:t>
              </w:r>
            </w:ins>
          </w:p>
          <w:p>
            <w:pPr>
              <w:pStyle w:val="74"/>
              <w:rPr>
                <w:ins w:id="4411" w:author="ZTE1" w:date="2021-05-10T16:15:45Z"/>
              </w:rPr>
            </w:pPr>
            <w:ins w:id="4412" w:author="ZTE1" w:date="2021-05-10T16:15:45Z">
              <w:r>
                <w:rPr>
                  <w:rFonts w:cs="Arial"/>
                  <w:szCs w:val="18"/>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14" w:author="ZTE" w:date="2021-01-14T00:12:00Z">
            <w:tblPrEx>
              <w:tblCellMar>
                <w:top w:w="0" w:type="dxa"/>
                <w:left w:w="108" w:type="dxa"/>
                <w:bottom w:w="0" w:type="dxa"/>
                <w:right w:w="108" w:type="dxa"/>
              </w:tblCellMar>
            </w:tblPrEx>
          </w:tblPrExChange>
        </w:tblPrEx>
        <w:trPr>
          <w:cantSplit/>
          <w:jc w:val="center"/>
          <w:ins w:id="4413" w:author="ZTE1" w:date="2021-05-10T16:15:45Z"/>
          <w:trPrChange w:id="4414" w:author="ZTE" w:date="2021-01-14T00:12:00Z">
            <w:trPr>
              <w:cantSplit/>
              <w:jc w:val="center"/>
            </w:trPr>
          </w:trPrChange>
        </w:trPr>
        <w:tc>
          <w:tcPr>
            <w:tcW w:w="1838" w:type="dxa"/>
            <w:tcBorders>
              <w:top w:val="nil"/>
              <w:bottom w:val="nil"/>
            </w:tcBorders>
            <w:vAlign w:val="center"/>
            <w:tcPrChange w:id="4415" w:author="ZTE" w:date="2021-01-14T00:12:00Z">
              <w:tcPr>
                <w:tcW w:w="1838" w:type="dxa"/>
                <w:tcBorders>
                  <w:top w:val="nil"/>
                  <w:bottom w:val="nil"/>
                </w:tcBorders>
                <w:vAlign w:val="center"/>
              </w:tcPr>
            </w:tcPrChange>
          </w:tcPr>
          <w:p>
            <w:pPr>
              <w:pStyle w:val="74"/>
              <w:rPr>
                <w:ins w:id="4416" w:author="ZTE1" w:date="2021-05-10T16:15:45Z"/>
              </w:rPr>
            </w:pPr>
          </w:p>
        </w:tc>
        <w:tc>
          <w:tcPr>
            <w:tcW w:w="1418" w:type="dxa"/>
            <w:vAlign w:val="center"/>
            <w:tcPrChange w:id="4417" w:author="ZTE" w:date="2021-01-14T00:12:00Z">
              <w:tcPr>
                <w:tcW w:w="1418" w:type="dxa"/>
                <w:vAlign w:val="center"/>
              </w:tcPr>
            </w:tcPrChange>
          </w:tcPr>
          <w:p>
            <w:pPr>
              <w:pStyle w:val="74"/>
              <w:rPr>
                <w:ins w:id="4418" w:author="ZTE1" w:date="2021-05-10T16:15:45Z"/>
              </w:rPr>
            </w:pPr>
            <w:ins w:id="4419" w:author="ZTE1" w:date="2021-05-10T16:15:45Z">
              <w:r>
                <w:rPr>
                  <w:rFonts w:hint="eastAsia"/>
                  <w:lang w:val="en-US" w:eastAsia="zh-CN"/>
                </w:rPr>
                <w:t>30</w:t>
              </w:r>
            </w:ins>
          </w:p>
        </w:tc>
        <w:tc>
          <w:tcPr>
            <w:tcW w:w="1559" w:type="dxa"/>
            <w:vAlign w:val="center"/>
            <w:tcPrChange w:id="4420" w:author="ZTE" w:date="2021-01-14T00:12:00Z">
              <w:tcPr>
                <w:tcW w:w="1559" w:type="dxa"/>
                <w:vAlign w:val="center"/>
              </w:tcPr>
            </w:tcPrChange>
          </w:tcPr>
          <w:p>
            <w:pPr>
              <w:pStyle w:val="74"/>
              <w:rPr>
                <w:ins w:id="4421" w:author="ZTE1" w:date="2021-05-10T16:15:45Z"/>
              </w:rPr>
            </w:pPr>
            <w:ins w:id="4422" w:author="ZTE1" w:date="2021-05-10T16:15:45Z">
              <w:r>
                <w:rPr/>
                <w:t>G-FR1-A1-1</w:t>
              </w:r>
            </w:ins>
            <w:ins w:id="4423" w:author="ZTE1" w:date="2021-05-10T16:15:45Z">
              <w:r>
                <w:rPr>
                  <w:lang w:val="en-US" w:eastAsia="zh-CN"/>
                </w:rPr>
                <w:t>5</w:t>
              </w:r>
            </w:ins>
          </w:p>
        </w:tc>
        <w:tc>
          <w:tcPr>
            <w:tcW w:w="1559" w:type="dxa"/>
            <w:vAlign w:val="center"/>
            <w:tcPrChange w:id="4424" w:author="ZTE" w:date="2021-01-14T00:12:00Z">
              <w:tcPr>
                <w:tcW w:w="1559" w:type="dxa"/>
                <w:vAlign w:val="bottom"/>
              </w:tcPr>
            </w:tcPrChange>
          </w:tcPr>
          <w:p>
            <w:pPr>
              <w:pStyle w:val="74"/>
              <w:jc w:val="center"/>
              <w:textAlignment w:val="bottom"/>
              <w:rPr>
                <w:ins w:id="4426" w:author="ZTE1" w:date="2021-05-10T16:15:45Z"/>
                <w:rFonts w:cs="Arial"/>
                <w:lang w:val="en-US" w:eastAsia="zh-CN"/>
                <w:rPrChange w:id="4427" w:author="ZTE" w:date="2021-01-14T00:12:00Z">
                  <w:rPr>
                    <w:ins w:id="4428" w:author="ZTE" w:date="2021-01-14T00:12:00Z"/>
                    <w:rFonts w:cs="Arial"/>
                    <w:lang w:eastAsia="zh-CN"/>
                  </w:rPr>
                </w:rPrChange>
              </w:rPr>
              <w:pPrChange w:id="4425" w:author="ZTE" w:date="2021-01-14T00:12:00Z">
                <w:pPr>
                  <w:jc w:val="center"/>
                  <w:textAlignment w:val="bottom"/>
                </w:pPr>
              </w:pPrChange>
            </w:pPr>
            <w:ins w:id="4429" w:author="ZTE1" w:date="2021-05-10T16:15:45Z">
              <w:r>
                <w:rPr>
                  <w:rFonts w:hint="eastAsia"/>
                  <w:lang w:val="en-US" w:eastAsia="zh-CN"/>
                </w:rPr>
                <w:t>-91.6</w:t>
              </w:r>
            </w:ins>
          </w:p>
        </w:tc>
        <w:tc>
          <w:tcPr>
            <w:tcW w:w="1276" w:type="dxa"/>
            <w:vAlign w:val="center"/>
            <w:tcPrChange w:id="4430" w:author="ZTE" w:date="2021-01-14T00:12:00Z">
              <w:tcPr>
                <w:tcW w:w="1276" w:type="dxa"/>
                <w:vAlign w:val="center"/>
              </w:tcPr>
            </w:tcPrChange>
          </w:tcPr>
          <w:p>
            <w:pPr>
              <w:pStyle w:val="74"/>
              <w:rPr>
                <w:ins w:id="4431" w:author="ZTE1" w:date="2021-05-10T16:15:45Z"/>
                <w:rFonts w:cs="Arial"/>
                <w:szCs w:val="18"/>
              </w:rPr>
            </w:pPr>
            <w:ins w:id="4432" w:author="ZTE1" w:date="2021-05-10T16:15:45Z">
              <w:r>
                <w:rPr/>
                <w:t>-73.4</w:t>
              </w:r>
            </w:ins>
          </w:p>
        </w:tc>
        <w:tc>
          <w:tcPr>
            <w:tcW w:w="1979" w:type="dxa"/>
            <w:vAlign w:val="center"/>
            <w:tcPrChange w:id="4433" w:author="ZTE" w:date="2021-01-14T00:12:00Z">
              <w:tcPr>
                <w:tcW w:w="1979" w:type="dxa"/>
                <w:vAlign w:val="center"/>
              </w:tcPr>
            </w:tcPrChange>
          </w:tcPr>
          <w:p>
            <w:pPr>
              <w:keepNext/>
              <w:keepLines/>
              <w:overflowPunct w:val="0"/>
              <w:autoSpaceDE w:val="0"/>
              <w:autoSpaceDN w:val="0"/>
              <w:adjustRightInd w:val="0"/>
              <w:spacing w:after="0"/>
              <w:jc w:val="center"/>
              <w:textAlignment w:val="baseline"/>
              <w:rPr>
                <w:ins w:id="4434" w:author="ZTE1" w:date="2021-05-10T16:15:45Z"/>
                <w:rFonts w:ascii="Arial" w:hAnsi="Arial" w:cs="Arial"/>
                <w:sz w:val="18"/>
                <w:szCs w:val="18"/>
              </w:rPr>
            </w:pPr>
            <w:ins w:id="4435" w:author="ZTE1" w:date="2021-05-10T16:15:45Z">
              <w:r>
                <w:rPr>
                  <w:rFonts w:ascii="Arial" w:hAnsi="Arial" w:cs="Arial"/>
                  <w:sz w:val="18"/>
                  <w:szCs w:val="18"/>
                  <w:lang w:val="en-US" w:eastAsia="zh-CN"/>
                </w:rPr>
                <w:t>CP</w:t>
              </w:r>
            </w:ins>
            <w:ins w:id="4436" w:author="ZTE1" w:date="2021-05-10T16:15:45Z">
              <w:r>
                <w:rPr>
                  <w:rFonts w:ascii="Arial" w:hAnsi="Arial" w:cs="Arial"/>
                  <w:sz w:val="18"/>
                  <w:szCs w:val="18"/>
                </w:rPr>
                <w:t xml:space="preserve">-OFDM NR signal, </w:t>
              </w:r>
            </w:ins>
            <w:ins w:id="4437" w:author="ZTE1" w:date="2021-05-10T16:15:45Z">
              <w:r>
                <w:rPr>
                  <w:rFonts w:ascii="Arial" w:hAnsi="Arial" w:cs="Arial"/>
                  <w:sz w:val="18"/>
                  <w:szCs w:val="18"/>
                  <w:lang w:val="en-US" w:eastAsia="zh-CN"/>
                </w:rPr>
                <w:t>30</w:t>
              </w:r>
            </w:ins>
            <w:ins w:id="4438" w:author="ZTE1" w:date="2021-05-10T16:15:45Z">
              <w:r>
                <w:rPr>
                  <w:rFonts w:ascii="Arial" w:hAnsi="Arial" w:cs="Arial"/>
                  <w:sz w:val="18"/>
                  <w:szCs w:val="18"/>
                </w:rPr>
                <w:t> kHz SCS,</w:t>
              </w:r>
            </w:ins>
          </w:p>
          <w:p>
            <w:pPr>
              <w:pStyle w:val="74"/>
              <w:rPr>
                <w:ins w:id="4439" w:author="ZTE1" w:date="2021-05-10T16:15:45Z"/>
              </w:rPr>
            </w:pPr>
            <w:ins w:id="4440" w:author="ZTE1" w:date="2021-05-10T16:15:45Z">
              <w:r>
                <w:rPr>
                  <w:rFonts w:cs="Arial"/>
                  <w:szCs w:val="18"/>
                  <w:lang w:val="en-US" w:eastAsia="zh-CN"/>
                </w:rPr>
                <w:t>10</w:t>
              </w:r>
            </w:ins>
            <w:ins w:id="4441" w:author="ZTE1" w:date="2021-05-10T16:15:45Z">
              <w:r>
                <w:rPr>
                  <w:rFonts w:cs="Arial"/>
                  <w:szCs w:val="18"/>
                </w:rPr>
                <w:t xml:space="preserve">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43" w:author="ZTE" w:date="2021-01-14T00:12:00Z">
            <w:tblPrEx>
              <w:tblCellMar>
                <w:top w:w="0" w:type="dxa"/>
                <w:left w:w="108" w:type="dxa"/>
                <w:bottom w:w="0" w:type="dxa"/>
                <w:right w:w="108" w:type="dxa"/>
              </w:tblCellMar>
            </w:tblPrEx>
          </w:tblPrExChange>
        </w:tblPrEx>
        <w:trPr>
          <w:cantSplit/>
          <w:jc w:val="center"/>
          <w:ins w:id="4442" w:author="ZTE1" w:date="2021-05-10T16:15:45Z"/>
          <w:trPrChange w:id="4443" w:author="ZTE" w:date="2021-01-14T00:12:00Z">
            <w:trPr>
              <w:cantSplit/>
              <w:jc w:val="center"/>
            </w:trPr>
          </w:trPrChange>
        </w:trPr>
        <w:tc>
          <w:tcPr>
            <w:tcW w:w="1838" w:type="dxa"/>
            <w:tcBorders>
              <w:top w:val="nil"/>
              <w:bottom w:val="single" w:color="auto" w:sz="4" w:space="0"/>
            </w:tcBorders>
            <w:vAlign w:val="center"/>
            <w:tcPrChange w:id="4444" w:author="ZTE" w:date="2021-01-14T00:12:00Z">
              <w:tcPr>
                <w:tcW w:w="1838" w:type="dxa"/>
                <w:tcBorders>
                  <w:top w:val="nil"/>
                  <w:bottom w:val="single" w:color="auto" w:sz="4" w:space="0"/>
                </w:tcBorders>
                <w:vAlign w:val="center"/>
              </w:tcPr>
            </w:tcPrChange>
          </w:tcPr>
          <w:p>
            <w:pPr>
              <w:pStyle w:val="74"/>
              <w:rPr>
                <w:ins w:id="4445" w:author="ZTE1" w:date="2021-05-10T16:15:45Z"/>
              </w:rPr>
            </w:pPr>
          </w:p>
        </w:tc>
        <w:tc>
          <w:tcPr>
            <w:tcW w:w="1418" w:type="dxa"/>
            <w:vAlign w:val="center"/>
            <w:tcPrChange w:id="4446" w:author="ZTE" w:date="2021-01-14T00:12:00Z">
              <w:tcPr>
                <w:tcW w:w="1418" w:type="dxa"/>
                <w:vAlign w:val="center"/>
              </w:tcPr>
            </w:tcPrChange>
          </w:tcPr>
          <w:p>
            <w:pPr>
              <w:pStyle w:val="74"/>
              <w:rPr>
                <w:ins w:id="4447" w:author="ZTE1" w:date="2021-05-10T16:15:45Z"/>
                <w:lang w:val="en-US" w:eastAsia="zh-CN"/>
              </w:rPr>
            </w:pPr>
            <w:ins w:id="4448" w:author="ZTE1" w:date="2021-05-10T16:15:45Z">
              <w:r>
                <w:rPr>
                  <w:lang w:val="en-US" w:eastAsia="zh-CN"/>
                </w:rPr>
                <w:t>60</w:t>
              </w:r>
            </w:ins>
          </w:p>
        </w:tc>
        <w:tc>
          <w:tcPr>
            <w:tcW w:w="1559" w:type="dxa"/>
            <w:vAlign w:val="center"/>
            <w:tcPrChange w:id="4449" w:author="ZTE" w:date="2021-01-14T00:12:00Z">
              <w:tcPr>
                <w:tcW w:w="1559" w:type="dxa"/>
                <w:vAlign w:val="center"/>
              </w:tcPr>
            </w:tcPrChange>
          </w:tcPr>
          <w:p>
            <w:pPr>
              <w:pStyle w:val="74"/>
              <w:rPr>
                <w:ins w:id="4450" w:author="ZTE1" w:date="2021-05-10T16:15:45Z"/>
              </w:rPr>
            </w:pPr>
            <w:ins w:id="4451" w:author="ZTE1" w:date="2021-05-10T16:15:45Z">
              <w:r>
                <w:rPr/>
                <w:t>G-FR1-A1-9</w:t>
              </w:r>
            </w:ins>
          </w:p>
        </w:tc>
        <w:tc>
          <w:tcPr>
            <w:tcW w:w="1559" w:type="dxa"/>
            <w:vAlign w:val="center"/>
            <w:tcPrChange w:id="4452" w:author="ZTE" w:date="2021-01-14T00:12:00Z">
              <w:tcPr>
                <w:tcW w:w="1559" w:type="dxa"/>
                <w:vAlign w:val="bottom"/>
              </w:tcPr>
            </w:tcPrChange>
          </w:tcPr>
          <w:p>
            <w:pPr>
              <w:pStyle w:val="74"/>
              <w:jc w:val="center"/>
              <w:textAlignment w:val="bottom"/>
              <w:rPr>
                <w:ins w:id="4454" w:author="ZTE1" w:date="2021-05-10T16:15:45Z"/>
                <w:lang w:val="en-US" w:eastAsia="zh-CN"/>
                <w:rPrChange w:id="4455" w:author="ZTE" w:date="2021-01-14T00:12:00Z">
                  <w:rPr>
                    <w:ins w:id="4456" w:author="ZTE" w:date="2021-01-14T00:12:00Z"/>
                  </w:rPr>
                </w:rPrChange>
              </w:rPr>
              <w:pPrChange w:id="4453" w:author="ZTE" w:date="2021-01-14T00:12:00Z">
                <w:pPr>
                  <w:jc w:val="center"/>
                  <w:textAlignment w:val="bottom"/>
                </w:pPr>
              </w:pPrChange>
            </w:pPr>
            <w:ins w:id="4457" w:author="ZTE1" w:date="2021-05-10T16:15:45Z">
              <w:r>
                <w:rPr>
                  <w:rFonts w:hint="eastAsia"/>
                  <w:lang w:val="en-US" w:eastAsia="zh-CN"/>
                </w:rPr>
                <w:t>-90.7</w:t>
              </w:r>
            </w:ins>
          </w:p>
        </w:tc>
        <w:tc>
          <w:tcPr>
            <w:tcW w:w="1276" w:type="dxa"/>
            <w:vAlign w:val="center"/>
            <w:tcPrChange w:id="4458" w:author="ZTE" w:date="2021-01-14T00:12:00Z">
              <w:tcPr>
                <w:tcW w:w="1276" w:type="dxa"/>
                <w:vAlign w:val="center"/>
              </w:tcPr>
            </w:tcPrChange>
          </w:tcPr>
          <w:p>
            <w:pPr>
              <w:pStyle w:val="74"/>
              <w:rPr>
                <w:ins w:id="4459" w:author="ZTE1" w:date="2021-05-10T16:15:45Z"/>
              </w:rPr>
            </w:pPr>
            <w:ins w:id="4460" w:author="ZTE1" w:date="2021-05-10T16:15:45Z">
              <w:r>
                <w:rPr>
                  <w:rFonts w:hint="eastAsia"/>
                </w:rPr>
                <w:t>-73.4</w:t>
              </w:r>
            </w:ins>
          </w:p>
        </w:tc>
        <w:tc>
          <w:tcPr>
            <w:tcW w:w="1979" w:type="dxa"/>
            <w:tcPrChange w:id="4461" w:author="ZTE" w:date="2021-01-14T00:12:00Z">
              <w:tcPr>
                <w:tcW w:w="1979" w:type="dxa"/>
              </w:tcPr>
            </w:tcPrChange>
          </w:tcPr>
          <w:p>
            <w:pPr>
              <w:keepNext/>
              <w:keepLines/>
              <w:overflowPunct w:val="0"/>
              <w:autoSpaceDE w:val="0"/>
              <w:autoSpaceDN w:val="0"/>
              <w:adjustRightInd w:val="0"/>
              <w:spacing w:after="0"/>
              <w:jc w:val="center"/>
              <w:textAlignment w:val="baseline"/>
              <w:rPr>
                <w:ins w:id="4462" w:author="ZTE1" w:date="2021-05-10T16:15:45Z"/>
                <w:rFonts w:ascii="Arial" w:hAnsi="Arial" w:cs="Arial"/>
                <w:sz w:val="18"/>
                <w:szCs w:val="18"/>
              </w:rPr>
            </w:pPr>
            <w:ins w:id="4463" w:author="ZTE1" w:date="2021-05-10T16:15:45Z">
              <w:r>
                <w:rPr>
                  <w:rFonts w:ascii="Arial" w:hAnsi="Arial" w:cs="Arial"/>
                  <w:sz w:val="18"/>
                  <w:szCs w:val="18"/>
                </w:rPr>
                <w:t xml:space="preserve">DFT-s-OFDM NR signal, 60 kHz SCS, </w:t>
              </w:r>
            </w:ins>
          </w:p>
          <w:p>
            <w:pPr>
              <w:keepNext/>
              <w:keepLines/>
              <w:overflowPunct w:val="0"/>
              <w:autoSpaceDE w:val="0"/>
              <w:autoSpaceDN w:val="0"/>
              <w:adjustRightInd w:val="0"/>
              <w:spacing w:after="0"/>
              <w:jc w:val="center"/>
              <w:textAlignment w:val="baseline"/>
              <w:rPr>
                <w:ins w:id="4464" w:author="ZTE1" w:date="2021-05-10T16:15:45Z"/>
                <w:rFonts w:ascii="Arial" w:hAnsi="Arial" w:cs="Arial"/>
                <w:sz w:val="18"/>
                <w:szCs w:val="18"/>
                <w:lang w:val="en-US" w:eastAsia="zh-CN"/>
              </w:rPr>
            </w:pPr>
            <w:ins w:id="4465" w:author="ZTE1" w:date="2021-05-10T16:15:45Z">
              <w:r>
                <w:rPr>
                  <w:rFonts w:ascii="Arial" w:hAnsi="Arial" w:cs="Arial"/>
                  <w:sz w:val="18"/>
                  <w:szCs w:val="18"/>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67" w:author="ZTE" w:date="2021-01-14T00:12:00Z">
            <w:tblPrEx>
              <w:tblCellMar>
                <w:top w:w="0" w:type="dxa"/>
                <w:left w:w="108" w:type="dxa"/>
                <w:bottom w:w="0" w:type="dxa"/>
                <w:right w:w="108" w:type="dxa"/>
              </w:tblCellMar>
            </w:tblPrEx>
          </w:tblPrExChange>
        </w:tblPrEx>
        <w:trPr>
          <w:cantSplit/>
          <w:jc w:val="center"/>
          <w:ins w:id="4466" w:author="ZTE1" w:date="2021-05-10T16:15:45Z"/>
          <w:trPrChange w:id="4467" w:author="ZTE" w:date="2021-01-14T00:12:00Z">
            <w:trPr>
              <w:cantSplit/>
              <w:jc w:val="center"/>
            </w:trPr>
          </w:trPrChange>
        </w:trPr>
        <w:tc>
          <w:tcPr>
            <w:tcW w:w="1838" w:type="dxa"/>
            <w:tcBorders>
              <w:bottom w:val="nil"/>
            </w:tcBorders>
            <w:vAlign w:val="center"/>
            <w:tcPrChange w:id="4468" w:author="ZTE" w:date="2021-01-14T00:12:00Z">
              <w:tcPr>
                <w:tcW w:w="1838" w:type="dxa"/>
                <w:tcBorders>
                  <w:bottom w:val="nil"/>
                </w:tcBorders>
                <w:vAlign w:val="center"/>
              </w:tcPr>
            </w:tcPrChange>
          </w:tcPr>
          <w:p>
            <w:pPr>
              <w:pStyle w:val="74"/>
              <w:rPr>
                <w:ins w:id="4469" w:author="ZTE1" w:date="2021-05-10T16:15:45Z"/>
              </w:rPr>
            </w:pPr>
            <w:ins w:id="4470" w:author="ZTE1" w:date="2021-05-10T16:15:45Z">
              <w:r>
                <w:rPr>
                  <w:rFonts w:hint="eastAsia"/>
                  <w:lang w:val="en-US" w:eastAsia="zh-CN"/>
                </w:rPr>
                <w:t>40</w:t>
              </w:r>
            </w:ins>
          </w:p>
        </w:tc>
        <w:tc>
          <w:tcPr>
            <w:tcW w:w="1418" w:type="dxa"/>
            <w:vAlign w:val="center"/>
            <w:tcPrChange w:id="4471" w:author="ZTE" w:date="2021-01-14T00:12:00Z">
              <w:tcPr>
                <w:tcW w:w="1418" w:type="dxa"/>
                <w:vAlign w:val="center"/>
              </w:tcPr>
            </w:tcPrChange>
          </w:tcPr>
          <w:p>
            <w:pPr>
              <w:pStyle w:val="74"/>
              <w:rPr>
                <w:ins w:id="4472" w:author="ZTE1" w:date="2021-05-10T16:15:45Z"/>
              </w:rPr>
            </w:pPr>
            <w:ins w:id="4473" w:author="ZTE1" w:date="2021-05-10T16:15:45Z">
              <w:r>
                <w:rPr>
                  <w:rFonts w:hint="eastAsia"/>
                </w:rPr>
                <w:t>15</w:t>
              </w:r>
            </w:ins>
          </w:p>
        </w:tc>
        <w:tc>
          <w:tcPr>
            <w:tcW w:w="1559" w:type="dxa"/>
            <w:vAlign w:val="center"/>
            <w:tcPrChange w:id="4474" w:author="ZTE" w:date="2021-01-14T00:12:00Z">
              <w:tcPr>
                <w:tcW w:w="1559" w:type="dxa"/>
                <w:vAlign w:val="center"/>
              </w:tcPr>
            </w:tcPrChange>
          </w:tcPr>
          <w:p>
            <w:pPr>
              <w:pStyle w:val="74"/>
              <w:rPr>
                <w:ins w:id="4475" w:author="ZTE1" w:date="2021-05-10T16:15:45Z"/>
              </w:rPr>
            </w:pPr>
            <w:ins w:id="4476" w:author="ZTE1" w:date="2021-05-10T16:15:45Z">
              <w:r>
                <w:rPr/>
                <w:t>G-FR1-A1-</w:t>
              </w:r>
            </w:ins>
            <w:ins w:id="4477" w:author="ZTE1" w:date="2021-05-10T16:15:45Z">
              <w:r>
                <w:rPr>
                  <w:rFonts w:hint="eastAsia"/>
                  <w:lang w:val="en-US" w:eastAsia="zh-CN"/>
                </w:rPr>
                <w:t>16</w:t>
              </w:r>
            </w:ins>
          </w:p>
        </w:tc>
        <w:tc>
          <w:tcPr>
            <w:tcW w:w="1559" w:type="dxa"/>
            <w:vAlign w:val="center"/>
            <w:tcPrChange w:id="4478" w:author="ZTE" w:date="2021-01-14T00:12:00Z">
              <w:tcPr>
                <w:tcW w:w="1559" w:type="dxa"/>
                <w:vAlign w:val="bottom"/>
              </w:tcPr>
            </w:tcPrChange>
          </w:tcPr>
          <w:p>
            <w:pPr>
              <w:pStyle w:val="74"/>
              <w:jc w:val="center"/>
              <w:textAlignment w:val="bottom"/>
              <w:rPr>
                <w:ins w:id="4480" w:author="ZTE1" w:date="2021-05-10T16:15:45Z"/>
                <w:lang w:val="en-US" w:eastAsia="zh-CN"/>
                <w:rPrChange w:id="4481" w:author="ZTE" w:date="2021-01-14T00:12:00Z">
                  <w:rPr>
                    <w:ins w:id="4482" w:author="ZTE" w:date="2021-01-14T00:12:00Z"/>
                    <w:lang w:eastAsia="zh-CN"/>
                  </w:rPr>
                </w:rPrChange>
              </w:rPr>
              <w:pPrChange w:id="4479" w:author="ZTE" w:date="2021-01-14T00:12:00Z">
                <w:pPr>
                  <w:jc w:val="center"/>
                  <w:textAlignment w:val="bottom"/>
                </w:pPr>
              </w:pPrChange>
            </w:pPr>
            <w:ins w:id="4483" w:author="ZTE1" w:date="2021-05-10T16:15:45Z">
              <w:r>
                <w:rPr>
                  <w:rFonts w:hint="eastAsia"/>
                  <w:lang w:val="en-US" w:eastAsia="zh-CN"/>
                </w:rPr>
                <w:t>-91.5</w:t>
              </w:r>
            </w:ins>
          </w:p>
        </w:tc>
        <w:tc>
          <w:tcPr>
            <w:tcW w:w="1276" w:type="dxa"/>
            <w:vAlign w:val="center"/>
            <w:tcPrChange w:id="4484" w:author="ZTE" w:date="2021-01-14T00:12:00Z">
              <w:tcPr>
                <w:tcW w:w="1276" w:type="dxa"/>
                <w:vAlign w:val="center"/>
              </w:tcPr>
            </w:tcPrChange>
          </w:tcPr>
          <w:p>
            <w:pPr>
              <w:pStyle w:val="74"/>
              <w:rPr>
                <w:ins w:id="4485" w:author="ZTE1" w:date="2021-05-10T16:15:45Z"/>
                <w:rFonts w:cs="Arial"/>
                <w:szCs w:val="18"/>
              </w:rPr>
            </w:pPr>
            <w:ins w:id="4486" w:author="ZTE1" w:date="2021-05-10T16:15:45Z">
              <w:r>
                <w:rPr/>
                <w:t>-73.2</w:t>
              </w:r>
            </w:ins>
          </w:p>
        </w:tc>
        <w:tc>
          <w:tcPr>
            <w:tcW w:w="1979" w:type="dxa"/>
            <w:vAlign w:val="center"/>
            <w:tcPrChange w:id="4487" w:author="ZTE" w:date="2021-01-14T00:12:00Z">
              <w:tcPr>
                <w:tcW w:w="1979" w:type="dxa"/>
                <w:vAlign w:val="center"/>
              </w:tcPr>
            </w:tcPrChange>
          </w:tcPr>
          <w:p>
            <w:pPr>
              <w:keepNext/>
              <w:keepLines/>
              <w:overflowPunct w:val="0"/>
              <w:autoSpaceDE w:val="0"/>
              <w:autoSpaceDN w:val="0"/>
              <w:adjustRightInd w:val="0"/>
              <w:spacing w:after="0"/>
              <w:jc w:val="center"/>
              <w:textAlignment w:val="baseline"/>
              <w:rPr>
                <w:ins w:id="4488" w:author="ZTE1" w:date="2021-05-10T16:15:45Z"/>
                <w:rFonts w:ascii="Arial" w:hAnsi="Arial" w:cs="Arial"/>
                <w:sz w:val="18"/>
                <w:szCs w:val="18"/>
              </w:rPr>
            </w:pPr>
            <w:ins w:id="4489" w:author="ZTE1" w:date="2021-05-10T16:15:45Z">
              <w:r>
                <w:rPr>
                  <w:rFonts w:ascii="Arial" w:hAnsi="Arial" w:cs="Arial"/>
                  <w:sz w:val="18"/>
                  <w:szCs w:val="18"/>
                  <w:lang w:val="en-US" w:eastAsia="zh-CN"/>
                </w:rPr>
                <w:t>CP</w:t>
              </w:r>
            </w:ins>
            <w:ins w:id="4490" w:author="ZTE1" w:date="2021-05-10T16:15:45Z">
              <w:r>
                <w:rPr>
                  <w:rFonts w:ascii="Arial" w:hAnsi="Arial" w:cs="Arial"/>
                  <w:sz w:val="18"/>
                  <w:szCs w:val="18"/>
                </w:rPr>
                <w:t>-OFDM NR signal, 15 kHz SCS,</w:t>
              </w:r>
            </w:ins>
          </w:p>
          <w:p>
            <w:pPr>
              <w:pStyle w:val="74"/>
              <w:rPr>
                <w:ins w:id="4491" w:author="ZTE1" w:date="2021-05-10T16:15:45Z"/>
              </w:rPr>
            </w:pPr>
            <w:ins w:id="4492" w:author="ZTE1" w:date="2021-05-10T16:15:45Z">
              <w:r>
                <w:rPr>
                  <w:rFonts w:cs="Arial"/>
                  <w:szCs w:val="18"/>
                  <w:lang w:val="en-US" w:eastAsia="zh-CN"/>
                </w:rPr>
                <w:t>2</w:t>
              </w:r>
            </w:ins>
            <w:ins w:id="4493" w:author="ZTE1" w:date="2021-05-10T16:15:45Z">
              <w:r>
                <w:rPr>
                  <w:rFonts w:cs="Arial"/>
                  <w:szCs w:val="18"/>
                </w:rPr>
                <w:t>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95" w:author="ZTE" w:date="2021-01-14T00:12:00Z">
            <w:tblPrEx>
              <w:tblCellMar>
                <w:top w:w="0" w:type="dxa"/>
                <w:left w:w="108" w:type="dxa"/>
                <w:bottom w:w="0" w:type="dxa"/>
                <w:right w:w="108" w:type="dxa"/>
              </w:tblCellMar>
            </w:tblPrEx>
          </w:tblPrExChange>
        </w:tblPrEx>
        <w:trPr>
          <w:cantSplit/>
          <w:jc w:val="center"/>
          <w:ins w:id="4494" w:author="ZTE1" w:date="2021-05-10T16:15:45Z"/>
          <w:trPrChange w:id="4495" w:author="ZTE" w:date="2021-01-14T00:12:00Z">
            <w:trPr>
              <w:cantSplit/>
              <w:jc w:val="center"/>
            </w:trPr>
          </w:trPrChange>
        </w:trPr>
        <w:tc>
          <w:tcPr>
            <w:tcW w:w="1838" w:type="dxa"/>
            <w:tcBorders>
              <w:top w:val="nil"/>
              <w:bottom w:val="nil"/>
            </w:tcBorders>
            <w:vAlign w:val="center"/>
            <w:tcPrChange w:id="4496" w:author="ZTE" w:date="2021-01-14T00:12:00Z">
              <w:tcPr>
                <w:tcW w:w="1838" w:type="dxa"/>
                <w:tcBorders>
                  <w:top w:val="nil"/>
                  <w:bottom w:val="nil"/>
                </w:tcBorders>
                <w:vAlign w:val="center"/>
              </w:tcPr>
            </w:tcPrChange>
          </w:tcPr>
          <w:p>
            <w:pPr>
              <w:pStyle w:val="74"/>
              <w:rPr>
                <w:ins w:id="4497" w:author="ZTE1" w:date="2021-05-10T16:15:45Z"/>
              </w:rPr>
            </w:pPr>
          </w:p>
        </w:tc>
        <w:tc>
          <w:tcPr>
            <w:tcW w:w="1418" w:type="dxa"/>
            <w:vAlign w:val="center"/>
            <w:tcPrChange w:id="4498" w:author="ZTE" w:date="2021-01-14T00:12:00Z">
              <w:tcPr>
                <w:tcW w:w="1418" w:type="dxa"/>
                <w:vAlign w:val="center"/>
              </w:tcPr>
            </w:tcPrChange>
          </w:tcPr>
          <w:p>
            <w:pPr>
              <w:pStyle w:val="74"/>
              <w:rPr>
                <w:ins w:id="4499" w:author="ZTE1" w:date="2021-05-10T16:15:45Z"/>
              </w:rPr>
            </w:pPr>
            <w:ins w:id="4500" w:author="ZTE1" w:date="2021-05-10T16:15:45Z">
              <w:r>
                <w:rPr>
                  <w:rFonts w:hint="eastAsia"/>
                  <w:lang w:val="en-US" w:eastAsia="zh-CN"/>
                </w:rPr>
                <w:t>30</w:t>
              </w:r>
            </w:ins>
          </w:p>
        </w:tc>
        <w:tc>
          <w:tcPr>
            <w:tcW w:w="1559" w:type="dxa"/>
            <w:vAlign w:val="center"/>
            <w:tcPrChange w:id="4501" w:author="ZTE" w:date="2021-01-14T00:12:00Z">
              <w:tcPr>
                <w:tcW w:w="1559" w:type="dxa"/>
                <w:vAlign w:val="center"/>
              </w:tcPr>
            </w:tcPrChange>
          </w:tcPr>
          <w:p>
            <w:pPr>
              <w:pStyle w:val="74"/>
              <w:rPr>
                <w:ins w:id="4502" w:author="ZTE1" w:date="2021-05-10T16:15:45Z"/>
              </w:rPr>
            </w:pPr>
            <w:ins w:id="4503" w:author="ZTE1" w:date="2021-05-10T16:15:45Z">
              <w:r>
                <w:rPr>
                  <w:rFonts w:ascii="Calibri" w:hAnsi="Calibri" w:cs="Calibri"/>
                  <w:sz w:val="22"/>
                  <w:szCs w:val="22"/>
                </w:rPr>
                <w:t>G-FR1-A1-1</w:t>
              </w:r>
            </w:ins>
            <w:ins w:id="4504" w:author="ZTE1" w:date="2021-05-10T16:15:45Z">
              <w:r>
                <w:rPr>
                  <w:rFonts w:hint="eastAsia" w:ascii="Calibri" w:hAnsi="Calibri" w:cs="Calibri"/>
                  <w:sz w:val="22"/>
                  <w:szCs w:val="22"/>
                </w:rPr>
                <w:t>7</w:t>
              </w:r>
            </w:ins>
          </w:p>
        </w:tc>
        <w:tc>
          <w:tcPr>
            <w:tcW w:w="1559" w:type="dxa"/>
            <w:vAlign w:val="center"/>
            <w:tcPrChange w:id="4505" w:author="ZTE" w:date="2021-01-14T00:12:00Z">
              <w:tcPr>
                <w:tcW w:w="1559" w:type="dxa"/>
                <w:vAlign w:val="bottom"/>
              </w:tcPr>
            </w:tcPrChange>
          </w:tcPr>
          <w:p>
            <w:pPr>
              <w:pStyle w:val="74"/>
              <w:jc w:val="center"/>
              <w:textAlignment w:val="bottom"/>
              <w:rPr>
                <w:ins w:id="4507" w:author="ZTE1" w:date="2021-05-10T16:15:45Z"/>
                <w:rFonts w:cs="Arial"/>
                <w:lang w:val="en-US" w:eastAsia="zh-CN"/>
                <w:rPrChange w:id="4508" w:author="ZTE" w:date="2021-01-14T00:12:00Z">
                  <w:rPr>
                    <w:ins w:id="4509" w:author="ZTE" w:date="2021-01-14T00:12:00Z"/>
                    <w:rFonts w:cs="Arial"/>
                    <w:lang w:eastAsia="zh-CN"/>
                  </w:rPr>
                </w:rPrChange>
              </w:rPr>
              <w:pPrChange w:id="4506" w:author="ZTE" w:date="2021-01-14T00:12:00Z">
                <w:pPr>
                  <w:jc w:val="center"/>
                  <w:textAlignment w:val="bottom"/>
                </w:pPr>
              </w:pPrChange>
            </w:pPr>
            <w:ins w:id="4510" w:author="ZTE1" w:date="2021-05-10T16:15:45Z">
              <w:r>
                <w:rPr>
                  <w:rFonts w:hint="eastAsia"/>
                  <w:lang w:val="en-US" w:eastAsia="zh-CN"/>
                </w:rPr>
                <w:t>-88.5</w:t>
              </w:r>
            </w:ins>
          </w:p>
        </w:tc>
        <w:tc>
          <w:tcPr>
            <w:tcW w:w="1276" w:type="dxa"/>
            <w:vAlign w:val="center"/>
            <w:tcPrChange w:id="4511" w:author="ZTE" w:date="2021-01-14T00:12:00Z">
              <w:tcPr>
                <w:tcW w:w="1276" w:type="dxa"/>
                <w:vAlign w:val="center"/>
              </w:tcPr>
            </w:tcPrChange>
          </w:tcPr>
          <w:p>
            <w:pPr>
              <w:pStyle w:val="74"/>
              <w:rPr>
                <w:ins w:id="4512" w:author="ZTE1" w:date="2021-05-10T16:15:45Z"/>
                <w:rFonts w:cs="Arial"/>
                <w:szCs w:val="18"/>
              </w:rPr>
            </w:pPr>
            <w:ins w:id="4513" w:author="ZTE1" w:date="2021-05-10T16:15:45Z">
              <w:r>
                <w:rPr/>
                <w:t>-70.2</w:t>
              </w:r>
            </w:ins>
          </w:p>
        </w:tc>
        <w:tc>
          <w:tcPr>
            <w:tcW w:w="1979" w:type="dxa"/>
            <w:vAlign w:val="center"/>
            <w:tcPrChange w:id="4514" w:author="ZTE" w:date="2021-01-14T00:12:00Z">
              <w:tcPr>
                <w:tcW w:w="1979" w:type="dxa"/>
                <w:vAlign w:val="center"/>
              </w:tcPr>
            </w:tcPrChange>
          </w:tcPr>
          <w:p>
            <w:pPr>
              <w:keepNext/>
              <w:keepLines/>
              <w:overflowPunct w:val="0"/>
              <w:autoSpaceDE w:val="0"/>
              <w:autoSpaceDN w:val="0"/>
              <w:adjustRightInd w:val="0"/>
              <w:spacing w:after="0"/>
              <w:jc w:val="center"/>
              <w:textAlignment w:val="baseline"/>
              <w:rPr>
                <w:ins w:id="4515" w:author="ZTE1" w:date="2021-05-10T16:15:45Z"/>
                <w:rFonts w:ascii="Arial" w:hAnsi="Arial" w:cs="Arial"/>
                <w:sz w:val="18"/>
                <w:szCs w:val="18"/>
              </w:rPr>
            </w:pPr>
            <w:ins w:id="4516" w:author="ZTE1" w:date="2021-05-10T16:15:45Z">
              <w:r>
                <w:rPr>
                  <w:rFonts w:ascii="Arial" w:hAnsi="Arial" w:cs="Arial"/>
                  <w:sz w:val="18"/>
                  <w:szCs w:val="18"/>
                </w:rPr>
                <w:t>CP-OFDM NR signal, 30 kHz SCS,</w:t>
              </w:r>
            </w:ins>
          </w:p>
          <w:p>
            <w:pPr>
              <w:pStyle w:val="74"/>
              <w:rPr>
                <w:ins w:id="4517" w:author="ZTE1" w:date="2021-05-10T16:15:45Z"/>
              </w:rPr>
            </w:pPr>
            <w:ins w:id="4518" w:author="ZTE1" w:date="2021-05-10T16:15:45Z">
              <w:r>
                <w:rPr>
                  <w:rFonts w:cs="Arial"/>
                  <w:szCs w:val="18"/>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20" w:author="ZTE" w:date="2021-01-14T00:12:00Z">
            <w:tblPrEx>
              <w:tblCellMar>
                <w:top w:w="0" w:type="dxa"/>
                <w:left w:w="108" w:type="dxa"/>
                <w:bottom w:w="0" w:type="dxa"/>
                <w:right w:w="108" w:type="dxa"/>
              </w:tblCellMar>
            </w:tblPrEx>
          </w:tblPrExChange>
        </w:tblPrEx>
        <w:trPr>
          <w:cantSplit/>
          <w:jc w:val="center"/>
          <w:ins w:id="4519" w:author="ZTE1" w:date="2021-05-10T16:15:45Z"/>
          <w:trPrChange w:id="4520" w:author="ZTE" w:date="2021-01-14T00:12:00Z">
            <w:trPr>
              <w:cantSplit/>
              <w:jc w:val="center"/>
            </w:trPr>
          </w:trPrChange>
        </w:trPr>
        <w:tc>
          <w:tcPr>
            <w:tcW w:w="1838" w:type="dxa"/>
            <w:tcBorders>
              <w:top w:val="nil"/>
              <w:bottom w:val="single" w:color="auto" w:sz="4" w:space="0"/>
            </w:tcBorders>
            <w:vAlign w:val="center"/>
            <w:tcPrChange w:id="4521" w:author="ZTE" w:date="2021-01-14T00:12:00Z">
              <w:tcPr>
                <w:tcW w:w="1838" w:type="dxa"/>
                <w:tcBorders>
                  <w:top w:val="nil"/>
                  <w:bottom w:val="single" w:color="auto" w:sz="4" w:space="0"/>
                </w:tcBorders>
                <w:vAlign w:val="center"/>
              </w:tcPr>
            </w:tcPrChange>
          </w:tcPr>
          <w:p>
            <w:pPr>
              <w:pStyle w:val="74"/>
              <w:rPr>
                <w:ins w:id="4522" w:author="ZTE1" w:date="2021-05-10T16:15:45Z"/>
              </w:rPr>
            </w:pPr>
          </w:p>
        </w:tc>
        <w:tc>
          <w:tcPr>
            <w:tcW w:w="1418" w:type="dxa"/>
            <w:vAlign w:val="center"/>
            <w:tcPrChange w:id="4523" w:author="ZTE" w:date="2021-01-14T00:12:00Z">
              <w:tcPr>
                <w:tcW w:w="1418" w:type="dxa"/>
                <w:vAlign w:val="center"/>
              </w:tcPr>
            </w:tcPrChange>
          </w:tcPr>
          <w:p>
            <w:pPr>
              <w:pStyle w:val="74"/>
              <w:rPr>
                <w:ins w:id="4524" w:author="ZTE1" w:date="2021-05-10T16:15:45Z"/>
                <w:lang w:val="en-US" w:eastAsia="zh-CN"/>
              </w:rPr>
            </w:pPr>
            <w:ins w:id="4525" w:author="ZTE1" w:date="2021-05-10T16:15:45Z">
              <w:r>
                <w:rPr>
                  <w:lang w:val="en-US" w:eastAsia="zh-CN"/>
                </w:rPr>
                <w:t>60</w:t>
              </w:r>
            </w:ins>
          </w:p>
        </w:tc>
        <w:tc>
          <w:tcPr>
            <w:tcW w:w="1559" w:type="dxa"/>
            <w:vAlign w:val="center"/>
            <w:tcPrChange w:id="4526" w:author="ZTE" w:date="2021-01-14T00:12:00Z">
              <w:tcPr>
                <w:tcW w:w="1559" w:type="dxa"/>
                <w:vAlign w:val="center"/>
              </w:tcPr>
            </w:tcPrChange>
          </w:tcPr>
          <w:p>
            <w:pPr>
              <w:pStyle w:val="74"/>
              <w:rPr>
                <w:ins w:id="4527" w:author="ZTE1" w:date="2021-05-10T16:15:45Z"/>
                <w:rFonts w:ascii="Calibri" w:hAnsi="Calibri" w:cs="Calibri"/>
                <w:sz w:val="22"/>
                <w:szCs w:val="22"/>
              </w:rPr>
            </w:pPr>
            <w:ins w:id="4528" w:author="ZTE1" w:date="2021-05-10T16:15:45Z">
              <w:r>
                <w:rPr/>
                <w:t>G-FR1-A1-6</w:t>
              </w:r>
            </w:ins>
          </w:p>
        </w:tc>
        <w:tc>
          <w:tcPr>
            <w:tcW w:w="1559" w:type="dxa"/>
            <w:vAlign w:val="center"/>
            <w:tcPrChange w:id="4529" w:author="ZTE" w:date="2021-01-14T00:12:00Z">
              <w:tcPr>
                <w:tcW w:w="1559" w:type="dxa"/>
                <w:vAlign w:val="bottom"/>
              </w:tcPr>
            </w:tcPrChange>
          </w:tcPr>
          <w:p>
            <w:pPr>
              <w:pStyle w:val="74"/>
              <w:jc w:val="center"/>
              <w:textAlignment w:val="bottom"/>
              <w:rPr>
                <w:ins w:id="4531" w:author="ZTE1" w:date="2021-05-10T16:15:45Z"/>
                <w:lang w:val="en-US" w:eastAsia="zh-CN"/>
                <w:rPrChange w:id="4532" w:author="ZTE" w:date="2021-01-14T00:12:00Z">
                  <w:rPr>
                    <w:ins w:id="4533" w:author="ZTE" w:date="2021-01-14T00:12:00Z"/>
                  </w:rPr>
                </w:rPrChange>
              </w:rPr>
              <w:pPrChange w:id="4530" w:author="ZTE" w:date="2021-01-14T00:12:00Z">
                <w:pPr>
                  <w:jc w:val="center"/>
                  <w:textAlignment w:val="bottom"/>
                </w:pPr>
              </w:pPrChange>
            </w:pPr>
            <w:ins w:id="4534" w:author="ZTE1" w:date="2021-05-10T16:15:45Z">
              <w:r>
                <w:rPr>
                  <w:rFonts w:hint="eastAsia"/>
                  <w:lang w:val="en-US" w:eastAsia="zh-CN"/>
                </w:rPr>
                <w:t>-85.2</w:t>
              </w:r>
            </w:ins>
          </w:p>
        </w:tc>
        <w:tc>
          <w:tcPr>
            <w:tcW w:w="1276" w:type="dxa"/>
            <w:vAlign w:val="center"/>
            <w:tcPrChange w:id="4535" w:author="ZTE" w:date="2021-01-14T00:12:00Z">
              <w:tcPr>
                <w:tcW w:w="1276" w:type="dxa"/>
                <w:vAlign w:val="center"/>
              </w:tcPr>
            </w:tcPrChange>
          </w:tcPr>
          <w:p>
            <w:pPr>
              <w:pStyle w:val="74"/>
              <w:rPr>
                <w:ins w:id="4536" w:author="ZTE1" w:date="2021-05-10T16:15:45Z"/>
              </w:rPr>
            </w:pPr>
            <w:ins w:id="4537" w:author="ZTE1" w:date="2021-05-10T16:15:45Z">
              <w:r>
                <w:rPr/>
                <w:t>-66.6</w:t>
              </w:r>
            </w:ins>
          </w:p>
        </w:tc>
        <w:tc>
          <w:tcPr>
            <w:tcW w:w="1979" w:type="dxa"/>
            <w:vAlign w:val="center"/>
            <w:tcPrChange w:id="4538" w:author="ZTE" w:date="2021-01-14T00:12:00Z">
              <w:tcPr>
                <w:tcW w:w="1979" w:type="dxa"/>
                <w:vAlign w:val="center"/>
              </w:tcPr>
            </w:tcPrChange>
          </w:tcPr>
          <w:p>
            <w:pPr>
              <w:keepNext/>
              <w:keepLines/>
              <w:overflowPunct w:val="0"/>
              <w:autoSpaceDE w:val="0"/>
              <w:autoSpaceDN w:val="0"/>
              <w:adjustRightInd w:val="0"/>
              <w:spacing w:after="0"/>
              <w:jc w:val="center"/>
              <w:textAlignment w:val="baseline"/>
              <w:rPr>
                <w:ins w:id="4539" w:author="ZTE1" w:date="2021-05-10T16:15:45Z"/>
                <w:rFonts w:ascii="Arial" w:hAnsi="Arial" w:cs="Arial"/>
                <w:sz w:val="18"/>
                <w:szCs w:val="18"/>
              </w:rPr>
            </w:pPr>
            <w:ins w:id="4540" w:author="ZTE1" w:date="2021-05-10T16:15:45Z">
              <w:r>
                <w:rPr>
                  <w:rFonts w:ascii="Arial" w:hAnsi="Arial" w:cs="Arial"/>
                  <w:sz w:val="18"/>
                  <w:szCs w:val="18"/>
                </w:rPr>
                <w:t>DFT-s-OFDM</w:t>
              </w:r>
            </w:ins>
            <w:ins w:id="4541" w:author="ZTE1" w:date="2021-05-10T16:15:45Z">
              <w:r>
                <w:rPr>
                  <w:rFonts w:ascii="Arial" w:hAnsi="Arial" w:eastAsia="宋体" w:cs="Arial"/>
                  <w:sz w:val="18"/>
                  <w:szCs w:val="18"/>
                </w:rPr>
                <w:t xml:space="preserve"> </w:t>
              </w:r>
            </w:ins>
            <w:ins w:id="4542" w:author="ZTE1" w:date="2021-05-10T16:15:45Z">
              <w:r>
                <w:rPr>
                  <w:rFonts w:ascii="Arial" w:hAnsi="Arial" w:cs="Arial"/>
                  <w:sz w:val="18"/>
                  <w:szCs w:val="18"/>
                </w:rPr>
                <w:t>NR signal, 60 kHz SCS,</w:t>
              </w:r>
            </w:ins>
          </w:p>
          <w:p>
            <w:pPr>
              <w:keepNext/>
              <w:keepLines/>
              <w:overflowPunct w:val="0"/>
              <w:autoSpaceDE w:val="0"/>
              <w:autoSpaceDN w:val="0"/>
              <w:adjustRightInd w:val="0"/>
              <w:spacing w:after="0"/>
              <w:jc w:val="center"/>
              <w:textAlignment w:val="baseline"/>
              <w:rPr>
                <w:ins w:id="4543" w:author="ZTE1" w:date="2021-05-10T16:15:45Z"/>
                <w:rFonts w:ascii="Arial" w:hAnsi="Arial" w:cs="Arial"/>
                <w:sz w:val="18"/>
                <w:szCs w:val="18"/>
              </w:rPr>
            </w:pPr>
            <w:ins w:id="4544" w:author="ZTE1" w:date="2021-05-10T16:15:45Z">
              <w:r>
                <w:rPr>
                  <w:rFonts w:ascii="Arial" w:hAnsi="Arial" w:cs="Arial"/>
                  <w:sz w:val="18"/>
                  <w:szCs w:val="18"/>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46" w:author="ZTE" w:date="2021-01-14T00:12:00Z">
            <w:tblPrEx>
              <w:tblCellMar>
                <w:top w:w="0" w:type="dxa"/>
                <w:left w:w="108" w:type="dxa"/>
                <w:bottom w:w="0" w:type="dxa"/>
                <w:right w:w="108" w:type="dxa"/>
              </w:tblCellMar>
            </w:tblPrEx>
          </w:tblPrExChange>
        </w:tblPrEx>
        <w:trPr>
          <w:cantSplit/>
          <w:jc w:val="center"/>
          <w:ins w:id="4545" w:author="ZTE1" w:date="2021-05-10T16:15:46Z"/>
          <w:trPrChange w:id="4546" w:author="ZTE" w:date="2021-01-14T00:12:00Z">
            <w:trPr>
              <w:cantSplit/>
              <w:jc w:val="center"/>
            </w:trPr>
          </w:trPrChange>
        </w:trPr>
        <w:tc>
          <w:tcPr>
            <w:tcW w:w="1838" w:type="dxa"/>
            <w:tcBorders>
              <w:bottom w:val="nil"/>
            </w:tcBorders>
            <w:vAlign w:val="center"/>
            <w:tcPrChange w:id="4547" w:author="ZTE" w:date="2021-01-14T00:12:00Z">
              <w:tcPr>
                <w:tcW w:w="1838" w:type="dxa"/>
                <w:tcBorders>
                  <w:bottom w:val="nil"/>
                </w:tcBorders>
                <w:vAlign w:val="center"/>
              </w:tcPr>
            </w:tcPrChange>
          </w:tcPr>
          <w:p>
            <w:pPr>
              <w:pStyle w:val="74"/>
              <w:rPr>
                <w:ins w:id="4548" w:author="ZTE1" w:date="2021-05-10T16:15:45Z"/>
              </w:rPr>
            </w:pPr>
            <w:ins w:id="4549" w:author="ZTE1" w:date="2021-05-10T16:15:45Z">
              <w:r>
                <w:rPr>
                  <w:rFonts w:hint="eastAsia"/>
                  <w:lang w:val="en-US" w:eastAsia="zh-CN"/>
                </w:rPr>
                <w:t>60</w:t>
              </w:r>
            </w:ins>
          </w:p>
        </w:tc>
        <w:tc>
          <w:tcPr>
            <w:tcW w:w="1418" w:type="dxa"/>
            <w:vAlign w:val="center"/>
            <w:tcPrChange w:id="4550" w:author="ZTE" w:date="2021-01-14T00:12:00Z">
              <w:tcPr>
                <w:tcW w:w="1418" w:type="dxa"/>
                <w:vAlign w:val="center"/>
              </w:tcPr>
            </w:tcPrChange>
          </w:tcPr>
          <w:p>
            <w:pPr>
              <w:pStyle w:val="74"/>
              <w:rPr>
                <w:ins w:id="4551" w:author="ZTE1" w:date="2021-05-10T16:15:45Z"/>
              </w:rPr>
            </w:pPr>
            <w:ins w:id="4552" w:author="ZTE1" w:date="2021-05-10T16:15:45Z">
              <w:r>
                <w:rPr>
                  <w:rFonts w:hint="eastAsia"/>
                  <w:lang w:val="en-US" w:eastAsia="zh-CN"/>
                </w:rPr>
                <w:t>30</w:t>
              </w:r>
            </w:ins>
          </w:p>
        </w:tc>
        <w:tc>
          <w:tcPr>
            <w:tcW w:w="1559" w:type="dxa"/>
            <w:vAlign w:val="center"/>
            <w:tcPrChange w:id="4553" w:author="ZTE" w:date="2021-01-14T00:12:00Z">
              <w:tcPr>
                <w:tcW w:w="1559" w:type="dxa"/>
                <w:vAlign w:val="center"/>
              </w:tcPr>
            </w:tcPrChange>
          </w:tcPr>
          <w:p>
            <w:pPr>
              <w:pStyle w:val="74"/>
              <w:rPr>
                <w:ins w:id="4554" w:author="ZTE1" w:date="2021-05-10T16:15:45Z"/>
              </w:rPr>
            </w:pPr>
            <w:ins w:id="4555" w:author="ZTE1" w:date="2021-05-10T16:15:45Z">
              <w:r>
                <w:rPr/>
                <w:t>G-FR1-A1-</w:t>
              </w:r>
            </w:ins>
            <w:ins w:id="4556" w:author="ZTE1" w:date="2021-05-10T16:15:45Z">
              <w:r>
                <w:rPr>
                  <w:rFonts w:hint="eastAsia"/>
                  <w:lang w:val="en-US" w:eastAsia="zh-CN"/>
                </w:rPr>
                <w:t>1</w:t>
              </w:r>
            </w:ins>
            <w:ins w:id="4557" w:author="ZTE1" w:date="2021-05-10T16:15:45Z">
              <w:r>
                <w:rPr>
                  <w:lang w:val="en-US" w:eastAsia="zh-CN"/>
                </w:rPr>
                <w:t>8</w:t>
              </w:r>
            </w:ins>
          </w:p>
        </w:tc>
        <w:tc>
          <w:tcPr>
            <w:tcW w:w="1559" w:type="dxa"/>
            <w:vAlign w:val="center"/>
            <w:tcPrChange w:id="4558" w:author="ZTE" w:date="2021-01-14T00:12:00Z">
              <w:tcPr>
                <w:tcW w:w="1559" w:type="dxa"/>
                <w:vAlign w:val="bottom"/>
              </w:tcPr>
            </w:tcPrChange>
          </w:tcPr>
          <w:p>
            <w:pPr>
              <w:pStyle w:val="74"/>
              <w:jc w:val="center"/>
              <w:textAlignment w:val="bottom"/>
              <w:rPr>
                <w:ins w:id="4560" w:author="ZTE1" w:date="2021-05-10T16:15:46Z"/>
                <w:lang w:val="en-US" w:eastAsia="zh-CN"/>
                <w:rPrChange w:id="4561" w:author="ZTE" w:date="2021-01-14T00:12:00Z">
                  <w:rPr>
                    <w:ins w:id="4562" w:author="ZTE" w:date="2021-01-14T00:12:00Z"/>
                    <w:lang w:eastAsia="zh-CN"/>
                  </w:rPr>
                </w:rPrChange>
              </w:rPr>
              <w:pPrChange w:id="4559" w:author="ZTE" w:date="2021-01-14T00:12:00Z">
                <w:pPr>
                  <w:jc w:val="center"/>
                  <w:textAlignment w:val="bottom"/>
                </w:pPr>
              </w:pPrChange>
            </w:pPr>
            <w:ins w:id="4563" w:author="ZTE1" w:date="2021-05-10T16:15:46Z">
              <w:r>
                <w:rPr>
                  <w:rFonts w:hint="eastAsia"/>
                  <w:lang w:val="en-US" w:eastAsia="zh-CN"/>
                </w:rPr>
                <w:t>-86.9</w:t>
              </w:r>
            </w:ins>
          </w:p>
        </w:tc>
        <w:tc>
          <w:tcPr>
            <w:tcW w:w="1276" w:type="dxa"/>
            <w:vAlign w:val="center"/>
            <w:tcPrChange w:id="4564" w:author="ZTE" w:date="2021-01-14T00:12:00Z">
              <w:tcPr>
                <w:tcW w:w="1276" w:type="dxa"/>
                <w:vAlign w:val="center"/>
              </w:tcPr>
            </w:tcPrChange>
          </w:tcPr>
          <w:p>
            <w:pPr>
              <w:pStyle w:val="74"/>
              <w:rPr>
                <w:ins w:id="4565" w:author="ZTE1" w:date="2021-05-10T16:15:46Z"/>
                <w:rFonts w:cs="Arial"/>
                <w:szCs w:val="18"/>
              </w:rPr>
            </w:pPr>
            <w:ins w:id="4566" w:author="ZTE1" w:date="2021-05-10T16:15:46Z">
              <w:r>
                <w:rPr/>
                <w:t>-68.4</w:t>
              </w:r>
            </w:ins>
          </w:p>
        </w:tc>
        <w:tc>
          <w:tcPr>
            <w:tcW w:w="1979" w:type="dxa"/>
            <w:vAlign w:val="center"/>
            <w:tcPrChange w:id="4567" w:author="ZTE" w:date="2021-01-14T00:12:00Z">
              <w:tcPr>
                <w:tcW w:w="1979" w:type="dxa"/>
                <w:vAlign w:val="center"/>
              </w:tcPr>
            </w:tcPrChange>
          </w:tcPr>
          <w:p>
            <w:pPr>
              <w:keepNext/>
              <w:keepLines/>
              <w:overflowPunct w:val="0"/>
              <w:autoSpaceDE w:val="0"/>
              <w:autoSpaceDN w:val="0"/>
              <w:adjustRightInd w:val="0"/>
              <w:spacing w:after="0"/>
              <w:jc w:val="center"/>
              <w:textAlignment w:val="baseline"/>
              <w:rPr>
                <w:ins w:id="4568" w:author="ZTE1" w:date="2021-05-10T16:15:46Z"/>
                <w:rFonts w:ascii="Arial" w:hAnsi="Arial" w:cs="Arial"/>
                <w:sz w:val="18"/>
                <w:szCs w:val="18"/>
              </w:rPr>
            </w:pPr>
            <w:ins w:id="4569" w:author="ZTE1" w:date="2021-05-10T16:15:46Z">
              <w:r>
                <w:rPr>
                  <w:rFonts w:ascii="Arial" w:hAnsi="Arial" w:cs="Arial"/>
                  <w:sz w:val="18"/>
                  <w:szCs w:val="18"/>
                  <w:lang w:val="en-US" w:eastAsia="zh-CN"/>
                </w:rPr>
                <w:t>CP</w:t>
              </w:r>
            </w:ins>
            <w:ins w:id="4570" w:author="ZTE1" w:date="2021-05-10T16:15:46Z">
              <w:r>
                <w:rPr>
                  <w:rFonts w:ascii="Arial" w:hAnsi="Arial" w:cs="Arial"/>
                  <w:sz w:val="18"/>
                  <w:szCs w:val="18"/>
                </w:rPr>
                <w:t>-OFDM NR signal, 30 kHz SCS,</w:t>
              </w:r>
            </w:ins>
          </w:p>
          <w:p>
            <w:pPr>
              <w:pStyle w:val="74"/>
              <w:rPr>
                <w:ins w:id="4571" w:author="ZTE1" w:date="2021-05-10T16:15:46Z"/>
              </w:rPr>
            </w:pPr>
            <w:ins w:id="4572" w:author="ZTE1" w:date="2021-05-10T16:15:46Z">
              <w:r>
                <w:rPr>
                  <w:rFonts w:cs="Arial"/>
                  <w:szCs w:val="18"/>
                  <w:lang w:val="en-US" w:eastAsia="zh-CN"/>
                </w:rPr>
                <w:t>20</w:t>
              </w:r>
            </w:ins>
            <w:ins w:id="4573" w:author="ZTE1" w:date="2021-05-10T16:15:46Z">
              <w:r>
                <w:rPr>
                  <w:rFonts w:cs="Arial"/>
                  <w:szCs w:val="18"/>
                </w:rPr>
                <w:t xml:space="preserve">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75" w:author="ZTE" w:date="2021-01-14T00:12:00Z">
            <w:tblPrEx>
              <w:tblCellMar>
                <w:top w:w="0" w:type="dxa"/>
                <w:left w:w="108" w:type="dxa"/>
                <w:bottom w:w="0" w:type="dxa"/>
                <w:right w:w="108" w:type="dxa"/>
              </w:tblCellMar>
            </w:tblPrEx>
          </w:tblPrExChange>
        </w:tblPrEx>
        <w:trPr>
          <w:cantSplit/>
          <w:jc w:val="center"/>
          <w:ins w:id="4574" w:author="ZTE1" w:date="2021-05-10T16:15:46Z"/>
          <w:trPrChange w:id="4575" w:author="ZTE" w:date="2021-01-14T00:12:00Z">
            <w:trPr>
              <w:cantSplit/>
              <w:jc w:val="center"/>
            </w:trPr>
          </w:trPrChange>
        </w:trPr>
        <w:tc>
          <w:tcPr>
            <w:tcW w:w="1838" w:type="dxa"/>
            <w:tcBorders>
              <w:top w:val="nil"/>
              <w:bottom w:val="single" w:color="auto" w:sz="4" w:space="0"/>
            </w:tcBorders>
            <w:vAlign w:val="center"/>
            <w:tcPrChange w:id="4576" w:author="ZTE" w:date="2021-01-14T00:12:00Z">
              <w:tcPr>
                <w:tcW w:w="1838" w:type="dxa"/>
                <w:tcBorders>
                  <w:top w:val="nil"/>
                  <w:bottom w:val="single" w:color="auto" w:sz="4" w:space="0"/>
                </w:tcBorders>
                <w:vAlign w:val="center"/>
              </w:tcPr>
            </w:tcPrChange>
          </w:tcPr>
          <w:p>
            <w:pPr>
              <w:pStyle w:val="74"/>
              <w:rPr>
                <w:ins w:id="4577" w:author="ZTE1" w:date="2021-05-10T16:15:46Z"/>
                <w:lang w:val="en-US" w:eastAsia="zh-CN"/>
              </w:rPr>
            </w:pPr>
          </w:p>
        </w:tc>
        <w:tc>
          <w:tcPr>
            <w:tcW w:w="1418" w:type="dxa"/>
            <w:vAlign w:val="center"/>
            <w:tcPrChange w:id="4578" w:author="ZTE" w:date="2021-01-14T00:12:00Z">
              <w:tcPr>
                <w:tcW w:w="1418" w:type="dxa"/>
                <w:vAlign w:val="center"/>
              </w:tcPr>
            </w:tcPrChange>
          </w:tcPr>
          <w:p>
            <w:pPr>
              <w:pStyle w:val="74"/>
              <w:rPr>
                <w:ins w:id="4579" w:author="ZTE1" w:date="2021-05-10T16:15:46Z"/>
                <w:lang w:val="en-US" w:eastAsia="zh-CN"/>
              </w:rPr>
            </w:pPr>
            <w:ins w:id="4580" w:author="ZTE1" w:date="2021-05-10T16:15:46Z">
              <w:r>
                <w:rPr>
                  <w:lang w:val="en-US" w:eastAsia="zh-CN"/>
                </w:rPr>
                <w:t>60</w:t>
              </w:r>
            </w:ins>
          </w:p>
        </w:tc>
        <w:tc>
          <w:tcPr>
            <w:tcW w:w="1559" w:type="dxa"/>
            <w:vAlign w:val="center"/>
            <w:tcPrChange w:id="4581" w:author="ZTE" w:date="2021-01-14T00:12:00Z">
              <w:tcPr>
                <w:tcW w:w="1559" w:type="dxa"/>
                <w:vAlign w:val="center"/>
              </w:tcPr>
            </w:tcPrChange>
          </w:tcPr>
          <w:p>
            <w:pPr>
              <w:pStyle w:val="74"/>
              <w:rPr>
                <w:ins w:id="4582" w:author="ZTE1" w:date="2021-05-10T16:15:46Z"/>
              </w:rPr>
            </w:pPr>
            <w:ins w:id="4583" w:author="ZTE1" w:date="2021-05-10T16:15:46Z">
              <w:r>
                <w:rPr/>
                <w:t>G-FR1-A1-6</w:t>
              </w:r>
            </w:ins>
          </w:p>
        </w:tc>
        <w:tc>
          <w:tcPr>
            <w:tcW w:w="1559" w:type="dxa"/>
            <w:vAlign w:val="center"/>
            <w:tcPrChange w:id="4584" w:author="ZTE" w:date="2021-01-14T00:12:00Z">
              <w:tcPr>
                <w:tcW w:w="1559" w:type="dxa"/>
                <w:vAlign w:val="bottom"/>
              </w:tcPr>
            </w:tcPrChange>
          </w:tcPr>
          <w:p>
            <w:pPr>
              <w:pStyle w:val="74"/>
              <w:jc w:val="center"/>
              <w:textAlignment w:val="bottom"/>
              <w:rPr>
                <w:ins w:id="4586" w:author="ZTE1" w:date="2021-05-10T16:15:46Z"/>
                <w:lang w:val="en-US" w:eastAsia="zh-CN"/>
                <w:rPrChange w:id="4587" w:author="ZTE" w:date="2021-01-14T00:12:00Z">
                  <w:rPr>
                    <w:ins w:id="4588" w:author="ZTE" w:date="2021-01-14T00:12:00Z"/>
                  </w:rPr>
                </w:rPrChange>
              </w:rPr>
              <w:pPrChange w:id="4585" w:author="ZTE" w:date="2021-01-14T00:12:00Z">
                <w:pPr>
                  <w:jc w:val="center"/>
                  <w:textAlignment w:val="bottom"/>
                </w:pPr>
              </w:pPrChange>
            </w:pPr>
            <w:ins w:id="4589" w:author="ZTE1" w:date="2021-05-10T16:15:46Z">
              <w:r>
                <w:rPr>
                  <w:rFonts w:hint="eastAsia"/>
                  <w:lang w:val="en-US" w:eastAsia="zh-CN"/>
                </w:rPr>
                <w:t>-85.2</w:t>
              </w:r>
            </w:ins>
          </w:p>
        </w:tc>
        <w:tc>
          <w:tcPr>
            <w:tcW w:w="1276" w:type="dxa"/>
            <w:vAlign w:val="center"/>
            <w:tcPrChange w:id="4590" w:author="ZTE" w:date="2021-01-14T00:12:00Z">
              <w:tcPr>
                <w:tcW w:w="1276" w:type="dxa"/>
                <w:vAlign w:val="center"/>
              </w:tcPr>
            </w:tcPrChange>
          </w:tcPr>
          <w:p>
            <w:pPr>
              <w:pStyle w:val="74"/>
              <w:rPr>
                <w:ins w:id="4591" w:author="ZTE1" w:date="2021-05-10T16:15:46Z"/>
              </w:rPr>
            </w:pPr>
            <w:ins w:id="4592" w:author="ZTE1" w:date="2021-05-10T16:15:46Z">
              <w:r>
                <w:rPr/>
                <w:t>-66.6</w:t>
              </w:r>
            </w:ins>
          </w:p>
        </w:tc>
        <w:tc>
          <w:tcPr>
            <w:tcW w:w="1979" w:type="dxa"/>
            <w:vAlign w:val="center"/>
            <w:tcPrChange w:id="4593" w:author="ZTE" w:date="2021-01-14T00:12:00Z">
              <w:tcPr>
                <w:tcW w:w="1979" w:type="dxa"/>
                <w:vAlign w:val="center"/>
              </w:tcPr>
            </w:tcPrChange>
          </w:tcPr>
          <w:p>
            <w:pPr>
              <w:keepNext/>
              <w:keepLines/>
              <w:overflowPunct w:val="0"/>
              <w:autoSpaceDE w:val="0"/>
              <w:autoSpaceDN w:val="0"/>
              <w:adjustRightInd w:val="0"/>
              <w:spacing w:after="0"/>
              <w:jc w:val="center"/>
              <w:textAlignment w:val="baseline"/>
              <w:rPr>
                <w:ins w:id="4594" w:author="ZTE1" w:date="2021-05-10T16:15:46Z"/>
                <w:rFonts w:ascii="Arial" w:hAnsi="Arial" w:cs="Arial"/>
                <w:sz w:val="18"/>
                <w:szCs w:val="18"/>
              </w:rPr>
            </w:pPr>
            <w:ins w:id="4595" w:author="ZTE1" w:date="2021-05-10T16:15:46Z">
              <w:r>
                <w:rPr>
                  <w:rFonts w:ascii="Arial" w:hAnsi="Arial" w:cs="Arial"/>
                  <w:sz w:val="18"/>
                  <w:szCs w:val="18"/>
                </w:rPr>
                <w:t>DFT-s-OFDM</w:t>
              </w:r>
            </w:ins>
            <w:ins w:id="4596" w:author="ZTE1" w:date="2021-05-10T16:15:46Z">
              <w:r>
                <w:rPr>
                  <w:rFonts w:ascii="Arial" w:hAnsi="Arial" w:eastAsia="宋体" w:cs="Arial"/>
                  <w:sz w:val="18"/>
                  <w:szCs w:val="18"/>
                </w:rPr>
                <w:t xml:space="preserve"> </w:t>
              </w:r>
            </w:ins>
            <w:ins w:id="4597" w:author="ZTE1" w:date="2021-05-10T16:15:46Z">
              <w:r>
                <w:rPr>
                  <w:rFonts w:ascii="Arial" w:hAnsi="Arial" w:cs="Arial"/>
                  <w:sz w:val="18"/>
                  <w:szCs w:val="18"/>
                </w:rPr>
                <w:t>NR signal, 60 kHz SCS,</w:t>
              </w:r>
            </w:ins>
          </w:p>
          <w:p>
            <w:pPr>
              <w:keepNext/>
              <w:keepLines/>
              <w:overflowPunct w:val="0"/>
              <w:autoSpaceDE w:val="0"/>
              <w:autoSpaceDN w:val="0"/>
              <w:adjustRightInd w:val="0"/>
              <w:spacing w:after="0"/>
              <w:jc w:val="center"/>
              <w:textAlignment w:val="baseline"/>
              <w:rPr>
                <w:ins w:id="4598" w:author="ZTE1" w:date="2021-05-10T16:15:46Z"/>
                <w:rFonts w:ascii="Arial" w:hAnsi="Arial" w:cs="Arial"/>
                <w:sz w:val="18"/>
                <w:szCs w:val="18"/>
                <w:lang w:val="en-US" w:eastAsia="zh-CN"/>
              </w:rPr>
            </w:pPr>
            <w:ins w:id="4599" w:author="ZTE1" w:date="2021-05-10T16:15:46Z">
              <w:r>
                <w:rPr>
                  <w:rFonts w:ascii="Arial" w:hAnsi="Arial" w:cs="Arial"/>
                  <w:sz w:val="18"/>
                  <w:szCs w:val="18"/>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601" w:author="ZTE" w:date="2021-01-14T00:12:00Z">
            <w:tblPrEx>
              <w:tblCellMar>
                <w:top w:w="0" w:type="dxa"/>
                <w:left w:w="108" w:type="dxa"/>
                <w:bottom w:w="0" w:type="dxa"/>
                <w:right w:w="108" w:type="dxa"/>
              </w:tblCellMar>
            </w:tblPrEx>
          </w:tblPrExChange>
        </w:tblPrEx>
        <w:trPr>
          <w:cantSplit/>
          <w:jc w:val="center"/>
          <w:ins w:id="4600" w:author="ZTE1" w:date="2021-05-10T16:15:46Z"/>
          <w:trPrChange w:id="4601" w:author="ZTE" w:date="2021-01-14T00:12:00Z">
            <w:trPr>
              <w:cantSplit/>
              <w:jc w:val="center"/>
            </w:trPr>
          </w:trPrChange>
        </w:trPr>
        <w:tc>
          <w:tcPr>
            <w:tcW w:w="1838" w:type="dxa"/>
            <w:tcBorders>
              <w:top w:val="single" w:color="auto" w:sz="4" w:space="0"/>
              <w:bottom w:val="nil"/>
            </w:tcBorders>
            <w:vAlign w:val="center"/>
            <w:tcPrChange w:id="4602" w:author="ZTE" w:date="2021-01-14T00:12:00Z">
              <w:tcPr>
                <w:tcW w:w="1838" w:type="dxa"/>
                <w:tcBorders>
                  <w:top w:val="single" w:color="auto" w:sz="4" w:space="0"/>
                  <w:bottom w:val="nil"/>
                </w:tcBorders>
                <w:vAlign w:val="center"/>
              </w:tcPr>
            </w:tcPrChange>
          </w:tcPr>
          <w:p>
            <w:pPr>
              <w:pStyle w:val="74"/>
              <w:rPr>
                <w:ins w:id="4603" w:author="ZTE1" w:date="2021-05-10T16:15:46Z"/>
              </w:rPr>
            </w:pPr>
            <w:ins w:id="4604" w:author="ZTE1" w:date="2021-05-10T16:15:46Z">
              <w:r>
                <w:rPr>
                  <w:rFonts w:hint="eastAsia"/>
                  <w:lang w:val="en-US" w:eastAsia="zh-CN"/>
                </w:rPr>
                <w:t>80</w:t>
              </w:r>
            </w:ins>
          </w:p>
        </w:tc>
        <w:tc>
          <w:tcPr>
            <w:tcW w:w="1418" w:type="dxa"/>
            <w:vAlign w:val="center"/>
            <w:tcPrChange w:id="4605" w:author="ZTE" w:date="2021-01-14T00:12:00Z">
              <w:tcPr>
                <w:tcW w:w="1418" w:type="dxa"/>
                <w:vAlign w:val="center"/>
              </w:tcPr>
            </w:tcPrChange>
          </w:tcPr>
          <w:p>
            <w:pPr>
              <w:pStyle w:val="74"/>
              <w:rPr>
                <w:ins w:id="4606" w:author="ZTE1" w:date="2021-05-10T16:15:46Z"/>
              </w:rPr>
            </w:pPr>
            <w:ins w:id="4607" w:author="ZTE1" w:date="2021-05-10T16:15:46Z">
              <w:r>
                <w:rPr>
                  <w:rFonts w:hint="eastAsia"/>
                  <w:lang w:val="en-US" w:eastAsia="zh-CN"/>
                </w:rPr>
                <w:t>30</w:t>
              </w:r>
            </w:ins>
          </w:p>
        </w:tc>
        <w:tc>
          <w:tcPr>
            <w:tcW w:w="1559" w:type="dxa"/>
            <w:vAlign w:val="center"/>
            <w:tcPrChange w:id="4608" w:author="ZTE" w:date="2021-01-14T00:12:00Z">
              <w:tcPr>
                <w:tcW w:w="1559" w:type="dxa"/>
                <w:vAlign w:val="center"/>
              </w:tcPr>
            </w:tcPrChange>
          </w:tcPr>
          <w:p>
            <w:pPr>
              <w:pStyle w:val="74"/>
              <w:rPr>
                <w:ins w:id="4609" w:author="ZTE1" w:date="2021-05-10T16:15:46Z"/>
              </w:rPr>
            </w:pPr>
            <w:ins w:id="4610" w:author="ZTE1" w:date="2021-05-10T16:15:46Z">
              <w:r>
                <w:rPr/>
                <w:t>G-FR1-A1-</w:t>
              </w:r>
            </w:ins>
            <w:ins w:id="4611" w:author="ZTE1" w:date="2021-05-10T16:15:46Z">
              <w:r>
                <w:rPr>
                  <w:lang w:val="en-US" w:eastAsia="zh-CN"/>
                </w:rPr>
                <w:t>19</w:t>
              </w:r>
            </w:ins>
          </w:p>
        </w:tc>
        <w:tc>
          <w:tcPr>
            <w:tcW w:w="1559" w:type="dxa"/>
            <w:vAlign w:val="center"/>
            <w:tcPrChange w:id="4612" w:author="ZTE" w:date="2021-01-14T00:12:00Z">
              <w:tcPr>
                <w:tcW w:w="1559" w:type="dxa"/>
                <w:vAlign w:val="bottom"/>
              </w:tcPr>
            </w:tcPrChange>
          </w:tcPr>
          <w:p>
            <w:pPr>
              <w:pStyle w:val="74"/>
              <w:jc w:val="center"/>
              <w:textAlignment w:val="bottom"/>
              <w:rPr>
                <w:ins w:id="4614" w:author="ZTE1" w:date="2021-05-10T16:15:46Z"/>
                <w:rFonts w:cs="Arial"/>
                <w:lang w:val="en-US" w:eastAsia="zh-CN"/>
                <w:rPrChange w:id="4615" w:author="ZTE" w:date="2021-01-14T00:12:00Z">
                  <w:rPr>
                    <w:ins w:id="4616" w:author="ZTE" w:date="2021-01-14T00:12:00Z"/>
                    <w:rFonts w:cs="Arial"/>
                    <w:lang w:eastAsia="zh-CN"/>
                  </w:rPr>
                </w:rPrChange>
              </w:rPr>
              <w:pPrChange w:id="4613" w:author="ZTE" w:date="2021-01-14T00:12:00Z">
                <w:pPr>
                  <w:jc w:val="center"/>
                  <w:textAlignment w:val="bottom"/>
                </w:pPr>
              </w:pPrChange>
            </w:pPr>
            <w:ins w:id="4617" w:author="ZTE1" w:date="2021-05-10T16:15:46Z">
              <w:r>
                <w:rPr>
                  <w:rFonts w:hint="eastAsia"/>
                  <w:lang w:val="en-US" w:eastAsia="zh-CN"/>
                </w:rPr>
                <w:t>-85.6</w:t>
              </w:r>
            </w:ins>
          </w:p>
        </w:tc>
        <w:tc>
          <w:tcPr>
            <w:tcW w:w="1276" w:type="dxa"/>
            <w:vAlign w:val="center"/>
            <w:tcPrChange w:id="4618" w:author="ZTE" w:date="2021-01-14T00:12:00Z">
              <w:tcPr>
                <w:tcW w:w="1276" w:type="dxa"/>
                <w:vAlign w:val="center"/>
              </w:tcPr>
            </w:tcPrChange>
          </w:tcPr>
          <w:p>
            <w:pPr>
              <w:pStyle w:val="74"/>
              <w:rPr>
                <w:ins w:id="4619" w:author="ZTE1" w:date="2021-05-10T16:15:46Z"/>
                <w:rFonts w:cs="Arial"/>
                <w:szCs w:val="18"/>
              </w:rPr>
            </w:pPr>
            <w:ins w:id="4620" w:author="ZTE1" w:date="2021-05-10T16:15:46Z">
              <w:r>
                <w:rPr/>
                <w:t>-67.1</w:t>
              </w:r>
            </w:ins>
          </w:p>
        </w:tc>
        <w:tc>
          <w:tcPr>
            <w:tcW w:w="1979" w:type="dxa"/>
            <w:vAlign w:val="center"/>
            <w:tcPrChange w:id="4621" w:author="ZTE" w:date="2021-01-14T00:12:00Z">
              <w:tcPr>
                <w:tcW w:w="1979" w:type="dxa"/>
                <w:vAlign w:val="center"/>
              </w:tcPr>
            </w:tcPrChange>
          </w:tcPr>
          <w:p>
            <w:pPr>
              <w:keepNext/>
              <w:keepLines/>
              <w:overflowPunct w:val="0"/>
              <w:autoSpaceDE w:val="0"/>
              <w:autoSpaceDN w:val="0"/>
              <w:adjustRightInd w:val="0"/>
              <w:spacing w:after="0"/>
              <w:jc w:val="center"/>
              <w:textAlignment w:val="baseline"/>
              <w:rPr>
                <w:ins w:id="4622" w:author="ZTE1" w:date="2021-05-10T16:15:46Z"/>
                <w:rFonts w:ascii="Arial" w:hAnsi="Arial" w:cs="Arial"/>
                <w:sz w:val="18"/>
                <w:szCs w:val="18"/>
              </w:rPr>
            </w:pPr>
            <w:ins w:id="4623" w:author="ZTE1" w:date="2021-05-10T16:15:46Z">
              <w:r>
                <w:rPr>
                  <w:rFonts w:ascii="Arial" w:hAnsi="Arial" w:cs="Arial"/>
                  <w:sz w:val="18"/>
                  <w:szCs w:val="18"/>
                  <w:lang w:val="en-US" w:eastAsia="zh-CN"/>
                </w:rPr>
                <w:t>CP</w:t>
              </w:r>
            </w:ins>
            <w:ins w:id="4624" w:author="ZTE1" w:date="2021-05-10T16:15:46Z">
              <w:r>
                <w:rPr>
                  <w:rFonts w:ascii="Arial" w:hAnsi="Arial" w:cs="Arial"/>
                  <w:sz w:val="18"/>
                  <w:szCs w:val="18"/>
                </w:rPr>
                <w:t>-OFDM NR signal, 30 kHz SCS,</w:t>
              </w:r>
            </w:ins>
          </w:p>
          <w:p>
            <w:pPr>
              <w:pStyle w:val="74"/>
              <w:rPr>
                <w:ins w:id="4625" w:author="ZTE1" w:date="2021-05-10T16:15:46Z"/>
              </w:rPr>
            </w:pPr>
            <w:ins w:id="4626" w:author="ZTE1" w:date="2021-05-10T16:15:46Z">
              <w:r>
                <w:rPr>
                  <w:rFonts w:cs="Arial"/>
                  <w:szCs w:val="18"/>
                  <w:lang w:val="en-US" w:eastAsia="zh-CN"/>
                </w:rPr>
                <w:t>2</w:t>
              </w:r>
            </w:ins>
            <w:ins w:id="4627" w:author="ZTE1" w:date="2021-05-10T16:15:46Z">
              <w:r>
                <w:rPr>
                  <w:rFonts w:cs="Arial"/>
                  <w:szCs w:val="18"/>
                </w:rPr>
                <w:t>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629" w:author="ZTE" w:date="2021-01-14T00:12:00Z">
            <w:tblPrEx>
              <w:tblCellMar>
                <w:top w:w="0" w:type="dxa"/>
                <w:left w:w="108" w:type="dxa"/>
                <w:bottom w:w="0" w:type="dxa"/>
                <w:right w:w="108" w:type="dxa"/>
              </w:tblCellMar>
            </w:tblPrEx>
          </w:tblPrExChange>
        </w:tblPrEx>
        <w:trPr>
          <w:cantSplit/>
          <w:jc w:val="center"/>
          <w:ins w:id="4628" w:author="ZTE1" w:date="2021-05-10T16:15:46Z"/>
          <w:trPrChange w:id="4629" w:author="ZTE" w:date="2021-01-14T00:12:00Z">
            <w:trPr>
              <w:cantSplit/>
              <w:jc w:val="center"/>
            </w:trPr>
          </w:trPrChange>
        </w:trPr>
        <w:tc>
          <w:tcPr>
            <w:tcW w:w="1838" w:type="dxa"/>
            <w:tcBorders>
              <w:top w:val="nil"/>
            </w:tcBorders>
            <w:vAlign w:val="center"/>
            <w:tcPrChange w:id="4630" w:author="ZTE" w:date="2021-01-14T00:12:00Z">
              <w:tcPr>
                <w:tcW w:w="1838" w:type="dxa"/>
                <w:tcBorders>
                  <w:top w:val="nil"/>
                </w:tcBorders>
                <w:vAlign w:val="center"/>
              </w:tcPr>
            </w:tcPrChange>
          </w:tcPr>
          <w:p>
            <w:pPr>
              <w:pStyle w:val="74"/>
              <w:rPr>
                <w:ins w:id="4631" w:author="ZTE1" w:date="2021-05-10T16:15:46Z"/>
                <w:lang w:val="en-US" w:eastAsia="zh-CN"/>
              </w:rPr>
            </w:pPr>
          </w:p>
        </w:tc>
        <w:tc>
          <w:tcPr>
            <w:tcW w:w="1418" w:type="dxa"/>
            <w:vAlign w:val="center"/>
            <w:tcPrChange w:id="4632" w:author="ZTE" w:date="2021-01-14T00:12:00Z">
              <w:tcPr>
                <w:tcW w:w="1418" w:type="dxa"/>
                <w:vAlign w:val="center"/>
              </w:tcPr>
            </w:tcPrChange>
          </w:tcPr>
          <w:p>
            <w:pPr>
              <w:pStyle w:val="74"/>
              <w:rPr>
                <w:ins w:id="4633" w:author="ZTE1" w:date="2021-05-10T16:15:46Z"/>
                <w:lang w:val="en-US" w:eastAsia="zh-CN"/>
              </w:rPr>
            </w:pPr>
            <w:ins w:id="4634" w:author="ZTE1" w:date="2021-05-10T16:15:46Z">
              <w:r>
                <w:rPr>
                  <w:lang w:val="en-US" w:eastAsia="zh-CN"/>
                </w:rPr>
                <w:t>60</w:t>
              </w:r>
            </w:ins>
          </w:p>
        </w:tc>
        <w:tc>
          <w:tcPr>
            <w:tcW w:w="1559" w:type="dxa"/>
            <w:vAlign w:val="center"/>
            <w:tcPrChange w:id="4635" w:author="ZTE" w:date="2021-01-14T00:12:00Z">
              <w:tcPr>
                <w:tcW w:w="1559" w:type="dxa"/>
                <w:vAlign w:val="center"/>
              </w:tcPr>
            </w:tcPrChange>
          </w:tcPr>
          <w:p>
            <w:pPr>
              <w:pStyle w:val="74"/>
              <w:rPr>
                <w:ins w:id="4636" w:author="ZTE1" w:date="2021-05-10T16:15:46Z"/>
              </w:rPr>
            </w:pPr>
            <w:ins w:id="4637" w:author="ZTE1" w:date="2021-05-10T16:15:46Z">
              <w:r>
                <w:rPr/>
                <w:t>G-FR1-A1-6</w:t>
              </w:r>
            </w:ins>
          </w:p>
        </w:tc>
        <w:tc>
          <w:tcPr>
            <w:tcW w:w="1559" w:type="dxa"/>
            <w:vAlign w:val="center"/>
            <w:tcPrChange w:id="4638" w:author="ZTE" w:date="2021-01-14T00:12:00Z">
              <w:tcPr>
                <w:tcW w:w="1559" w:type="dxa"/>
                <w:vAlign w:val="bottom"/>
              </w:tcPr>
            </w:tcPrChange>
          </w:tcPr>
          <w:p>
            <w:pPr>
              <w:pStyle w:val="74"/>
              <w:jc w:val="center"/>
              <w:textAlignment w:val="bottom"/>
              <w:rPr>
                <w:ins w:id="4640" w:author="ZTE1" w:date="2021-05-10T16:15:46Z"/>
              </w:rPr>
              <w:pPrChange w:id="4639" w:author="ZTE" w:date="2021-01-14T00:12:00Z">
                <w:pPr>
                  <w:jc w:val="center"/>
                  <w:textAlignment w:val="bottom"/>
                </w:pPr>
              </w:pPrChange>
            </w:pPr>
            <w:ins w:id="4641" w:author="ZTE1" w:date="2021-05-10T16:15:46Z">
              <w:r>
                <w:rPr>
                  <w:rFonts w:hint="eastAsia"/>
                  <w:lang w:val="en-US" w:eastAsia="zh-CN"/>
                </w:rPr>
                <w:t>-85.2</w:t>
              </w:r>
            </w:ins>
          </w:p>
        </w:tc>
        <w:tc>
          <w:tcPr>
            <w:tcW w:w="1276" w:type="dxa"/>
            <w:vAlign w:val="center"/>
            <w:tcPrChange w:id="4642" w:author="ZTE" w:date="2021-01-14T00:12:00Z">
              <w:tcPr>
                <w:tcW w:w="1276" w:type="dxa"/>
                <w:vAlign w:val="center"/>
              </w:tcPr>
            </w:tcPrChange>
          </w:tcPr>
          <w:p>
            <w:pPr>
              <w:pStyle w:val="74"/>
              <w:rPr>
                <w:ins w:id="4643" w:author="ZTE1" w:date="2021-05-10T16:15:46Z"/>
              </w:rPr>
            </w:pPr>
            <w:ins w:id="4644" w:author="ZTE1" w:date="2021-05-10T16:15:46Z">
              <w:r>
                <w:rPr/>
                <w:t>-66.6</w:t>
              </w:r>
            </w:ins>
          </w:p>
        </w:tc>
        <w:tc>
          <w:tcPr>
            <w:tcW w:w="1979" w:type="dxa"/>
            <w:vAlign w:val="center"/>
            <w:tcPrChange w:id="4645" w:author="ZTE" w:date="2021-01-14T00:12:00Z">
              <w:tcPr>
                <w:tcW w:w="1979" w:type="dxa"/>
                <w:vAlign w:val="center"/>
              </w:tcPr>
            </w:tcPrChange>
          </w:tcPr>
          <w:p>
            <w:pPr>
              <w:keepNext/>
              <w:keepLines/>
              <w:overflowPunct w:val="0"/>
              <w:autoSpaceDE w:val="0"/>
              <w:autoSpaceDN w:val="0"/>
              <w:adjustRightInd w:val="0"/>
              <w:spacing w:after="0"/>
              <w:jc w:val="center"/>
              <w:textAlignment w:val="baseline"/>
              <w:rPr>
                <w:ins w:id="4646" w:author="ZTE1" w:date="2021-05-10T16:15:46Z"/>
                <w:rFonts w:ascii="Arial" w:hAnsi="Arial" w:cs="Arial"/>
                <w:sz w:val="18"/>
                <w:szCs w:val="18"/>
              </w:rPr>
            </w:pPr>
            <w:ins w:id="4647" w:author="ZTE1" w:date="2021-05-10T16:15:46Z">
              <w:r>
                <w:rPr>
                  <w:rFonts w:ascii="Arial" w:hAnsi="Arial" w:cs="Arial"/>
                  <w:sz w:val="18"/>
                  <w:szCs w:val="18"/>
                </w:rPr>
                <w:t>DFT-s-OFDM</w:t>
              </w:r>
            </w:ins>
            <w:ins w:id="4648" w:author="ZTE1" w:date="2021-05-10T16:15:46Z">
              <w:r>
                <w:rPr>
                  <w:rFonts w:ascii="Arial" w:hAnsi="Arial" w:eastAsia="宋体" w:cs="Arial"/>
                  <w:sz w:val="18"/>
                  <w:szCs w:val="18"/>
                </w:rPr>
                <w:t xml:space="preserve"> </w:t>
              </w:r>
            </w:ins>
            <w:ins w:id="4649" w:author="ZTE1" w:date="2021-05-10T16:15:46Z">
              <w:r>
                <w:rPr>
                  <w:rFonts w:ascii="Arial" w:hAnsi="Arial" w:cs="Arial"/>
                  <w:sz w:val="18"/>
                  <w:szCs w:val="18"/>
                </w:rPr>
                <w:t>NR signal, 60 kHz SCS,</w:t>
              </w:r>
            </w:ins>
          </w:p>
          <w:p>
            <w:pPr>
              <w:keepNext/>
              <w:keepLines/>
              <w:overflowPunct w:val="0"/>
              <w:autoSpaceDE w:val="0"/>
              <w:autoSpaceDN w:val="0"/>
              <w:adjustRightInd w:val="0"/>
              <w:spacing w:after="0"/>
              <w:jc w:val="center"/>
              <w:textAlignment w:val="baseline"/>
              <w:rPr>
                <w:ins w:id="4650" w:author="ZTE1" w:date="2021-05-10T16:15:46Z"/>
                <w:rFonts w:ascii="Arial" w:hAnsi="Arial" w:cs="Arial"/>
                <w:sz w:val="18"/>
                <w:szCs w:val="18"/>
                <w:lang w:val="en-US" w:eastAsia="zh-CN"/>
              </w:rPr>
            </w:pPr>
            <w:ins w:id="4651" w:author="ZTE1" w:date="2021-05-10T16:15:46Z">
              <w:r>
                <w:rPr>
                  <w:rFonts w:ascii="Arial" w:hAnsi="Arial" w:cs="Arial"/>
                  <w:sz w:val="18"/>
                  <w:szCs w:val="18"/>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652" w:author="ZTE1" w:date="2021-05-10T16:15:46Z"/>
        </w:trPr>
        <w:tc>
          <w:tcPr>
            <w:tcW w:w="9629" w:type="dxa"/>
            <w:gridSpan w:val="6"/>
            <w:vAlign w:val="center"/>
          </w:tcPr>
          <w:p>
            <w:pPr>
              <w:pStyle w:val="87"/>
              <w:rPr>
                <w:ins w:id="4653" w:author="ZTE1" w:date="2021-05-10T16:15:46Z"/>
              </w:rPr>
            </w:pPr>
            <w:ins w:id="4654" w:author="ZTE1" w:date="2021-05-10T16:15:46Z">
              <w:r>
                <w:rPr/>
                <w:t>NOTE:</w:t>
              </w:r>
            </w:ins>
            <w:ins w:id="4655" w:author="ZTE1" w:date="2021-05-10T16:15:46Z">
              <w:r>
                <w:rPr/>
                <w:tab/>
              </w:r>
            </w:ins>
            <w:ins w:id="4656" w:author="ZTE1" w:date="2021-05-10T16:15:46Z">
              <w:r>
                <w:rPr/>
                <w:t>Wanted and interfering signal are placed adjacently around F</w:t>
              </w:r>
            </w:ins>
            <w:ins w:id="4657" w:author="ZTE1" w:date="2021-05-10T16:15:46Z">
              <w:r>
                <w:rPr>
                  <w:vertAlign w:val="subscript"/>
                </w:rPr>
                <w:t>c</w:t>
              </w:r>
            </w:ins>
            <w:ins w:id="4658" w:author="ZTE1" w:date="2021-05-10T16:15:46Z">
              <w:r>
                <w:rPr>
                  <w:rFonts w:hint="eastAsia"/>
                  <w:lang w:val="en-US"/>
                </w:rPr>
                <w:t>, where the F</w:t>
              </w:r>
            </w:ins>
            <w:ins w:id="4659" w:author="ZTE1" w:date="2021-05-10T16:15:46Z">
              <w:r>
                <w:rPr>
                  <w:vertAlign w:val="subscript"/>
                  <w:lang w:val="en-US"/>
                </w:rPr>
                <w:t>c</w:t>
              </w:r>
            </w:ins>
            <w:ins w:id="4660" w:author="ZTE1" w:date="2021-05-10T16:15:46Z">
              <w:r>
                <w:rPr>
                  <w:rFonts w:hint="eastAsia"/>
                  <w:lang w:val="en-US"/>
                </w:rPr>
                <w:t xml:space="preserve"> is defined for </w:t>
              </w:r>
            </w:ins>
            <w:ins w:id="4661" w:author="ZTE1" w:date="2021-05-10T16:15:46Z">
              <w:r>
                <w:rPr>
                  <w:rFonts w:hint="eastAsia"/>
                  <w:i/>
                  <w:iCs/>
                  <w:lang w:val="en-US"/>
                </w:rPr>
                <w:t xml:space="preserve">BS channel bandwidth </w:t>
              </w:r>
            </w:ins>
            <w:ins w:id="4662" w:author="ZTE1" w:date="2021-05-10T16:15:46Z">
              <w:r>
                <w:rPr>
                  <w:lang w:val="en-US"/>
                </w:rPr>
                <w:t>of the wanted signal</w:t>
              </w:r>
            </w:ins>
            <w:ins w:id="4663" w:author="ZTE1" w:date="2021-05-10T16:15:46Z">
              <w:r>
                <w:rPr>
                  <w:rFonts w:hint="eastAsia"/>
                  <w:i/>
                  <w:iCs/>
                  <w:lang w:val="en-US"/>
                </w:rPr>
                <w:t xml:space="preserve"> </w:t>
              </w:r>
            </w:ins>
            <w:ins w:id="4664" w:author="ZTE1" w:date="2021-05-10T16:15:46Z">
              <w:r>
                <w:rPr>
                  <w:rFonts w:hint="eastAsia"/>
                  <w:lang w:val="en-US"/>
                </w:rPr>
                <w:t>according to the table 5.4.2.2-1.</w:t>
              </w:r>
            </w:ins>
            <w:ins w:id="4665" w:author="ZTE1" w:date="2021-05-10T16:15:46Z">
              <w:r>
                <w:rPr/>
                <w:t xml:space="preserve"> The aggregated wanted and interferer signal shall be centred in the BS channel bandwidth of the wanted signal.</w:t>
              </w:r>
            </w:ins>
          </w:p>
        </w:tc>
      </w:tr>
    </w:tbl>
    <w:p>
      <w:pPr>
        <w:rPr>
          <w:ins w:id="4666" w:author="ZTE1" w:date="2021-05-10T16:15:46Z"/>
        </w:rPr>
      </w:pPr>
    </w:p>
    <w:p>
      <w:pPr>
        <w:pStyle w:val="82"/>
        <w:rPr>
          <w:ins w:id="4667" w:author="ZTE1" w:date="2021-05-10T16:15:46Z"/>
          <w:rFonts w:eastAsiaTheme="minorEastAsia"/>
          <w:lang w:val="en-US" w:eastAsia="zh-CN"/>
        </w:rPr>
      </w:pPr>
      <w:ins w:id="4668" w:author="ZTE1" w:date="2021-05-10T16:15:46Z">
        <w:r>
          <w:rPr/>
          <w:t>Table 7.8</w:t>
        </w:r>
      </w:ins>
      <w:ins w:id="4669" w:author="ZTE1" w:date="2021-05-10T16:15:46Z">
        <w:r>
          <w:rPr>
            <w:rFonts w:hint="eastAsia" w:eastAsia="宋体"/>
            <w:lang w:val="en-US" w:eastAsia="zh-CN"/>
          </w:rPr>
          <w:t>.5</w:t>
        </w:r>
      </w:ins>
      <w:ins w:id="4670" w:author="ZTE1" w:date="2021-05-10T16:15:46Z">
        <w:r>
          <w:rPr/>
          <w:t>-2c: Medium Range BS in-channel selectivity for band n96</w:t>
        </w:r>
      </w:ins>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671" w:author="ZTE1" w:date="2021-05-10T16:15:46Z"/>
        </w:trPr>
        <w:tc>
          <w:tcPr>
            <w:tcW w:w="1838" w:type="dxa"/>
            <w:tcBorders>
              <w:bottom w:val="single" w:color="auto" w:sz="4" w:space="0"/>
            </w:tcBorders>
          </w:tcPr>
          <w:p>
            <w:pPr>
              <w:pStyle w:val="73"/>
              <w:rPr>
                <w:ins w:id="4672" w:author="ZTE1" w:date="2021-05-10T16:15:46Z"/>
                <w:lang w:val="en-US" w:eastAsia="zh-CN"/>
              </w:rPr>
            </w:pPr>
            <w:ins w:id="4673" w:author="ZTE1" w:date="2021-05-10T16:15:46Z">
              <w:r>
                <w:rPr>
                  <w:b w:val="0"/>
                  <w:i/>
                </w:rPr>
                <w:t>BS channel bandwidth</w:t>
              </w:r>
            </w:ins>
            <w:ins w:id="4674" w:author="ZTE1" w:date="2021-05-10T16:15:46Z">
              <w:r>
                <w:rPr>
                  <w:b w:val="0"/>
                </w:rPr>
                <w:t xml:space="preserve"> (MHz)</w:t>
              </w:r>
            </w:ins>
          </w:p>
        </w:tc>
        <w:tc>
          <w:tcPr>
            <w:tcW w:w="1418" w:type="dxa"/>
          </w:tcPr>
          <w:p>
            <w:pPr>
              <w:pStyle w:val="73"/>
              <w:rPr>
                <w:ins w:id="4675" w:author="ZTE1" w:date="2021-05-10T16:15:46Z"/>
                <w:lang w:val="en-US" w:eastAsia="zh-CN"/>
              </w:rPr>
            </w:pPr>
            <w:ins w:id="4676" w:author="ZTE1" w:date="2021-05-10T16:15:46Z">
              <w:r>
                <w:rPr>
                  <w:rFonts w:hint="eastAsia"/>
                  <w:b w:val="0"/>
                </w:rPr>
                <w:t>S</w:t>
              </w:r>
            </w:ins>
            <w:ins w:id="4677" w:author="ZTE1" w:date="2021-05-10T16:15:46Z">
              <w:r>
                <w:rPr>
                  <w:b w:val="0"/>
                </w:rPr>
                <w:t xml:space="preserve">ubcarrier </w:t>
              </w:r>
            </w:ins>
            <w:ins w:id="4678" w:author="ZTE1" w:date="2021-05-10T16:15:46Z">
              <w:r>
                <w:rPr>
                  <w:rFonts w:hint="eastAsia"/>
                  <w:b w:val="0"/>
                </w:rPr>
                <w:t>spacing</w:t>
              </w:r>
            </w:ins>
            <w:ins w:id="4679" w:author="ZTE1" w:date="2021-05-10T16:15:46Z">
              <w:r>
                <w:rPr>
                  <w:b w:val="0"/>
                </w:rPr>
                <w:t xml:space="preserve"> (kHz)</w:t>
              </w:r>
            </w:ins>
          </w:p>
        </w:tc>
        <w:tc>
          <w:tcPr>
            <w:tcW w:w="1559" w:type="dxa"/>
          </w:tcPr>
          <w:p>
            <w:pPr>
              <w:pStyle w:val="73"/>
              <w:rPr>
                <w:ins w:id="4680" w:author="ZTE1" w:date="2021-05-10T16:15:46Z"/>
                <w:lang w:val="en-US" w:eastAsia="zh-CN"/>
              </w:rPr>
            </w:pPr>
            <w:ins w:id="4681" w:author="ZTE1" w:date="2021-05-10T16:15:46Z">
              <w:r>
                <w:rPr>
                  <w:b w:val="0"/>
                </w:rPr>
                <w:t>R</w:t>
              </w:r>
            </w:ins>
            <w:ins w:id="4682" w:author="ZTE1" w:date="2021-05-10T16:15:46Z">
              <w:r>
                <w:rPr>
                  <w:rFonts w:hint="eastAsia"/>
                  <w:b w:val="0"/>
                </w:rPr>
                <w:t>eference measurement channel</w:t>
              </w:r>
            </w:ins>
          </w:p>
        </w:tc>
        <w:tc>
          <w:tcPr>
            <w:tcW w:w="1559" w:type="dxa"/>
          </w:tcPr>
          <w:p>
            <w:pPr>
              <w:pStyle w:val="73"/>
              <w:rPr>
                <w:ins w:id="4683" w:author="ZTE1" w:date="2021-05-10T16:15:46Z"/>
                <w:lang w:val="en-US" w:eastAsia="zh-CN"/>
              </w:rPr>
            </w:pPr>
            <w:ins w:id="4684" w:author="ZTE1" w:date="2021-05-10T16:15:46Z">
              <w:r>
                <w:rPr>
                  <w:b w:val="0"/>
                </w:rPr>
                <w:t>W</w:t>
              </w:r>
            </w:ins>
            <w:ins w:id="4685" w:author="ZTE1" w:date="2021-05-10T16:15:46Z">
              <w:r>
                <w:rPr>
                  <w:rFonts w:hint="eastAsia"/>
                  <w:b w:val="0"/>
                </w:rPr>
                <w:t>anted signal mean power (dBm)</w:t>
              </w:r>
            </w:ins>
          </w:p>
        </w:tc>
        <w:tc>
          <w:tcPr>
            <w:tcW w:w="1276" w:type="dxa"/>
          </w:tcPr>
          <w:p>
            <w:pPr>
              <w:pStyle w:val="73"/>
              <w:rPr>
                <w:ins w:id="4686" w:author="ZTE1" w:date="2021-05-10T16:15:46Z"/>
                <w:lang w:val="en-US" w:eastAsia="zh-CN"/>
              </w:rPr>
            </w:pPr>
            <w:ins w:id="4687" w:author="ZTE1" w:date="2021-05-10T16:15:46Z">
              <w:r>
                <w:rPr>
                  <w:rFonts w:hint="eastAsia"/>
                  <w:b w:val="0"/>
                </w:rPr>
                <w:t>Interfering signal mean power (dBm)</w:t>
              </w:r>
            </w:ins>
          </w:p>
        </w:tc>
        <w:tc>
          <w:tcPr>
            <w:tcW w:w="1979" w:type="dxa"/>
          </w:tcPr>
          <w:p>
            <w:pPr>
              <w:pStyle w:val="73"/>
              <w:rPr>
                <w:ins w:id="4688" w:author="ZTE1" w:date="2021-05-10T16:15:46Z"/>
                <w:lang w:val="en-US" w:eastAsia="zh-CN"/>
              </w:rPr>
            </w:pPr>
            <w:ins w:id="4689" w:author="ZTE1" w:date="2021-05-10T16:15:46Z">
              <w:r>
                <w:rPr>
                  <w:b w:val="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690" w:author="ZTE1" w:date="2021-05-10T16:15:46Z"/>
        </w:trPr>
        <w:tc>
          <w:tcPr>
            <w:tcW w:w="1838" w:type="dxa"/>
            <w:tcBorders>
              <w:bottom w:val="nil"/>
            </w:tcBorders>
            <w:vAlign w:val="center"/>
          </w:tcPr>
          <w:p>
            <w:pPr>
              <w:pStyle w:val="74"/>
              <w:rPr>
                <w:ins w:id="4691" w:author="ZTE1" w:date="2021-05-10T16:15:46Z"/>
              </w:rPr>
            </w:pPr>
            <w:ins w:id="4692" w:author="ZTE1" w:date="2021-05-10T16:15:46Z">
              <w:r>
                <w:rPr>
                  <w:rFonts w:hint="eastAsia"/>
                  <w:lang w:val="en-US" w:eastAsia="zh-CN"/>
                </w:rPr>
                <w:t>20</w:t>
              </w:r>
            </w:ins>
          </w:p>
        </w:tc>
        <w:tc>
          <w:tcPr>
            <w:tcW w:w="1418" w:type="dxa"/>
            <w:vAlign w:val="center"/>
          </w:tcPr>
          <w:p>
            <w:pPr>
              <w:pStyle w:val="74"/>
              <w:rPr>
                <w:ins w:id="4693" w:author="ZTE1" w:date="2021-05-10T16:15:46Z"/>
              </w:rPr>
            </w:pPr>
            <w:ins w:id="4694" w:author="ZTE1" w:date="2021-05-10T16:15:46Z">
              <w:r>
                <w:rPr>
                  <w:rFonts w:hint="eastAsia"/>
                </w:rPr>
                <w:t>15</w:t>
              </w:r>
            </w:ins>
          </w:p>
        </w:tc>
        <w:tc>
          <w:tcPr>
            <w:tcW w:w="1559" w:type="dxa"/>
            <w:vAlign w:val="center"/>
          </w:tcPr>
          <w:p>
            <w:pPr>
              <w:pStyle w:val="74"/>
              <w:rPr>
                <w:ins w:id="4695" w:author="ZTE1" w:date="2021-05-10T16:15:46Z"/>
              </w:rPr>
            </w:pPr>
            <w:ins w:id="4696" w:author="ZTE1" w:date="2021-05-10T16:15:46Z">
              <w:r>
                <w:rPr/>
                <w:t>G-FR1-A1-</w:t>
              </w:r>
            </w:ins>
            <w:ins w:id="4697" w:author="ZTE1" w:date="2021-05-10T16:15:46Z">
              <w:r>
                <w:rPr>
                  <w:rFonts w:hint="eastAsia"/>
                  <w:lang w:val="en-US" w:eastAsia="zh-CN"/>
                </w:rPr>
                <w:t>1</w:t>
              </w:r>
            </w:ins>
            <w:ins w:id="4698" w:author="ZTE1" w:date="2021-05-10T16:15:46Z">
              <w:r>
                <w:rPr>
                  <w:lang w:val="en-US" w:eastAsia="zh-CN"/>
                </w:rPr>
                <w:t>4</w:t>
              </w:r>
            </w:ins>
          </w:p>
        </w:tc>
        <w:tc>
          <w:tcPr>
            <w:tcW w:w="1559" w:type="dxa"/>
            <w:vAlign w:val="center"/>
          </w:tcPr>
          <w:p>
            <w:pPr>
              <w:pStyle w:val="74"/>
              <w:rPr>
                <w:ins w:id="4699" w:author="ZTE1" w:date="2021-05-10T16:15:46Z"/>
                <w:rFonts w:eastAsia="宋体"/>
                <w:lang w:val="en-US" w:eastAsia="zh-CN"/>
              </w:rPr>
            </w:pPr>
            <w:ins w:id="4700" w:author="ZTE1" w:date="2021-05-10T16:15:46Z">
              <w:r>
                <w:rPr>
                  <w:rFonts w:hint="eastAsia" w:eastAsia="宋体"/>
                  <w:lang w:val="en-US" w:eastAsia="zh-CN"/>
                </w:rPr>
                <w:t>-93.6</w:t>
              </w:r>
            </w:ins>
          </w:p>
        </w:tc>
        <w:tc>
          <w:tcPr>
            <w:tcW w:w="1276" w:type="dxa"/>
            <w:vAlign w:val="center"/>
          </w:tcPr>
          <w:p>
            <w:pPr>
              <w:pStyle w:val="74"/>
              <w:rPr>
                <w:ins w:id="4701" w:author="ZTE1" w:date="2021-05-10T16:15:46Z"/>
                <w:rFonts w:cs="Arial"/>
                <w:szCs w:val="18"/>
              </w:rPr>
            </w:pPr>
            <w:ins w:id="4702" w:author="ZTE1" w:date="2021-05-10T16:15:46Z">
              <w:r>
                <w:rPr/>
                <w:t>-75.4</w:t>
              </w:r>
            </w:ins>
          </w:p>
        </w:tc>
        <w:tc>
          <w:tcPr>
            <w:tcW w:w="1979" w:type="dxa"/>
            <w:vAlign w:val="center"/>
          </w:tcPr>
          <w:p>
            <w:pPr>
              <w:keepNext/>
              <w:keepLines/>
              <w:overflowPunct w:val="0"/>
              <w:autoSpaceDE w:val="0"/>
              <w:autoSpaceDN w:val="0"/>
              <w:adjustRightInd w:val="0"/>
              <w:spacing w:after="0"/>
              <w:jc w:val="center"/>
              <w:textAlignment w:val="baseline"/>
              <w:rPr>
                <w:ins w:id="4703" w:author="ZTE1" w:date="2021-05-10T16:15:46Z"/>
                <w:rFonts w:ascii="Arial" w:hAnsi="Arial" w:cs="Arial"/>
                <w:sz w:val="18"/>
                <w:szCs w:val="18"/>
              </w:rPr>
            </w:pPr>
            <w:ins w:id="4704" w:author="ZTE1" w:date="2021-05-10T16:15:46Z">
              <w:r>
                <w:rPr>
                  <w:rFonts w:ascii="Arial" w:hAnsi="Arial" w:cs="Arial"/>
                  <w:sz w:val="18"/>
                  <w:szCs w:val="18"/>
                  <w:lang w:val="en-US" w:eastAsia="zh-CN"/>
                </w:rPr>
                <w:t>CP</w:t>
              </w:r>
            </w:ins>
            <w:ins w:id="4705" w:author="ZTE1" w:date="2021-05-10T16:15:46Z">
              <w:r>
                <w:rPr>
                  <w:rFonts w:ascii="Arial" w:hAnsi="Arial" w:cs="Arial"/>
                  <w:sz w:val="18"/>
                  <w:szCs w:val="18"/>
                </w:rPr>
                <w:t>-OFDM NR signal, 15 kHz SCS,</w:t>
              </w:r>
            </w:ins>
          </w:p>
          <w:p>
            <w:pPr>
              <w:pStyle w:val="74"/>
              <w:rPr>
                <w:ins w:id="4706" w:author="ZTE1" w:date="2021-05-10T16:15:46Z"/>
              </w:rPr>
            </w:pPr>
            <w:ins w:id="4707" w:author="ZTE1" w:date="2021-05-10T16:15:46Z">
              <w:r>
                <w:rPr>
                  <w:rFonts w:cs="Arial"/>
                  <w:szCs w:val="18"/>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708" w:author="ZTE1" w:date="2021-05-10T16:15:46Z"/>
        </w:trPr>
        <w:tc>
          <w:tcPr>
            <w:tcW w:w="1838" w:type="dxa"/>
            <w:tcBorders>
              <w:top w:val="nil"/>
              <w:bottom w:val="nil"/>
            </w:tcBorders>
            <w:vAlign w:val="center"/>
          </w:tcPr>
          <w:p>
            <w:pPr>
              <w:pStyle w:val="74"/>
              <w:rPr>
                <w:ins w:id="4709" w:author="ZTE1" w:date="2021-05-10T16:15:46Z"/>
              </w:rPr>
            </w:pPr>
          </w:p>
        </w:tc>
        <w:tc>
          <w:tcPr>
            <w:tcW w:w="1418" w:type="dxa"/>
            <w:vAlign w:val="center"/>
          </w:tcPr>
          <w:p>
            <w:pPr>
              <w:pStyle w:val="74"/>
              <w:rPr>
                <w:ins w:id="4710" w:author="ZTE1" w:date="2021-05-10T16:15:46Z"/>
              </w:rPr>
            </w:pPr>
            <w:ins w:id="4711" w:author="ZTE1" w:date="2021-05-10T16:15:46Z">
              <w:r>
                <w:rPr>
                  <w:rFonts w:hint="eastAsia"/>
                  <w:lang w:val="en-US" w:eastAsia="zh-CN"/>
                </w:rPr>
                <w:t>30</w:t>
              </w:r>
            </w:ins>
          </w:p>
        </w:tc>
        <w:tc>
          <w:tcPr>
            <w:tcW w:w="1559" w:type="dxa"/>
            <w:vAlign w:val="center"/>
          </w:tcPr>
          <w:p>
            <w:pPr>
              <w:pStyle w:val="74"/>
              <w:rPr>
                <w:ins w:id="4712" w:author="ZTE1" w:date="2021-05-10T16:15:46Z"/>
              </w:rPr>
            </w:pPr>
            <w:ins w:id="4713" w:author="ZTE1" w:date="2021-05-10T16:15:46Z">
              <w:r>
                <w:rPr/>
                <w:t>G-FR1-A1-1</w:t>
              </w:r>
            </w:ins>
            <w:ins w:id="4714" w:author="ZTE1" w:date="2021-05-10T16:15:46Z">
              <w:r>
                <w:rPr>
                  <w:lang w:val="en-US" w:eastAsia="zh-CN"/>
                </w:rPr>
                <w:t>5</w:t>
              </w:r>
            </w:ins>
          </w:p>
        </w:tc>
        <w:tc>
          <w:tcPr>
            <w:tcW w:w="1559" w:type="dxa"/>
            <w:vAlign w:val="center"/>
          </w:tcPr>
          <w:p>
            <w:pPr>
              <w:pStyle w:val="74"/>
              <w:rPr>
                <w:ins w:id="4715" w:author="ZTE1" w:date="2021-05-10T16:15:46Z"/>
                <w:rFonts w:eastAsia="宋体"/>
                <w:lang w:val="en-US" w:eastAsia="zh-CN"/>
              </w:rPr>
            </w:pPr>
            <w:ins w:id="4716" w:author="ZTE1" w:date="2021-05-10T16:15:46Z">
              <w:r>
                <w:rPr>
                  <w:rFonts w:hint="eastAsia" w:eastAsia="宋体"/>
                  <w:lang w:val="en-US" w:eastAsia="zh-CN"/>
                </w:rPr>
                <w:t>-90.6</w:t>
              </w:r>
            </w:ins>
          </w:p>
        </w:tc>
        <w:tc>
          <w:tcPr>
            <w:tcW w:w="1276" w:type="dxa"/>
            <w:vAlign w:val="center"/>
          </w:tcPr>
          <w:p>
            <w:pPr>
              <w:pStyle w:val="74"/>
              <w:rPr>
                <w:ins w:id="4717" w:author="ZTE1" w:date="2021-05-10T16:15:46Z"/>
                <w:rFonts w:cs="Arial"/>
                <w:szCs w:val="18"/>
              </w:rPr>
            </w:pPr>
            <w:ins w:id="4718" w:author="ZTE1" w:date="2021-05-10T16:15:46Z">
              <w:r>
                <w:rPr/>
                <w:t>-72.4</w:t>
              </w:r>
            </w:ins>
          </w:p>
        </w:tc>
        <w:tc>
          <w:tcPr>
            <w:tcW w:w="1979" w:type="dxa"/>
            <w:vAlign w:val="center"/>
          </w:tcPr>
          <w:p>
            <w:pPr>
              <w:keepNext/>
              <w:keepLines/>
              <w:overflowPunct w:val="0"/>
              <w:autoSpaceDE w:val="0"/>
              <w:autoSpaceDN w:val="0"/>
              <w:adjustRightInd w:val="0"/>
              <w:spacing w:after="0"/>
              <w:jc w:val="center"/>
              <w:textAlignment w:val="baseline"/>
              <w:rPr>
                <w:ins w:id="4719" w:author="ZTE1" w:date="2021-05-10T16:15:46Z"/>
                <w:rFonts w:ascii="Arial" w:hAnsi="Arial" w:cs="Arial"/>
                <w:sz w:val="18"/>
                <w:szCs w:val="18"/>
              </w:rPr>
            </w:pPr>
            <w:ins w:id="4720" w:author="ZTE1" w:date="2021-05-10T16:15:46Z">
              <w:r>
                <w:rPr>
                  <w:rFonts w:ascii="Arial" w:hAnsi="Arial" w:cs="Arial"/>
                  <w:sz w:val="18"/>
                  <w:szCs w:val="18"/>
                  <w:lang w:val="en-US" w:eastAsia="zh-CN"/>
                </w:rPr>
                <w:t>CP</w:t>
              </w:r>
            </w:ins>
            <w:ins w:id="4721" w:author="ZTE1" w:date="2021-05-10T16:15:46Z">
              <w:r>
                <w:rPr>
                  <w:rFonts w:ascii="Arial" w:hAnsi="Arial" w:cs="Arial"/>
                  <w:sz w:val="18"/>
                  <w:szCs w:val="18"/>
                </w:rPr>
                <w:t xml:space="preserve">-OFDM NR signal, </w:t>
              </w:r>
            </w:ins>
            <w:ins w:id="4722" w:author="ZTE1" w:date="2021-05-10T16:15:46Z">
              <w:r>
                <w:rPr>
                  <w:rFonts w:ascii="Arial" w:hAnsi="Arial" w:cs="Arial"/>
                  <w:sz w:val="18"/>
                  <w:szCs w:val="18"/>
                  <w:lang w:val="en-US" w:eastAsia="zh-CN"/>
                </w:rPr>
                <w:t>30</w:t>
              </w:r>
            </w:ins>
            <w:ins w:id="4723" w:author="ZTE1" w:date="2021-05-10T16:15:46Z">
              <w:r>
                <w:rPr>
                  <w:rFonts w:ascii="Arial" w:hAnsi="Arial" w:cs="Arial"/>
                  <w:sz w:val="18"/>
                  <w:szCs w:val="18"/>
                </w:rPr>
                <w:t> kHz SCS,</w:t>
              </w:r>
            </w:ins>
          </w:p>
          <w:p>
            <w:pPr>
              <w:pStyle w:val="74"/>
              <w:rPr>
                <w:ins w:id="4724" w:author="ZTE1" w:date="2021-05-10T16:15:46Z"/>
              </w:rPr>
            </w:pPr>
            <w:ins w:id="4725" w:author="ZTE1" w:date="2021-05-10T16:15:46Z">
              <w:r>
                <w:rPr>
                  <w:rFonts w:cs="Arial"/>
                  <w:szCs w:val="18"/>
                  <w:lang w:val="en-US" w:eastAsia="zh-CN"/>
                </w:rPr>
                <w:t>10</w:t>
              </w:r>
            </w:ins>
            <w:ins w:id="4726" w:author="ZTE1" w:date="2021-05-10T16:15:46Z">
              <w:r>
                <w:rPr>
                  <w:rFonts w:cs="Arial"/>
                  <w:szCs w:val="18"/>
                </w:rPr>
                <w:t xml:space="preserve">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727" w:author="ZTE1" w:date="2021-05-10T16:15:46Z"/>
        </w:trPr>
        <w:tc>
          <w:tcPr>
            <w:tcW w:w="1838" w:type="dxa"/>
            <w:tcBorders>
              <w:top w:val="nil"/>
              <w:bottom w:val="single" w:color="auto" w:sz="4" w:space="0"/>
            </w:tcBorders>
            <w:vAlign w:val="center"/>
          </w:tcPr>
          <w:p>
            <w:pPr>
              <w:pStyle w:val="74"/>
              <w:rPr>
                <w:ins w:id="4728" w:author="ZTE1" w:date="2021-05-10T16:15:46Z"/>
              </w:rPr>
            </w:pPr>
          </w:p>
        </w:tc>
        <w:tc>
          <w:tcPr>
            <w:tcW w:w="1418" w:type="dxa"/>
            <w:vAlign w:val="center"/>
          </w:tcPr>
          <w:p>
            <w:pPr>
              <w:pStyle w:val="74"/>
              <w:rPr>
                <w:ins w:id="4729" w:author="ZTE1" w:date="2021-05-10T16:15:46Z"/>
                <w:lang w:val="en-US" w:eastAsia="zh-CN"/>
              </w:rPr>
            </w:pPr>
            <w:ins w:id="4730" w:author="ZTE1" w:date="2021-05-10T16:15:46Z">
              <w:r>
                <w:rPr>
                  <w:lang w:val="en-US" w:eastAsia="zh-CN"/>
                </w:rPr>
                <w:t>60</w:t>
              </w:r>
            </w:ins>
          </w:p>
        </w:tc>
        <w:tc>
          <w:tcPr>
            <w:tcW w:w="1559" w:type="dxa"/>
            <w:vAlign w:val="center"/>
          </w:tcPr>
          <w:p>
            <w:pPr>
              <w:pStyle w:val="74"/>
              <w:rPr>
                <w:ins w:id="4731" w:author="ZTE1" w:date="2021-05-10T16:15:46Z"/>
              </w:rPr>
            </w:pPr>
            <w:ins w:id="4732" w:author="ZTE1" w:date="2021-05-10T16:15:46Z">
              <w:r>
                <w:rPr/>
                <w:t>G-FR1-A1-9</w:t>
              </w:r>
            </w:ins>
          </w:p>
        </w:tc>
        <w:tc>
          <w:tcPr>
            <w:tcW w:w="1559" w:type="dxa"/>
            <w:vAlign w:val="center"/>
          </w:tcPr>
          <w:p>
            <w:pPr>
              <w:pStyle w:val="74"/>
              <w:rPr>
                <w:ins w:id="4733" w:author="ZTE1" w:date="2021-05-10T16:15:46Z"/>
                <w:rFonts w:eastAsia="宋体"/>
                <w:lang w:val="en-US" w:eastAsia="zh-CN"/>
              </w:rPr>
            </w:pPr>
            <w:ins w:id="4734" w:author="ZTE1" w:date="2021-05-10T16:15:46Z">
              <w:r>
                <w:rPr>
                  <w:rFonts w:hint="eastAsia" w:eastAsia="宋体"/>
                  <w:lang w:val="en-US" w:eastAsia="zh-CN"/>
                </w:rPr>
                <w:t>-89.7</w:t>
              </w:r>
            </w:ins>
          </w:p>
        </w:tc>
        <w:tc>
          <w:tcPr>
            <w:tcW w:w="1276" w:type="dxa"/>
            <w:vAlign w:val="center"/>
          </w:tcPr>
          <w:p>
            <w:pPr>
              <w:pStyle w:val="74"/>
              <w:rPr>
                <w:ins w:id="4735" w:author="ZTE1" w:date="2021-05-10T16:15:46Z"/>
              </w:rPr>
            </w:pPr>
            <w:ins w:id="4736" w:author="ZTE1" w:date="2021-05-10T16:15:46Z">
              <w:r>
                <w:rPr>
                  <w:rFonts w:hint="eastAsia" w:eastAsia="宋体"/>
                  <w:lang w:val="en-US" w:eastAsia="zh-CN"/>
                </w:rPr>
                <w:t>-72.4</w:t>
              </w:r>
            </w:ins>
          </w:p>
        </w:tc>
        <w:tc>
          <w:tcPr>
            <w:tcW w:w="1979" w:type="dxa"/>
          </w:tcPr>
          <w:p>
            <w:pPr>
              <w:keepNext/>
              <w:keepLines/>
              <w:overflowPunct w:val="0"/>
              <w:autoSpaceDE w:val="0"/>
              <w:autoSpaceDN w:val="0"/>
              <w:adjustRightInd w:val="0"/>
              <w:spacing w:after="0"/>
              <w:jc w:val="center"/>
              <w:textAlignment w:val="baseline"/>
              <w:rPr>
                <w:ins w:id="4737" w:author="ZTE1" w:date="2021-05-10T16:15:46Z"/>
                <w:rFonts w:ascii="Arial" w:hAnsi="Arial" w:cs="Arial"/>
                <w:sz w:val="18"/>
                <w:szCs w:val="18"/>
              </w:rPr>
            </w:pPr>
            <w:ins w:id="4738" w:author="ZTE1" w:date="2021-05-10T16:15:46Z">
              <w:r>
                <w:rPr>
                  <w:rFonts w:ascii="Arial" w:hAnsi="Arial" w:cs="Arial"/>
                  <w:sz w:val="18"/>
                  <w:szCs w:val="18"/>
                </w:rPr>
                <w:t xml:space="preserve">DFT-s-OFDM NR signal, 60 kHz SCS, </w:t>
              </w:r>
            </w:ins>
          </w:p>
          <w:p>
            <w:pPr>
              <w:keepNext/>
              <w:keepLines/>
              <w:overflowPunct w:val="0"/>
              <w:autoSpaceDE w:val="0"/>
              <w:autoSpaceDN w:val="0"/>
              <w:adjustRightInd w:val="0"/>
              <w:spacing w:after="0"/>
              <w:jc w:val="center"/>
              <w:textAlignment w:val="baseline"/>
              <w:rPr>
                <w:ins w:id="4739" w:author="ZTE1" w:date="2021-05-10T16:15:46Z"/>
                <w:rFonts w:ascii="Arial" w:hAnsi="Arial" w:cs="Arial"/>
                <w:sz w:val="18"/>
                <w:szCs w:val="18"/>
                <w:lang w:val="en-US" w:eastAsia="zh-CN"/>
              </w:rPr>
            </w:pPr>
            <w:ins w:id="4740" w:author="ZTE1" w:date="2021-05-10T16:15:46Z">
              <w:r>
                <w:rPr>
                  <w:rFonts w:ascii="Arial" w:hAnsi="Arial" w:cs="Arial"/>
                  <w:sz w:val="18"/>
                  <w:szCs w:val="18"/>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741" w:author="ZTE1" w:date="2021-05-10T16:15:46Z"/>
        </w:trPr>
        <w:tc>
          <w:tcPr>
            <w:tcW w:w="1838" w:type="dxa"/>
            <w:tcBorders>
              <w:bottom w:val="nil"/>
            </w:tcBorders>
            <w:vAlign w:val="center"/>
          </w:tcPr>
          <w:p>
            <w:pPr>
              <w:pStyle w:val="74"/>
              <w:rPr>
                <w:ins w:id="4742" w:author="ZTE1" w:date="2021-05-10T16:15:46Z"/>
              </w:rPr>
            </w:pPr>
            <w:ins w:id="4743" w:author="ZTE1" w:date="2021-05-10T16:15:46Z">
              <w:r>
                <w:rPr>
                  <w:rFonts w:hint="eastAsia"/>
                  <w:lang w:val="en-US" w:eastAsia="zh-CN"/>
                </w:rPr>
                <w:t>40</w:t>
              </w:r>
            </w:ins>
          </w:p>
        </w:tc>
        <w:tc>
          <w:tcPr>
            <w:tcW w:w="1418" w:type="dxa"/>
            <w:vAlign w:val="center"/>
          </w:tcPr>
          <w:p>
            <w:pPr>
              <w:pStyle w:val="74"/>
              <w:rPr>
                <w:ins w:id="4744" w:author="ZTE1" w:date="2021-05-10T16:15:46Z"/>
              </w:rPr>
            </w:pPr>
            <w:ins w:id="4745" w:author="ZTE1" w:date="2021-05-10T16:15:46Z">
              <w:r>
                <w:rPr>
                  <w:rFonts w:hint="eastAsia"/>
                </w:rPr>
                <w:t>15</w:t>
              </w:r>
            </w:ins>
          </w:p>
        </w:tc>
        <w:tc>
          <w:tcPr>
            <w:tcW w:w="1559" w:type="dxa"/>
            <w:vAlign w:val="center"/>
          </w:tcPr>
          <w:p>
            <w:pPr>
              <w:pStyle w:val="74"/>
              <w:rPr>
                <w:ins w:id="4746" w:author="ZTE1" w:date="2021-05-10T16:15:46Z"/>
              </w:rPr>
            </w:pPr>
            <w:ins w:id="4747" w:author="ZTE1" w:date="2021-05-10T16:15:46Z">
              <w:r>
                <w:rPr/>
                <w:t>G-FR1-A1-</w:t>
              </w:r>
            </w:ins>
            <w:ins w:id="4748" w:author="ZTE1" w:date="2021-05-10T16:15:46Z">
              <w:r>
                <w:rPr>
                  <w:rFonts w:hint="eastAsia"/>
                  <w:lang w:val="en-US" w:eastAsia="zh-CN"/>
                </w:rPr>
                <w:t>16</w:t>
              </w:r>
            </w:ins>
          </w:p>
        </w:tc>
        <w:tc>
          <w:tcPr>
            <w:tcW w:w="1559" w:type="dxa"/>
            <w:vAlign w:val="center"/>
          </w:tcPr>
          <w:p>
            <w:pPr>
              <w:pStyle w:val="74"/>
              <w:rPr>
                <w:ins w:id="4749" w:author="ZTE1" w:date="2021-05-10T16:15:46Z"/>
                <w:rFonts w:eastAsia="宋体"/>
                <w:lang w:val="en-US" w:eastAsia="zh-CN"/>
              </w:rPr>
            </w:pPr>
            <w:ins w:id="4750" w:author="ZTE1" w:date="2021-05-10T16:15:46Z">
              <w:r>
                <w:rPr>
                  <w:rFonts w:hint="eastAsia" w:eastAsia="宋体"/>
                  <w:lang w:val="en-US" w:eastAsia="zh-CN"/>
                </w:rPr>
                <w:t>-90.5</w:t>
              </w:r>
            </w:ins>
          </w:p>
        </w:tc>
        <w:tc>
          <w:tcPr>
            <w:tcW w:w="1276" w:type="dxa"/>
            <w:vAlign w:val="center"/>
          </w:tcPr>
          <w:p>
            <w:pPr>
              <w:pStyle w:val="74"/>
              <w:rPr>
                <w:ins w:id="4751" w:author="ZTE1" w:date="2021-05-10T16:15:46Z"/>
                <w:rFonts w:cs="Arial"/>
                <w:szCs w:val="18"/>
              </w:rPr>
            </w:pPr>
            <w:ins w:id="4752" w:author="ZTE1" w:date="2021-05-10T16:15:46Z">
              <w:r>
                <w:rPr/>
                <w:t>-72.2</w:t>
              </w:r>
            </w:ins>
          </w:p>
        </w:tc>
        <w:tc>
          <w:tcPr>
            <w:tcW w:w="1979" w:type="dxa"/>
            <w:vAlign w:val="center"/>
          </w:tcPr>
          <w:p>
            <w:pPr>
              <w:keepNext/>
              <w:keepLines/>
              <w:overflowPunct w:val="0"/>
              <w:autoSpaceDE w:val="0"/>
              <w:autoSpaceDN w:val="0"/>
              <w:adjustRightInd w:val="0"/>
              <w:spacing w:after="0"/>
              <w:jc w:val="center"/>
              <w:textAlignment w:val="baseline"/>
              <w:rPr>
                <w:ins w:id="4753" w:author="ZTE1" w:date="2021-05-10T16:15:46Z"/>
                <w:rFonts w:ascii="Arial" w:hAnsi="Arial" w:cs="Arial"/>
                <w:sz w:val="18"/>
                <w:szCs w:val="18"/>
              </w:rPr>
            </w:pPr>
            <w:ins w:id="4754" w:author="ZTE1" w:date="2021-05-10T16:15:46Z">
              <w:r>
                <w:rPr>
                  <w:rFonts w:ascii="Arial" w:hAnsi="Arial" w:cs="Arial"/>
                  <w:sz w:val="18"/>
                  <w:szCs w:val="18"/>
                  <w:lang w:val="en-US" w:eastAsia="zh-CN"/>
                </w:rPr>
                <w:t>CP</w:t>
              </w:r>
            </w:ins>
            <w:ins w:id="4755" w:author="ZTE1" w:date="2021-05-10T16:15:46Z">
              <w:r>
                <w:rPr>
                  <w:rFonts w:ascii="Arial" w:hAnsi="Arial" w:cs="Arial"/>
                  <w:sz w:val="18"/>
                  <w:szCs w:val="18"/>
                </w:rPr>
                <w:t>-OFDM NR signal, 15 kHz SCS,</w:t>
              </w:r>
            </w:ins>
          </w:p>
          <w:p>
            <w:pPr>
              <w:pStyle w:val="74"/>
              <w:rPr>
                <w:ins w:id="4756" w:author="ZTE1" w:date="2021-05-10T16:15:46Z"/>
              </w:rPr>
            </w:pPr>
            <w:ins w:id="4757" w:author="ZTE1" w:date="2021-05-10T16:15:46Z">
              <w:r>
                <w:rPr>
                  <w:rFonts w:cs="Arial"/>
                  <w:szCs w:val="18"/>
                  <w:lang w:val="en-US" w:eastAsia="zh-CN"/>
                </w:rPr>
                <w:t>2</w:t>
              </w:r>
            </w:ins>
            <w:ins w:id="4758" w:author="ZTE1" w:date="2021-05-10T16:15:46Z">
              <w:r>
                <w:rPr>
                  <w:rFonts w:cs="Arial"/>
                  <w:szCs w:val="18"/>
                </w:rPr>
                <w:t>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759" w:author="ZTE1" w:date="2021-05-10T16:15:46Z"/>
        </w:trPr>
        <w:tc>
          <w:tcPr>
            <w:tcW w:w="1838" w:type="dxa"/>
            <w:tcBorders>
              <w:top w:val="nil"/>
              <w:bottom w:val="nil"/>
            </w:tcBorders>
            <w:vAlign w:val="center"/>
          </w:tcPr>
          <w:p>
            <w:pPr>
              <w:pStyle w:val="74"/>
              <w:rPr>
                <w:ins w:id="4760" w:author="ZTE1" w:date="2021-05-10T16:15:46Z"/>
              </w:rPr>
            </w:pPr>
          </w:p>
        </w:tc>
        <w:tc>
          <w:tcPr>
            <w:tcW w:w="1418" w:type="dxa"/>
            <w:vAlign w:val="center"/>
          </w:tcPr>
          <w:p>
            <w:pPr>
              <w:pStyle w:val="74"/>
              <w:rPr>
                <w:ins w:id="4761" w:author="ZTE1" w:date="2021-05-10T16:15:46Z"/>
              </w:rPr>
            </w:pPr>
            <w:ins w:id="4762" w:author="ZTE1" w:date="2021-05-10T16:15:46Z">
              <w:r>
                <w:rPr>
                  <w:rFonts w:hint="eastAsia"/>
                  <w:lang w:val="en-US" w:eastAsia="zh-CN"/>
                </w:rPr>
                <w:t>30</w:t>
              </w:r>
            </w:ins>
          </w:p>
        </w:tc>
        <w:tc>
          <w:tcPr>
            <w:tcW w:w="1559" w:type="dxa"/>
            <w:vAlign w:val="center"/>
          </w:tcPr>
          <w:p>
            <w:pPr>
              <w:pStyle w:val="74"/>
              <w:rPr>
                <w:ins w:id="4763" w:author="ZTE1" w:date="2021-05-10T16:15:46Z"/>
              </w:rPr>
            </w:pPr>
            <w:ins w:id="4764" w:author="ZTE1" w:date="2021-05-10T16:15:46Z">
              <w:r>
                <w:rPr>
                  <w:rFonts w:ascii="Calibri" w:hAnsi="Calibri" w:cs="Calibri"/>
                  <w:sz w:val="22"/>
                  <w:szCs w:val="22"/>
                </w:rPr>
                <w:t>G-FR1-A1-1</w:t>
              </w:r>
            </w:ins>
            <w:ins w:id="4765" w:author="ZTE1" w:date="2021-05-10T16:15:46Z">
              <w:r>
                <w:rPr>
                  <w:rFonts w:hint="eastAsia" w:ascii="Calibri" w:hAnsi="Calibri" w:cs="Calibri"/>
                  <w:sz w:val="22"/>
                  <w:szCs w:val="22"/>
                </w:rPr>
                <w:t>7</w:t>
              </w:r>
            </w:ins>
          </w:p>
        </w:tc>
        <w:tc>
          <w:tcPr>
            <w:tcW w:w="1559" w:type="dxa"/>
            <w:vAlign w:val="center"/>
          </w:tcPr>
          <w:p>
            <w:pPr>
              <w:pStyle w:val="74"/>
              <w:rPr>
                <w:ins w:id="4766" w:author="ZTE1" w:date="2021-05-10T16:15:46Z"/>
                <w:rFonts w:eastAsia="宋体"/>
                <w:lang w:val="en-US" w:eastAsia="zh-CN"/>
              </w:rPr>
            </w:pPr>
            <w:ins w:id="4767" w:author="ZTE1" w:date="2021-05-10T16:15:46Z">
              <w:r>
                <w:rPr>
                  <w:rFonts w:hint="eastAsia" w:eastAsia="宋体"/>
                  <w:lang w:val="en-US" w:eastAsia="zh-CN"/>
                </w:rPr>
                <w:t>-87.5</w:t>
              </w:r>
            </w:ins>
          </w:p>
        </w:tc>
        <w:tc>
          <w:tcPr>
            <w:tcW w:w="1276" w:type="dxa"/>
            <w:vAlign w:val="center"/>
          </w:tcPr>
          <w:p>
            <w:pPr>
              <w:pStyle w:val="74"/>
              <w:rPr>
                <w:ins w:id="4768" w:author="ZTE1" w:date="2021-05-10T16:15:46Z"/>
                <w:rFonts w:cs="Arial"/>
                <w:szCs w:val="18"/>
              </w:rPr>
            </w:pPr>
            <w:ins w:id="4769" w:author="ZTE1" w:date="2021-05-10T16:15:46Z">
              <w:r>
                <w:rPr/>
                <w:t>-69.2</w:t>
              </w:r>
            </w:ins>
          </w:p>
        </w:tc>
        <w:tc>
          <w:tcPr>
            <w:tcW w:w="1979" w:type="dxa"/>
            <w:vAlign w:val="center"/>
          </w:tcPr>
          <w:p>
            <w:pPr>
              <w:keepNext/>
              <w:keepLines/>
              <w:overflowPunct w:val="0"/>
              <w:autoSpaceDE w:val="0"/>
              <w:autoSpaceDN w:val="0"/>
              <w:adjustRightInd w:val="0"/>
              <w:spacing w:after="0"/>
              <w:jc w:val="center"/>
              <w:textAlignment w:val="baseline"/>
              <w:rPr>
                <w:ins w:id="4770" w:author="ZTE1" w:date="2021-05-10T16:15:46Z"/>
                <w:rFonts w:ascii="Arial" w:hAnsi="Arial" w:cs="Arial"/>
                <w:sz w:val="18"/>
                <w:szCs w:val="18"/>
              </w:rPr>
            </w:pPr>
            <w:ins w:id="4771" w:author="ZTE1" w:date="2021-05-10T16:15:46Z">
              <w:r>
                <w:rPr>
                  <w:rFonts w:ascii="Arial" w:hAnsi="Arial" w:cs="Arial"/>
                  <w:sz w:val="18"/>
                  <w:szCs w:val="18"/>
                </w:rPr>
                <w:t>CP-OFDM NR signal, 30 kHz SCS,</w:t>
              </w:r>
            </w:ins>
          </w:p>
          <w:p>
            <w:pPr>
              <w:pStyle w:val="74"/>
              <w:rPr>
                <w:ins w:id="4772" w:author="ZTE1" w:date="2021-05-10T16:15:46Z"/>
              </w:rPr>
            </w:pPr>
            <w:ins w:id="4773" w:author="ZTE1" w:date="2021-05-10T16:15:46Z">
              <w:r>
                <w:rPr>
                  <w:rFonts w:cs="Arial"/>
                  <w:szCs w:val="18"/>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774" w:author="ZTE1" w:date="2021-05-10T16:15:46Z"/>
        </w:trPr>
        <w:tc>
          <w:tcPr>
            <w:tcW w:w="1838" w:type="dxa"/>
            <w:tcBorders>
              <w:top w:val="nil"/>
              <w:bottom w:val="single" w:color="auto" w:sz="4" w:space="0"/>
            </w:tcBorders>
            <w:vAlign w:val="center"/>
          </w:tcPr>
          <w:p>
            <w:pPr>
              <w:pStyle w:val="74"/>
              <w:rPr>
                <w:ins w:id="4775" w:author="ZTE1" w:date="2021-05-10T16:15:46Z"/>
              </w:rPr>
            </w:pPr>
          </w:p>
        </w:tc>
        <w:tc>
          <w:tcPr>
            <w:tcW w:w="1418" w:type="dxa"/>
            <w:vAlign w:val="center"/>
          </w:tcPr>
          <w:p>
            <w:pPr>
              <w:pStyle w:val="74"/>
              <w:rPr>
                <w:ins w:id="4776" w:author="ZTE1" w:date="2021-05-10T16:15:46Z"/>
                <w:lang w:val="en-US" w:eastAsia="zh-CN"/>
              </w:rPr>
            </w:pPr>
            <w:ins w:id="4777" w:author="ZTE1" w:date="2021-05-10T16:15:46Z">
              <w:r>
                <w:rPr>
                  <w:lang w:val="en-US" w:eastAsia="zh-CN"/>
                </w:rPr>
                <w:t>60</w:t>
              </w:r>
            </w:ins>
          </w:p>
        </w:tc>
        <w:tc>
          <w:tcPr>
            <w:tcW w:w="1559" w:type="dxa"/>
            <w:vAlign w:val="center"/>
          </w:tcPr>
          <w:p>
            <w:pPr>
              <w:pStyle w:val="74"/>
              <w:rPr>
                <w:ins w:id="4778" w:author="ZTE1" w:date="2021-05-10T16:15:46Z"/>
                <w:rFonts w:ascii="Calibri" w:hAnsi="Calibri" w:cs="Calibri"/>
                <w:sz w:val="22"/>
                <w:szCs w:val="22"/>
              </w:rPr>
            </w:pPr>
            <w:ins w:id="4779" w:author="ZTE1" w:date="2021-05-10T16:15:46Z">
              <w:r>
                <w:rPr/>
                <w:t>G-FR1-A1-6</w:t>
              </w:r>
            </w:ins>
          </w:p>
        </w:tc>
        <w:tc>
          <w:tcPr>
            <w:tcW w:w="1559" w:type="dxa"/>
            <w:vAlign w:val="center"/>
          </w:tcPr>
          <w:p>
            <w:pPr>
              <w:pStyle w:val="74"/>
              <w:rPr>
                <w:ins w:id="4780" w:author="ZTE1" w:date="2021-05-10T16:15:46Z"/>
                <w:rFonts w:eastAsia="宋体"/>
                <w:lang w:val="en-US" w:eastAsia="zh-CN"/>
              </w:rPr>
            </w:pPr>
            <w:ins w:id="4781" w:author="ZTE1" w:date="2021-05-10T16:15:46Z">
              <w:r>
                <w:rPr>
                  <w:rFonts w:hint="eastAsia" w:eastAsia="宋体"/>
                  <w:lang w:val="en-US" w:eastAsia="zh-CN"/>
                </w:rPr>
                <w:t>-84.2</w:t>
              </w:r>
            </w:ins>
          </w:p>
        </w:tc>
        <w:tc>
          <w:tcPr>
            <w:tcW w:w="1276" w:type="dxa"/>
            <w:vAlign w:val="center"/>
          </w:tcPr>
          <w:p>
            <w:pPr>
              <w:pStyle w:val="74"/>
              <w:rPr>
                <w:ins w:id="4782" w:author="ZTE1" w:date="2021-05-10T16:15:46Z"/>
              </w:rPr>
            </w:pPr>
            <w:ins w:id="4783" w:author="ZTE1" w:date="2021-05-10T16:15:46Z">
              <w:r>
                <w:rPr>
                  <w:rFonts w:hint="eastAsia" w:eastAsia="宋体"/>
                  <w:lang w:val="en-US" w:eastAsia="zh-CN"/>
                </w:rPr>
                <w:t>-65.6</w:t>
              </w:r>
            </w:ins>
          </w:p>
        </w:tc>
        <w:tc>
          <w:tcPr>
            <w:tcW w:w="1979" w:type="dxa"/>
            <w:vAlign w:val="center"/>
          </w:tcPr>
          <w:p>
            <w:pPr>
              <w:keepNext/>
              <w:keepLines/>
              <w:overflowPunct w:val="0"/>
              <w:autoSpaceDE w:val="0"/>
              <w:autoSpaceDN w:val="0"/>
              <w:adjustRightInd w:val="0"/>
              <w:spacing w:after="0"/>
              <w:jc w:val="center"/>
              <w:textAlignment w:val="baseline"/>
              <w:rPr>
                <w:ins w:id="4784" w:author="ZTE1" w:date="2021-05-10T16:15:46Z"/>
                <w:rFonts w:ascii="Arial" w:hAnsi="Arial" w:cs="Arial"/>
                <w:sz w:val="18"/>
                <w:szCs w:val="18"/>
              </w:rPr>
            </w:pPr>
            <w:ins w:id="4785" w:author="ZTE1" w:date="2021-05-10T16:15:46Z">
              <w:r>
                <w:rPr>
                  <w:rFonts w:ascii="Arial" w:hAnsi="Arial" w:cs="Arial"/>
                  <w:sz w:val="18"/>
                  <w:szCs w:val="18"/>
                </w:rPr>
                <w:t>DFT-s-OFDM</w:t>
              </w:r>
            </w:ins>
            <w:ins w:id="4786" w:author="ZTE1" w:date="2021-05-10T16:15:46Z">
              <w:r>
                <w:rPr>
                  <w:rFonts w:ascii="Arial" w:hAnsi="Arial" w:eastAsia="宋体" w:cs="Arial"/>
                  <w:sz w:val="18"/>
                  <w:szCs w:val="18"/>
                </w:rPr>
                <w:t xml:space="preserve"> </w:t>
              </w:r>
            </w:ins>
            <w:ins w:id="4787" w:author="ZTE1" w:date="2021-05-10T16:15:46Z">
              <w:r>
                <w:rPr>
                  <w:rFonts w:ascii="Arial" w:hAnsi="Arial" w:cs="Arial"/>
                  <w:sz w:val="18"/>
                  <w:szCs w:val="18"/>
                </w:rPr>
                <w:t>NR signal, 60 kHz SCS,</w:t>
              </w:r>
            </w:ins>
          </w:p>
          <w:p>
            <w:pPr>
              <w:keepNext/>
              <w:keepLines/>
              <w:overflowPunct w:val="0"/>
              <w:autoSpaceDE w:val="0"/>
              <w:autoSpaceDN w:val="0"/>
              <w:adjustRightInd w:val="0"/>
              <w:spacing w:after="0"/>
              <w:jc w:val="center"/>
              <w:textAlignment w:val="baseline"/>
              <w:rPr>
                <w:ins w:id="4788" w:author="ZTE1" w:date="2021-05-10T16:15:46Z"/>
                <w:rFonts w:ascii="Arial" w:hAnsi="Arial" w:cs="Arial"/>
                <w:sz w:val="18"/>
                <w:szCs w:val="18"/>
              </w:rPr>
            </w:pPr>
            <w:ins w:id="4789" w:author="ZTE1" w:date="2021-05-10T16:15:46Z">
              <w:r>
                <w:rPr>
                  <w:rFonts w:ascii="Arial" w:hAnsi="Arial" w:cs="Arial"/>
                  <w:sz w:val="18"/>
                  <w:szCs w:val="18"/>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790" w:author="ZTE1" w:date="2021-05-10T16:15:46Z"/>
        </w:trPr>
        <w:tc>
          <w:tcPr>
            <w:tcW w:w="1838" w:type="dxa"/>
            <w:tcBorders>
              <w:bottom w:val="nil"/>
            </w:tcBorders>
            <w:vAlign w:val="center"/>
          </w:tcPr>
          <w:p>
            <w:pPr>
              <w:pStyle w:val="74"/>
              <w:rPr>
                <w:ins w:id="4791" w:author="ZTE1" w:date="2021-05-10T16:15:46Z"/>
              </w:rPr>
            </w:pPr>
            <w:ins w:id="4792" w:author="ZTE1" w:date="2021-05-10T16:15:46Z">
              <w:r>
                <w:rPr>
                  <w:rFonts w:hint="eastAsia"/>
                  <w:lang w:val="en-US" w:eastAsia="zh-CN"/>
                </w:rPr>
                <w:t>60</w:t>
              </w:r>
            </w:ins>
          </w:p>
        </w:tc>
        <w:tc>
          <w:tcPr>
            <w:tcW w:w="1418" w:type="dxa"/>
            <w:vAlign w:val="center"/>
          </w:tcPr>
          <w:p>
            <w:pPr>
              <w:pStyle w:val="74"/>
              <w:rPr>
                <w:ins w:id="4793" w:author="ZTE1" w:date="2021-05-10T16:15:46Z"/>
              </w:rPr>
            </w:pPr>
            <w:ins w:id="4794" w:author="ZTE1" w:date="2021-05-10T16:15:46Z">
              <w:r>
                <w:rPr>
                  <w:rFonts w:hint="eastAsia"/>
                  <w:lang w:val="en-US" w:eastAsia="zh-CN"/>
                </w:rPr>
                <w:t>30</w:t>
              </w:r>
            </w:ins>
          </w:p>
        </w:tc>
        <w:tc>
          <w:tcPr>
            <w:tcW w:w="1559" w:type="dxa"/>
            <w:vAlign w:val="center"/>
          </w:tcPr>
          <w:p>
            <w:pPr>
              <w:pStyle w:val="74"/>
              <w:rPr>
                <w:ins w:id="4795" w:author="ZTE1" w:date="2021-05-10T16:15:46Z"/>
              </w:rPr>
            </w:pPr>
            <w:ins w:id="4796" w:author="ZTE1" w:date="2021-05-10T16:15:46Z">
              <w:r>
                <w:rPr/>
                <w:t>G-FR1-A1-</w:t>
              </w:r>
            </w:ins>
            <w:ins w:id="4797" w:author="ZTE1" w:date="2021-05-10T16:15:46Z">
              <w:r>
                <w:rPr>
                  <w:rFonts w:hint="eastAsia"/>
                  <w:lang w:val="en-US" w:eastAsia="zh-CN"/>
                </w:rPr>
                <w:t>1</w:t>
              </w:r>
            </w:ins>
            <w:ins w:id="4798" w:author="ZTE1" w:date="2021-05-10T16:15:46Z">
              <w:r>
                <w:rPr>
                  <w:lang w:val="en-US" w:eastAsia="zh-CN"/>
                </w:rPr>
                <w:t>8</w:t>
              </w:r>
            </w:ins>
          </w:p>
        </w:tc>
        <w:tc>
          <w:tcPr>
            <w:tcW w:w="1559" w:type="dxa"/>
            <w:vAlign w:val="center"/>
          </w:tcPr>
          <w:p>
            <w:pPr>
              <w:pStyle w:val="74"/>
              <w:rPr>
                <w:ins w:id="4799" w:author="ZTE1" w:date="2021-05-10T16:15:46Z"/>
                <w:rFonts w:eastAsia="宋体"/>
                <w:lang w:val="en-US" w:eastAsia="zh-CN"/>
              </w:rPr>
            </w:pPr>
            <w:ins w:id="4800" w:author="ZTE1" w:date="2021-05-10T16:15:46Z">
              <w:r>
                <w:rPr>
                  <w:rFonts w:hint="eastAsia" w:eastAsia="宋体"/>
                  <w:lang w:val="en-US" w:eastAsia="zh-CN"/>
                </w:rPr>
                <w:t>-85.9</w:t>
              </w:r>
            </w:ins>
          </w:p>
        </w:tc>
        <w:tc>
          <w:tcPr>
            <w:tcW w:w="1276" w:type="dxa"/>
            <w:vAlign w:val="center"/>
          </w:tcPr>
          <w:p>
            <w:pPr>
              <w:pStyle w:val="74"/>
              <w:rPr>
                <w:ins w:id="4801" w:author="ZTE1" w:date="2021-05-10T16:15:46Z"/>
                <w:rFonts w:cs="Arial"/>
                <w:szCs w:val="18"/>
              </w:rPr>
            </w:pPr>
            <w:ins w:id="4802" w:author="ZTE1" w:date="2021-05-10T16:15:46Z">
              <w:r>
                <w:rPr/>
                <w:t>-67.4</w:t>
              </w:r>
            </w:ins>
          </w:p>
        </w:tc>
        <w:tc>
          <w:tcPr>
            <w:tcW w:w="1979" w:type="dxa"/>
            <w:vAlign w:val="center"/>
          </w:tcPr>
          <w:p>
            <w:pPr>
              <w:keepNext/>
              <w:keepLines/>
              <w:overflowPunct w:val="0"/>
              <w:autoSpaceDE w:val="0"/>
              <w:autoSpaceDN w:val="0"/>
              <w:adjustRightInd w:val="0"/>
              <w:spacing w:after="0"/>
              <w:jc w:val="center"/>
              <w:textAlignment w:val="baseline"/>
              <w:rPr>
                <w:ins w:id="4803" w:author="ZTE1" w:date="2021-05-10T16:15:46Z"/>
                <w:rFonts w:ascii="Arial" w:hAnsi="Arial" w:cs="Arial"/>
                <w:sz w:val="18"/>
                <w:szCs w:val="18"/>
              </w:rPr>
            </w:pPr>
            <w:ins w:id="4804" w:author="ZTE1" w:date="2021-05-10T16:15:46Z">
              <w:r>
                <w:rPr>
                  <w:rFonts w:ascii="Arial" w:hAnsi="Arial" w:cs="Arial"/>
                  <w:sz w:val="18"/>
                  <w:szCs w:val="18"/>
                  <w:lang w:val="en-US" w:eastAsia="zh-CN"/>
                </w:rPr>
                <w:t>CP</w:t>
              </w:r>
            </w:ins>
            <w:ins w:id="4805" w:author="ZTE1" w:date="2021-05-10T16:15:46Z">
              <w:r>
                <w:rPr>
                  <w:rFonts w:ascii="Arial" w:hAnsi="Arial" w:cs="Arial"/>
                  <w:sz w:val="18"/>
                  <w:szCs w:val="18"/>
                </w:rPr>
                <w:t>-OFDM NR signal, 30 kHz SCS,</w:t>
              </w:r>
            </w:ins>
          </w:p>
          <w:p>
            <w:pPr>
              <w:pStyle w:val="74"/>
              <w:rPr>
                <w:ins w:id="4806" w:author="ZTE1" w:date="2021-05-10T16:15:46Z"/>
              </w:rPr>
            </w:pPr>
            <w:ins w:id="4807" w:author="ZTE1" w:date="2021-05-10T16:15:46Z">
              <w:r>
                <w:rPr>
                  <w:rFonts w:cs="Arial"/>
                  <w:szCs w:val="18"/>
                  <w:lang w:val="en-US" w:eastAsia="zh-CN"/>
                </w:rPr>
                <w:t>20</w:t>
              </w:r>
            </w:ins>
            <w:ins w:id="4808" w:author="ZTE1" w:date="2021-05-10T16:15:46Z">
              <w:r>
                <w:rPr>
                  <w:rFonts w:cs="Arial"/>
                  <w:szCs w:val="18"/>
                </w:rPr>
                <w:t xml:space="preserve">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809" w:author="ZTE1" w:date="2021-05-10T16:15:46Z"/>
        </w:trPr>
        <w:tc>
          <w:tcPr>
            <w:tcW w:w="1838" w:type="dxa"/>
            <w:tcBorders>
              <w:top w:val="nil"/>
              <w:bottom w:val="single" w:color="auto" w:sz="4" w:space="0"/>
            </w:tcBorders>
            <w:vAlign w:val="center"/>
          </w:tcPr>
          <w:p>
            <w:pPr>
              <w:pStyle w:val="74"/>
              <w:rPr>
                <w:ins w:id="4810" w:author="ZTE1" w:date="2021-05-10T16:15:46Z"/>
                <w:lang w:val="en-US" w:eastAsia="zh-CN"/>
              </w:rPr>
            </w:pPr>
          </w:p>
        </w:tc>
        <w:tc>
          <w:tcPr>
            <w:tcW w:w="1418" w:type="dxa"/>
            <w:vAlign w:val="center"/>
          </w:tcPr>
          <w:p>
            <w:pPr>
              <w:pStyle w:val="74"/>
              <w:rPr>
                <w:ins w:id="4811" w:author="ZTE1" w:date="2021-05-10T16:15:46Z"/>
                <w:lang w:val="en-US" w:eastAsia="zh-CN"/>
              </w:rPr>
            </w:pPr>
            <w:ins w:id="4812" w:author="ZTE1" w:date="2021-05-10T16:15:46Z">
              <w:r>
                <w:rPr>
                  <w:lang w:val="en-US" w:eastAsia="zh-CN"/>
                </w:rPr>
                <w:t>60</w:t>
              </w:r>
            </w:ins>
          </w:p>
        </w:tc>
        <w:tc>
          <w:tcPr>
            <w:tcW w:w="1559" w:type="dxa"/>
            <w:vAlign w:val="center"/>
          </w:tcPr>
          <w:p>
            <w:pPr>
              <w:pStyle w:val="74"/>
              <w:rPr>
                <w:ins w:id="4813" w:author="ZTE1" w:date="2021-05-10T16:15:46Z"/>
              </w:rPr>
            </w:pPr>
            <w:ins w:id="4814" w:author="ZTE1" w:date="2021-05-10T16:15:46Z">
              <w:r>
                <w:rPr/>
                <w:t>G-FR1-A1-6</w:t>
              </w:r>
            </w:ins>
          </w:p>
        </w:tc>
        <w:tc>
          <w:tcPr>
            <w:tcW w:w="1559" w:type="dxa"/>
            <w:vAlign w:val="center"/>
          </w:tcPr>
          <w:p>
            <w:pPr>
              <w:pStyle w:val="74"/>
              <w:rPr>
                <w:ins w:id="4815" w:author="ZTE1" w:date="2021-05-10T16:15:46Z"/>
                <w:rFonts w:eastAsia="宋体"/>
                <w:lang w:val="en-US" w:eastAsia="zh-CN"/>
              </w:rPr>
            </w:pPr>
            <w:ins w:id="4816" w:author="ZTE1" w:date="2021-05-10T16:15:46Z">
              <w:r>
                <w:rPr>
                  <w:rFonts w:hint="eastAsia" w:eastAsia="宋体"/>
                  <w:lang w:val="en-US" w:eastAsia="zh-CN"/>
                </w:rPr>
                <w:t>-84.2</w:t>
              </w:r>
            </w:ins>
          </w:p>
        </w:tc>
        <w:tc>
          <w:tcPr>
            <w:tcW w:w="1276" w:type="dxa"/>
            <w:vAlign w:val="center"/>
          </w:tcPr>
          <w:p>
            <w:pPr>
              <w:pStyle w:val="74"/>
              <w:rPr>
                <w:ins w:id="4817" w:author="ZTE1" w:date="2021-05-10T16:15:46Z"/>
              </w:rPr>
            </w:pPr>
            <w:ins w:id="4818" w:author="ZTE1" w:date="2021-05-10T16:15:46Z">
              <w:r>
                <w:rPr>
                  <w:rFonts w:hint="eastAsia" w:eastAsia="宋体"/>
                  <w:lang w:val="en-US" w:eastAsia="zh-CN"/>
                </w:rPr>
                <w:t>-65.6</w:t>
              </w:r>
            </w:ins>
          </w:p>
        </w:tc>
        <w:tc>
          <w:tcPr>
            <w:tcW w:w="1979" w:type="dxa"/>
            <w:vAlign w:val="center"/>
          </w:tcPr>
          <w:p>
            <w:pPr>
              <w:keepNext/>
              <w:keepLines/>
              <w:overflowPunct w:val="0"/>
              <w:autoSpaceDE w:val="0"/>
              <w:autoSpaceDN w:val="0"/>
              <w:adjustRightInd w:val="0"/>
              <w:spacing w:after="0"/>
              <w:jc w:val="center"/>
              <w:textAlignment w:val="baseline"/>
              <w:rPr>
                <w:ins w:id="4819" w:author="ZTE1" w:date="2021-05-10T16:15:46Z"/>
                <w:rFonts w:ascii="Arial" w:hAnsi="Arial" w:cs="Arial"/>
                <w:sz w:val="18"/>
                <w:szCs w:val="18"/>
              </w:rPr>
            </w:pPr>
            <w:ins w:id="4820" w:author="ZTE1" w:date="2021-05-10T16:15:46Z">
              <w:r>
                <w:rPr>
                  <w:rFonts w:ascii="Arial" w:hAnsi="Arial" w:cs="Arial"/>
                  <w:sz w:val="18"/>
                  <w:szCs w:val="18"/>
                </w:rPr>
                <w:t>DFT-s-OFDM</w:t>
              </w:r>
            </w:ins>
            <w:ins w:id="4821" w:author="ZTE1" w:date="2021-05-10T16:15:46Z">
              <w:r>
                <w:rPr>
                  <w:rFonts w:ascii="Arial" w:hAnsi="Arial" w:eastAsia="宋体" w:cs="Arial"/>
                  <w:sz w:val="18"/>
                  <w:szCs w:val="18"/>
                </w:rPr>
                <w:t xml:space="preserve"> </w:t>
              </w:r>
            </w:ins>
            <w:ins w:id="4822" w:author="ZTE1" w:date="2021-05-10T16:15:46Z">
              <w:r>
                <w:rPr>
                  <w:rFonts w:ascii="Arial" w:hAnsi="Arial" w:cs="Arial"/>
                  <w:sz w:val="18"/>
                  <w:szCs w:val="18"/>
                </w:rPr>
                <w:t>NR signal, 60 kHz SCS,</w:t>
              </w:r>
            </w:ins>
          </w:p>
          <w:p>
            <w:pPr>
              <w:keepNext/>
              <w:keepLines/>
              <w:overflowPunct w:val="0"/>
              <w:autoSpaceDE w:val="0"/>
              <w:autoSpaceDN w:val="0"/>
              <w:adjustRightInd w:val="0"/>
              <w:spacing w:after="0"/>
              <w:jc w:val="center"/>
              <w:textAlignment w:val="baseline"/>
              <w:rPr>
                <w:ins w:id="4823" w:author="ZTE1" w:date="2021-05-10T16:15:46Z"/>
                <w:rFonts w:ascii="Arial" w:hAnsi="Arial" w:cs="Arial"/>
                <w:sz w:val="18"/>
                <w:szCs w:val="18"/>
                <w:lang w:val="en-US" w:eastAsia="zh-CN"/>
              </w:rPr>
            </w:pPr>
            <w:ins w:id="4824" w:author="ZTE1" w:date="2021-05-10T16:15:46Z">
              <w:r>
                <w:rPr>
                  <w:rFonts w:ascii="Arial" w:hAnsi="Arial" w:cs="Arial"/>
                  <w:sz w:val="18"/>
                  <w:szCs w:val="18"/>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825" w:author="ZTE1" w:date="2021-05-10T16:15:46Z"/>
        </w:trPr>
        <w:tc>
          <w:tcPr>
            <w:tcW w:w="1838" w:type="dxa"/>
            <w:tcBorders>
              <w:top w:val="single" w:color="auto" w:sz="4" w:space="0"/>
              <w:bottom w:val="nil"/>
            </w:tcBorders>
            <w:vAlign w:val="center"/>
          </w:tcPr>
          <w:p>
            <w:pPr>
              <w:pStyle w:val="74"/>
              <w:rPr>
                <w:ins w:id="4826" w:author="ZTE1" w:date="2021-05-10T16:15:46Z"/>
              </w:rPr>
            </w:pPr>
            <w:ins w:id="4827" w:author="ZTE1" w:date="2021-05-10T16:15:46Z">
              <w:r>
                <w:rPr>
                  <w:rFonts w:hint="eastAsia"/>
                  <w:lang w:val="en-US" w:eastAsia="zh-CN"/>
                </w:rPr>
                <w:t>80</w:t>
              </w:r>
            </w:ins>
          </w:p>
        </w:tc>
        <w:tc>
          <w:tcPr>
            <w:tcW w:w="1418" w:type="dxa"/>
            <w:vAlign w:val="center"/>
          </w:tcPr>
          <w:p>
            <w:pPr>
              <w:pStyle w:val="74"/>
              <w:rPr>
                <w:ins w:id="4828" w:author="ZTE1" w:date="2021-05-10T16:15:46Z"/>
              </w:rPr>
            </w:pPr>
            <w:ins w:id="4829" w:author="ZTE1" w:date="2021-05-10T16:15:46Z">
              <w:r>
                <w:rPr>
                  <w:rFonts w:hint="eastAsia"/>
                  <w:lang w:val="en-US" w:eastAsia="zh-CN"/>
                </w:rPr>
                <w:t>30</w:t>
              </w:r>
            </w:ins>
          </w:p>
        </w:tc>
        <w:tc>
          <w:tcPr>
            <w:tcW w:w="1559" w:type="dxa"/>
            <w:vAlign w:val="center"/>
          </w:tcPr>
          <w:p>
            <w:pPr>
              <w:pStyle w:val="74"/>
              <w:rPr>
                <w:ins w:id="4830" w:author="ZTE1" w:date="2021-05-10T16:15:46Z"/>
              </w:rPr>
            </w:pPr>
            <w:ins w:id="4831" w:author="ZTE1" w:date="2021-05-10T16:15:46Z">
              <w:r>
                <w:rPr/>
                <w:t>G-FR1-A1-</w:t>
              </w:r>
            </w:ins>
            <w:ins w:id="4832" w:author="ZTE1" w:date="2021-05-10T16:15:46Z">
              <w:r>
                <w:rPr>
                  <w:lang w:val="en-US" w:eastAsia="zh-CN"/>
                </w:rPr>
                <w:t>19</w:t>
              </w:r>
            </w:ins>
          </w:p>
        </w:tc>
        <w:tc>
          <w:tcPr>
            <w:tcW w:w="1559" w:type="dxa"/>
            <w:vAlign w:val="center"/>
          </w:tcPr>
          <w:p>
            <w:pPr>
              <w:pStyle w:val="74"/>
              <w:rPr>
                <w:ins w:id="4833" w:author="ZTE1" w:date="2021-05-10T16:15:46Z"/>
                <w:rFonts w:eastAsia="宋体"/>
                <w:lang w:val="en-US" w:eastAsia="zh-CN"/>
              </w:rPr>
            </w:pPr>
            <w:ins w:id="4834" w:author="ZTE1" w:date="2021-05-10T16:15:46Z">
              <w:r>
                <w:rPr>
                  <w:rFonts w:hint="eastAsia" w:eastAsia="宋体"/>
                  <w:lang w:val="en-US" w:eastAsia="zh-CN"/>
                </w:rPr>
                <w:t>-84.6</w:t>
              </w:r>
            </w:ins>
          </w:p>
        </w:tc>
        <w:tc>
          <w:tcPr>
            <w:tcW w:w="1276" w:type="dxa"/>
            <w:vAlign w:val="center"/>
          </w:tcPr>
          <w:p>
            <w:pPr>
              <w:pStyle w:val="74"/>
              <w:rPr>
                <w:ins w:id="4835" w:author="ZTE1" w:date="2021-05-10T16:15:46Z"/>
                <w:rFonts w:cs="Arial"/>
                <w:szCs w:val="18"/>
              </w:rPr>
            </w:pPr>
            <w:ins w:id="4836" w:author="ZTE1" w:date="2021-05-10T16:15:46Z">
              <w:r>
                <w:rPr/>
                <w:t>-66.1</w:t>
              </w:r>
            </w:ins>
          </w:p>
        </w:tc>
        <w:tc>
          <w:tcPr>
            <w:tcW w:w="1979" w:type="dxa"/>
            <w:vAlign w:val="center"/>
          </w:tcPr>
          <w:p>
            <w:pPr>
              <w:keepNext/>
              <w:keepLines/>
              <w:overflowPunct w:val="0"/>
              <w:autoSpaceDE w:val="0"/>
              <w:autoSpaceDN w:val="0"/>
              <w:adjustRightInd w:val="0"/>
              <w:spacing w:after="0"/>
              <w:jc w:val="center"/>
              <w:textAlignment w:val="baseline"/>
              <w:rPr>
                <w:ins w:id="4837" w:author="ZTE1" w:date="2021-05-10T16:15:46Z"/>
                <w:rFonts w:ascii="Arial" w:hAnsi="Arial" w:cs="Arial"/>
                <w:sz w:val="18"/>
                <w:szCs w:val="18"/>
              </w:rPr>
            </w:pPr>
            <w:ins w:id="4838" w:author="ZTE1" w:date="2021-05-10T16:15:46Z">
              <w:r>
                <w:rPr>
                  <w:rFonts w:ascii="Arial" w:hAnsi="Arial" w:cs="Arial"/>
                  <w:sz w:val="18"/>
                  <w:szCs w:val="18"/>
                  <w:lang w:val="en-US" w:eastAsia="zh-CN"/>
                </w:rPr>
                <w:t>CP</w:t>
              </w:r>
            </w:ins>
            <w:ins w:id="4839" w:author="ZTE1" w:date="2021-05-10T16:15:46Z">
              <w:r>
                <w:rPr>
                  <w:rFonts w:ascii="Arial" w:hAnsi="Arial" w:cs="Arial"/>
                  <w:sz w:val="18"/>
                  <w:szCs w:val="18"/>
                </w:rPr>
                <w:t>-OFDM NR signal, 30 kHz SCS,</w:t>
              </w:r>
            </w:ins>
          </w:p>
          <w:p>
            <w:pPr>
              <w:pStyle w:val="74"/>
              <w:rPr>
                <w:ins w:id="4840" w:author="ZTE1" w:date="2021-05-10T16:15:46Z"/>
              </w:rPr>
            </w:pPr>
            <w:ins w:id="4841" w:author="ZTE1" w:date="2021-05-10T16:15:46Z">
              <w:r>
                <w:rPr>
                  <w:rFonts w:cs="Arial"/>
                  <w:szCs w:val="18"/>
                  <w:lang w:val="en-US" w:eastAsia="zh-CN"/>
                </w:rPr>
                <w:t>2</w:t>
              </w:r>
            </w:ins>
            <w:ins w:id="4842" w:author="ZTE1" w:date="2021-05-10T16:15:46Z">
              <w:r>
                <w:rPr>
                  <w:rFonts w:cs="Arial"/>
                  <w:szCs w:val="18"/>
                </w:rPr>
                <w:t>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843" w:author="ZTE1" w:date="2021-05-10T16:15:46Z"/>
        </w:trPr>
        <w:tc>
          <w:tcPr>
            <w:tcW w:w="1838" w:type="dxa"/>
            <w:tcBorders>
              <w:top w:val="nil"/>
            </w:tcBorders>
            <w:vAlign w:val="center"/>
          </w:tcPr>
          <w:p>
            <w:pPr>
              <w:pStyle w:val="74"/>
              <w:rPr>
                <w:ins w:id="4844" w:author="ZTE1" w:date="2021-05-10T16:15:46Z"/>
                <w:lang w:val="en-US" w:eastAsia="zh-CN"/>
              </w:rPr>
            </w:pPr>
          </w:p>
        </w:tc>
        <w:tc>
          <w:tcPr>
            <w:tcW w:w="1418" w:type="dxa"/>
            <w:vAlign w:val="center"/>
          </w:tcPr>
          <w:p>
            <w:pPr>
              <w:pStyle w:val="74"/>
              <w:rPr>
                <w:ins w:id="4845" w:author="ZTE1" w:date="2021-05-10T16:15:46Z"/>
                <w:lang w:val="en-US" w:eastAsia="zh-CN"/>
              </w:rPr>
            </w:pPr>
            <w:ins w:id="4846" w:author="ZTE1" w:date="2021-05-10T16:15:46Z">
              <w:r>
                <w:rPr>
                  <w:lang w:val="en-US" w:eastAsia="zh-CN"/>
                </w:rPr>
                <w:t>60</w:t>
              </w:r>
            </w:ins>
          </w:p>
        </w:tc>
        <w:tc>
          <w:tcPr>
            <w:tcW w:w="1559" w:type="dxa"/>
            <w:vAlign w:val="center"/>
          </w:tcPr>
          <w:p>
            <w:pPr>
              <w:pStyle w:val="74"/>
              <w:rPr>
                <w:ins w:id="4847" w:author="ZTE1" w:date="2021-05-10T16:15:46Z"/>
              </w:rPr>
            </w:pPr>
            <w:ins w:id="4848" w:author="ZTE1" w:date="2021-05-10T16:15:46Z">
              <w:r>
                <w:rPr/>
                <w:t>G-FR1-A1-6</w:t>
              </w:r>
            </w:ins>
          </w:p>
        </w:tc>
        <w:tc>
          <w:tcPr>
            <w:tcW w:w="1559" w:type="dxa"/>
            <w:vAlign w:val="center"/>
          </w:tcPr>
          <w:p>
            <w:pPr>
              <w:pStyle w:val="74"/>
              <w:rPr>
                <w:ins w:id="4849" w:author="ZTE1" w:date="2021-05-10T16:15:46Z"/>
                <w:rFonts w:eastAsia="宋体"/>
                <w:lang w:val="en-US" w:eastAsia="zh-CN"/>
              </w:rPr>
            </w:pPr>
            <w:ins w:id="4850" w:author="ZTE1" w:date="2021-05-10T16:15:46Z">
              <w:r>
                <w:rPr>
                  <w:rFonts w:hint="eastAsia" w:eastAsia="宋体"/>
                  <w:lang w:val="en-US" w:eastAsia="zh-CN"/>
                </w:rPr>
                <w:t>-84.2</w:t>
              </w:r>
            </w:ins>
          </w:p>
        </w:tc>
        <w:tc>
          <w:tcPr>
            <w:tcW w:w="1276" w:type="dxa"/>
            <w:vAlign w:val="center"/>
          </w:tcPr>
          <w:p>
            <w:pPr>
              <w:pStyle w:val="74"/>
              <w:rPr>
                <w:ins w:id="4851" w:author="ZTE1" w:date="2021-05-10T16:15:46Z"/>
              </w:rPr>
            </w:pPr>
            <w:ins w:id="4852" w:author="ZTE1" w:date="2021-05-10T16:15:46Z">
              <w:r>
                <w:rPr>
                  <w:rFonts w:hint="eastAsia" w:eastAsia="宋体"/>
                  <w:lang w:val="en-US" w:eastAsia="zh-CN"/>
                </w:rPr>
                <w:t>-65.6</w:t>
              </w:r>
            </w:ins>
          </w:p>
        </w:tc>
        <w:tc>
          <w:tcPr>
            <w:tcW w:w="1979" w:type="dxa"/>
            <w:vAlign w:val="center"/>
          </w:tcPr>
          <w:p>
            <w:pPr>
              <w:keepNext/>
              <w:keepLines/>
              <w:overflowPunct w:val="0"/>
              <w:autoSpaceDE w:val="0"/>
              <w:autoSpaceDN w:val="0"/>
              <w:adjustRightInd w:val="0"/>
              <w:spacing w:after="0"/>
              <w:jc w:val="center"/>
              <w:textAlignment w:val="baseline"/>
              <w:rPr>
                <w:ins w:id="4853" w:author="ZTE1" w:date="2021-05-10T16:15:46Z"/>
                <w:rFonts w:ascii="Arial" w:hAnsi="Arial" w:cs="Arial"/>
                <w:sz w:val="18"/>
                <w:szCs w:val="18"/>
              </w:rPr>
            </w:pPr>
            <w:ins w:id="4854" w:author="ZTE1" w:date="2021-05-10T16:15:46Z">
              <w:r>
                <w:rPr>
                  <w:rFonts w:ascii="Arial" w:hAnsi="Arial" w:cs="Arial"/>
                  <w:sz w:val="18"/>
                  <w:szCs w:val="18"/>
                </w:rPr>
                <w:t>DFT-s-OFDM</w:t>
              </w:r>
            </w:ins>
            <w:ins w:id="4855" w:author="ZTE1" w:date="2021-05-10T16:15:46Z">
              <w:r>
                <w:rPr>
                  <w:rFonts w:ascii="Arial" w:hAnsi="Arial" w:eastAsia="宋体" w:cs="Arial"/>
                  <w:sz w:val="18"/>
                  <w:szCs w:val="18"/>
                </w:rPr>
                <w:t xml:space="preserve"> </w:t>
              </w:r>
            </w:ins>
            <w:ins w:id="4856" w:author="ZTE1" w:date="2021-05-10T16:15:46Z">
              <w:r>
                <w:rPr>
                  <w:rFonts w:ascii="Arial" w:hAnsi="Arial" w:cs="Arial"/>
                  <w:sz w:val="18"/>
                  <w:szCs w:val="18"/>
                </w:rPr>
                <w:t>NR signal, 60 kHz SCS,</w:t>
              </w:r>
            </w:ins>
          </w:p>
          <w:p>
            <w:pPr>
              <w:keepNext/>
              <w:keepLines/>
              <w:overflowPunct w:val="0"/>
              <w:autoSpaceDE w:val="0"/>
              <w:autoSpaceDN w:val="0"/>
              <w:adjustRightInd w:val="0"/>
              <w:spacing w:after="0"/>
              <w:jc w:val="center"/>
              <w:textAlignment w:val="baseline"/>
              <w:rPr>
                <w:ins w:id="4857" w:author="ZTE1" w:date="2021-05-10T16:15:46Z"/>
                <w:rFonts w:ascii="Arial" w:hAnsi="Arial" w:cs="Arial"/>
                <w:sz w:val="18"/>
                <w:szCs w:val="18"/>
                <w:lang w:val="en-US" w:eastAsia="zh-CN"/>
              </w:rPr>
            </w:pPr>
            <w:ins w:id="4858" w:author="ZTE1" w:date="2021-05-10T16:15:46Z">
              <w:r>
                <w:rPr>
                  <w:rFonts w:ascii="Arial" w:hAnsi="Arial" w:cs="Arial"/>
                  <w:sz w:val="18"/>
                  <w:szCs w:val="18"/>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859" w:author="ZTE1" w:date="2021-05-10T16:15:46Z"/>
        </w:trPr>
        <w:tc>
          <w:tcPr>
            <w:tcW w:w="9629" w:type="dxa"/>
            <w:gridSpan w:val="6"/>
            <w:vAlign w:val="center"/>
          </w:tcPr>
          <w:p>
            <w:pPr>
              <w:pStyle w:val="87"/>
              <w:rPr>
                <w:ins w:id="4860" w:author="ZTE1" w:date="2021-05-10T16:15:46Z"/>
              </w:rPr>
            </w:pPr>
            <w:ins w:id="4861" w:author="ZTE1" w:date="2021-05-10T16:15:46Z">
              <w:r>
                <w:rPr/>
                <w:t>NOTE:</w:t>
              </w:r>
            </w:ins>
            <w:ins w:id="4862" w:author="ZTE1" w:date="2021-05-10T16:15:46Z">
              <w:r>
                <w:rPr/>
                <w:tab/>
              </w:r>
            </w:ins>
            <w:ins w:id="4863" w:author="ZTE1" w:date="2021-05-10T16:15:46Z">
              <w:r>
                <w:rPr/>
                <w:t>Wanted and interfering signal are placed adjacently around F</w:t>
              </w:r>
            </w:ins>
            <w:ins w:id="4864" w:author="ZTE1" w:date="2021-05-10T16:15:46Z">
              <w:r>
                <w:rPr>
                  <w:vertAlign w:val="subscript"/>
                </w:rPr>
                <w:t>c</w:t>
              </w:r>
            </w:ins>
            <w:ins w:id="4865" w:author="ZTE1" w:date="2021-05-10T16:15:46Z">
              <w:r>
                <w:rPr>
                  <w:rFonts w:hint="eastAsia"/>
                  <w:lang w:val="en-US"/>
                </w:rPr>
                <w:t>, where the F</w:t>
              </w:r>
            </w:ins>
            <w:ins w:id="4866" w:author="ZTE1" w:date="2021-05-10T16:15:46Z">
              <w:r>
                <w:rPr>
                  <w:vertAlign w:val="subscript"/>
                  <w:lang w:val="en-US"/>
                </w:rPr>
                <w:t>c</w:t>
              </w:r>
            </w:ins>
            <w:ins w:id="4867" w:author="ZTE1" w:date="2021-05-10T16:15:46Z">
              <w:r>
                <w:rPr>
                  <w:rFonts w:hint="eastAsia"/>
                  <w:lang w:val="en-US"/>
                </w:rPr>
                <w:t xml:space="preserve"> is defined for </w:t>
              </w:r>
            </w:ins>
            <w:ins w:id="4868" w:author="ZTE1" w:date="2021-05-10T16:15:46Z">
              <w:r>
                <w:rPr>
                  <w:rFonts w:hint="eastAsia"/>
                  <w:i/>
                  <w:iCs/>
                  <w:lang w:val="en-US"/>
                </w:rPr>
                <w:t xml:space="preserve">BS channel bandwidth </w:t>
              </w:r>
            </w:ins>
            <w:ins w:id="4869" w:author="ZTE1" w:date="2021-05-10T16:15:46Z">
              <w:r>
                <w:rPr>
                  <w:lang w:val="en-US"/>
                </w:rPr>
                <w:t>of the wanted signal</w:t>
              </w:r>
            </w:ins>
            <w:ins w:id="4870" w:author="ZTE1" w:date="2021-05-10T16:15:46Z">
              <w:r>
                <w:rPr>
                  <w:rFonts w:hint="eastAsia"/>
                  <w:i/>
                  <w:iCs/>
                  <w:lang w:val="en-US"/>
                </w:rPr>
                <w:t xml:space="preserve"> </w:t>
              </w:r>
            </w:ins>
            <w:ins w:id="4871" w:author="ZTE1" w:date="2021-05-10T16:15:46Z">
              <w:r>
                <w:rPr>
                  <w:rFonts w:hint="eastAsia"/>
                  <w:lang w:val="en-US"/>
                </w:rPr>
                <w:t>according to the table 5.4.2.2-1.</w:t>
              </w:r>
            </w:ins>
            <w:ins w:id="4872" w:author="ZTE1" w:date="2021-05-10T16:15:46Z">
              <w:r>
                <w:rPr/>
                <w:t xml:space="preserve"> The aggregated wanted and interferer signal shall be centred in the BS channel bandwidth of the wanted signal.</w:t>
              </w:r>
            </w:ins>
          </w:p>
        </w:tc>
      </w:tr>
    </w:tbl>
    <w:p/>
    <w:p>
      <w:pPr>
        <w:pStyle w:val="82"/>
      </w:pPr>
      <w:r>
        <w:t>Table 7.</w:t>
      </w:r>
      <w:r>
        <w:rPr>
          <w:lang w:eastAsia="zh-CN"/>
        </w:rPr>
        <w:t>8</w:t>
      </w:r>
      <w:r>
        <w:t>.</w:t>
      </w:r>
      <w:r>
        <w:rPr>
          <w:lang w:eastAsia="zh-CN"/>
        </w:rPr>
        <w:t>5</w:t>
      </w:r>
      <w:r>
        <w:t>-</w:t>
      </w:r>
      <w:r>
        <w:rPr>
          <w:lang w:eastAsia="zh-CN"/>
        </w:rPr>
        <w:t>3</w:t>
      </w:r>
      <w:r>
        <w:t>:</w:t>
      </w:r>
      <w:r>
        <w:rPr>
          <w:lang w:eastAsia="zh-CN"/>
        </w:rPr>
        <w:t xml:space="preserve"> Local area </w:t>
      </w:r>
      <w:r>
        <w:t>BS in-channel selectivity</w:t>
      </w:r>
    </w:p>
    <w:tbl>
      <w:tblPr>
        <w:tblStyle w:val="53"/>
        <w:tblW w:w="0" w:type="auto"/>
        <w:jc w:val="center"/>
        <w:tblLayout w:type="fixed"/>
        <w:tblCellMar>
          <w:top w:w="0" w:type="dxa"/>
          <w:left w:w="108" w:type="dxa"/>
          <w:bottom w:w="0" w:type="dxa"/>
          <w:right w:w="108" w:type="dxa"/>
        </w:tblCellMar>
      </w:tblPr>
      <w:tblGrid>
        <w:gridCol w:w="1261"/>
        <w:gridCol w:w="1134"/>
        <w:gridCol w:w="1468"/>
        <w:gridCol w:w="842"/>
        <w:gridCol w:w="844"/>
        <w:gridCol w:w="1099"/>
        <w:gridCol w:w="1276"/>
        <w:gridCol w:w="1686"/>
      </w:tblGrid>
      <w:tr>
        <w:tblPrEx>
          <w:tblCellMar>
            <w:top w:w="0" w:type="dxa"/>
            <w:left w:w="108" w:type="dxa"/>
            <w:bottom w:w="0" w:type="dxa"/>
            <w:right w:w="108" w:type="dxa"/>
          </w:tblCellMar>
        </w:tblPrEx>
        <w:trPr>
          <w:cantSplit/>
          <w:jc w:val="center"/>
        </w:trPr>
        <w:tc>
          <w:tcPr>
            <w:tcW w:w="1261" w:type="dxa"/>
            <w:tcBorders>
              <w:top w:val="single" w:color="auto" w:sz="4" w:space="0"/>
              <w:left w:val="single" w:color="auto" w:sz="4" w:space="0"/>
              <w:right w:val="single" w:color="auto" w:sz="4" w:space="0"/>
            </w:tcBorders>
            <w:shd w:val="clear" w:color="auto" w:fill="auto"/>
          </w:tcPr>
          <w:p>
            <w:pPr>
              <w:pStyle w:val="73"/>
              <w:rPr>
                <w:lang w:eastAsia="zh-CN"/>
              </w:rPr>
            </w:pPr>
            <w:r>
              <w:t>NR channel bandwidth</w:t>
            </w:r>
          </w:p>
        </w:tc>
        <w:tc>
          <w:tcPr>
            <w:tcW w:w="1134" w:type="dxa"/>
            <w:tcBorders>
              <w:top w:val="single" w:color="auto" w:sz="4" w:space="0"/>
              <w:left w:val="single" w:color="auto" w:sz="4" w:space="0"/>
              <w:right w:val="single" w:color="auto" w:sz="4" w:space="0"/>
            </w:tcBorders>
            <w:shd w:val="clear" w:color="auto" w:fill="auto"/>
          </w:tcPr>
          <w:p>
            <w:pPr>
              <w:pStyle w:val="73"/>
              <w:rPr>
                <w:lang w:eastAsia="zh-CN"/>
              </w:rPr>
            </w:pPr>
            <w:r>
              <w:t>Subcarrier spacing</w:t>
            </w:r>
          </w:p>
        </w:tc>
        <w:tc>
          <w:tcPr>
            <w:tcW w:w="1468" w:type="dxa"/>
            <w:tcBorders>
              <w:top w:val="single" w:color="auto" w:sz="4" w:space="0"/>
              <w:left w:val="single" w:color="auto" w:sz="4" w:space="0"/>
              <w:right w:val="single" w:color="auto" w:sz="4" w:space="0"/>
            </w:tcBorders>
            <w:shd w:val="clear" w:color="auto" w:fill="auto"/>
          </w:tcPr>
          <w:p>
            <w:pPr>
              <w:pStyle w:val="73"/>
            </w:pPr>
            <w:r>
              <w:t>Reference measurement</w:t>
            </w:r>
          </w:p>
        </w:tc>
        <w:tc>
          <w:tcPr>
            <w:tcW w:w="2785" w:type="dxa"/>
            <w:gridSpan w:val="3"/>
            <w:tcBorders>
              <w:top w:val="single" w:color="000000" w:sz="6" w:space="0"/>
              <w:left w:val="single" w:color="auto" w:sz="4" w:space="0"/>
              <w:bottom w:val="single" w:color="000000" w:sz="6" w:space="0"/>
              <w:right w:val="single" w:color="auto" w:sz="4" w:space="0"/>
            </w:tcBorders>
          </w:tcPr>
          <w:p>
            <w:pPr>
              <w:pStyle w:val="73"/>
              <w:rPr>
                <w:rFonts w:cs="Arial"/>
                <w:szCs w:val="18"/>
              </w:rPr>
            </w:pPr>
            <w:r>
              <w:t>Wanted signal mean power (dBm)</w:t>
            </w:r>
          </w:p>
        </w:tc>
        <w:tc>
          <w:tcPr>
            <w:tcW w:w="1276" w:type="dxa"/>
            <w:tcBorders>
              <w:top w:val="single" w:color="auto" w:sz="4" w:space="0"/>
              <w:left w:val="single" w:color="auto" w:sz="4" w:space="0"/>
              <w:right w:val="single" w:color="auto" w:sz="4" w:space="0"/>
            </w:tcBorders>
            <w:shd w:val="clear" w:color="auto" w:fill="auto"/>
          </w:tcPr>
          <w:p>
            <w:pPr>
              <w:pStyle w:val="73"/>
            </w:pPr>
            <w:r>
              <w:t>Interfering signal mean</w:t>
            </w:r>
          </w:p>
        </w:tc>
        <w:tc>
          <w:tcPr>
            <w:tcW w:w="1686" w:type="dxa"/>
            <w:tcBorders>
              <w:top w:val="single" w:color="auto" w:sz="4" w:space="0"/>
              <w:left w:val="single" w:color="auto" w:sz="4" w:space="0"/>
              <w:right w:val="single" w:color="auto" w:sz="4" w:space="0"/>
            </w:tcBorders>
            <w:shd w:val="clear" w:color="auto" w:fill="auto"/>
          </w:tcPr>
          <w:p>
            <w:pPr>
              <w:pStyle w:val="73"/>
            </w:pPr>
            <w:r>
              <w:t>Type of interfering signal</w:t>
            </w:r>
          </w:p>
        </w:tc>
      </w:tr>
      <w:tr>
        <w:tblPrEx>
          <w:tblCellMar>
            <w:top w:w="0" w:type="dxa"/>
            <w:left w:w="108" w:type="dxa"/>
            <w:bottom w:w="0" w:type="dxa"/>
            <w:right w:w="108" w:type="dxa"/>
          </w:tblCellMar>
        </w:tblPrEx>
        <w:trPr>
          <w:cantSplit/>
          <w:jc w:val="center"/>
        </w:trPr>
        <w:tc>
          <w:tcPr>
            <w:tcW w:w="1261" w:type="dxa"/>
            <w:tcBorders>
              <w:left w:val="single" w:color="auto" w:sz="4" w:space="0"/>
              <w:bottom w:val="single" w:color="auto" w:sz="4" w:space="0"/>
              <w:right w:val="single" w:color="auto" w:sz="4" w:space="0"/>
            </w:tcBorders>
            <w:shd w:val="clear" w:color="auto" w:fill="auto"/>
          </w:tcPr>
          <w:p>
            <w:pPr>
              <w:pStyle w:val="73"/>
            </w:pPr>
            <w:r>
              <w:t>(MHz)</w:t>
            </w:r>
          </w:p>
        </w:tc>
        <w:tc>
          <w:tcPr>
            <w:tcW w:w="1134" w:type="dxa"/>
            <w:tcBorders>
              <w:left w:val="single" w:color="auto" w:sz="4" w:space="0"/>
              <w:bottom w:val="single" w:color="auto" w:sz="4" w:space="0"/>
              <w:right w:val="single" w:color="auto" w:sz="4" w:space="0"/>
            </w:tcBorders>
            <w:shd w:val="clear" w:color="auto" w:fill="auto"/>
          </w:tcPr>
          <w:p>
            <w:pPr>
              <w:pStyle w:val="73"/>
            </w:pPr>
            <w:r>
              <w:t>(kHz)</w:t>
            </w:r>
          </w:p>
        </w:tc>
        <w:tc>
          <w:tcPr>
            <w:tcW w:w="1468" w:type="dxa"/>
            <w:tcBorders>
              <w:left w:val="single" w:color="auto" w:sz="4" w:space="0"/>
              <w:bottom w:val="single" w:color="auto" w:sz="4" w:space="0"/>
              <w:right w:val="single" w:color="auto" w:sz="4" w:space="0"/>
            </w:tcBorders>
            <w:shd w:val="clear" w:color="auto" w:fill="auto"/>
          </w:tcPr>
          <w:p>
            <w:pPr>
              <w:pStyle w:val="73"/>
            </w:pPr>
            <w:r>
              <w:t>channel</w:t>
            </w:r>
          </w:p>
        </w:tc>
        <w:tc>
          <w:tcPr>
            <w:tcW w:w="842" w:type="dxa"/>
            <w:tcBorders>
              <w:top w:val="single" w:color="000000" w:sz="6" w:space="0"/>
              <w:left w:val="single" w:color="auto" w:sz="4" w:space="0"/>
              <w:bottom w:val="single" w:color="000000" w:sz="6" w:space="0"/>
              <w:right w:val="single" w:color="000000" w:sz="6" w:space="0"/>
            </w:tcBorders>
          </w:tcPr>
          <w:p>
            <w:pPr>
              <w:pStyle w:val="73"/>
              <w:rPr>
                <w:rFonts w:cs="Arial"/>
                <w:szCs w:val="18"/>
              </w:rPr>
            </w:pPr>
            <w:r>
              <w:rPr>
                <w:lang w:eastAsia="ja-JP"/>
              </w:rPr>
              <w:t>f ≤ 3.0 GHz</w:t>
            </w:r>
          </w:p>
        </w:tc>
        <w:tc>
          <w:tcPr>
            <w:tcW w:w="844" w:type="dxa"/>
            <w:tcBorders>
              <w:top w:val="single" w:color="000000" w:sz="6" w:space="0"/>
              <w:left w:val="single" w:color="000000" w:sz="6" w:space="0"/>
              <w:bottom w:val="single" w:color="000000" w:sz="6" w:space="0"/>
              <w:right w:val="single" w:color="000000" w:sz="6" w:space="0"/>
            </w:tcBorders>
          </w:tcPr>
          <w:p>
            <w:pPr>
              <w:pStyle w:val="73"/>
              <w:rPr>
                <w:rFonts w:cs="Arial"/>
                <w:szCs w:val="18"/>
              </w:rPr>
            </w:pPr>
            <w:r>
              <w:rPr>
                <w:lang w:eastAsia="ja-JP"/>
              </w:rPr>
              <w:t>3.0 GHz &lt; f ≤ 4.2 GHz</w:t>
            </w:r>
          </w:p>
        </w:tc>
        <w:tc>
          <w:tcPr>
            <w:tcW w:w="1099" w:type="dxa"/>
            <w:tcBorders>
              <w:top w:val="single" w:color="000000" w:sz="6" w:space="0"/>
              <w:left w:val="single" w:color="000000" w:sz="6" w:space="0"/>
              <w:bottom w:val="single" w:color="000000" w:sz="6" w:space="0"/>
              <w:right w:val="single" w:color="auto" w:sz="4" w:space="0"/>
            </w:tcBorders>
          </w:tcPr>
          <w:p>
            <w:pPr>
              <w:pStyle w:val="73"/>
              <w:rPr>
                <w:rFonts w:cs="Arial"/>
                <w:szCs w:val="18"/>
              </w:rPr>
            </w:pPr>
            <w:r>
              <w:rPr>
                <w:lang w:eastAsia="ja-JP"/>
              </w:rPr>
              <w:t>4.2 GHz &lt; f ≤ 6.0 GHz</w:t>
            </w:r>
          </w:p>
        </w:tc>
        <w:tc>
          <w:tcPr>
            <w:tcW w:w="1276" w:type="dxa"/>
            <w:tcBorders>
              <w:left w:val="single" w:color="auto" w:sz="4" w:space="0"/>
              <w:bottom w:val="single" w:color="auto" w:sz="4" w:space="0"/>
              <w:right w:val="single" w:color="auto" w:sz="4" w:space="0"/>
            </w:tcBorders>
            <w:shd w:val="clear" w:color="auto" w:fill="auto"/>
          </w:tcPr>
          <w:p>
            <w:pPr>
              <w:pStyle w:val="73"/>
              <w:rPr>
                <w:rFonts w:cs="Arial"/>
                <w:szCs w:val="18"/>
              </w:rPr>
            </w:pPr>
            <w:r>
              <w:t>power (dBm)</w:t>
            </w:r>
          </w:p>
        </w:tc>
        <w:tc>
          <w:tcPr>
            <w:tcW w:w="1686" w:type="dxa"/>
            <w:tcBorders>
              <w:left w:val="single" w:color="auto" w:sz="4" w:space="0"/>
              <w:bottom w:val="single" w:color="auto" w:sz="4" w:space="0"/>
              <w:right w:val="single" w:color="auto" w:sz="4" w:space="0"/>
            </w:tcBorders>
            <w:shd w:val="clear" w:color="auto" w:fill="auto"/>
          </w:tcPr>
          <w:p>
            <w:pPr>
              <w:pStyle w:val="73"/>
            </w:pP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5</w:t>
            </w:r>
          </w:p>
        </w:tc>
        <w:tc>
          <w:tcPr>
            <w:tcW w:w="1134" w:type="dxa"/>
            <w:tcBorders>
              <w:top w:val="single" w:color="auto" w:sz="4" w:space="0"/>
              <w:left w:val="single" w:color="000000" w:sz="6" w:space="0"/>
              <w:bottom w:val="single" w:color="000000" w:sz="6" w:space="0"/>
              <w:right w:val="single" w:color="000000" w:sz="6" w:space="0"/>
            </w:tcBorders>
          </w:tcPr>
          <w:p>
            <w:pPr>
              <w:pStyle w:val="74"/>
            </w:pPr>
            <w:r>
              <w:t>15</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G-FR1-A1-7</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-91.2</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-90.8</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-90.5</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-73.4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15 kHz SCS, 10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10, 15, 20, 25</w:t>
            </w:r>
            <w:r>
              <w:rPr>
                <w:lang w:eastAsia="zh-CN"/>
              </w:rPr>
              <w:t>, 30</w:t>
            </w:r>
          </w:p>
        </w:tc>
        <w:tc>
          <w:tcPr>
            <w:tcW w:w="1134" w:type="dxa"/>
            <w:tcBorders>
              <w:top w:val="single" w:color="auto" w:sz="4" w:space="0"/>
              <w:left w:val="single" w:color="000000" w:sz="6" w:space="0"/>
              <w:bottom w:val="single" w:color="000000" w:sz="6" w:space="0"/>
              <w:right w:val="single" w:color="000000" w:sz="6" w:space="0"/>
            </w:tcBorders>
          </w:tcPr>
          <w:p>
            <w:pPr>
              <w:pStyle w:val="74"/>
            </w:pPr>
            <w:r>
              <w:t>15</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G-FR1-A1-1</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-89.3</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-88.9</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-88.6</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-69.4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15 kHz SCS, 25 RB</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40, 50</w:t>
            </w:r>
          </w:p>
        </w:tc>
        <w:tc>
          <w:tcPr>
            <w:tcW w:w="1134" w:type="dxa"/>
            <w:tcBorders>
              <w:top w:val="single" w:color="auto" w:sz="4" w:space="0"/>
              <w:left w:val="single" w:color="000000" w:sz="6" w:space="0"/>
              <w:bottom w:val="single" w:color="000000" w:sz="6" w:space="0"/>
              <w:right w:val="single" w:color="000000" w:sz="6" w:space="0"/>
            </w:tcBorders>
          </w:tcPr>
          <w:p>
            <w:pPr>
              <w:pStyle w:val="74"/>
            </w:pPr>
            <w:r>
              <w:t>15</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G-FR1-A1-4</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-82.9</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-82.5</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-82.2</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-63.4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15 kHz SCS, 100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5</w:t>
            </w:r>
          </w:p>
        </w:tc>
        <w:tc>
          <w:tcPr>
            <w:tcW w:w="1134" w:type="dxa"/>
            <w:tcBorders>
              <w:top w:val="single" w:color="auto" w:sz="4" w:space="0"/>
              <w:left w:val="single" w:color="000000" w:sz="6" w:space="0"/>
              <w:bottom w:val="single" w:color="000000" w:sz="6" w:space="0"/>
              <w:right w:val="single" w:color="000000" w:sz="6" w:space="0"/>
            </w:tcBorders>
          </w:tcPr>
          <w:p>
            <w:pPr>
              <w:pStyle w:val="74"/>
            </w:pPr>
            <w:r>
              <w:t>30</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G-FR1-A1-8</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-91.9</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-91.5</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-91.2</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-73.4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30 kHz SCS, 5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10, 15, 20, 25</w:t>
            </w:r>
            <w:r>
              <w:rPr>
                <w:lang w:eastAsia="zh-CN"/>
              </w:rPr>
              <w:t>, 30</w:t>
            </w:r>
          </w:p>
        </w:tc>
        <w:tc>
          <w:tcPr>
            <w:tcW w:w="1134" w:type="dxa"/>
            <w:tcBorders>
              <w:top w:val="single" w:color="auto" w:sz="4" w:space="0"/>
              <w:left w:val="single" w:color="000000" w:sz="6" w:space="0"/>
              <w:bottom w:val="single" w:color="000000" w:sz="6" w:space="0"/>
              <w:right w:val="single" w:color="000000" w:sz="6" w:space="0"/>
            </w:tcBorders>
          </w:tcPr>
          <w:p>
            <w:pPr>
              <w:pStyle w:val="74"/>
            </w:pPr>
            <w:r>
              <w:t>30</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G-FR1-A1-2</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-89.4</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-89</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-88.7</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-70.4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30 kHz SCS, 10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 xml:space="preserve">40, 50, 60,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000000" w:sz="6" w:space="0"/>
              <w:bottom w:val="single" w:color="000000" w:sz="6" w:space="0"/>
              <w:right w:val="single" w:color="000000" w:sz="6" w:space="0"/>
            </w:tcBorders>
          </w:tcPr>
          <w:p>
            <w:pPr>
              <w:pStyle w:val="74"/>
            </w:pPr>
            <w:r>
              <w:t>30</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G-FR1-A1-5</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-83.2</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-82.8</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-82.5</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-63.4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30 kHz SCS, 50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000000" w:sz="6" w:space="0"/>
              <w:right w:val="single" w:color="000000" w:sz="6" w:space="0"/>
            </w:tcBorders>
          </w:tcPr>
          <w:p>
            <w:pPr>
              <w:pStyle w:val="74"/>
            </w:pPr>
            <w:r>
              <w:t>10, 15, 20, 25</w:t>
            </w:r>
            <w:r>
              <w:rPr>
                <w:lang w:eastAsia="zh-CN"/>
              </w:rPr>
              <w:t>, 30</w:t>
            </w:r>
          </w:p>
        </w:tc>
        <w:tc>
          <w:tcPr>
            <w:tcW w:w="1134" w:type="dxa"/>
            <w:tcBorders>
              <w:top w:val="single" w:color="auto" w:sz="4" w:space="0"/>
              <w:left w:val="single" w:color="000000" w:sz="6" w:space="0"/>
              <w:bottom w:val="single" w:color="000000" w:sz="6" w:space="0"/>
              <w:right w:val="single" w:color="000000" w:sz="6" w:space="0"/>
            </w:tcBorders>
          </w:tcPr>
          <w:p>
            <w:pPr>
              <w:pStyle w:val="74"/>
            </w:pPr>
            <w:r>
              <w:t>60</w:t>
            </w:r>
          </w:p>
        </w:tc>
        <w:tc>
          <w:tcPr>
            <w:tcW w:w="1468" w:type="dxa"/>
            <w:tcBorders>
              <w:top w:val="single" w:color="auto" w:sz="4" w:space="0"/>
              <w:left w:val="single" w:color="000000" w:sz="6" w:space="0"/>
              <w:bottom w:val="single" w:color="000000" w:sz="6" w:space="0"/>
              <w:right w:val="single" w:color="000000" w:sz="6" w:space="0"/>
            </w:tcBorders>
          </w:tcPr>
          <w:p>
            <w:pPr>
              <w:pStyle w:val="74"/>
            </w:pPr>
            <w:r>
              <w:t>G-FR1-A1-9</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-88.8</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-88.4</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-88.1</w:t>
            </w:r>
          </w:p>
        </w:tc>
        <w:tc>
          <w:tcPr>
            <w:tcW w:w="1276" w:type="dxa"/>
            <w:tcBorders>
              <w:top w:val="single" w:color="auto" w:sz="4" w:space="0"/>
              <w:left w:val="single" w:color="000000" w:sz="6" w:space="0"/>
              <w:bottom w:val="single" w:color="000000" w:sz="6" w:space="0"/>
              <w:right w:val="single" w:color="000000" w:sz="6" w:space="0"/>
            </w:tcBorders>
          </w:tcPr>
          <w:p>
            <w:pPr>
              <w:pStyle w:val="74"/>
              <w:rPr>
                <w:rFonts w:cs="Arial"/>
                <w:szCs w:val="18"/>
              </w:rPr>
            </w:pPr>
            <w:r>
              <w:rPr>
                <w:rFonts w:cs="Arial"/>
                <w:szCs w:val="18"/>
              </w:rPr>
              <w:t>-70.4</w:t>
            </w:r>
          </w:p>
        </w:tc>
        <w:tc>
          <w:tcPr>
            <w:tcW w:w="1686" w:type="dxa"/>
            <w:tcBorders>
              <w:top w:val="single" w:color="auto" w:sz="4" w:space="0"/>
              <w:left w:val="single" w:color="000000" w:sz="6" w:space="0"/>
              <w:bottom w:val="single" w:color="000000" w:sz="6" w:space="0"/>
              <w:right w:val="single" w:color="000000" w:sz="6" w:space="0"/>
            </w:tcBorders>
          </w:tcPr>
          <w:p>
            <w:pPr>
              <w:pStyle w:val="74"/>
            </w:pPr>
            <w:r>
              <w:t>DFT-s-OFDM NR signal, 60 kHz SCS, 5 RBs</w:t>
            </w:r>
          </w:p>
        </w:tc>
      </w:tr>
      <w:tr>
        <w:tblPrEx>
          <w:tblCellMar>
            <w:top w:w="0" w:type="dxa"/>
            <w:left w:w="108" w:type="dxa"/>
            <w:bottom w:w="0" w:type="dxa"/>
            <w:right w:w="108" w:type="dxa"/>
          </w:tblCellMar>
        </w:tblPrEx>
        <w:trPr>
          <w:cantSplit/>
          <w:jc w:val="center"/>
        </w:trPr>
        <w:tc>
          <w:tcPr>
            <w:tcW w:w="1261" w:type="dxa"/>
            <w:tcBorders>
              <w:top w:val="single" w:color="auto" w:sz="4" w:space="0"/>
              <w:left w:val="single" w:color="000000" w:sz="6" w:space="0"/>
              <w:bottom w:val="single" w:color="auto" w:sz="4" w:space="0"/>
              <w:right w:val="single" w:color="000000" w:sz="6" w:space="0"/>
            </w:tcBorders>
          </w:tcPr>
          <w:p>
            <w:pPr>
              <w:pStyle w:val="74"/>
            </w:pPr>
            <w:r>
              <w:t xml:space="preserve">40, 50, 60,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000000" w:sz="6" w:space="0"/>
              <w:bottom w:val="single" w:color="auto" w:sz="4" w:space="0"/>
              <w:right w:val="single" w:color="000000" w:sz="6" w:space="0"/>
            </w:tcBorders>
          </w:tcPr>
          <w:p>
            <w:pPr>
              <w:pStyle w:val="74"/>
            </w:pPr>
            <w:r>
              <w:t>60</w:t>
            </w:r>
          </w:p>
        </w:tc>
        <w:tc>
          <w:tcPr>
            <w:tcW w:w="1468" w:type="dxa"/>
            <w:tcBorders>
              <w:top w:val="single" w:color="auto" w:sz="4" w:space="0"/>
              <w:left w:val="single" w:color="000000" w:sz="6" w:space="0"/>
              <w:bottom w:val="single" w:color="auto" w:sz="4" w:space="0"/>
              <w:right w:val="single" w:color="000000" w:sz="6" w:space="0"/>
            </w:tcBorders>
          </w:tcPr>
          <w:p>
            <w:pPr>
              <w:pStyle w:val="74"/>
            </w:pPr>
            <w:r>
              <w:t>G-FR1-A1-6</w:t>
            </w:r>
          </w:p>
        </w:tc>
        <w:tc>
          <w:tcPr>
            <w:tcW w:w="842"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-83.3</w:t>
            </w:r>
          </w:p>
        </w:tc>
        <w:tc>
          <w:tcPr>
            <w:tcW w:w="844"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-82.9</w:t>
            </w:r>
          </w:p>
        </w:tc>
        <w:tc>
          <w:tcPr>
            <w:tcW w:w="1099" w:type="dxa"/>
            <w:tcBorders>
              <w:top w:val="single" w:color="000000" w:sz="6" w:space="0"/>
              <w:left w:val="single" w:color="000000" w:sz="6" w:space="0"/>
              <w:bottom w:val="single" w:color="000000" w:sz="6" w:space="0"/>
              <w:right w:val="single" w:color="000000" w:sz="6" w:space="0"/>
            </w:tcBorders>
          </w:tcPr>
          <w:p>
            <w:pPr>
              <w:pStyle w:val="74"/>
              <w:rPr>
                <w:rFonts w:cs="Arial"/>
                <w:szCs w:val="18"/>
              </w:rPr>
            </w:pPr>
            <w:r>
              <w:t>-82.6</w:t>
            </w:r>
          </w:p>
        </w:tc>
        <w:tc>
          <w:tcPr>
            <w:tcW w:w="1276" w:type="dxa"/>
            <w:tcBorders>
              <w:top w:val="single" w:color="auto" w:sz="4" w:space="0"/>
              <w:left w:val="single" w:color="000000" w:sz="6" w:space="0"/>
              <w:bottom w:val="single" w:color="auto" w:sz="4" w:space="0"/>
              <w:right w:val="single" w:color="000000" w:sz="6" w:space="0"/>
            </w:tcBorders>
          </w:tcPr>
          <w:p>
            <w:pPr>
              <w:pStyle w:val="74"/>
              <w:rPr>
                <w:rFonts w:cs="Arial"/>
                <w:szCs w:val="18"/>
              </w:rPr>
            </w:pPr>
            <w:r>
              <w:rPr>
                <w:rFonts w:cs="Arial"/>
                <w:szCs w:val="18"/>
              </w:rPr>
              <w:t>-63.6</w:t>
            </w:r>
          </w:p>
        </w:tc>
        <w:tc>
          <w:tcPr>
            <w:tcW w:w="1686" w:type="dxa"/>
            <w:tcBorders>
              <w:top w:val="single" w:color="auto" w:sz="4" w:space="0"/>
              <w:left w:val="single" w:color="000000" w:sz="6" w:space="0"/>
              <w:bottom w:val="single" w:color="auto" w:sz="4" w:space="0"/>
              <w:right w:val="single" w:color="000000" w:sz="6" w:space="0"/>
            </w:tcBorders>
          </w:tcPr>
          <w:p>
            <w:pPr>
              <w:pStyle w:val="74"/>
            </w:pPr>
            <w:r>
              <w:t>DFT-s-OFDM NR signal, 60 kHz SCS, 24 RBs</w:t>
            </w:r>
          </w:p>
        </w:tc>
      </w:tr>
      <w:tr>
        <w:tblPrEx>
          <w:tblCellMar>
            <w:top w:w="0" w:type="dxa"/>
            <w:left w:w="108" w:type="dxa"/>
            <w:bottom w:w="0" w:type="dxa"/>
            <w:right w:w="108" w:type="dxa"/>
          </w:tblCellMar>
        </w:tblPrEx>
        <w:trPr>
          <w:cantSplit/>
          <w:jc w:val="center"/>
        </w:trPr>
        <w:tc>
          <w:tcPr>
            <w:tcW w:w="9610" w:type="dxa"/>
            <w:gridSpan w:val="8"/>
            <w:tcBorders>
              <w:top w:val="single" w:color="auto" w:sz="4" w:space="0"/>
              <w:left w:val="single" w:color="000000" w:sz="6" w:space="0"/>
              <w:bottom w:val="single" w:color="000000" w:sz="6" w:space="0"/>
              <w:right w:val="single" w:color="000000" w:sz="6" w:space="0"/>
            </w:tcBorders>
          </w:tcPr>
          <w:p>
            <w:pPr>
              <w:pStyle w:val="87"/>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 in TS 38.104 [2].</w:t>
            </w:r>
            <w:r>
              <w:t xml:space="preserve"> The aggregated wanted and interferer signal shall be centred in the BS channel bandwidth of the wanted signal</w:t>
            </w:r>
            <w:r>
              <w:rPr>
                <w:lang w:val="en-US" w:eastAsia="zh-CN"/>
              </w:rPr>
              <w:t>.</w:t>
            </w:r>
          </w:p>
        </w:tc>
      </w:tr>
    </w:tbl>
    <w:p>
      <w:pPr>
        <w:rPr>
          <w:lang w:val="en-US" w:eastAsia="zh-CN"/>
        </w:rPr>
      </w:pPr>
    </w:p>
    <w:p>
      <w:pPr>
        <w:pStyle w:val="82"/>
      </w:pPr>
      <w:r>
        <w:rPr>
          <w:b w:val="0"/>
        </w:rPr>
        <w:br w:type="page"/>
      </w:r>
      <w:r>
        <w:t>Table 7.8.5-3a: Local Area BS in-channel selectivity for NB-IoT operation in NR in-band</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2164"/>
        <w:gridCol w:w="993"/>
        <w:gridCol w:w="1275"/>
        <w:gridCol w:w="3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3"/>
            </w:pPr>
          </w:p>
          <w:p>
            <w:pPr>
              <w:pStyle w:val="73"/>
            </w:pPr>
            <w:r>
              <w:rPr>
                <w:i/>
                <w:iCs/>
              </w:rPr>
              <w:t>BS channel bandwidth</w:t>
            </w:r>
            <w:r>
              <w:t xml:space="preserve"> (MHz)</w:t>
            </w:r>
          </w:p>
        </w:tc>
        <w:tc>
          <w:tcPr>
            <w:tcW w:w="2164" w:type="dxa"/>
            <w:tcBorders>
              <w:top w:val="single" w:color="auto" w:sz="4" w:space="0"/>
              <w:left w:val="single" w:color="auto" w:sz="4" w:space="0"/>
              <w:bottom w:val="single" w:color="auto" w:sz="4" w:space="0"/>
              <w:right w:val="single" w:color="auto" w:sz="4" w:space="0"/>
            </w:tcBorders>
          </w:tcPr>
          <w:p>
            <w:pPr>
              <w:pStyle w:val="73"/>
            </w:pPr>
            <w:r>
              <w:t>Reference measurement channel</w:t>
            </w:r>
          </w:p>
        </w:tc>
        <w:tc>
          <w:tcPr>
            <w:tcW w:w="993" w:type="dxa"/>
            <w:tcBorders>
              <w:top w:val="single" w:color="auto" w:sz="4" w:space="0"/>
              <w:left w:val="single" w:color="auto" w:sz="4" w:space="0"/>
              <w:bottom w:val="single" w:color="auto" w:sz="4" w:space="0"/>
              <w:right w:val="single" w:color="auto" w:sz="4" w:space="0"/>
            </w:tcBorders>
          </w:tcPr>
          <w:p>
            <w:pPr>
              <w:pStyle w:val="73"/>
            </w:pPr>
            <w:r>
              <w:t>Wanted signal mean power (dBm)</w:t>
            </w:r>
          </w:p>
        </w:tc>
        <w:tc>
          <w:tcPr>
            <w:tcW w:w="1275" w:type="dxa"/>
            <w:tcBorders>
              <w:top w:val="single" w:color="auto" w:sz="4" w:space="0"/>
              <w:left w:val="single" w:color="auto" w:sz="4" w:space="0"/>
              <w:bottom w:val="single" w:color="auto" w:sz="4" w:space="0"/>
              <w:right w:val="single" w:color="auto" w:sz="4" w:space="0"/>
            </w:tcBorders>
          </w:tcPr>
          <w:p>
            <w:pPr>
              <w:pStyle w:val="73"/>
              <w:rPr>
                <w:rFonts w:cs="v5.0.0"/>
              </w:rPr>
            </w:pPr>
            <w:r>
              <w:rPr>
                <w:rFonts w:cs="v5.0.0"/>
              </w:rPr>
              <w:t xml:space="preserve">Interfering signal mean power (dBm) / </w:t>
            </w:r>
            <w:r>
              <w:t>BW</w:t>
            </w:r>
            <w:r>
              <w:rPr>
                <w:vertAlign w:val="subscript"/>
              </w:rPr>
              <w:t>Config</w:t>
            </w:r>
          </w:p>
        </w:tc>
        <w:tc>
          <w:tcPr>
            <w:tcW w:w="3437" w:type="dxa"/>
            <w:tcBorders>
              <w:top w:val="single" w:color="auto" w:sz="4" w:space="0"/>
              <w:left w:val="single" w:color="auto" w:sz="4" w:space="0"/>
              <w:bottom w:val="single" w:color="auto" w:sz="4" w:space="0"/>
              <w:right w:val="single" w:color="auto" w:sz="4" w:space="0"/>
            </w:tcBorders>
          </w:tcPr>
          <w:p>
            <w:pPr>
              <w:pStyle w:val="73"/>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5</w:t>
            </w:r>
          </w:p>
        </w:tc>
        <w:tc>
          <w:tcPr>
            <w:tcW w:w="2164" w:type="dxa"/>
            <w:tcBorders>
              <w:top w:val="single" w:color="auto" w:sz="4" w:space="0"/>
              <w:left w:val="single" w:color="auto" w:sz="4" w:space="0"/>
              <w:bottom w:val="nil"/>
              <w:right w:val="single" w:color="auto" w:sz="4" w:space="0"/>
            </w:tcBorders>
            <w:shd w:val="clear" w:color="auto" w:fill="auto"/>
          </w:tcPr>
          <w:p>
            <w:pPr>
              <w:pStyle w:val="74"/>
              <w:rPr>
                <w:lang w:val="fr-FR"/>
              </w:rPr>
            </w:pPr>
          </w:p>
        </w:tc>
        <w:tc>
          <w:tcPr>
            <w:tcW w:w="993" w:type="dxa"/>
            <w:tcBorders>
              <w:top w:val="single" w:color="auto" w:sz="4" w:space="0"/>
              <w:left w:val="single" w:color="auto" w:sz="4" w:space="0"/>
              <w:bottom w:val="nil"/>
              <w:right w:val="single" w:color="auto" w:sz="4" w:space="0"/>
            </w:tcBorders>
            <w:shd w:val="clear" w:color="auto" w:fill="auto"/>
          </w:tcPr>
          <w:p>
            <w:pPr>
              <w:pStyle w:val="74"/>
            </w:pPr>
          </w:p>
        </w:tc>
        <w:tc>
          <w:tcPr>
            <w:tcW w:w="1275" w:type="dxa"/>
            <w:tcBorders>
              <w:top w:val="single" w:color="auto" w:sz="4" w:space="0"/>
              <w:left w:val="single" w:color="auto" w:sz="4" w:space="0"/>
              <w:bottom w:val="single" w:color="auto" w:sz="4" w:space="0"/>
              <w:right w:val="single" w:color="auto" w:sz="4" w:space="0"/>
            </w:tcBorders>
          </w:tcPr>
          <w:p>
            <w:pPr>
              <w:pStyle w:val="74"/>
            </w:pPr>
            <w:r>
              <w:rPr>
                <w:rFonts w:cs="Arial"/>
                <w:szCs w:val="18"/>
                <w:lang w:val="fr-FR"/>
              </w:rPr>
              <w:t>-73.4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NR signal, 15 kHz SCS,</w:t>
            </w:r>
          </w:p>
          <w:p>
            <w:pPr>
              <w:pStyle w:val="74"/>
              <w:rPr>
                <w:lang w:val="fr-FR"/>
              </w:rPr>
            </w:pPr>
            <w:r>
              <w:rPr>
                <w:lang w:val="fr-FR"/>
              </w:rPr>
              <w:t xml:space="preserve">10 </w:t>
            </w:r>
            <w:r>
              <w:rPr>
                <w:lang w:val="fr-FR"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10, 15, 20, 25, 30</w:t>
            </w:r>
          </w:p>
        </w:tc>
        <w:tc>
          <w:tcPr>
            <w:tcW w:w="2164" w:type="dxa"/>
            <w:tcBorders>
              <w:top w:val="nil"/>
              <w:left w:val="single" w:color="auto" w:sz="4" w:space="0"/>
              <w:bottom w:val="nil"/>
              <w:right w:val="single" w:color="auto" w:sz="4" w:space="0"/>
            </w:tcBorders>
            <w:shd w:val="clear" w:color="auto" w:fill="auto"/>
          </w:tcPr>
          <w:p>
            <w:pPr>
              <w:pStyle w:val="74"/>
              <w:rPr>
                <w:lang w:val="fr-FR"/>
              </w:rPr>
            </w:pPr>
            <w:r>
              <w:rPr>
                <w:rFonts w:cs="v5.0.0"/>
              </w:rPr>
              <w:t>FRC A14-1 in Annex A.14 in TS 36.104 [13]</w:t>
            </w:r>
          </w:p>
        </w:tc>
        <w:tc>
          <w:tcPr>
            <w:tcW w:w="993" w:type="dxa"/>
            <w:tcBorders>
              <w:top w:val="nil"/>
              <w:left w:val="single" w:color="auto" w:sz="4" w:space="0"/>
              <w:bottom w:val="nil"/>
              <w:right w:val="single" w:color="auto" w:sz="4" w:space="0"/>
            </w:tcBorders>
            <w:shd w:val="clear" w:color="auto" w:fill="auto"/>
          </w:tcPr>
          <w:p>
            <w:pPr>
              <w:pStyle w:val="74"/>
            </w:pPr>
            <w:r>
              <w:rPr>
                <w:lang w:val="fr-FR"/>
              </w:rPr>
              <w:t>-114.9</w:t>
            </w:r>
          </w:p>
        </w:tc>
        <w:tc>
          <w:tcPr>
            <w:tcW w:w="1275" w:type="dxa"/>
            <w:tcBorders>
              <w:top w:val="single" w:color="auto" w:sz="4" w:space="0"/>
              <w:left w:val="single" w:color="auto" w:sz="4" w:space="0"/>
              <w:bottom w:val="single" w:color="auto" w:sz="4" w:space="0"/>
              <w:right w:val="single" w:color="auto" w:sz="4" w:space="0"/>
            </w:tcBorders>
          </w:tcPr>
          <w:p>
            <w:pPr>
              <w:pStyle w:val="74"/>
              <w:rPr>
                <w:rFonts w:cs="Arial"/>
                <w:szCs w:val="18"/>
                <w:lang w:val="fr-FR"/>
              </w:rPr>
            </w:pPr>
            <w:r>
              <w:rPr>
                <w:rFonts w:cs="Arial"/>
                <w:szCs w:val="18"/>
                <w:lang w:val="fr-FR"/>
              </w:rPr>
              <w:t>-69.4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NR signal, 15 kHz SCS,</w:t>
            </w:r>
          </w:p>
          <w:p>
            <w:pPr>
              <w:pStyle w:val="74"/>
            </w:pPr>
            <w:r>
              <w:rPr>
                <w:lang w:val="fr-FR"/>
              </w:rPr>
              <w:t xml:space="preserve">25 </w:t>
            </w:r>
            <w:r>
              <w:rPr>
                <w:lang w:val="fr-FR"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40, 50</w:t>
            </w:r>
          </w:p>
        </w:tc>
        <w:tc>
          <w:tcPr>
            <w:tcW w:w="2164" w:type="dxa"/>
            <w:tcBorders>
              <w:top w:val="nil"/>
              <w:left w:val="single" w:color="auto" w:sz="4" w:space="0"/>
              <w:bottom w:val="single" w:color="auto" w:sz="4" w:space="0"/>
              <w:right w:val="single" w:color="auto" w:sz="4" w:space="0"/>
            </w:tcBorders>
            <w:shd w:val="clear" w:color="auto" w:fill="auto"/>
          </w:tcPr>
          <w:p>
            <w:pPr>
              <w:pStyle w:val="74"/>
              <w:rPr>
                <w:lang w:val="fr-FR"/>
              </w:rPr>
            </w:pPr>
          </w:p>
        </w:tc>
        <w:tc>
          <w:tcPr>
            <w:tcW w:w="993" w:type="dxa"/>
            <w:tcBorders>
              <w:top w:val="nil"/>
              <w:left w:val="single" w:color="auto" w:sz="4" w:space="0"/>
              <w:bottom w:val="single" w:color="auto" w:sz="4" w:space="0"/>
              <w:right w:val="single" w:color="auto" w:sz="4" w:space="0"/>
            </w:tcBorders>
            <w:shd w:val="clear" w:color="auto" w:fill="auto"/>
          </w:tcPr>
          <w:p>
            <w:pPr>
              <w:pStyle w:val="74"/>
            </w:pPr>
          </w:p>
        </w:tc>
        <w:tc>
          <w:tcPr>
            <w:tcW w:w="1275" w:type="dxa"/>
            <w:tcBorders>
              <w:top w:val="single" w:color="auto" w:sz="4" w:space="0"/>
              <w:left w:val="single" w:color="auto" w:sz="4" w:space="0"/>
              <w:bottom w:val="single" w:color="auto" w:sz="4" w:space="0"/>
              <w:right w:val="single" w:color="auto" w:sz="4" w:space="0"/>
            </w:tcBorders>
          </w:tcPr>
          <w:p>
            <w:pPr>
              <w:pStyle w:val="74"/>
              <w:rPr>
                <w:rFonts w:cs="Arial"/>
                <w:szCs w:val="18"/>
                <w:lang w:val="fr-FR"/>
              </w:rPr>
            </w:pPr>
            <w:r>
              <w:rPr>
                <w:rFonts w:cs="Arial"/>
                <w:szCs w:val="18"/>
                <w:lang w:val="fr-FR"/>
              </w:rPr>
              <w:t>-63.4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 xml:space="preserve">NR signal, 15 kHz SCS,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5</w:t>
            </w:r>
          </w:p>
        </w:tc>
        <w:tc>
          <w:tcPr>
            <w:tcW w:w="2164" w:type="dxa"/>
            <w:tcBorders>
              <w:top w:val="single" w:color="auto" w:sz="4" w:space="0"/>
              <w:left w:val="single" w:color="auto" w:sz="4" w:space="0"/>
              <w:bottom w:val="nil"/>
              <w:right w:val="single" w:color="auto" w:sz="4" w:space="0"/>
            </w:tcBorders>
            <w:shd w:val="clear" w:color="auto" w:fill="auto"/>
          </w:tcPr>
          <w:p>
            <w:pPr>
              <w:pStyle w:val="74"/>
              <w:rPr>
                <w:lang w:val="fr-FR"/>
              </w:rPr>
            </w:pPr>
          </w:p>
        </w:tc>
        <w:tc>
          <w:tcPr>
            <w:tcW w:w="993" w:type="dxa"/>
            <w:tcBorders>
              <w:top w:val="single" w:color="auto" w:sz="4" w:space="0"/>
              <w:left w:val="single" w:color="auto" w:sz="4" w:space="0"/>
              <w:bottom w:val="nil"/>
              <w:right w:val="single" w:color="auto" w:sz="4" w:space="0"/>
            </w:tcBorders>
            <w:shd w:val="clear" w:color="auto" w:fill="auto"/>
          </w:tcPr>
          <w:p>
            <w:pPr>
              <w:pStyle w:val="74"/>
            </w:pPr>
          </w:p>
        </w:tc>
        <w:tc>
          <w:tcPr>
            <w:tcW w:w="1275" w:type="dxa"/>
            <w:tcBorders>
              <w:top w:val="single" w:color="auto" w:sz="4" w:space="0"/>
              <w:left w:val="single" w:color="auto" w:sz="4" w:space="0"/>
              <w:bottom w:val="single" w:color="auto" w:sz="4" w:space="0"/>
              <w:right w:val="single" w:color="auto" w:sz="4" w:space="0"/>
            </w:tcBorders>
          </w:tcPr>
          <w:p>
            <w:pPr>
              <w:pStyle w:val="74"/>
              <w:rPr>
                <w:rFonts w:cs="Arial"/>
                <w:szCs w:val="18"/>
                <w:lang w:val="fr-FR"/>
              </w:rPr>
            </w:pPr>
            <w:r>
              <w:rPr>
                <w:rFonts w:cs="Arial"/>
                <w:szCs w:val="18"/>
                <w:lang w:val="fr-FR"/>
              </w:rPr>
              <w:t>-73.4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NR signal, 15 kHz SCS,</w:t>
            </w:r>
          </w:p>
          <w:p>
            <w:pPr>
              <w:pStyle w:val="74"/>
            </w:pPr>
            <w:r>
              <w:rPr>
                <w:lang w:val="fr-FR"/>
              </w:rPr>
              <w:t xml:space="preserve">10 </w:t>
            </w:r>
            <w:r>
              <w:rPr>
                <w:lang w:val="fr-FR"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10, 15, 20, 25, 30</w:t>
            </w:r>
          </w:p>
        </w:tc>
        <w:tc>
          <w:tcPr>
            <w:tcW w:w="2164" w:type="dxa"/>
            <w:tcBorders>
              <w:top w:val="nil"/>
              <w:left w:val="single" w:color="auto" w:sz="4" w:space="0"/>
              <w:bottom w:val="nil"/>
              <w:right w:val="single" w:color="auto" w:sz="4" w:space="0"/>
            </w:tcBorders>
            <w:shd w:val="clear" w:color="auto" w:fill="auto"/>
          </w:tcPr>
          <w:p>
            <w:pPr>
              <w:pStyle w:val="74"/>
              <w:rPr>
                <w:lang w:val="fr-FR"/>
              </w:rPr>
            </w:pPr>
            <w:r>
              <w:rPr>
                <w:rFonts w:cs="v5.0.0"/>
              </w:rPr>
              <w:t>FRC A14-2 in Annex A.14 in TS 36.104 [13]</w:t>
            </w:r>
          </w:p>
        </w:tc>
        <w:tc>
          <w:tcPr>
            <w:tcW w:w="993" w:type="dxa"/>
            <w:tcBorders>
              <w:top w:val="nil"/>
              <w:left w:val="single" w:color="auto" w:sz="4" w:space="0"/>
              <w:bottom w:val="nil"/>
              <w:right w:val="single" w:color="auto" w:sz="4" w:space="0"/>
            </w:tcBorders>
            <w:shd w:val="clear" w:color="auto" w:fill="auto"/>
          </w:tcPr>
          <w:p>
            <w:pPr>
              <w:pStyle w:val="74"/>
            </w:pPr>
            <w:r>
              <w:rPr>
                <w:lang w:val="fr-FR"/>
              </w:rPr>
              <w:t>-120.8</w:t>
            </w:r>
          </w:p>
        </w:tc>
        <w:tc>
          <w:tcPr>
            <w:tcW w:w="1275" w:type="dxa"/>
            <w:tcBorders>
              <w:top w:val="single" w:color="auto" w:sz="4" w:space="0"/>
              <w:left w:val="single" w:color="auto" w:sz="4" w:space="0"/>
              <w:bottom w:val="single" w:color="auto" w:sz="4" w:space="0"/>
              <w:right w:val="single" w:color="auto" w:sz="4" w:space="0"/>
            </w:tcBorders>
          </w:tcPr>
          <w:p>
            <w:pPr>
              <w:pStyle w:val="74"/>
              <w:rPr>
                <w:rFonts w:cs="Arial"/>
                <w:szCs w:val="18"/>
                <w:lang w:val="fr-FR"/>
              </w:rPr>
            </w:pPr>
            <w:r>
              <w:rPr>
                <w:rFonts w:cs="Arial"/>
                <w:szCs w:val="18"/>
                <w:lang w:val="fr-FR"/>
              </w:rPr>
              <w:t>-69.4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NR signal, 15 kHz SCS,</w:t>
            </w:r>
          </w:p>
          <w:p>
            <w:pPr>
              <w:pStyle w:val="74"/>
            </w:pPr>
            <w:r>
              <w:rPr>
                <w:lang w:val="fr-FR"/>
              </w:rPr>
              <w:t xml:space="preserve">25 </w:t>
            </w:r>
            <w:r>
              <w:rPr>
                <w:lang w:val="fr-FR"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9" w:type="dxa"/>
            <w:tcBorders>
              <w:top w:val="single" w:color="auto" w:sz="4" w:space="0"/>
              <w:left w:val="single" w:color="auto" w:sz="4" w:space="0"/>
              <w:bottom w:val="single" w:color="auto" w:sz="4" w:space="0"/>
              <w:right w:val="single" w:color="auto" w:sz="4" w:space="0"/>
            </w:tcBorders>
          </w:tcPr>
          <w:p>
            <w:pPr>
              <w:pStyle w:val="74"/>
            </w:pPr>
            <w:r>
              <w:rPr>
                <w:rFonts w:cs="v5.0.0"/>
                <w:lang w:val="fr-FR" w:eastAsia="zh-CN"/>
              </w:rPr>
              <w:t>40, 50</w:t>
            </w:r>
          </w:p>
        </w:tc>
        <w:tc>
          <w:tcPr>
            <w:tcW w:w="2164" w:type="dxa"/>
            <w:tcBorders>
              <w:top w:val="nil"/>
              <w:left w:val="single" w:color="auto" w:sz="4" w:space="0"/>
              <w:bottom w:val="single" w:color="auto" w:sz="4" w:space="0"/>
              <w:right w:val="single" w:color="auto" w:sz="4" w:space="0"/>
            </w:tcBorders>
            <w:shd w:val="clear" w:color="auto" w:fill="auto"/>
          </w:tcPr>
          <w:p>
            <w:pPr>
              <w:pStyle w:val="74"/>
              <w:rPr>
                <w:lang w:val="fr-FR"/>
              </w:rPr>
            </w:pPr>
          </w:p>
        </w:tc>
        <w:tc>
          <w:tcPr>
            <w:tcW w:w="993" w:type="dxa"/>
            <w:tcBorders>
              <w:top w:val="nil"/>
              <w:left w:val="single" w:color="auto" w:sz="4" w:space="0"/>
              <w:bottom w:val="single" w:color="auto" w:sz="4" w:space="0"/>
              <w:right w:val="single" w:color="auto" w:sz="4" w:space="0"/>
            </w:tcBorders>
            <w:shd w:val="clear" w:color="auto" w:fill="auto"/>
          </w:tcPr>
          <w:p>
            <w:pPr>
              <w:pStyle w:val="74"/>
            </w:pPr>
          </w:p>
        </w:tc>
        <w:tc>
          <w:tcPr>
            <w:tcW w:w="1275" w:type="dxa"/>
            <w:tcBorders>
              <w:top w:val="single" w:color="auto" w:sz="4" w:space="0"/>
              <w:left w:val="single" w:color="auto" w:sz="4" w:space="0"/>
              <w:bottom w:val="single" w:color="auto" w:sz="4" w:space="0"/>
              <w:right w:val="single" w:color="auto" w:sz="4" w:space="0"/>
            </w:tcBorders>
          </w:tcPr>
          <w:p>
            <w:pPr>
              <w:pStyle w:val="74"/>
              <w:rPr>
                <w:rFonts w:cs="Arial"/>
                <w:szCs w:val="18"/>
                <w:lang w:val="fr-FR"/>
              </w:rPr>
            </w:pPr>
            <w:r>
              <w:rPr>
                <w:rFonts w:cs="Arial"/>
                <w:szCs w:val="18"/>
                <w:lang w:val="fr-FR"/>
              </w:rPr>
              <w:t>-63.4</w:t>
            </w:r>
          </w:p>
        </w:tc>
        <w:tc>
          <w:tcPr>
            <w:tcW w:w="3437" w:type="dxa"/>
            <w:tcBorders>
              <w:top w:val="single" w:color="auto" w:sz="4" w:space="0"/>
              <w:left w:val="single" w:color="auto" w:sz="4" w:space="0"/>
              <w:bottom w:val="single" w:color="auto" w:sz="4" w:space="0"/>
              <w:right w:val="single" w:color="auto" w:sz="4" w:space="0"/>
            </w:tcBorders>
          </w:tcPr>
          <w:p>
            <w:pPr>
              <w:pStyle w:val="74"/>
            </w:pPr>
            <w:r>
              <w:t>DFT-s-OFDM</w:t>
            </w:r>
            <w:r>
              <w:rPr>
                <w:rFonts w:eastAsia="宋体"/>
              </w:rPr>
              <w:t xml:space="preserve"> </w:t>
            </w:r>
            <w:r>
              <w:t xml:space="preserve">NR signal, 15 kHz SCS,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08" w:type="dxa"/>
            <w:gridSpan w:val="5"/>
            <w:tcBorders>
              <w:top w:val="single" w:color="auto" w:sz="4" w:space="0"/>
              <w:left w:val="single" w:color="auto" w:sz="4" w:space="0"/>
              <w:bottom w:val="single" w:color="auto" w:sz="4" w:space="0"/>
              <w:right w:val="single" w:color="auto" w:sz="4" w:space="0"/>
            </w:tcBorders>
          </w:tcPr>
          <w:p>
            <w:pPr>
              <w:pStyle w:val="87"/>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cs="Arial"/>
                <w:lang w:eastAsia="zh-CN"/>
              </w:rPr>
              <w:t xml:space="preserve"> Both interfering signal and NB-IoT PRB are placed</w:t>
            </w:r>
            <w:r>
              <w:rPr>
                <w:rFonts w:cs="Arial"/>
                <w:lang w:eastAsia="ja-JP"/>
              </w:rPr>
              <w:t xml:space="preserve"> at the middle</w:t>
            </w:r>
            <w:r>
              <w:rPr>
                <w:rFonts w:cs="Arial"/>
                <w:lang w:eastAsia="zh-CN"/>
              </w:rPr>
              <w:t xml:space="preserve"> of the available PRB locations</w:t>
            </w:r>
            <w:r>
              <w:rPr>
                <w:rFonts w:cs="Arial"/>
                <w:lang w:eastAsia="ja-JP"/>
              </w:rPr>
              <w:t>. The wanted NB-IoT tone is placed at the centre of this NB-IoT PRB.</w:t>
            </w:r>
          </w:p>
        </w:tc>
      </w:tr>
    </w:tbl>
    <w:p>
      <w:pPr>
        <w:pStyle w:val="82"/>
        <w:rPr>
          <w:ins w:id="4873" w:author="ZTE1" w:date="2021-05-10T16:16:45Z"/>
        </w:rPr>
      </w:pPr>
    </w:p>
    <w:p>
      <w:pPr>
        <w:pStyle w:val="82"/>
        <w:rPr>
          <w:ins w:id="4874" w:author="ZTE1" w:date="2021-05-10T16:16:28Z"/>
        </w:rPr>
      </w:pPr>
      <w:ins w:id="4875" w:author="ZTE1" w:date="2021-05-10T16:16:28Z">
        <w:r>
          <w:rPr/>
          <w:t>Table 7.8.2-3b: Local Area BS in-channel selectivity for band n46</w:t>
        </w:r>
      </w:ins>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876" w:author="ZTE1" w:date="2021-05-10T16:16:28Z"/>
        </w:trPr>
        <w:tc>
          <w:tcPr>
            <w:tcW w:w="1838" w:type="dxa"/>
            <w:tcBorders>
              <w:bottom w:val="single" w:color="auto" w:sz="4" w:space="0"/>
            </w:tcBorders>
          </w:tcPr>
          <w:p>
            <w:pPr>
              <w:pStyle w:val="73"/>
              <w:rPr>
                <w:ins w:id="4877" w:author="ZTE1" w:date="2021-05-10T16:16:28Z"/>
                <w:lang w:val="en-US" w:eastAsia="zh-CN"/>
              </w:rPr>
            </w:pPr>
            <w:ins w:id="4878" w:author="ZTE1" w:date="2021-05-10T16:16:28Z">
              <w:r>
                <w:rPr>
                  <w:b w:val="0"/>
                  <w:i/>
                </w:rPr>
                <w:t>BS channel bandwidth</w:t>
              </w:r>
            </w:ins>
            <w:ins w:id="4879" w:author="ZTE1" w:date="2021-05-10T16:16:28Z">
              <w:r>
                <w:rPr>
                  <w:b w:val="0"/>
                </w:rPr>
                <w:t xml:space="preserve"> (MHz)</w:t>
              </w:r>
            </w:ins>
          </w:p>
        </w:tc>
        <w:tc>
          <w:tcPr>
            <w:tcW w:w="1418" w:type="dxa"/>
          </w:tcPr>
          <w:p>
            <w:pPr>
              <w:pStyle w:val="73"/>
              <w:rPr>
                <w:ins w:id="4880" w:author="ZTE1" w:date="2021-05-10T16:16:28Z"/>
                <w:lang w:val="en-US" w:eastAsia="zh-CN"/>
              </w:rPr>
            </w:pPr>
            <w:ins w:id="4881" w:author="ZTE1" w:date="2021-05-10T16:16:28Z">
              <w:r>
                <w:rPr>
                  <w:rFonts w:hint="eastAsia"/>
                  <w:b w:val="0"/>
                </w:rPr>
                <w:t>S</w:t>
              </w:r>
            </w:ins>
            <w:ins w:id="4882" w:author="ZTE1" w:date="2021-05-10T16:16:28Z">
              <w:r>
                <w:rPr>
                  <w:b w:val="0"/>
                </w:rPr>
                <w:t xml:space="preserve">ubcarrier </w:t>
              </w:r>
            </w:ins>
            <w:ins w:id="4883" w:author="ZTE1" w:date="2021-05-10T16:16:28Z">
              <w:r>
                <w:rPr>
                  <w:rFonts w:hint="eastAsia"/>
                  <w:b w:val="0"/>
                </w:rPr>
                <w:t>spacing</w:t>
              </w:r>
            </w:ins>
            <w:ins w:id="4884" w:author="ZTE1" w:date="2021-05-10T16:16:28Z">
              <w:r>
                <w:rPr>
                  <w:b w:val="0"/>
                </w:rPr>
                <w:t xml:space="preserve"> (kHz)</w:t>
              </w:r>
            </w:ins>
          </w:p>
        </w:tc>
        <w:tc>
          <w:tcPr>
            <w:tcW w:w="1559" w:type="dxa"/>
          </w:tcPr>
          <w:p>
            <w:pPr>
              <w:pStyle w:val="73"/>
              <w:rPr>
                <w:ins w:id="4885" w:author="ZTE1" w:date="2021-05-10T16:16:28Z"/>
                <w:lang w:val="en-US" w:eastAsia="zh-CN"/>
              </w:rPr>
            </w:pPr>
            <w:ins w:id="4886" w:author="ZTE1" w:date="2021-05-10T16:16:28Z">
              <w:r>
                <w:rPr>
                  <w:b w:val="0"/>
                </w:rPr>
                <w:t>R</w:t>
              </w:r>
            </w:ins>
            <w:ins w:id="4887" w:author="ZTE1" w:date="2021-05-10T16:16:28Z">
              <w:r>
                <w:rPr>
                  <w:rFonts w:hint="eastAsia"/>
                  <w:b w:val="0"/>
                </w:rPr>
                <w:t>eference measurement channel</w:t>
              </w:r>
            </w:ins>
          </w:p>
        </w:tc>
        <w:tc>
          <w:tcPr>
            <w:tcW w:w="1559" w:type="dxa"/>
          </w:tcPr>
          <w:p>
            <w:pPr>
              <w:pStyle w:val="73"/>
              <w:rPr>
                <w:ins w:id="4888" w:author="ZTE1" w:date="2021-05-10T16:16:28Z"/>
                <w:lang w:val="en-US" w:eastAsia="zh-CN"/>
              </w:rPr>
            </w:pPr>
            <w:ins w:id="4889" w:author="ZTE1" w:date="2021-05-10T16:16:28Z">
              <w:r>
                <w:rPr>
                  <w:b w:val="0"/>
                </w:rPr>
                <w:t>W</w:t>
              </w:r>
            </w:ins>
            <w:ins w:id="4890" w:author="ZTE1" w:date="2021-05-10T16:16:28Z">
              <w:r>
                <w:rPr>
                  <w:rFonts w:hint="eastAsia"/>
                  <w:b w:val="0"/>
                </w:rPr>
                <w:t>anted signal mean power (dBm)</w:t>
              </w:r>
            </w:ins>
          </w:p>
        </w:tc>
        <w:tc>
          <w:tcPr>
            <w:tcW w:w="1276" w:type="dxa"/>
          </w:tcPr>
          <w:p>
            <w:pPr>
              <w:pStyle w:val="73"/>
              <w:rPr>
                <w:ins w:id="4891" w:author="ZTE1" w:date="2021-05-10T16:16:28Z"/>
                <w:lang w:val="en-US" w:eastAsia="zh-CN"/>
              </w:rPr>
            </w:pPr>
            <w:ins w:id="4892" w:author="ZTE1" w:date="2021-05-10T16:16:28Z">
              <w:r>
                <w:rPr>
                  <w:rFonts w:hint="eastAsia"/>
                  <w:b w:val="0"/>
                </w:rPr>
                <w:t>Interfering signal mean power (dBm)</w:t>
              </w:r>
            </w:ins>
          </w:p>
        </w:tc>
        <w:tc>
          <w:tcPr>
            <w:tcW w:w="1979" w:type="dxa"/>
          </w:tcPr>
          <w:p>
            <w:pPr>
              <w:pStyle w:val="73"/>
              <w:rPr>
                <w:ins w:id="4893" w:author="ZTE1" w:date="2021-05-10T16:16:28Z"/>
                <w:lang w:val="en-US" w:eastAsia="zh-CN"/>
              </w:rPr>
            </w:pPr>
            <w:ins w:id="4894" w:author="ZTE1" w:date="2021-05-10T16:16:28Z">
              <w:r>
                <w:rPr>
                  <w:b w:val="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895" w:author="ZTE1" w:date="2021-05-10T16:16:28Z"/>
        </w:trPr>
        <w:tc>
          <w:tcPr>
            <w:tcW w:w="1838" w:type="dxa"/>
            <w:tcBorders>
              <w:bottom w:val="nil"/>
            </w:tcBorders>
            <w:vAlign w:val="center"/>
          </w:tcPr>
          <w:p>
            <w:pPr>
              <w:pStyle w:val="74"/>
              <w:rPr>
                <w:ins w:id="4896" w:author="ZTE1" w:date="2021-05-10T16:16:28Z"/>
                <w:lang w:val="en-US" w:eastAsia="zh-CN"/>
              </w:rPr>
            </w:pPr>
            <w:ins w:id="4897" w:author="ZTE1" w:date="2021-05-10T16:16:28Z">
              <w:r>
                <w:rPr>
                  <w:rFonts w:hint="eastAsia"/>
                  <w:lang w:val="en-US" w:eastAsia="zh-CN"/>
                </w:rPr>
                <w:t>10</w:t>
              </w:r>
            </w:ins>
          </w:p>
        </w:tc>
        <w:tc>
          <w:tcPr>
            <w:tcW w:w="1418" w:type="dxa"/>
            <w:vAlign w:val="center"/>
          </w:tcPr>
          <w:p>
            <w:pPr>
              <w:pStyle w:val="74"/>
              <w:rPr>
                <w:ins w:id="4898" w:author="ZTE1" w:date="2021-05-10T16:16:28Z"/>
                <w:lang w:val="en-US" w:eastAsia="zh-CN"/>
              </w:rPr>
            </w:pPr>
            <w:ins w:id="4899" w:author="ZTE1" w:date="2021-05-10T16:16:28Z">
              <w:r>
                <w:rPr>
                  <w:rFonts w:hint="eastAsia"/>
                  <w:lang w:val="en-US" w:eastAsia="zh-CN"/>
                </w:rPr>
                <w:t>15</w:t>
              </w:r>
            </w:ins>
          </w:p>
        </w:tc>
        <w:tc>
          <w:tcPr>
            <w:tcW w:w="1559" w:type="dxa"/>
            <w:vAlign w:val="center"/>
          </w:tcPr>
          <w:p>
            <w:pPr>
              <w:pStyle w:val="74"/>
              <w:rPr>
                <w:ins w:id="4900" w:author="ZTE1" w:date="2021-05-10T16:16:28Z"/>
                <w:lang w:val="en-US" w:eastAsia="zh-CN"/>
              </w:rPr>
            </w:pPr>
            <w:ins w:id="4901" w:author="ZTE1" w:date="2021-05-10T16:16:28Z">
              <w:r>
                <w:rPr>
                  <w:rFonts w:hint="eastAsia"/>
                  <w:lang w:val="en-US" w:eastAsia="zh-CN"/>
                </w:rPr>
                <w:t>G-FR1-A1-12</w:t>
              </w:r>
            </w:ins>
          </w:p>
        </w:tc>
        <w:tc>
          <w:tcPr>
            <w:tcW w:w="1559" w:type="dxa"/>
            <w:vAlign w:val="center"/>
          </w:tcPr>
          <w:p>
            <w:pPr>
              <w:pStyle w:val="74"/>
              <w:rPr>
                <w:ins w:id="4902" w:author="ZTE1" w:date="2021-05-10T16:16:28Z"/>
                <w:rFonts w:hint="eastAsia"/>
                <w:lang w:val="en-US" w:eastAsia="zh-CN"/>
                <w:rPrChange w:id="4903" w:author="ZTE" w:date="2021-04-02T18:31:01Z">
                  <w:rPr>
                    <w:ins w:id="4904" w:author="ZTE" w:date="2021-01-14T00:11:00Z"/>
                    <w:lang w:val="en-US" w:eastAsia="zh-CN"/>
                  </w:rPr>
                </w:rPrChange>
              </w:rPr>
            </w:pPr>
            <w:ins w:id="4905" w:author="ZTE1" w:date="2021-05-10T16:16:28Z">
              <w:r>
                <w:rPr>
                  <w:rFonts w:hint="eastAsia"/>
                  <w:lang w:val="en-US" w:eastAsia="zh-CN"/>
                </w:rPr>
                <w:t>-94.5</w:t>
              </w:r>
            </w:ins>
          </w:p>
        </w:tc>
        <w:tc>
          <w:tcPr>
            <w:tcW w:w="1276" w:type="dxa"/>
            <w:vAlign w:val="center"/>
          </w:tcPr>
          <w:p>
            <w:pPr>
              <w:pStyle w:val="74"/>
              <w:rPr>
                <w:ins w:id="4906" w:author="ZTE1" w:date="2021-05-10T16:16:28Z"/>
                <w:rFonts w:hint="eastAsia"/>
                <w:lang w:val="en-US" w:eastAsia="zh-CN"/>
                <w:rPrChange w:id="4907" w:author="ZTE" w:date="2021-04-02T18:31:01Z">
                  <w:rPr>
                    <w:ins w:id="4908" w:author="ZTE" w:date="2021-01-14T00:11:00Z"/>
                    <w:lang w:val="en-US" w:eastAsia="zh-CN"/>
                  </w:rPr>
                </w:rPrChange>
              </w:rPr>
            </w:pPr>
            <w:ins w:id="4909" w:author="ZTE1" w:date="2021-05-10T16:16:28Z">
              <w:r>
                <w:rPr>
                  <w:rFonts w:hint="eastAsia"/>
                  <w:lang w:val="en-US" w:eastAsia="zh-CN"/>
                </w:rPr>
                <w:t>-76.5</w:t>
              </w:r>
            </w:ins>
          </w:p>
        </w:tc>
        <w:tc>
          <w:tcPr>
            <w:tcW w:w="1979" w:type="dxa"/>
            <w:vAlign w:val="center"/>
          </w:tcPr>
          <w:p>
            <w:pPr>
              <w:pStyle w:val="74"/>
              <w:rPr>
                <w:ins w:id="4910" w:author="ZTE1" w:date="2021-05-10T16:16:28Z"/>
                <w:lang w:val="en-US" w:eastAsia="zh-CN"/>
              </w:rPr>
            </w:pPr>
            <w:ins w:id="4911" w:author="ZTE1" w:date="2021-05-10T16:16:28Z">
              <w:r>
                <w:rPr>
                  <w:rFonts w:hint="eastAsia"/>
                  <w:lang w:val="en-US" w:eastAsia="zh-CN"/>
                </w:rPr>
                <w:t>CP-OFDM NR signal, 15 kHz SCS,</w:t>
              </w:r>
            </w:ins>
          </w:p>
          <w:p>
            <w:pPr>
              <w:pStyle w:val="74"/>
              <w:rPr>
                <w:ins w:id="4912" w:author="ZTE1" w:date="2021-05-10T16:16:28Z"/>
                <w:lang w:val="en-US" w:eastAsia="zh-CN"/>
              </w:rPr>
            </w:pPr>
            <w:ins w:id="4913" w:author="ZTE1" w:date="2021-05-10T16:16:28Z">
              <w:r>
                <w:rPr>
                  <w:rFonts w:hint="eastAsia"/>
                  <w:lang w:val="en-US" w:eastAsia="zh-CN"/>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914" w:author="ZTE1" w:date="2021-05-10T16:16:28Z"/>
        </w:trPr>
        <w:tc>
          <w:tcPr>
            <w:tcW w:w="1838" w:type="dxa"/>
            <w:tcBorders>
              <w:top w:val="nil"/>
              <w:bottom w:val="nil"/>
            </w:tcBorders>
            <w:vAlign w:val="center"/>
          </w:tcPr>
          <w:p>
            <w:pPr>
              <w:pStyle w:val="74"/>
              <w:rPr>
                <w:ins w:id="4915" w:author="ZTE1" w:date="2021-05-10T16:16:28Z"/>
                <w:lang w:val="en-US" w:eastAsia="zh-CN"/>
              </w:rPr>
            </w:pPr>
          </w:p>
        </w:tc>
        <w:tc>
          <w:tcPr>
            <w:tcW w:w="1418" w:type="dxa"/>
            <w:vAlign w:val="center"/>
          </w:tcPr>
          <w:p>
            <w:pPr>
              <w:pStyle w:val="74"/>
              <w:rPr>
                <w:ins w:id="4916" w:author="ZTE1" w:date="2021-05-10T16:16:28Z"/>
                <w:lang w:val="en-US" w:eastAsia="zh-CN"/>
              </w:rPr>
            </w:pPr>
            <w:ins w:id="4917" w:author="ZTE1" w:date="2021-05-10T16:16:28Z">
              <w:r>
                <w:rPr>
                  <w:rFonts w:hint="eastAsia"/>
                  <w:lang w:val="en-US" w:eastAsia="zh-CN"/>
                </w:rPr>
                <w:t>30</w:t>
              </w:r>
            </w:ins>
          </w:p>
        </w:tc>
        <w:tc>
          <w:tcPr>
            <w:tcW w:w="1559" w:type="dxa"/>
            <w:vAlign w:val="center"/>
          </w:tcPr>
          <w:p>
            <w:pPr>
              <w:pStyle w:val="74"/>
              <w:rPr>
                <w:ins w:id="4918" w:author="ZTE1" w:date="2021-05-10T16:16:28Z"/>
                <w:lang w:val="en-US" w:eastAsia="zh-CN"/>
              </w:rPr>
            </w:pPr>
            <w:ins w:id="4919" w:author="ZTE1" w:date="2021-05-10T16:16:28Z">
              <w:r>
                <w:rPr>
                  <w:rFonts w:hint="eastAsia"/>
                  <w:lang w:val="en-US" w:eastAsia="zh-CN"/>
                </w:rPr>
                <w:t>G-FR1-A1-13</w:t>
              </w:r>
            </w:ins>
          </w:p>
        </w:tc>
        <w:tc>
          <w:tcPr>
            <w:tcW w:w="1559" w:type="dxa"/>
            <w:vAlign w:val="center"/>
          </w:tcPr>
          <w:p>
            <w:pPr>
              <w:pStyle w:val="74"/>
              <w:rPr>
                <w:ins w:id="4920" w:author="ZTE1" w:date="2021-05-10T16:16:28Z"/>
                <w:rFonts w:hint="eastAsia"/>
                <w:lang w:val="en-US" w:eastAsia="zh-CN"/>
                <w:rPrChange w:id="4921" w:author="ZTE" w:date="2021-04-02T18:31:01Z">
                  <w:rPr>
                    <w:ins w:id="4922" w:author="ZTE" w:date="2021-01-14T00:11:00Z"/>
                    <w:lang w:val="en-US" w:eastAsia="zh-CN"/>
                  </w:rPr>
                </w:rPrChange>
              </w:rPr>
            </w:pPr>
            <w:ins w:id="4923" w:author="ZTE1" w:date="2021-05-10T16:16:28Z">
              <w:r>
                <w:rPr>
                  <w:rFonts w:hint="eastAsia"/>
                  <w:lang w:val="en-US" w:eastAsia="zh-CN"/>
                </w:rPr>
                <w:t>-92.2</w:t>
              </w:r>
            </w:ins>
          </w:p>
        </w:tc>
        <w:tc>
          <w:tcPr>
            <w:tcW w:w="1276" w:type="dxa"/>
            <w:vAlign w:val="center"/>
          </w:tcPr>
          <w:p>
            <w:pPr>
              <w:pStyle w:val="74"/>
              <w:rPr>
                <w:ins w:id="4924" w:author="ZTE1" w:date="2021-05-10T16:16:28Z"/>
                <w:rFonts w:hint="eastAsia"/>
                <w:lang w:val="en-US" w:eastAsia="zh-CN"/>
                <w:rPrChange w:id="4925" w:author="ZTE" w:date="2021-04-02T18:31:01Z">
                  <w:rPr>
                    <w:ins w:id="4926" w:author="ZTE" w:date="2021-01-14T00:11:00Z"/>
                    <w:lang w:val="en-US" w:eastAsia="zh-CN"/>
                  </w:rPr>
                </w:rPrChange>
              </w:rPr>
            </w:pPr>
            <w:ins w:id="4927" w:author="ZTE1" w:date="2021-05-10T16:16:28Z">
              <w:r>
                <w:rPr>
                  <w:rFonts w:hint="eastAsia"/>
                  <w:lang w:val="en-US" w:eastAsia="zh-CN"/>
                </w:rPr>
                <w:t>-74.4</w:t>
              </w:r>
            </w:ins>
          </w:p>
        </w:tc>
        <w:tc>
          <w:tcPr>
            <w:tcW w:w="1979" w:type="dxa"/>
            <w:vAlign w:val="center"/>
          </w:tcPr>
          <w:p>
            <w:pPr>
              <w:pStyle w:val="74"/>
              <w:rPr>
                <w:ins w:id="4928" w:author="ZTE1" w:date="2021-05-10T16:16:28Z"/>
                <w:lang w:val="en-US" w:eastAsia="zh-CN"/>
              </w:rPr>
            </w:pPr>
            <w:ins w:id="4929" w:author="ZTE1" w:date="2021-05-10T16:16:28Z">
              <w:r>
                <w:rPr>
                  <w:rFonts w:hint="eastAsia"/>
                  <w:lang w:val="en-US" w:eastAsia="zh-CN"/>
                </w:rPr>
                <w:t>CP-OFDM NR signal, 30 kHz SCS,</w:t>
              </w:r>
            </w:ins>
          </w:p>
          <w:p>
            <w:pPr>
              <w:pStyle w:val="74"/>
              <w:rPr>
                <w:ins w:id="4930" w:author="ZTE1" w:date="2021-05-10T16:16:28Z"/>
                <w:lang w:val="en-US" w:eastAsia="zh-CN"/>
              </w:rPr>
            </w:pPr>
            <w:ins w:id="4931" w:author="ZTE1" w:date="2021-05-10T16:16:28Z">
              <w:r>
                <w:rPr>
                  <w:rFonts w:hint="eastAsia"/>
                  <w:lang w:val="en-US" w:eastAsia="zh-CN"/>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932" w:author="ZTE1" w:date="2021-05-10T16:16:28Z"/>
        </w:trPr>
        <w:tc>
          <w:tcPr>
            <w:tcW w:w="1838" w:type="dxa"/>
            <w:tcBorders>
              <w:top w:val="nil"/>
              <w:bottom w:val="single" w:color="auto" w:sz="4" w:space="0"/>
            </w:tcBorders>
            <w:vAlign w:val="center"/>
          </w:tcPr>
          <w:p>
            <w:pPr>
              <w:pStyle w:val="74"/>
              <w:rPr>
                <w:ins w:id="4933" w:author="ZTE1" w:date="2021-05-10T16:16:28Z"/>
                <w:lang w:val="en-US" w:eastAsia="zh-CN"/>
              </w:rPr>
            </w:pPr>
          </w:p>
        </w:tc>
        <w:tc>
          <w:tcPr>
            <w:tcW w:w="1418" w:type="dxa"/>
            <w:vAlign w:val="center"/>
          </w:tcPr>
          <w:p>
            <w:pPr>
              <w:pStyle w:val="74"/>
              <w:rPr>
                <w:ins w:id="4934" w:author="ZTE1" w:date="2021-05-10T16:16:28Z"/>
                <w:lang w:val="en-US" w:eastAsia="zh-CN"/>
              </w:rPr>
            </w:pPr>
            <w:ins w:id="4935" w:author="ZTE1" w:date="2021-05-10T16:16:28Z">
              <w:r>
                <w:rPr>
                  <w:rFonts w:hint="eastAsia"/>
                  <w:lang w:val="en-US" w:eastAsia="zh-CN"/>
                </w:rPr>
                <w:t>60</w:t>
              </w:r>
            </w:ins>
          </w:p>
        </w:tc>
        <w:tc>
          <w:tcPr>
            <w:tcW w:w="1559" w:type="dxa"/>
            <w:vAlign w:val="center"/>
          </w:tcPr>
          <w:p>
            <w:pPr>
              <w:pStyle w:val="74"/>
              <w:rPr>
                <w:ins w:id="4936" w:author="ZTE1" w:date="2021-05-10T16:16:28Z"/>
                <w:lang w:val="en-US" w:eastAsia="zh-CN"/>
              </w:rPr>
            </w:pPr>
            <w:ins w:id="4937" w:author="ZTE1" w:date="2021-05-10T16:16:28Z">
              <w:r>
                <w:rPr>
                  <w:rFonts w:hint="eastAsia"/>
                  <w:lang w:val="en-US" w:eastAsia="zh-CN"/>
                </w:rPr>
                <w:t>G-FR1-A1-9</w:t>
              </w:r>
            </w:ins>
          </w:p>
        </w:tc>
        <w:tc>
          <w:tcPr>
            <w:tcW w:w="1559" w:type="dxa"/>
            <w:vAlign w:val="center"/>
          </w:tcPr>
          <w:p>
            <w:pPr>
              <w:pStyle w:val="74"/>
              <w:rPr>
                <w:ins w:id="4938" w:author="ZTE1" w:date="2021-05-10T16:16:28Z"/>
                <w:rFonts w:hint="eastAsia"/>
                <w:lang w:val="en-US" w:eastAsia="zh-CN"/>
                <w:rPrChange w:id="4939" w:author="ZTE" w:date="2021-04-02T18:31:01Z">
                  <w:rPr>
                    <w:ins w:id="4940" w:author="ZTE" w:date="2021-01-14T00:11:00Z"/>
                    <w:lang w:val="en-US" w:eastAsia="zh-CN"/>
                  </w:rPr>
                </w:rPrChange>
              </w:rPr>
            </w:pPr>
            <w:ins w:id="4941" w:author="ZTE1" w:date="2021-05-10T16:16:28Z">
              <w:r>
                <w:rPr>
                  <w:rFonts w:hint="eastAsia"/>
                  <w:lang w:val="en-US" w:eastAsia="zh-CN"/>
                </w:rPr>
                <w:t>-87.7</w:t>
              </w:r>
            </w:ins>
          </w:p>
        </w:tc>
        <w:tc>
          <w:tcPr>
            <w:tcW w:w="1276" w:type="dxa"/>
            <w:vAlign w:val="center"/>
          </w:tcPr>
          <w:p>
            <w:pPr>
              <w:pStyle w:val="74"/>
              <w:rPr>
                <w:ins w:id="4942" w:author="ZTE1" w:date="2021-05-10T16:16:28Z"/>
                <w:rFonts w:hint="eastAsia"/>
                <w:lang w:val="en-US" w:eastAsia="zh-CN"/>
                <w:rPrChange w:id="4943" w:author="ZTE" w:date="2021-04-02T18:31:01Z">
                  <w:rPr>
                    <w:ins w:id="4944" w:author="ZTE" w:date="2021-01-14T00:11:00Z"/>
                    <w:lang w:val="en-US" w:eastAsia="zh-CN"/>
                  </w:rPr>
                </w:rPrChange>
              </w:rPr>
            </w:pPr>
            <w:ins w:id="4945" w:author="ZTE1" w:date="2021-05-10T16:16:28Z">
              <w:r>
                <w:rPr>
                  <w:rFonts w:hint="eastAsia"/>
                  <w:lang w:val="en-US" w:eastAsia="zh-CN"/>
                </w:rPr>
                <w:t>-70.4</w:t>
              </w:r>
            </w:ins>
          </w:p>
        </w:tc>
        <w:tc>
          <w:tcPr>
            <w:tcW w:w="1979" w:type="dxa"/>
            <w:vAlign w:val="center"/>
          </w:tcPr>
          <w:p>
            <w:pPr>
              <w:pStyle w:val="74"/>
              <w:rPr>
                <w:ins w:id="4946" w:author="ZTE1" w:date="2021-05-10T16:16:28Z"/>
                <w:lang w:val="en-US" w:eastAsia="zh-CN"/>
              </w:rPr>
            </w:pPr>
            <w:ins w:id="4947" w:author="ZTE1" w:date="2021-05-10T16:16:28Z">
              <w:r>
                <w:rPr>
                  <w:rFonts w:hint="eastAsia"/>
                  <w:lang w:val="en-US" w:eastAsia="zh-CN"/>
                </w:rPr>
                <w:t>DFT-s-OFDM NR signal, 60 kHz SCS,</w:t>
              </w:r>
            </w:ins>
          </w:p>
          <w:p>
            <w:pPr>
              <w:pStyle w:val="74"/>
              <w:rPr>
                <w:ins w:id="4948" w:author="ZTE1" w:date="2021-05-10T16:16:28Z"/>
                <w:lang w:val="en-US" w:eastAsia="zh-CN"/>
              </w:rPr>
            </w:pPr>
            <w:ins w:id="4949" w:author="ZTE1" w:date="2021-05-10T16:16:28Z">
              <w:r>
                <w:rPr>
                  <w:rFonts w:hint="eastAsia"/>
                  <w:lang w:val="en-US" w:eastAsia="zh-CN"/>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950" w:author="ZTE1" w:date="2021-05-10T16:16:28Z"/>
        </w:trPr>
        <w:tc>
          <w:tcPr>
            <w:tcW w:w="1838" w:type="dxa"/>
            <w:tcBorders>
              <w:bottom w:val="nil"/>
            </w:tcBorders>
            <w:vAlign w:val="center"/>
          </w:tcPr>
          <w:p>
            <w:pPr>
              <w:pStyle w:val="74"/>
              <w:rPr>
                <w:ins w:id="4951" w:author="ZTE1" w:date="2021-05-10T16:16:28Z"/>
                <w:lang w:val="en-US" w:eastAsia="zh-CN"/>
              </w:rPr>
            </w:pPr>
            <w:ins w:id="4952" w:author="ZTE1" w:date="2021-05-10T16:16:28Z">
              <w:r>
                <w:rPr>
                  <w:rFonts w:hint="eastAsia"/>
                  <w:lang w:val="en-US" w:eastAsia="zh-CN"/>
                </w:rPr>
                <w:t>20</w:t>
              </w:r>
            </w:ins>
          </w:p>
        </w:tc>
        <w:tc>
          <w:tcPr>
            <w:tcW w:w="1418" w:type="dxa"/>
            <w:vAlign w:val="center"/>
          </w:tcPr>
          <w:p>
            <w:pPr>
              <w:pStyle w:val="74"/>
              <w:rPr>
                <w:ins w:id="4953" w:author="ZTE1" w:date="2021-05-10T16:16:28Z"/>
                <w:lang w:val="en-US" w:eastAsia="zh-CN"/>
              </w:rPr>
            </w:pPr>
            <w:ins w:id="4954" w:author="ZTE1" w:date="2021-05-10T16:16:28Z">
              <w:r>
                <w:rPr>
                  <w:rFonts w:hint="eastAsia"/>
                  <w:lang w:val="en-US" w:eastAsia="zh-CN"/>
                </w:rPr>
                <w:t>15</w:t>
              </w:r>
            </w:ins>
          </w:p>
        </w:tc>
        <w:tc>
          <w:tcPr>
            <w:tcW w:w="1559" w:type="dxa"/>
            <w:vAlign w:val="center"/>
          </w:tcPr>
          <w:p>
            <w:pPr>
              <w:pStyle w:val="74"/>
              <w:rPr>
                <w:ins w:id="4955" w:author="ZTE1" w:date="2021-05-10T16:16:28Z"/>
                <w:lang w:val="en-US" w:eastAsia="zh-CN"/>
              </w:rPr>
            </w:pPr>
            <w:ins w:id="4956" w:author="ZTE1" w:date="2021-05-10T16:16:28Z">
              <w:r>
                <w:rPr>
                  <w:rFonts w:hint="eastAsia"/>
                  <w:lang w:val="en-US" w:eastAsia="zh-CN"/>
                </w:rPr>
                <w:t>G-FR1-A1-14</w:t>
              </w:r>
            </w:ins>
          </w:p>
        </w:tc>
        <w:tc>
          <w:tcPr>
            <w:tcW w:w="1559" w:type="dxa"/>
            <w:vAlign w:val="center"/>
          </w:tcPr>
          <w:p>
            <w:pPr>
              <w:pStyle w:val="74"/>
              <w:rPr>
                <w:ins w:id="4957" w:author="ZTE1" w:date="2021-05-10T16:16:28Z"/>
                <w:rFonts w:hint="eastAsia"/>
                <w:lang w:val="en-US" w:eastAsia="zh-CN"/>
                <w:rPrChange w:id="4958" w:author="ZTE" w:date="2021-04-02T18:31:01Z">
                  <w:rPr>
                    <w:ins w:id="4959" w:author="ZTE" w:date="2021-01-14T00:11:00Z"/>
                    <w:lang w:val="en-US" w:eastAsia="zh-CN"/>
                  </w:rPr>
                </w:rPrChange>
              </w:rPr>
            </w:pPr>
            <w:ins w:id="4960" w:author="ZTE1" w:date="2021-05-10T16:16:28Z">
              <w:r>
                <w:rPr>
                  <w:rFonts w:hint="eastAsia"/>
                  <w:lang w:val="en-US" w:eastAsia="zh-CN"/>
                </w:rPr>
                <w:t>-91.6</w:t>
              </w:r>
            </w:ins>
          </w:p>
        </w:tc>
        <w:tc>
          <w:tcPr>
            <w:tcW w:w="1276" w:type="dxa"/>
            <w:vAlign w:val="center"/>
          </w:tcPr>
          <w:p>
            <w:pPr>
              <w:pStyle w:val="74"/>
              <w:rPr>
                <w:ins w:id="4961" w:author="ZTE1" w:date="2021-05-10T16:16:28Z"/>
                <w:rFonts w:hint="eastAsia"/>
                <w:lang w:val="en-US" w:eastAsia="zh-CN"/>
                <w:rPrChange w:id="4962" w:author="ZTE" w:date="2021-04-02T18:31:01Z">
                  <w:rPr>
                    <w:ins w:id="4963" w:author="ZTE" w:date="2021-01-14T00:11:00Z"/>
                    <w:lang w:val="en-US" w:eastAsia="zh-CN"/>
                  </w:rPr>
                </w:rPrChange>
              </w:rPr>
            </w:pPr>
            <w:ins w:id="4964" w:author="ZTE1" w:date="2021-05-10T16:16:28Z">
              <w:r>
                <w:rPr>
                  <w:rFonts w:hint="eastAsia"/>
                  <w:lang w:val="en-US" w:eastAsia="zh-CN"/>
                </w:rPr>
                <w:t>-73.4</w:t>
              </w:r>
            </w:ins>
          </w:p>
        </w:tc>
        <w:tc>
          <w:tcPr>
            <w:tcW w:w="1979" w:type="dxa"/>
            <w:vAlign w:val="center"/>
          </w:tcPr>
          <w:p>
            <w:pPr>
              <w:pStyle w:val="74"/>
              <w:rPr>
                <w:ins w:id="4965" w:author="ZTE1" w:date="2021-05-10T16:16:28Z"/>
                <w:lang w:val="en-US" w:eastAsia="zh-CN"/>
              </w:rPr>
            </w:pPr>
            <w:ins w:id="4966" w:author="ZTE1" w:date="2021-05-10T16:16:28Z">
              <w:r>
                <w:rPr>
                  <w:rFonts w:hint="eastAsia"/>
                  <w:lang w:val="en-US" w:eastAsia="zh-CN"/>
                </w:rPr>
                <w:t>CP-OFDM NR signal, 15 kHz SCS,</w:t>
              </w:r>
            </w:ins>
          </w:p>
          <w:p>
            <w:pPr>
              <w:pStyle w:val="74"/>
              <w:rPr>
                <w:ins w:id="4967" w:author="ZTE1" w:date="2021-05-10T16:16:28Z"/>
                <w:lang w:val="en-US" w:eastAsia="zh-CN"/>
              </w:rPr>
            </w:pPr>
            <w:ins w:id="4968" w:author="ZTE1" w:date="2021-05-10T16:16:28Z">
              <w:r>
                <w:rPr>
                  <w:rFonts w:hint="eastAsia"/>
                  <w:lang w:val="en-US" w:eastAsia="zh-CN"/>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969" w:author="ZTE1" w:date="2021-05-10T16:16:28Z"/>
        </w:trPr>
        <w:tc>
          <w:tcPr>
            <w:tcW w:w="1838" w:type="dxa"/>
            <w:tcBorders>
              <w:top w:val="nil"/>
              <w:bottom w:val="nil"/>
            </w:tcBorders>
            <w:vAlign w:val="center"/>
          </w:tcPr>
          <w:p>
            <w:pPr>
              <w:pStyle w:val="74"/>
              <w:rPr>
                <w:ins w:id="4970" w:author="ZTE1" w:date="2021-05-10T16:16:28Z"/>
                <w:lang w:val="en-US" w:eastAsia="zh-CN"/>
              </w:rPr>
            </w:pPr>
          </w:p>
        </w:tc>
        <w:tc>
          <w:tcPr>
            <w:tcW w:w="1418" w:type="dxa"/>
            <w:vAlign w:val="center"/>
          </w:tcPr>
          <w:p>
            <w:pPr>
              <w:pStyle w:val="74"/>
              <w:rPr>
                <w:ins w:id="4971" w:author="ZTE1" w:date="2021-05-10T16:16:28Z"/>
                <w:lang w:val="en-US" w:eastAsia="zh-CN"/>
              </w:rPr>
            </w:pPr>
            <w:ins w:id="4972" w:author="ZTE1" w:date="2021-05-10T16:16:28Z">
              <w:r>
                <w:rPr>
                  <w:rFonts w:hint="eastAsia"/>
                  <w:lang w:val="en-US" w:eastAsia="zh-CN"/>
                </w:rPr>
                <w:t>30</w:t>
              </w:r>
            </w:ins>
          </w:p>
        </w:tc>
        <w:tc>
          <w:tcPr>
            <w:tcW w:w="1559" w:type="dxa"/>
            <w:vAlign w:val="center"/>
          </w:tcPr>
          <w:p>
            <w:pPr>
              <w:pStyle w:val="74"/>
              <w:rPr>
                <w:ins w:id="4973" w:author="ZTE1" w:date="2021-05-10T16:16:28Z"/>
                <w:lang w:val="en-US" w:eastAsia="zh-CN"/>
              </w:rPr>
            </w:pPr>
            <w:ins w:id="4974" w:author="ZTE1" w:date="2021-05-10T16:16:28Z">
              <w:r>
                <w:rPr>
                  <w:rFonts w:hint="eastAsia"/>
                  <w:lang w:val="en-US" w:eastAsia="zh-CN"/>
                </w:rPr>
                <w:t>G-FR1-A1-15</w:t>
              </w:r>
            </w:ins>
          </w:p>
        </w:tc>
        <w:tc>
          <w:tcPr>
            <w:tcW w:w="1559" w:type="dxa"/>
            <w:vAlign w:val="center"/>
          </w:tcPr>
          <w:p>
            <w:pPr>
              <w:pStyle w:val="74"/>
              <w:rPr>
                <w:ins w:id="4975" w:author="ZTE1" w:date="2021-05-10T16:16:28Z"/>
                <w:rFonts w:hint="eastAsia"/>
                <w:lang w:val="en-US" w:eastAsia="zh-CN"/>
                <w:rPrChange w:id="4976" w:author="ZTE" w:date="2021-04-02T18:31:01Z">
                  <w:rPr>
                    <w:ins w:id="4977" w:author="ZTE" w:date="2021-01-14T00:11:00Z"/>
                    <w:lang w:val="en-US" w:eastAsia="zh-CN"/>
                  </w:rPr>
                </w:rPrChange>
              </w:rPr>
            </w:pPr>
            <w:ins w:id="4978" w:author="ZTE1" w:date="2021-05-10T16:16:28Z">
              <w:r>
                <w:rPr>
                  <w:rFonts w:hint="eastAsia"/>
                  <w:lang w:val="en-US" w:eastAsia="zh-CN"/>
                </w:rPr>
                <w:t>-88.6</w:t>
              </w:r>
            </w:ins>
          </w:p>
        </w:tc>
        <w:tc>
          <w:tcPr>
            <w:tcW w:w="1276" w:type="dxa"/>
            <w:vAlign w:val="center"/>
          </w:tcPr>
          <w:p>
            <w:pPr>
              <w:pStyle w:val="74"/>
              <w:rPr>
                <w:ins w:id="4979" w:author="ZTE1" w:date="2021-05-10T16:16:28Z"/>
                <w:rFonts w:hint="eastAsia"/>
                <w:lang w:val="en-US" w:eastAsia="zh-CN"/>
                <w:rPrChange w:id="4980" w:author="ZTE" w:date="2021-04-02T18:31:01Z">
                  <w:rPr>
                    <w:ins w:id="4981" w:author="ZTE" w:date="2021-01-14T00:11:00Z"/>
                    <w:lang w:val="en-US" w:eastAsia="zh-CN"/>
                  </w:rPr>
                </w:rPrChange>
              </w:rPr>
            </w:pPr>
            <w:ins w:id="4982" w:author="ZTE1" w:date="2021-05-10T16:16:28Z">
              <w:r>
                <w:rPr>
                  <w:rFonts w:hint="eastAsia"/>
                  <w:lang w:val="en-US" w:eastAsia="zh-CN"/>
                </w:rPr>
                <w:t>-70.4</w:t>
              </w:r>
            </w:ins>
          </w:p>
        </w:tc>
        <w:tc>
          <w:tcPr>
            <w:tcW w:w="1979" w:type="dxa"/>
            <w:vAlign w:val="center"/>
          </w:tcPr>
          <w:p>
            <w:pPr>
              <w:pStyle w:val="74"/>
              <w:rPr>
                <w:ins w:id="4983" w:author="ZTE1" w:date="2021-05-10T16:16:28Z"/>
                <w:lang w:val="en-US" w:eastAsia="zh-CN"/>
              </w:rPr>
            </w:pPr>
            <w:ins w:id="4984" w:author="ZTE1" w:date="2021-05-10T16:16:28Z">
              <w:r>
                <w:rPr>
                  <w:rFonts w:hint="eastAsia"/>
                  <w:lang w:val="en-US" w:eastAsia="zh-CN"/>
                </w:rPr>
                <w:t>CP-OFDM NR signal, 30 kHz SCS,</w:t>
              </w:r>
            </w:ins>
          </w:p>
          <w:p>
            <w:pPr>
              <w:pStyle w:val="74"/>
              <w:rPr>
                <w:ins w:id="4985" w:author="ZTE1" w:date="2021-05-10T16:16:28Z"/>
                <w:lang w:val="en-US" w:eastAsia="zh-CN"/>
              </w:rPr>
            </w:pPr>
            <w:ins w:id="4986" w:author="ZTE1" w:date="2021-05-10T16:16:28Z">
              <w:r>
                <w:rPr>
                  <w:rFonts w:hint="eastAsia"/>
                  <w:lang w:val="en-US" w:eastAsia="zh-CN"/>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987" w:author="ZTE1" w:date="2021-05-10T16:16:28Z"/>
        </w:trPr>
        <w:tc>
          <w:tcPr>
            <w:tcW w:w="1838" w:type="dxa"/>
            <w:tcBorders>
              <w:top w:val="nil"/>
              <w:bottom w:val="single" w:color="auto" w:sz="4" w:space="0"/>
            </w:tcBorders>
            <w:vAlign w:val="center"/>
          </w:tcPr>
          <w:p>
            <w:pPr>
              <w:pStyle w:val="74"/>
              <w:rPr>
                <w:ins w:id="4988" w:author="ZTE1" w:date="2021-05-10T16:16:28Z"/>
                <w:lang w:val="en-US" w:eastAsia="zh-CN"/>
              </w:rPr>
            </w:pPr>
          </w:p>
        </w:tc>
        <w:tc>
          <w:tcPr>
            <w:tcW w:w="1418" w:type="dxa"/>
            <w:vAlign w:val="center"/>
          </w:tcPr>
          <w:p>
            <w:pPr>
              <w:pStyle w:val="74"/>
              <w:rPr>
                <w:ins w:id="4989" w:author="ZTE1" w:date="2021-05-10T16:16:28Z"/>
                <w:lang w:val="en-US" w:eastAsia="zh-CN"/>
              </w:rPr>
            </w:pPr>
            <w:ins w:id="4990" w:author="ZTE1" w:date="2021-05-10T16:16:28Z">
              <w:r>
                <w:rPr>
                  <w:rFonts w:hint="eastAsia"/>
                  <w:lang w:val="en-US" w:eastAsia="zh-CN"/>
                </w:rPr>
                <w:t>60</w:t>
              </w:r>
            </w:ins>
          </w:p>
        </w:tc>
        <w:tc>
          <w:tcPr>
            <w:tcW w:w="1559" w:type="dxa"/>
            <w:vAlign w:val="center"/>
          </w:tcPr>
          <w:p>
            <w:pPr>
              <w:pStyle w:val="74"/>
              <w:rPr>
                <w:ins w:id="4991" w:author="ZTE1" w:date="2021-05-10T16:16:28Z"/>
                <w:lang w:val="en-US" w:eastAsia="zh-CN"/>
              </w:rPr>
            </w:pPr>
            <w:ins w:id="4992" w:author="ZTE1" w:date="2021-05-10T16:16:28Z">
              <w:r>
                <w:rPr>
                  <w:rFonts w:hint="eastAsia"/>
                  <w:lang w:val="en-US" w:eastAsia="zh-CN"/>
                </w:rPr>
                <w:t>G-FR1-A1-9</w:t>
              </w:r>
            </w:ins>
          </w:p>
        </w:tc>
        <w:tc>
          <w:tcPr>
            <w:tcW w:w="1559" w:type="dxa"/>
            <w:vAlign w:val="center"/>
          </w:tcPr>
          <w:p>
            <w:pPr>
              <w:pStyle w:val="74"/>
              <w:rPr>
                <w:ins w:id="4993" w:author="ZTE1" w:date="2021-05-10T16:16:28Z"/>
                <w:rFonts w:hint="eastAsia"/>
                <w:lang w:val="en-US" w:eastAsia="zh-CN"/>
                <w:rPrChange w:id="4994" w:author="ZTE" w:date="2021-04-02T18:31:01Z">
                  <w:rPr>
                    <w:ins w:id="4995" w:author="ZTE" w:date="2021-01-14T00:11:00Z"/>
                    <w:lang w:val="en-US" w:eastAsia="zh-CN"/>
                  </w:rPr>
                </w:rPrChange>
              </w:rPr>
            </w:pPr>
            <w:ins w:id="4996" w:author="ZTE1" w:date="2021-05-10T16:16:28Z">
              <w:r>
                <w:rPr>
                  <w:rFonts w:hint="eastAsia"/>
                  <w:lang w:val="en-US" w:eastAsia="zh-CN"/>
                </w:rPr>
                <w:t>-87.7</w:t>
              </w:r>
            </w:ins>
          </w:p>
        </w:tc>
        <w:tc>
          <w:tcPr>
            <w:tcW w:w="1276" w:type="dxa"/>
            <w:vAlign w:val="center"/>
          </w:tcPr>
          <w:p>
            <w:pPr>
              <w:pStyle w:val="74"/>
              <w:rPr>
                <w:ins w:id="4997" w:author="ZTE1" w:date="2021-05-10T16:16:28Z"/>
                <w:rFonts w:hint="eastAsia"/>
                <w:lang w:val="en-US" w:eastAsia="zh-CN"/>
                <w:rPrChange w:id="4998" w:author="ZTE" w:date="2021-04-02T18:31:01Z">
                  <w:rPr>
                    <w:ins w:id="4999" w:author="ZTE" w:date="2021-01-14T00:11:00Z"/>
                    <w:lang w:val="en-US" w:eastAsia="zh-CN"/>
                  </w:rPr>
                </w:rPrChange>
              </w:rPr>
            </w:pPr>
            <w:ins w:id="5000" w:author="ZTE1" w:date="2021-05-10T16:16:28Z">
              <w:r>
                <w:rPr>
                  <w:rFonts w:hint="eastAsia"/>
                  <w:lang w:val="en-US" w:eastAsia="zh-CN"/>
                </w:rPr>
                <w:t>-70.4</w:t>
              </w:r>
            </w:ins>
          </w:p>
        </w:tc>
        <w:tc>
          <w:tcPr>
            <w:tcW w:w="1979" w:type="dxa"/>
            <w:vAlign w:val="center"/>
          </w:tcPr>
          <w:p>
            <w:pPr>
              <w:pStyle w:val="74"/>
              <w:rPr>
                <w:ins w:id="5001" w:author="ZTE1" w:date="2021-05-10T16:16:28Z"/>
                <w:lang w:val="en-US" w:eastAsia="zh-CN"/>
              </w:rPr>
            </w:pPr>
            <w:ins w:id="5002" w:author="ZTE1" w:date="2021-05-10T16:16:28Z">
              <w:r>
                <w:rPr>
                  <w:rFonts w:hint="eastAsia"/>
                  <w:lang w:val="en-US" w:eastAsia="zh-CN"/>
                </w:rPr>
                <w:t>DFT-s-OFDM NR signal, 60 kHz SCS,</w:t>
              </w:r>
            </w:ins>
          </w:p>
          <w:p>
            <w:pPr>
              <w:pStyle w:val="74"/>
              <w:rPr>
                <w:ins w:id="5003" w:author="ZTE1" w:date="2021-05-10T16:16:28Z"/>
                <w:lang w:val="en-US" w:eastAsia="zh-CN"/>
              </w:rPr>
            </w:pPr>
            <w:ins w:id="5004" w:author="ZTE1" w:date="2021-05-10T16:16:28Z">
              <w:r>
                <w:rPr>
                  <w:rFonts w:hint="eastAsia"/>
                  <w:lang w:val="en-US" w:eastAsia="zh-CN"/>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005" w:author="ZTE1" w:date="2021-05-10T16:16:28Z"/>
        </w:trPr>
        <w:tc>
          <w:tcPr>
            <w:tcW w:w="1838" w:type="dxa"/>
            <w:tcBorders>
              <w:bottom w:val="nil"/>
            </w:tcBorders>
            <w:vAlign w:val="center"/>
          </w:tcPr>
          <w:p>
            <w:pPr>
              <w:pStyle w:val="74"/>
              <w:rPr>
                <w:ins w:id="5006" w:author="ZTE1" w:date="2021-05-10T16:16:28Z"/>
                <w:lang w:val="en-US" w:eastAsia="zh-CN"/>
              </w:rPr>
            </w:pPr>
            <w:ins w:id="5007" w:author="ZTE1" w:date="2021-05-10T16:16:28Z">
              <w:r>
                <w:rPr>
                  <w:rFonts w:hint="eastAsia"/>
                  <w:lang w:val="en-US" w:eastAsia="zh-CN"/>
                </w:rPr>
                <w:t>40</w:t>
              </w:r>
            </w:ins>
          </w:p>
        </w:tc>
        <w:tc>
          <w:tcPr>
            <w:tcW w:w="1418" w:type="dxa"/>
            <w:vAlign w:val="center"/>
          </w:tcPr>
          <w:p>
            <w:pPr>
              <w:pStyle w:val="74"/>
              <w:rPr>
                <w:ins w:id="5008" w:author="ZTE1" w:date="2021-05-10T16:16:28Z"/>
                <w:lang w:val="en-US" w:eastAsia="zh-CN"/>
              </w:rPr>
            </w:pPr>
            <w:ins w:id="5009" w:author="ZTE1" w:date="2021-05-10T16:16:28Z">
              <w:r>
                <w:rPr>
                  <w:rFonts w:hint="eastAsia"/>
                  <w:lang w:val="en-US" w:eastAsia="zh-CN"/>
                </w:rPr>
                <w:t>15</w:t>
              </w:r>
            </w:ins>
          </w:p>
        </w:tc>
        <w:tc>
          <w:tcPr>
            <w:tcW w:w="1559" w:type="dxa"/>
            <w:vAlign w:val="center"/>
          </w:tcPr>
          <w:p>
            <w:pPr>
              <w:pStyle w:val="74"/>
              <w:rPr>
                <w:ins w:id="5010" w:author="ZTE1" w:date="2021-05-10T16:16:28Z"/>
                <w:lang w:val="en-US" w:eastAsia="zh-CN"/>
              </w:rPr>
            </w:pPr>
            <w:ins w:id="5011" w:author="ZTE1" w:date="2021-05-10T16:16:28Z">
              <w:r>
                <w:rPr>
                  <w:rFonts w:hint="eastAsia"/>
                  <w:lang w:val="en-US" w:eastAsia="zh-CN"/>
                </w:rPr>
                <w:t>G-FR1-A1-16</w:t>
              </w:r>
            </w:ins>
          </w:p>
        </w:tc>
        <w:tc>
          <w:tcPr>
            <w:tcW w:w="1559" w:type="dxa"/>
            <w:vAlign w:val="center"/>
          </w:tcPr>
          <w:p>
            <w:pPr>
              <w:pStyle w:val="74"/>
              <w:rPr>
                <w:ins w:id="5012" w:author="ZTE1" w:date="2021-05-10T16:16:28Z"/>
                <w:rFonts w:hint="eastAsia"/>
                <w:lang w:val="en-US" w:eastAsia="zh-CN"/>
                <w:rPrChange w:id="5013" w:author="ZTE" w:date="2021-04-02T18:31:01Z">
                  <w:rPr>
                    <w:ins w:id="5014" w:author="ZTE" w:date="2021-01-14T00:11:00Z"/>
                    <w:lang w:val="en-US" w:eastAsia="zh-CN"/>
                  </w:rPr>
                </w:rPrChange>
              </w:rPr>
            </w:pPr>
            <w:ins w:id="5015" w:author="ZTE1" w:date="2021-05-10T16:16:28Z">
              <w:r>
                <w:rPr>
                  <w:rFonts w:hint="eastAsia"/>
                  <w:lang w:val="en-US" w:eastAsia="zh-CN"/>
                </w:rPr>
                <w:t>-88.5</w:t>
              </w:r>
            </w:ins>
          </w:p>
        </w:tc>
        <w:tc>
          <w:tcPr>
            <w:tcW w:w="1276" w:type="dxa"/>
            <w:vAlign w:val="center"/>
          </w:tcPr>
          <w:p>
            <w:pPr>
              <w:pStyle w:val="74"/>
              <w:rPr>
                <w:ins w:id="5016" w:author="ZTE1" w:date="2021-05-10T16:16:28Z"/>
                <w:rFonts w:hint="eastAsia"/>
                <w:lang w:val="en-US" w:eastAsia="zh-CN"/>
                <w:rPrChange w:id="5017" w:author="ZTE" w:date="2021-04-02T18:31:01Z">
                  <w:rPr>
                    <w:ins w:id="5018" w:author="ZTE" w:date="2021-01-14T00:11:00Z"/>
                    <w:lang w:val="en-US" w:eastAsia="zh-CN"/>
                  </w:rPr>
                </w:rPrChange>
              </w:rPr>
            </w:pPr>
            <w:ins w:id="5019" w:author="ZTE1" w:date="2021-05-10T16:16:28Z">
              <w:r>
                <w:rPr>
                  <w:rFonts w:hint="eastAsia"/>
                  <w:lang w:val="en-US" w:eastAsia="zh-CN"/>
                </w:rPr>
                <w:t>-70.2</w:t>
              </w:r>
            </w:ins>
          </w:p>
        </w:tc>
        <w:tc>
          <w:tcPr>
            <w:tcW w:w="1979" w:type="dxa"/>
            <w:vAlign w:val="center"/>
          </w:tcPr>
          <w:p>
            <w:pPr>
              <w:pStyle w:val="74"/>
              <w:rPr>
                <w:ins w:id="5020" w:author="ZTE1" w:date="2021-05-10T16:16:28Z"/>
                <w:lang w:val="en-US" w:eastAsia="zh-CN"/>
              </w:rPr>
            </w:pPr>
            <w:ins w:id="5021" w:author="ZTE1" w:date="2021-05-10T16:16:28Z">
              <w:r>
                <w:rPr>
                  <w:rFonts w:hint="eastAsia"/>
                  <w:lang w:val="en-US" w:eastAsia="zh-CN"/>
                </w:rPr>
                <w:t>CP-OFDM NR signal, 15 kHz SCS,</w:t>
              </w:r>
            </w:ins>
          </w:p>
          <w:p>
            <w:pPr>
              <w:pStyle w:val="74"/>
              <w:rPr>
                <w:ins w:id="5022" w:author="ZTE1" w:date="2021-05-10T16:16:28Z"/>
                <w:lang w:val="en-US" w:eastAsia="zh-CN"/>
              </w:rPr>
            </w:pPr>
            <w:ins w:id="5023" w:author="ZTE1" w:date="2021-05-10T16:16:28Z">
              <w:r>
                <w:rPr>
                  <w:rFonts w:hint="eastAsia"/>
                  <w:lang w:val="en-US" w:eastAsia="zh-CN"/>
                </w:rPr>
                <w:t>20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024" w:author="ZTE1" w:date="2021-05-10T16:16:28Z"/>
        </w:trPr>
        <w:tc>
          <w:tcPr>
            <w:tcW w:w="1838" w:type="dxa"/>
            <w:tcBorders>
              <w:top w:val="nil"/>
              <w:bottom w:val="nil"/>
            </w:tcBorders>
            <w:vAlign w:val="center"/>
          </w:tcPr>
          <w:p>
            <w:pPr>
              <w:pStyle w:val="74"/>
              <w:rPr>
                <w:ins w:id="5025" w:author="ZTE1" w:date="2021-05-10T16:16:28Z"/>
                <w:lang w:val="en-US" w:eastAsia="zh-CN"/>
              </w:rPr>
            </w:pPr>
          </w:p>
        </w:tc>
        <w:tc>
          <w:tcPr>
            <w:tcW w:w="1418" w:type="dxa"/>
            <w:vAlign w:val="center"/>
          </w:tcPr>
          <w:p>
            <w:pPr>
              <w:pStyle w:val="74"/>
              <w:rPr>
                <w:ins w:id="5026" w:author="ZTE1" w:date="2021-05-10T16:16:28Z"/>
                <w:lang w:val="en-US" w:eastAsia="zh-CN"/>
              </w:rPr>
            </w:pPr>
            <w:ins w:id="5027" w:author="ZTE1" w:date="2021-05-10T16:16:28Z">
              <w:r>
                <w:rPr>
                  <w:rFonts w:hint="eastAsia"/>
                  <w:lang w:val="en-US" w:eastAsia="zh-CN"/>
                </w:rPr>
                <w:t>30</w:t>
              </w:r>
            </w:ins>
          </w:p>
        </w:tc>
        <w:tc>
          <w:tcPr>
            <w:tcW w:w="1559" w:type="dxa"/>
            <w:vAlign w:val="center"/>
          </w:tcPr>
          <w:p>
            <w:pPr>
              <w:pStyle w:val="74"/>
              <w:rPr>
                <w:ins w:id="5028" w:author="ZTE1" w:date="2021-05-10T16:16:28Z"/>
                <w:lang w:val="en-US" w:eastAsia="zh-CN"/>
              </w:rPr>
            </w:pPr>
            <w:ins w:id="5029" w:author="ZTE1" w:date="2021-05-10T16:16:28Z">
              <w:r>
                <w:rPr>
                  <w:rFonts w:hint="eastAsia"/>
                  <w:lang w:val="en-US" w:eastAsia="zh-CN"/>
                </w:rPr>
                <w:t>G-FR1-A1-17</w:t>
              </w:r>
            </w:ins>
          </w:p>
        </w:tc>
        <w:tc>
          <w:tcPr>
            <w:tcW w:w="1559" w:type="dxa"/>
            <w:vAlign w:val="center"/>
          </w:tcPr>
          <w:p>
            <w:pPr>
              <w:pStyle w:val="74"/>
              <w:rPr>
                <w:ins w:id="5030" w:author="ZTE1" w:date="2021-05-10T16:16:28Z"/>
                <w:rFonts w:hint="eastAsia"/>
                <w:lang w:val="en-US" w:eastAsia="zh-CN"/>
                <w:rPrChange w:id="5031" w:author="ZTE" w:date="2021-04-02T18:31:01Z">
                  <w:rPr>
                    <w:ins w:id="5032" w:author="ZTE" w:date="2021-01-14T00:11:00Z"/>
                    <w:lang w:val="en-US" w:eastAsia="zh-CN"/>
                  </w:rPr>
                </w:rPrChange>
              </w:rPr>
            </w:pPr>
            <w:ins w:id="5033" w:author="ZTE1" w:date="2021-05-10T16:16:28Z">
              <w:r>
                <w:rPr>
                  <w:rFonts w:hint="eastAsia"/>
                  <w:lang w:val="en-US" w:eastAsia="zh-CN"/>
                </w:rPr>
                <w:t>-85.5</w:t>
              </w:r>
            </w:ins>
          </w:p>
        </w:tc>
        <w:tc>
          <w:tcPr>
            <w:tcW w:w="1276" w:type="dxa"/>
            <w:vAlign w:val="center"/>
          </w:tcPr>
          <w:p>
            <w:pPr>
              <w:pStyle w:val="74"/>
              <w:rPr>
                <w:ins w:id="5034" w:author="ZTE1" w:date="2021-05-10T16:16:28Z"/>
                <w:rFonts w:hint="eastAsia"/>
                <w:lang w:val="en-US" w:eastAsia="zh-CN"/>
                <w:rPrChange w:id="5035" w:author="ZTE" w:date="2021-04-02T18:31:01Z">
                  <w:rPr>
                    <w:ins w:id="5036" w:author="ZTE" w:date="2021-01-14T00:11:00Z"/>
                    <w:lang w:val="en-US" w:eastAsia="zh-CN"/>
                  </w:rPr>
                </w:rPrChange>
              </w:rPr>
            </w:pPr>
            <w:ins w:id="5037" w:author="ZTE1" w:date="2021-05-10T16:16:28Z">
              <w:r>
                <w:rPr>
                  <w:rFonts w:hint="eastAsia"/>
                  <w:lang w:val="en-US" w:eastAsia="zh-CN"/>
                </w:rPr>
                <w:t>-67.2</w:t>
              </w:r>
            </w:ins>
          </w:p>
        </w:tc>
        <w:tc>
          <w:tcPr>
            <w:tcW w:w="1979" w:type="dxa"/>
            <w:vAlign w:val="center"/>
          </w:tcPr>
          <w:p>
            <w:pPr>
              <w:pStyle w:val="74"/>
              <w:rPr>
                <w:ins w:id="5038" w:author="ZTE1" w:date="2021-05-10T16:16:28Z"/>
                <w:lang w:val="en-US" w:eastAsia="zh-CN"/>
              </w:rPr>
            </w:pPr>
            <w:ins w:id="5039" w:author="ZTE1" w:date="2021-05-10T16:16:28Z">
              <w:r>
                <w:rPr>
                  <w:rFonts w:hint="eastAsia"/>
                  <w:lang w:val="en-US" w:eastAsia="zh-CN"/>
                </w:rPr>
                <w:t>CP-OFDM NR signal, 30 kHz SCS,</w:t>
              </w:r>
            </w:ins>
          </w:p>
          <w:p>
            <w:pPr>
              <w:pStyle w:val="74"/>
              <w:rPr>
                <w:ins w:id="5040" w:author="ZTE1" w:date="2021-05-10T16:16:28Z"/>
                <w:lang w:val="en-US" w:eastAsia="zh-CN"/>
              </w:rPr>
            </w:pPr>
            <w:ins w:id="5041" w:author="ZTE1" w:date="2021-05-10T16:16:28Z">
              <w:r>
                <w:rPr>
                  <w:rFonts w:hint="eastAsia"/>
                  <w:lang w:val="en-US" w:eastAsia="zh-CN"/>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042" w:author="ZTE1" w:date="2021-05-10T16:16:28Z"/>
        </w:trPr>
        <w:tc>
          <w:tcPr>
            <w:tcW w:w="1838" w:type="dxa"/>
            <w:tcBorders>
              <w:top w:val="nil"/>
              <w:bottom w:val="single" w:color="auto" w:sz="4" w:space="0"/>
            </w:tcBorders>
            <w:vAlign w:val="center"/>
          </w:tcPr>
          <w:p>
            <w:pPr>
              <w:pStyle w:val="74"/>
              <w:rPr>
                <w:ins w:id="5043" w:author="ZTE1" w:date="2021-05-10T16:16:28Z"/>
                <w:lang w:val="en-US" w:eastAsia="zh-CN"/>
              </w:rPr>
            </w:pPr>
          </w:p>
        </w:tc>
        <w:tc>
          <w:tcPr>
            <w:tcW w:w="1418" w:type="dxa"/>
            <w:vAlign w:val="center"/>
          </w:tcPr>
          <w:p>
            <w:pPr>
              <w:pStyle w:val="74"/>
              <w:rPr>
                <w:ins w:id="5044" w:author="ZTE1" w:date="2021-05-10T16:16:28Z"/>
                <w:lang w:val="en-US" w:eastAsia="zh-CN"/>
              </w:rPr>
            </w:pPr>
            <w:ins w:id="5045" w:author="ZTE1" w:date="2021-05-10T16:16:28Z">
              <w:r>
                <w:rPr>
                  <w:rFonts w:hint="eastAsia"/>
                  <w:lang w:val="en-US" w:eastAsia="zh-CN"/>
                </w:rPr>
                <w:t>60</w:t>
              </w:r>
            </w:ins>
          </w:p>
        </w:tc>
        <w:tc>
          <w:tcPr>
            <w:tcW w:w="1559" w:type="dxa"/>
            <w:vAlign w:val="center"/>
          </w:tcPr>
          <w:p>
            <w:pPr>
              <w:pStyle w:val="74"/>
              <w:rPr>
                <w:ins w:id="5046" w:author="ZTE1" w:date="2021-05-10T16:16:28Z"/>
                <w:lang w:val="en-US" w:eastAsia="zh-CN"/>
              </w:rPr>
            </w:pPr>
            <w:ins w:id="5047" w:author="ZTE1" w:date="2021-05-10T16:16:28Z">
              <w:r>
                <w:rPr>
                  <w:rFonts w:hint="eastAsia"/>
                  <w:lang w:val="en-US" w:eastAsia="zh-CN"/>
                </w:rPr>
                <w:t>G-FR1-A1-6</w:t>
              </w:r>
            </w:ins>
          </w:p>
        </w:tc>
        <w:tc>
          <w:tcPr>
            <w:tcW w:w="1559" w:type="dxa"/>
            <w:vAlign w:val="center"/>
          </w:tcPr>
          <w:p>
            <w:pPr>
              <w:pStyle w:val="74"/>
              <w:rPr>
                <w:ins w:id="5048" w:author="ZTE1" w:date="2021-05-10T16:16:28Z"/>
                <w:rFonts w:hint="eastAsia"/>
                <w:lang w:val="en-US" w:eastAsia="zh-CN"/>
                <w:rPrChange w:id="5049" w:author="ZTE" w:date="2021-04-02T18:31:01Z">
                  <w:rPr>
                    <w:ins w:id="5050" w:author="ZTE" w:date="2021-01-14T00:11:00Z"/>
                    <w:lang w:val="en-US" w:eastAsia="zh-CN"/>
                  </w:rPr>
                </w:rPrChange>
              </w:rPr>
            </w:pPr>
            <w:ins w:id="5051" w:author="ZTE1" w:date="2021-05-10T16:16:28Z">
              <w:r>
                <w:rPr>
                  <w:rFonts w:hint="eastAsia"/>
                  <w:lang w:val="en-US" w:eastAsia="zh-CN"/>
                </w:rPr>
                <w:t>-82.2</w:t>
              </w:r>
            </w:ins>
          </w:p>
        </w:tc>
        <w:tc>
          <w:tcPr>
            <w:tcW w:w="1276" w:type="dxa"/>
            <w:vAlign w:val="center"/>
          </w:tcPr>
          <w:p>
            <w:pPr>
              <w:pStyle w:val="74"/>
              <w:rPr>
                <w:ins w:id="5052" w:author="ZTE1" w:date="2021-05-10T16:16:28Z"/>
                <w:rFonts w:hint="eastAsia"/>
                <w:lang w:val="en-US" w:eastAsia="zh-CN"/>
                <w:rPrChange w:id="5053" w:author="ZTE" w:date="2021-04-02T18:31:01Z">
                  <w:rPr>
                    <w:ins w:id="5054" w:author="ZTE" w:date="2021-01-14T00:11:00Z"/>
                    <w:lang w:val="en-US" w:eastAsia="zh-CN"/>
                  </w:rPr>
                </w:rPrChange>
              </w:rPr>
            </w:pPr>
            <w:ins w:id="5055" w:author="ZTE1" w:date="2021-05-10T16:16:28Z">
              <w:r>
                <w:rPr>
                  <w:rFonts w:hint="eastAsia"/>
                  <w:lang w:val="en-US" w:eastAsia="zh-CN"/>
                </w:rPr>
                <w:t>-63.6</w:t>
              </w:r>
            </w:ins>
          </w:p>
        </w:tc>
        <w:tc>
          <w:tcPr>
            <w:tcW w:w="1979" w:type="dxa"/>
            <w:vAlign w:val="center"/>
          </w:tcPr>
          <w:p>
            <w:pPr>
              <w:pStyle w:val="74"/>
              <w:rPr>
                <w:ins w:id="5056" w:author="ZTE1" w:date="2021-05-10T16:16:28Z"/>
                <w:lang w:val="en-US" w:eastAsia="zh-CN"/>
              </w:rPr>
            </w:pPr>
            <w:ins w:id="5057" w:author="ZTE1" w:date="2021-05-10T16:16:28Z">
              <w:r>
                <w:rPr>
                  <w:rFonts w:hint="eastAsia"/>
                  <w:lang w:val="en-US" w:eastAsia="zh-CN"/>
                </w:rPr>
                <w:t>DFT-s-OFDM NR signal, 60 kHz SCS,</w:t>
              </w:r>
            </w:ins>
          </w:p>
          <w:p>
            <w:pPr>
              <w:pStyle w:val="74"/>
              <w:rPr>
                <w:ins w:id="5058" w:author="ZTE1" w:date="2021-05-10T16:16:28Z"/>
                <w:lang w:val="en-US" w:eastAsia="zh-CN"/>
              </w:rPr>
            </w:pPr>
            <w:ins w:id="5059" w:author="ZTE1" w:date="2021-05-10T16:16:28Z">
              <w:r>
                <w:rPr>
                  <w:rFonts w:hint="eastAsia"/>
                  <w:lang w:val="en-US" w:eastAsia="zh-CN"/>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060" w:author="ZTE1" w:date="2021-05-10T16:16:28Z"/>
        </w:trPr>
        <w:tc>
          <w:tcPr>
            <w:tcW w:w="1838" w:type="dxa"/>
            <w:tcBorders>
              <w:bottom w:val="nil"/>
            </w:tcBorders>
            <w:vAlign w:val="center"/>
          </w:tcPr>
          <w:p>
            <w:pPr>
              <w:pStyle w:val="74"/>
              <w:rPr>
                <w:ins w:id="5061" w:author="ZTE1" w:date="2021-05-10T16:16:28Z"/>
                <w:lang w:val="en-US" w:eastAsia="zh-CN"/>
              </w:rPr>
            </w:pPr>
            <w:ins w:id="5062" w:author="ZTE1" w:date="2021-05-10T16:16:28Z">
              <w:r>
                <w:rPr>
                  <w:rFonts w:hint="eastAsia"/>
                  <w:lang w:val="en-US" w:eastAsia="zh-CN"/>
                </w:rPr>
                <w:t>60</w:t>
              </w:r>
            </w:ins>
          </w:p>
        </w:tc>
        <w:tc>
          <w:tcPr>
            <w:tcW w:w="1418" w:type="dxa"/>
            <w:vAlign w:val="center"/>
          </w:tcPr>
          <w:p>
            <w:pPr>
              <w:pStyle w:val="74"/>
              <w:rPr>
                <w:ins w:id="5063" w:author="ZTE1" w:date="2021-05-10T16:16:28Z"/>
                <w:lang w:val="en-US" w:eastAsia="zh-CN"/>
              </w:rPr>
            </w:pPr>
            <w:ins w:id="5064" w:author="ZTE1" w:date="2021-05-10T16:16:28Z">
              <w:r>
                <w:rPr>
                  <w:rFonts w:hint="eastAsia"/>
                  <w:lang w:val="en-US" w:eastAsia="zh-CN"/>
                </w:rPr>
                <w:t>30</w:t>
              </w:r>
            </w:ins>
          </w:p>
        </w:tc>
        <w:tc>
          <w:tcPr>
            <w:tcW w:w="1559" w:type="dxa"/>
            <w:vAlign w:val="center"/>
          </w:tcPr>
          <w:p>
            <w:pPr>
              <w:pStyle w:val="74"/>
              <w:rPr>
                <w:ins w:id="5065" w:author="ZTE1" w:date="2021-05-10T16:16:28Z"/>
                <w:lang w:val="en-US" w:eastAsia="zh-CN"/>
              </w:rPr>
            </w:pPr>
            <w:ins w:id="5066" w:author="ZTE1" w:date="2021-05-10T16:16:28Z">
              <w:r>
                <w:rPr>
                  <w:rFonts w:hint="eastAsia"/>
                  <w:lang w:val="en-US" w:eastAsia="zh-CN"/>
                </w:rPr>
                <w:t>G-FR1-A1-18</w:t>
              </w:r>
            </w:ins>
          </w:p>
        </w:tc>
        <w:tc>
          <w:tcPr>
            <w:tcW w:w="1559" w:type="dxa"/>
            <w:vAlign w:val="center"/>
          </w:tcPr>
          <w:p>
            <w:pPr>
              <w:pStyle w:val="74"/>
              <w:rPr>
                <w:ins w:id="5067" w:author="ZTE1" w:date="2021-05-10T16:16:28Z"/>
                <w:rFonts w:hint="eastAsia"/>
                <w:lang w:val="en-US" w:eastAsia="zh-CN"/>
                <w:rPrChange w:id="5068" w:author="ZTE" w:date="2021-04-02T18:31:01Z">
                  <w:rPr>
                    <w:ins w:id="5069" w:author="ZTE" w:date="2021-01-14T00:11:00Z"/>
                    <w:lang w:val="en-US" w:eastAsia="zh-CN"/>
                  </w:rPr>
                </w:rPrChange>
              </w:rPr>
            </w:pPr>
            <w:ins w:id="5070" w:author="ZTE1" w:date="2021-05-10T16:16:28Z">
              <w:r>
                <w:rPr>
                  <w:rFonts w:hint="eastAsia"/>
                  <w:lang w:val="en-US" w:eastAsia="zh-CN"/>
                </w:rPr>
                <w:t>-83.9</w:t>
              </w:r>
            </w:ins>
          </w:p>
        </w:tc>
        <w:tc>
          <w:tcPr>
            <w:tcW w:w="1276" w:type="dxa"/>
            <w:vAlign w:val="center"/>
          </w:tcPr>
          <w:p>
            <w:pPr>
              <w:pStyle w:val="74"/>
              <w:rPr>
                <w:ins w:id="5071" w:author="ZTE1" w:date="2021-05-10T16:16:28Z"/>
                <w:rFonts w:hint="eastAsia"/>
                <w:lang w:val="en-US" w:eastAsia="zh-CN"/>
                <w:rPrChange w:id="5072" w:author="ZTE" w:date="2021-04-02T18:31:01Z">
                  <w:rPr>
                    <w:ins w:id="5073" w:author="ZTE" w:date="2021-01-14T00:11:00Z"/>
                    <w:lang w:val="en-US" w:eastAsia="zh-CN"/>
                  </w:rPr>
                </w:rPrChange>
              </w:rPr>
            </w:pPr>
            <w:ins w:id="5074" w:author="ZTE1" w:date="2021-05-10T16:16:28Z">
              <w:r>
                <w:rPr>
                  <w:rFonts w:hint="eastAsia"/>
                  <w:lang w:val="en-US" w:eastAsia="zh-CN"/>
                </w:rPr>
                <w:t>-65.4</w:t>
              </w:r>
            </w:ins>
          </w:p>
        </w:tc>
        <w:tc>
          <w:tcPr>
            <w:tcW w:w="1979" w:type="dxa"/>
            <w:vAlign w:val="center"/>
          </w:tcPr>
          <w:p>
            <w:pPr>
              <w:pStyle w:val="74"/>
              <w:rPr>
                <w:ins w:id="5075" w:author="ZTE1" w:date="2021-05-10T16:16:28Z"/>
                <w:lang w:val="en-US" w:eastAsia="zh-CN"/>
              </w:rPr>
            </w:pPr>
            <w:ins w:id="5076" w:author="ZTE1" w:date="2021-05-10T16:16:28Z">
              <w:r>
                <w:rPr>
                  <w:rFonts w:hint="eastAsia"/>
                  <w:lang w:val="en-US" w:eastAsia="zh-CN"/>
                </w:rPr>
                <w:t>CP-OFDM NR signal, 30 kHz SCS,</w:t>
              </w:r>
            </w:ins>
          </w:p>
          <w:p>
            <w:pPr>
              <w:pStyle w:val="74"/>
              <w:rPr>
                <w:ins w:id="5077" w:author="ZTE1" w:date="2021-05-10T16:16:28Z"/>
                <w:lang w:val="en-US" w:eastAsia="zh-CN"/>
              </w:rPr>
            </w:pPr>
            <w:ins w:id="5078" w:author="ZTE1" w:date="2021-05-10T16:16:28Z">
              <w:r>
                <w:rPr>
                  <w:rFonts w:hint="eastAsia"/>
                  <w:lang w:val="en-US" w:eastAsia="zh-CN"/>
                </w:rPr>
                <w:t>20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079" w:author="ZTE1" w:date="2021-05-10T16:16:28Z"/>
        </w:trPr>
        <w:tc>
          <w:tcPr>
            <w:tcW w:w="1838" w:type="dxa"/>
            <w:tcBorders>
              <w:top w:val="nil"/>
              <w:bottom w:val="single" w:color="auto" w:sz="4" w:space="0"/>
            </w:tcBorders>
            <w:vAlign w:val="center"/>
          </w:tcPr>
          <w:p>
            <w:pPr>
              <w:pStyle w:val="74"/>
              <w:rPr>
                <w:ins w:id="5080" w:author="ZTE1" w:date="2021-05-10T16:16:28Z"/>
                <w:lang w:val="en-US" w:eastAsia="zh-CN"/>
              </w:rPr>
            </w:pPr>
          </w:p>
        </w:tc>
        <w:tc>
          <w:tcPr>
            <w:tcW w:w="1418" w:type="dxa"/>
            <w:vAlign w:val="center"/>
          </w:tcPr>
          <w:p>
            <w:pPr>
              <w:pStyle w:val="74"/>
              <w:rPr>
                <w:ins w:id="5081" w:author="ZTE1" w:date="2021-05-10T16:16:28Z"/>
                <w:lang w:val="en-US" w:eastAsia="zh-CN"/>
              </w:rPr>
            </w:pPr>
            <w:ins w:id="5082" w:author="ZTE1" w:date="2021-05-10T16:16:28Z">
              <w:r>
                <w:rPr>
                  <w:rFonts w:hint="eastAsia"/>
                  <w:lang w:val="en-US" w:eastAsia="zh-CN"/>
                </w:rPr>
                <w:t>60</w:t>
              </w:r>
            </w:ins>
          </w:p>
        </w:tc>
        <w:tc>
          <w:tcPr>
            <w:tcW w:w="1559" w:type="dxa"/>
            <w:vAlign w:val="center"/>
          </w:tcPr>
          <w:p>
            <w:pPr>
              <w:pStyle w:val="74"/>
              <w:rPr>
                <w:ins w:id="5083" w:author="ZTE1" w:date="2021-05-10T16:16:28Z"/>
                <w:lang w:val="en-US" w:eastAsia="zh-CN"/>
              </w:rPr>
            </w:pPr>
            <w:ins w:id="5084" w:author="ZTE1" w:date="2021-05-10T16:16:28Z">
              <w:r>
                <w:rPr>
                  <w:rFonts w:hint="eastAsia"/>
                  <w:lang w:val="en-US" w:eastAsia="zh-CN"/>
                </w:rPr>
                <w:t>G-FR1-A1-6</w:t>
              </w:r>
            </w:ins>
          </w:p>
        </w:tc>
        <w:tc>
          <w:tcPr>
            <w:tcW w:w="1559" w:type="dxa"/>
            <w:vAlign w:val="center"/>
          </w:tcPr>
          <w:p>
            <w:pPr>
              <w:pStyle w:val="74"/>
              <w:rPr>
                <w:ins w:id="5085" w:author="ZTE1" w:date="2021-05-10T16:16:28Z"/>
                <w:rFonts w:hint="eastAsia"/>
                <w:lang w:val="en-US" w:eastAsia="zh-CN"/>
                <w:rPrChange w:id="5086" w:author="ZTE" w:date="2021-04-02T18:31:01Z">
                  <w:rPr>
                    <w:ins w:id="5087" w:author="ZTE" w:date="2021-01-14T00:11:00Z"/>
                    <w:lang w:val="en-US" w:eastAsia="zh-CN"/>
                  </w:rPr>
                </w:rPrChange>
              </w:rPr>
            </w:pPr>
            <w:ins w:id="5088" w:author="ZTE1" w:date="2021-05-10T16:16:28Z">
              <w:r>
                <w:rPr>
                  <w:rFonts w:hint="eastAsia"/>
                  <w:lang w:val="en-US" w:eastAsia="zh-CN"/>
                </w:rPr>
                <w:t>-82.2</w:t>
              </w:r>
            </w:ins>
          </w:p>
        </w:tc>
        <w:tc>
          <w:tcPr>
            <w:tcW w:w="1276" w:type="dxa"/>
            <w:vAlign w:val="center"/>
          </w:tcPr>
          <w:p>
            <w:pPr>
              <w:pStyle w:val="74"/>
              <w:rPr>
                <w:ins w:id="5089" w:author="ZTE1" w:date="2021-05-10T16:16:28Z"/>
                <w:rFonts w:hint="eastAsia"/>
                <w:lang w:val="en-US" w:eastAsia="zh-CN"/>
                <w:rPrChange w:id="5090" w:author="ZTE" w:date="2021-04-02T18:31:01Z">
                  <w:rPr>
                    <w:ins w:id="5091" w:author="ZTE" w:date="2021-01-14T00:11:00Z"/>
                    <w:lang w:val="en-US" w:eastAsia="zh-CN"/>
                  </w:rPr>
                </w:rPrChange>
              </w:rPr>
            </w:pPr>
            <w:ins w:id="5092" w:author="ZTE1" w:date="2021-05-10T16:16:28Z">
              <w:r>
                <w:rPr>
                  <w:rFonts w:hint="eastAsia"/>
                  <w:lang w:val="en-US" w:eastAsia="zh-CN"/>
                </w:rPr>
                <w:t>-63.6</w:t>
              </w:r>
            </w:ins>
          </w:p>
        </w:tc>
        <w:tc>
          <w:tcPr>
            <w:tcW w:w="1979" w:type="dxa"/>
            <w:vAlign w:val="center"/>
          </w:tcPr>
          <w:p>
            <w:pPr>
              <w:pStyle w:val="74"/>
              <w:rPr>
                <w:ins w:id="5093" w:author="ZTE1" w:date="2021-05-10T16:16:28Z"/>
                <w:lang w:val="en-US" w:eastAsia="zh-CN"/>
              </w:rPr>
            </w:pPr>
            <w:ins w:id="5094" w:author="ZTE1" w:date="2021-05-10T16:16:28Z">
              <w:r>
                <w:rPr>
                  <w:rFonts w:hint="eastAsia"/>
                  <w:lang w:val="en-US" w:eastAsia="zh-CN"/>
                </w:rPr>
                <w:t>DFT-s-OFDM NR signal, 60 kHz SCS,</w:t>
              </w:r>
            </w:ins>
          </w:p>
          <w:p>
            <w:pPr>
              <w:pStyle w:val="74"/>
              <w:rPr>
                <w:ins w:id="5095" w:author="ZTE1" w:date="2021-05-10T16:16:28Z"/>
                <w:lang w:val="en-US" w:eastAsia="zh-CN"/>
              </w:rPr>
            </w:pPr>
            <w:ins w:id="5096" w:author="ZTE1" w:date="2021-05-10T16:16:28Z">
              <w:r>
                <w:rPr>
                  <w:rFonts w:hint="eastAsia"/>
                  <w:lang w:val="en-US" w:eastAsia="zh-CN"/>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097" w:author="ZTE1" w:date="2021-05-10T16:16:28Z"/>
        </w:trPr>
        <w:tc>
          <w:tcPr>
            <w:tcW w:w="1838" w:type="dxa"/>
            <w:tcBorders>
              <w:top w:val="single" w:color="auto" w:sz="4" w:space="0"/>
              <w:bottom w:val="nil"/>
            </w:tcBorders>
            <w:vAlign w:val="center"/>
          </w:tcPr>
          <w:p>
            <w:pPr>
              <w:pStyle w:val="74"/>
              <w:rPr>
                <w:ins w:id="5098" w:author="ZTE1" w:date="2021-05-10T16:16:28Z"/>
                <w:lang w:val="en-US" w:eastAsia="zh-CN"/>
              </w:rPr>
            </w:pPr>
            <w:ins w:id="5099" w:author="ZTE1" w:date="2021-05-10T16:16:28Z">
              <w:r>
                <w:rPr>
                  <w:rFonts w:hint="eastAsia"/>
                  <w:lang w:val="en-US" w:eastAsia="zh-CN"/>
                </w:rPr>
                <w:t>80</w:t>
              </w:r>
            </w:ins>
          </w:p>
        </w:tc>
        <w:tc>
          <w:tcPr>
            <w:tcW w:w="1418" w:type="dxa"/>
            <w:vAlign w:val="center"/>
          </w:tcPr>
          <w:p>
            <w:pPr>
              <w:pStyle w:val="74"/>
              <w:rPr>
                <w:ins w:id="5100" w:author="ZTE1" w:date="2021-05-10T16:16:28Z"/>
                <w:lang w:val="en-US" w:eastAsia="zh-CN"/>
              </w:rPr>
            </w:pPr>
            <w:ins w:id="5101" w:author="ZTE1" w:date="2021-05-10T16:16:28Z">
              <w:r>
                <w:rPr>
                  <w:rFonts w:hint="eastAsia"/>
                  <w:lang w:val="en-US" w:eastAsia="zh-CN"/>
                </w:rPr>
                <w:t>30</w:t>
              </w:r>
            </w:ins>
          </w:p>
        </w:tc>
        <w:tc>
          <w:tcPr>
            <w:tcW w:w="1559" w:type="dxa"/>
            <w:vAlign w:val="center"/>
          </w:tcPr>
          <w:p>
            <w:pPr>
              <w:pStyle w:val="74"/>
              <w:rPr>
                <w:ins w:id="5102" w:author="ZTE1" w:date="2021-05-10T16:16:28Z"/>
                <w:lang w:val="en-US" w:eastAsia="zh-CN"/>
              </w:rPr>
            </w:pPr>
            <w:ins w:id="5103" w:author="ZTE1" w:date="2021-05-10T16:16:28Z">
              <w:r>
                <w:rPr>
                  <w:rFonts w:hint="eastAsia"/>
                  <w:lang w:val="en-US" w:eastAsia="zh-CN"/>
                </w:rPr>
                <w:t>G-FR1-A1-19</w:t>
              </w:r>
            </w:ins>
          </w:p>
        </w:tc>
        <w:tc>
          <w:tcPr>
            <w:tcW w:w="1559" w:type="dxa"/>
            <w:vAlign w:val="center"/>
          </w:tcPr>
          <w:p>
            <w:pPr>
              <w:pStyle w:val="74"/>
              <w:rPr>
                <w:ins w:id="5104" w:author="ZTE1" w:date="2021-05-10T16:16:28Z"/>
                <w:rFonts w:hint="eastAsia"/>
                <w:lang w:val="en-US" w:eastAsia="zh-CN"/>
                <w:rPrChange w:id="5105" w:author="ZTE" w:date="2021-04-02T18:31:01Z">
                  <w:rPr>
                    <w:ins w:id="5106" w:author="ZTE" w:date="2021-01-14T00:11:00Z"/>
                    <w:lang w:val="en-US" w:eastAsia="zh-CN"/>
                  </w:rPr>
                </w:rPrChange>
              </w:rPr>
            </w:pPr>
            <w:ins w:id="5107" w:author="ZTE1" w:date="2021-05-10T16:16:28Z">
              <w:r>
                <w:rPr>
                  <w:rFonts w:hint="eastAsia"/>
                  <w:lang w:val="en-US" w:eastAsia="zh-CN"/>
                </w:rPr>
                <w:t>-82.6</w:t>
              </w:r>
            </w:ins>
          </w:p>
        </w:tc>
        <w:tc>
          <w:tcPr>
            <w:tcW w:w="1276" w:type="dxa"/>
            <w:vAlign w:val="center"/>
          </w:tcPr>
          <w:p>
            <w:pPr>
              <w:pStyle w:val="74"/>
              <w:rPr>
                <w:ins w:id="5108" w:author="ZTE1" w:date="2021-05-10T16:16:28Z"/>
                <w:rFonts w:hint="eastAsia"/>
                <w:lang w:val="en-US" w:eastAsia="zh-CN"/>
                <w:rPrChange w:id="5109" w:author="ZTE" w:date="2021-04-02T18:31:01Z">
                  <w:rPr>
                    <w:ins w:id="5110" w:author="ZTE" w:date="2021-01-14T00:11:00Z"/>
                    <w:lang w:val="en-US" w:eastAsia="zh-CN"/>
                  </w:rPr>
                </w:rPrChange>
              </w:rPr>
            </w:pPr>
            <w:ins w:id="5111" w:author="ZTE1" w:date="2021-05-10T16:16:28Z">
              <w:r>
                <w:rPr>
                  <w:rFonts w:hint="eastAsia"/>
                  <w:lang w:val="en-US" w:eastAsia="zh-CN"/>
                </w:rPr>
                <w:t>-64.1</w:t>
              </w:r>
            </w:ins>
          </w:p>
        </w:tc>
        <w:tc>
          <w:tcPr>
            <w:tcW w:w="1979" w:type="dxa"/>
            <w:vAlign w:val="center"/>
          </w:tcPr>
          <w:p>
            <w:pPr>
              <w:pStyle w:val="74"/>
              <w:rPr>
                <w:ins w:id="5112" w:author="ZTE1" w:date="2021-05-10T16:16:28Z"/>
                <w:lang w:val="en-US" w:eastAsia="zh-CN"/>
              </w:rPr>
            </w:pPr>
            <w:ins w:id="5113" w:author="ZTE1" w:date="2021-05-10T16:16:28Z">
              <w:r>
                <w:rPr>
                  <w:rFonts w:hint="eastAsia"/>
                  <w:lang w:val="en-US" w:eastAsia="zh-CN"/>
                </w:rPr>
                <w:t>CP-OFDM NR signal, 30 kHz SCS,</w:t>
              </w:r>
            </w:ins>
          </w:p>
          <w:p>
            <w:pPr>
              <w:pStyle w:val="74"/>
              <w:rPr>
                <w:ins w:id="5114" w:author="ZTE1" w:date="2021-05-10T16:16:28Z"/>
                <w:lang w:val="en-US" w:eastAsia="zh-CN"/>
              </w:rPr>
            </w:pPr>
            <w:ins w:id="5115" w:author="ZTE1" w:date="2021-05-10T16:16:28Z">
              <w:r>
                <w:rPr>
                  <w:rFonts w:hint="eastAsia"/>
                  <w:lang w:val="en-US" w:eastAsia="zh-CN"/>
                </w:rPr>
                <w:t>20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116" w:author="ZTE1" w:date="2021-05-10T16:16:28Z"/>
        </w:trPr>
        <w:tc>
          <w:tcPr>
            <w:tcW w:w="1838" w:type="dxa"/>
            <w:tcBorders>
              <w:top w:val="nil"/>
            </w:tcBorders>
            <w:vAlign w:val="center"/>
          </w:tcPr>
          <w:p>
            <w:pPr>
              <w:pStyle w:val="74"/>
              <w:rPr>
                <w:ins w:id="5117" w:author="ZTE1" w:date="2021-05-10T16:16:28Z"/>
                <w:lang w:val="en-US" w:eastAsia="zh-CN"/>
              </w:rPr>
            </w:pPr>
          </w:p>
        </w:tc>
        <w:tc>
          <w:tcPr>
            <w:tcW w:w="1418" w:type="dxa"/>
            <w:vAlign w:val="center"/>
          </w:tcPr>
          <w:p>
            <w:pPr>
              <w:pStyle w:val="74"/>
              <w:rPr>
                <w:ins w:id="5118" w:author="ZTE1" w:date="2021-05-10T16:16:28Z"/>
                <w:lang w:val="en-US" w:eastAsia="zh-CN"/>
              </w:rPr>
            </w:pPr>
            <w:ins w:id="5119" w:author="ZTE1" w:date="2021-05-10T16:16:28Z">
              <w:r>
                <w:rPr>
                  <w:rFonts w:hint="eastAsia"/>
                  <w:lang w:val="en-US" w:eastAsia="zh-CN"/>
                </w:rPr>
                <w:t>60</w:t>
              </w:r>
            </w:ins>
          </w:p>
        </w:tc>
        <w:tc>
          <w:tcPr>
            <w:tcW w:w="1559" w:type="dxa"/>
            <w:vAlign w:val="center"/>
          </w:tcPr>
          <w:p>
            <w:pPr>
              <w:pStyle w:val="74"/>
              <w:rPr>
                <w:ins w:id="5120" w:author="ZTE1" w:date="2021-05-10T16:16:28Z"/>
                <w:lang w:val="en-US" w:eastAsia="zh-CN"/>
              </w:rPr>
            </w:pPr>
            <w:ins w:id="5121" w:author="ZTE1" w:date="2021-05-10T16:16:28Z">
              <w:r>
                <w:rPr>
                  <w:rFonts w:hint="eastAsia"/>
                  <w:lang w:val="en-US" w:eastAsia="zh-CN"/>
                </w:rPr>
                <w:t>G-FR1-A1-6</w:t>
              </w:r>
            </w:ins>
          </w:p>
        </w:tc>
        <w:tc>
          <w:tcPr>
            <w:tcW w:w="1559" w:type="dxa"/>
            <w:vAlign w:val="center"/>
          </w:tcPr>
          <w:p>
            <w:pPr>
              <w:pStyle w:val="74"/>
              <w:rPr>
                <w:ins w:id="5122" w:author="ZTE1" w:date="2021-05-10T16:16:28Z"/>
                <w:rFonts w:hint="eastAsia"/>
                <w:lang w:val="en-US" w:eastAsia="zh-CN"/>
                <w:rPrChange w:id="5123" w:author="ZTE" w:date="2021-04-02T18:31:01Z">
                  <w:rPr>
                    <w:ins w:id="5124" w:author="ZTE" w:date="2021-01-14T00:11:00Z"/>
                    <w:lang w:val="en-US" w:eastAsia="zh-CN"/>
                  </w:rPr>
                </w:rPrChange>
              </w:rPr>
            </w:pPr>
            <w:ins w:id="5125" w:author="ZTE1" w:date="2021-05-10T16:16:28Z">
              <w:r>
                <w:rPr>
                  <w:rFonts w:hint="eastAsia"/>
                  <w:lang w:val="en-US" w:eastAsia="zh-CN"/>
                </w:rPr>
                <w:t>-82.2</w:t>
              </w:r>
            </w:ins>
          </w:p>
        </w:tc>
        <w:tc>
          <w:tcPr>
            <w:tcW w:w="1276" w:type="dxa"/>
            <w:vAlign w:val="center"/>
          </w:tcPr>
          <w:p>
            <w:pPr>
              <w:pStyle w:val="74"/>
              <w:rPr>
                <w:ins w:id="5126" w:author="ZTE1" w:date="2021-05-10T16:16:28Z"/>
                <w:rFonts w:hint="eastAsia"/>
                <w:lang w:val="en-US" w:eastAsia="zh-CN"/>
                <w:rPrChange w:id="5127" w:author="ZTE" w:date="2021-04-02T18:31:01Z">
                  <w:rPr>
                    <w:ins w:id="5128" w:author="ZTE" w:date="2021-01-14T00:11:00Z"/>
                    <w:lang w:val="en-US" w:eastAsia="zh-CN"/>
                  </w:rPr>
                </w:rPrChange>
              </w:rPr>
            </w:pPr>
            <w:ins w:id="5129" w:author="ZTE1" w:date="2021-05-10T16:16:28Z">
              <w:r>
                <w:rPr>
                  <w:rFonts w:hint="eastAsia"/>
                  <w:lang w:val="en-US" w:eastAsia="zh-CN"/>
                </w:rPr>
                <w:t>-63.6</w:t>
              </w:r>
            </w:ins>
          </w:p>
        </w:tc>
        <w:tc>
          <w:tcPr>
            <w:tcW w:w="1979" w:type="dxa"/>
            <w:vAlign w:val="center"/>
          </w:tcPr>
          <w:p>
            <w:pPr>
              <w:pStyle w:val="74"/>
              <w:rPr>
                <w:ins w:id="5130" w:author="ZTE1" w:date="2021-05-10T16:16:28Z"/>
                <w:lang w:val="en-US" w:eastAsia="zh-CN"/>
              </w:rPr>
            </w:pPr>
            <w:ins w:id="5131" w:author="ZTE1" w:date="2021-05-10T16:16:28Z">
              <w:r>
                <w:rPr>
                  <w:rFonts w:hint="eastAsia"/>
                  <w:lang w:val="en-US" w:eastAsia="zh-CN"/>
                </w:rPr>
                <w:t>DFT-s-OFDM NR signal, 60 kHz SCS,</w:t>
              </w:r>
            </w:ins>
          </w:p>
          <w:p>
            <w:pPr>
              <w:pStyle w:val="74"/>
              <w:rPr>
                <w:ins w:id="5132" w:author="ZTE1" w:date="2021-05-10T16:16:28Z"/>
                <w:lang w:val="en-US" w:eastAsia="zh-CN"/>
              </w:rPr>
            </w:pPr>
            <w:ins w:id="5133" w:author="ZTE1" w:date="2021-05-10T16:16:28Z">
              <w:r>
                <w:rPr>
                  <w:rFonts w:hint="eastAsia"/>
                  <w:lang w:val="en-US" w:eastAsia="zh-CN"/>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134" w:author="ZTE1" w:date="2021-05-10T16:16:28Z"/>
        </w:trPr>
        <w:tc>
          <w:tcPr>
            <w:tcW w:w="9629" w:type="dxa"/>
            <w:gridSpan w:val="6"/>
            <w:vAlign w:val="center"/>
          </w:tcPr>
          <w:p>
            <w:pPr>
              <w:pStyle w:val="74"/>
              <w:ind w:left="900" w:hanging="900" w:hangingChars="500"/>
              <w:jc w:val="left"/>
              <w:rPr>
                <w:ins w:id="5135" w:author="ZTE1" w:date="2021-05-10T16:16:28Z"/>
                <w:lang w:val="en-US" w:eastAsia="zh-CN"/>
              </w:rPr>
            </w:pPr>
            <w:ins w:id="5136" w:author="ZTE1" w:date="2021-05-10T16:16:28Z">
              <w:r>
                <w:rPr>
                  <w:rFonts w:hint="eastAsia"/>
                  <w:lang w:val="en-US" w:eastAsia="zh-CN"/>
                </w:rPr>
                <w:t>NOTE:</w:t>
              </w:r>
            </w:ins>
            <w:ins w:id="5137" w:author="ZTE1" w:date="2021-05-10T16:16:28Z">
              <w:r>
                <w:rPr>
                  <w:rFonts w:hint="eastAsia"/>
                  <w:lang w:val="en-US" w:eastAsia="zh-CN"/>
                </w:rPr>
                <w:tab/>
              </w:r>
            </w:ins>
            <w:ins w:id="5138" w:author="ZTE1" w:date="2021-05-10T16:16:28Z">
              <w:r>
                <w:rPr>
                  <w:rFonts w:hint="eastAsia"/>
                  <w:lang w:val="en-US" w:eastAsia="zh-CN"/>
                </w:rPr>
                <w:t>Wanted and interfering signal are placed adjacently around Fc, where the Fc is defined for BS channel bandwidth of the wanted signal according to the table 5.4.2.2-1. The aggregated wanted and interferer signal shall be centred in the BS channel bandwidth of the wanted signal.</w:t>
              </w:r>
            </w:ins>
          </w:p>
        </w:tc>
      </w:tr>
    </w:tbl>
    <w:p>
      <w:pPr>
        <w:pStyle w:val="74"/>
        <w:rPr>
          <w:ins w:id="5139" w:author="ZTE1" w:date="2021-05-10T16:16:28Z"/>
          <w:lang w:val="en-US" w:eastAsia="zh-CN"/>
        </w:rPr>
      </w:pPr>
    </w:p>
    <w:p>
      <w:pPr>
        <w:pStyle w:val="82"/>
        <w:rPr>
          <w:ins w:id="5140" w:author="ZTE1" w:date="2021-05-10T16:16:28Z"/>
        </w:rPr>
      </w:pPr>
      <w:ins w:id="5141" w:author="ZTE1" w:date="2021-05-10T16:16:28Z">
        <w:r>
          <w:rPr>
            <w:rFonts w:hint="eastAsia"/>
            <w:lang w:val="en-US" w:eastAsia="zh-CN"/>
          </w:rPr>
          <w:t>Table 7.8.2-3c: Local Area BS in-channel selectivity for ban</w:t>
        </w:r>
      </w:ins>
      <w:ins w:id="5142" w:author="ZTE1" w:date="2021-05-10T16:16:28Z">
        <w:r>
          <w:rPr/>
          <w:t>d n96</w:t>
        </w:r>
      </w:ins>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143" w:author="ZTE1" w:date="2021-05-10T16:16:28Z"/>
        </w:trPr>
        <w:tc>
          <w:tcPr>
            <w:tcW w:w="1838" w:type="dxa"/>
            <w:tcBorders>
              <w:bottom w:val="single" w:color="auto" w:sz="4" w:space="0"/>
            </w:tcBorders>
          </w:tcPr>
          <w:p>
            <w:pPr>
              <w:pStyle w:val="73"/>
              <w:rPr>
                <w:ins w:id="5144" w:author="ZTE1" w:date="2021-05-10T16:16:28Z"/>
                <w:lang w:val="en-US" w:eastAsia="zh-CN"/>
              </w:rPr>
            </w:pPr>
            <w:ins w:id="5145" w:author="ZTE1" w:date="2021-05-10T16:16:28Z">
              <w:r>
                <w:rPr>
                  <w:b w:val="0"/>
                  <w:i/>
                </w:rPr>
                <w:t>BS channel bandwidth</w:t>
              </w:r>
            </w:ins>
            <w:ins w:id="5146" w:author="ZTE1" w:date="2021-05-10T16:16:28Z">
              <w:r>
                <w:rPr>
                  <w:b w:val="0"/>
                </w:rPr>
                <w:t xml:space="preserve"> (MHz)</w:t>
              </w:r>
            </w:ins>
          </w:p>
        </w:tc>
        <w:tc>
          <w:tcPr>
            <w:tcW w:w="1418" w:type="dxa"/>
          </w:tcPr>
          <w:p>
            <w:pPr>
              <w:pStyle w:val="73"/>
              <w:rPr>
                <w:ins w:id="5147" w:author="ZTE1" w:date="2021-05-10T16:16:28Z"/>
                <w:lang w:val="en-US" w:eastAsia="zh-CN"/>
              </w:rPr>
            </w:pPr>
            <w:ins w:id="5148" w:author="ZTE1" w:date="2021-05-10T16:16:28Z">
              <w:r>
                <w:rPr>
                  <w:rFonts w:hint="eastAsia"/>
                  <w:b w:val="0"/>
                </w:rPr>
                <w:t>S</w:t>
              </w:r>
            </w:ins>
            <w:ins w:id="5149" w:author="ZTE1" w:date="2021-05-10T16:16:28Z">
              <w:r>
                <w:rPr>
                  <w:b w:val="0"/>
                </w:rPr>
                <w:t xml:space="preserve">ubcarrier </w:t>
              </w:r>
            </w:ins>
            <w:ins w:id="5150" w:author="ZTE1" w:date="2021-05-10T16:16:28Z">
              <w:r>
                <w:rPr>
                  <w:rFonts w:hint="eastAsia"/>
                  <w:b w:val="0"/>
                </w:rPr>
                <w:t>spacing</w:t>
              </w:r>
            </w:ins>
            <w:ins w:id="5151" w:author="ZTE1" w:date="2021-05-10T16:16:28Z">
              <w:r>
                <w:rPr>
                  <w:b w:val="0"/>
                </w:rPr>
                <w:t xml:space="preserve"> (kHz)</w:t>
              </w:r>
            </w:ins>
          </w:p>
        </w:tc>
        <w:tc>
          <w:tcPr>
            <w:tcW w:w="1559" w:type="dxa"/>
          </w:tcPr>
          <w:p>
            <w:pPr>
              <w:pStyle w:val="73"/>
              <w:rPr>
                <w:ins w:id="5152" w:author="ZTE1" w:date="2021-05-10T16:16:28Z"/>
                <w:lang w:val="en-US" w:eastAsia="zh-CN"/>
              </w:rPr>
            </w:pPr>
            <w:ins w:id="5153" w:author="ZTE1" w:date="2021-05-10T16:16:28Z">
              <w:r>
                <w:rPr>
                  <w:b w:val="0"/>
                </w:rPr>
                <w:t>R</w:t>
              </w:r>
            </w:ins>
            <w:ins w:id="5154" w:author="ZTE1" w:date="2021-05-10T16:16:28Z">
              <w:r>
                <w:rPr>
                  <w:rFonts w:hint="eastAsia"/>
                  <w:b w:val="0"/>
                </w:rPr>
                <w:t>eference measurement channel</w:t>
              </w:r>
            </w:ins>
          </w:p>
        </w:tc>
        <w:tc>
          <w:tcPr>
            <w:tcW w:w="1559" w:type="dxa"/>
          </w:tcPr>
          <w:p>
            <w:pPr>
              <w:pStyle w:val="73"/>
              <w:rPr>
                <w:ins w:id="5155" w:author="ZTE1" w:date="2021-05-10T16:16:28Z"/>
                <w:lang w:val="en-US" w:eastAsia="zh-CN"/>
              </w:rPr>
            </w:pPr>
            <w:ins w:id="5156" w:author="ZTE1" w:date="2021-05-10T16:16:28Z">
              <w:r>
                <w:rPr>
                  <w:b w:val="0"/>
                </w:rPr>
                <w:t>W</w:t>
              </w:r>
            </w:ins>
            <w:ins w:id="5157" w:author="ZTE1" w:date="2021-05-10T16:16:28Z">
              <w:r>
                <w:rPr>
                  <w:rFonts w:hint="eastAsia"/>
                  <w:b w:val="0"/>
                </w:rPr>
                <w:t>anted signal mean power (dBm)</w:t>
              </w:r>
            </w:ins>
          </w:p>
        </w:tc>
        <w:tc>
          <w:tcPr>
            <w:tcW w:w="1276" w:type="dxa"/>
          </w:tcPr>
          <w:p>
            <w:pPr>
              <w:pStyle w:val="73"/>
              <w:rPr>
                <w:ins w:id="5158" w:author="ZTE1" w:date="2021-05-10T16:16:28Z"/>
                <w:lang w:val="en-US" w:eastAsia="zh-CN"/>
              </w:rPr>
            </w:pPr>
            <w:ins w:id="5159" w:author="ZTE1" w:date="2021-05-10T16:16:28Z">
              <w:r>
                <w:rPr>
                  <w:rFonts w:hint="eastAsia"/>
                  <w:b w:val="0"/>
                </w:rPr>
                <w:t>Interfering signal mean power (dBm)</w:t>
              </w:r>
            </w:ins>
          </w:p>
        </w:tc>
        <w:tc>
          <w:tcPr>
            <w:tcW w:w="1979" w:type="dxa"/>
          </w:tcPr>
          <w:p>
            <w:pPr>
              <w:pStyle w:val="73"/>
              <w:rPr>
                <w:ins w:id="5160" w:author="ZTE1" w:date="2021-05-10T16:16:28Z"/>
                <w:lang w:val="en-US" w:eastAsia="zh-CN"/>
              </w:rPr>
            </w:pPr>
            <w:ins w:id="5161" w:author="ZTE1" w:date="2021-05-10T16:16:28Z">
              <w:r>
                <w:rPr>
                  <w:b w:val="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162" w:author="ZTE1" w:date="2021-05-10T16:16:28Z"/>
        </w:trPr>
        <w:tc>
          <w:tcPr>
            <w:tcW w:w="1838" w:type="dxa"/>
            <w:tcBorders>
              <w:bottom w:val="nil"/>
            </w:tcBorders>
            <w:vAlign w:val="center"/>
          </w:tcPr>
          <w:p>
            <w:pPr>
              <w:pStyle w:val="74"/>
              <w:rPr>
                <w:ins w:id="5163" w:author="ZTE1" w:date="2021-05-10T16:16:28Z"/>
              </w:rPr>
            </w:pPr>
            <w:ins w:id="5164" w:author="ZTE1" w:date="2021-05-10T16:16:28Z">
              <w:r>
                <w:rPr>
                  <w:rFonts w:hint="eastAsia"/>
                  <w:lang w:val="en-US" w:eastAsia="zh-CN"/>
                </w:rPr>
                <w:t>20</w:t>
              </w:r>
            </w:ins>
          </w:p>
        </w:tc>
        <w:tc>
          <w:tcPr>
            <w:tcW w:w="1418" w:type="dxa"/>
            <w:vAlign w:val="center"/>
          </w:tcPr>
          <w:p>
            <w:pPr>
              <w:pStyle w:val="74"/>
              <w:rPr>
                <w:ins w:id="5165" w:author="ZTE1" w:date="2021-05-10T16:16:28Z"/>
              </w:rPr>
            </w:pPr>
            <w:ins w:id="5166" w:author="ZTE1" w:date="2021-05-10T16:16:28Z">
              <w:r>
                <w:rPr>
                  <w:rFonts w:hint="eastAsia"/>
                </w:rPr>
                <w:t>15</w:t>
              </w:r>
            </w:ins>
          </w:p>
        </w:tc>
        <w:tc>
          <w:tcPr>
            <w:tcW w:w="1559" w:type="dxa"/>
            <w:vAlign w:val="center"/>
          </w:tcPr>
          <w:p>
            <w:pPr>
              <w:pStyle w:val="74"/>
              <w:rPr>
                <w:ins w:id="5167" w:author="ZTE1" w:date="2021-05-10T16:16:28Z"/>
              </w:rPr>
            </w:pPr>
            <w:ins w:id="5168" w:author="ZTE1" w:date="2021-05-10T16:16:28Z">
              <w:r>
                <w:rPr/>
                <w:t>G-FR1-A1-</w:t>
              </w:r>
            </w:ins>
            <w:ins w:id="5169" w:author="ZTE1" w:date="2021-05-10T16:16:28Z">
              <w:r>
                <w:rPr>
                  <w:rFonts w:hint="eastAsia"/>
                  <w:lang w:val="en-US" w:eastAsia="zh-CN"/>
                </w:rPr>
                <w:t>1</w:t>
              </w:r>
            </w:ins>
            <w:ins w:id="5170" w:author="ZTE1" w:date="2021-05-10T16:16:28Z">
              <w:r>
                <w:rPr>
                  <w:lang w:val="en-US" w:eastAsia="zh-CN"/>
                </w:rPr>
                <w:t>4</w:t>
              </w:r>
            </w:ins>
          </w:p>
        </w:tc>
        <w:tc>
          <w:tcPr>
            <w:tcW w:w="1559" w:type="dxa"/>
            <w:vAlign w:val="center"/>
          </w:tcPr>
          <w:p>
            <w:pPr>
              <w:pStyle w:val="74"/>
              <w:rPr>
                <w:ins w:id="5171" w:author="ZTE1" w:date="2021-05-10T16:16:28Z"/>
                <w:rFonts w:eastAsia="宋体"/>
                <w:lang w:val="en-US" w:eastAsia="zh-CN"/>
              </w:rPr>
            </w:pPr>
            <w:ins w:id="5172" w:author="ZTE1" w:date="2021-05-10T16:16:28Z">
              <w:r>
                <w:rPr>
                  <w:rFonts w:hint="eastAsia" w:eastAsia="宋体"/>
                  <w:lang w:val="en-US" w:eastAsia="zh-CN"/>
                </w:rPr>
                <w:t>-90.6</w:t>
              </w:r>
            </w:ins>
          </w:p>
        </w:tc>
        <w:tc>
          <w:tcPr>
            <w:tcW w:w="1276" w:type="dxa"/>
            <w:vAlign w:val="center"/>
          </w:tcPr>
          <w:p>
            <w:pPr>
              <w:pStyle w:val="74"/>
              <w:rPr>
                <w:ins w:id="5173" w:author="ZTE1" w:date="2021-05-10T16:16:28Z"/>
                <w:rFonts w:eastAsia="宋体" w:cs="Arial"/>
                <w:szCs w:val="18"/>
                <w:lang w:val="en-US" w:eastAsia="zh-CN"/>
              </w:rPr>
            </w:pPr>
            <w:ins w:id="5174" w:author="ZTE1" w:date="2021-05-10T16:16:28Z">
              <w:r>
                <w:rPr>
                  <w:rFonts w:hint="eastAsia" w:eastAsia="宋体"/>
                  <w:lang w:val="en-US" w:eastAsia="zh-CN"/>
                </w:rPr>
                <w:t>-72.4</w:t>
              </w:r>
            </w:ins>
          </w:p>
        </w:tc>
        <w:tc>
          <w:tcPr>
            <w:tcW w:w="1979" w:type="dxa"/>
            <w:vAlign w:val="center"/>
          </w:tcPr>
          <w:p>
            <w:pPr>
              <w:keepNext/>
              <w:keepLines/>
              <w:overflowPunct w:val="0"/>
              <w:autoSpaceDE w:val="0"/>
              <w:autoSpaceDN w:val="0"/>
              <w:adjustRightInd w:val="0"/>
              <w:spacing w:after="0"/>
              <w:jc w:val="center"/>
              <w:textAlignment w:val="baseline"/>
              <w:rPr>
                <w:ins w:id="5175" w:author="ZTE1" w:date="2021-05-10T16:16:28Z"/>
                <w:rFonts w:ascii="Arial" w:hAnsi="Arial"/>
                <w:sz w:val="18"/>
              </w:rPr>
            </w:pPr>
            <w:ins w:id="5176" w:author="ZTE1" w:date="2021-05-10T16:16:28Z">
              <w:r>
                <w:rPr>
                  <w:rFonts w:hint="eastAsia" w:ascii="Arial" w:hAnsi="Arial"/>
                  <w:sz w:val="18"/>
                  <w:lang w:val="en-US" w:eastAsia="zh-CN"/>
                </w:rPr>
                <w:t>CP</w:t>
              </w:r>
            </w:ins>
            <w:ins w:id="5177" w:author="ZTE1" w:date="2021-05-10T16:16:28Z">
              <w:r>
                <w:rPr>
                  <w:rFonts w:ascii="Arial" w:hAnsi="Arial"/>
                  <w:sz w:val="18"/>
                </w:rPr>
                <w:t>-OFDM</w:t>
              </w:r>
            </w:ins>
            <w:ins w:id="5178" w:author="ZTE1" w:date="2021-05-10T16:16:28Z">
              <w:r>
                <w:rPr>
                  <w:rFonts w:hint="eastAsia" w:ascii="Arial" w:hAnsi="Arial"/>
                  <w:sz w:val="18"/>
                </w:rPr>
                <w:t xml:space="preserve"> NR signal, 15 kHz SCS,</w:t>
              </w:r>
            </w:ins>
          </w:p>
          <w:p>
            <w:pPr>
              <w:pStyle w:val="74"/>
              <w:rPr>
                <w:ins w:id="5179" w:author="ZTE1" w:date="2021-05-10T16:16:28Z"/>
              </w:rPr>
            </w:pPr>
            <w:ins w:id="5180" w:author="ZTE1" w:date="2021-05-10T16:16:28Z">
              <w:r>
                <w:rPr>
                  <w:rFonts w:hint="eastAsia"/>
                </w:rPr>
                <w:t>10 RB</w:t>
              </w:r>
            </w:ins>
            <w:ins w:id="5181" w:author="ZTE1" w:date="2021-05-10T16:16:28Z">
              <w:r>
                <w:rPr/>
                <w: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182" w:author="ZTE1" w:date="2021-05-10T16:16:28Z"/>
        </w:trPr>
        <w:tc>
          <w:tcPr>
            <w:tcW w:w="1838" w:type="dxa"/>
            <w:tcBorders>
              <w:top w:val="nil"/>
              <w:bottom w:val="nil"/>
            </w:tcBorders>
            <w:vAlign w:val="center"/>
          </w:tcPr>
          <w:p>
            <w:pPr>
              <w:pStyle w:val="74"/>
              <w:rPr>
                <w:ins w:id="5183" w:author="ZTE1" w:date="2021-05-10T16:16:28Z"/>
              </w:rPr>
            </w:pPr>
          </w:p>
        </w:tc>
        <w:tc>
          <w:tcPr>
            <w:tcW w:w="1418" w:type="dxa"/>
            <w:vAlign w:val="center"/>
          </w:tcPr>
          <w:p>
            <w:pPr>
              <w:pStyle w:val="74"/>
              <w:rPr>
                <w:ins w:id="5184" w:author="ZTE1" w:date="2021-05-10T16:16:28Z"/>
              </w:rPr>
            </w:pPr>
            <w:ins w:id="5185" w:author="ZTE1" w:date="2021-05-10T16:16:28Z">
              <w:r>
                <w:rPr>
                  <w:rFonts w:hint="eastAsia"/>
                  <w:lang w:val="en-US" w:eastAsia="zh-CN"/>
                </w:rPr>
                <w:t>30</w:t>
              </w:r>
            </w:ins>
          </w:p>
        </w:tc>
        <w:tc>
          <w:tcPr>
            <w:tcW w:w="1559" w:type="dxa"/>
            <w:vAlign w:val="center"/>
          </w:tcPr>
          <w:p>
            <w:pPr>
              <w:pStyle w:val="74"/>
              <w:rPr>
                <w:ins w:id="5186" w:author="ZTE1" w:date="2021-05-10T16:16:28Z"/>
              </w:rPr>
            </w:pPr>
            <w:ins w:id="5187" w:author="ZTE1" w:date="2021-05-10T16:16:28Z">
              <w:r>
                <w:rPr/>
                <w:t>G-FR1-A1-1</w:t>
              </w:r>
            </w:ins>
            <w:ins w:id="5188" w:author="ZTE1" w:date="2021-05-10T16:16:28Z">
              <w:r>
                <w:rPr>
                  <w:lang w:val="en-US" w:eastAsia="zh-CN"/>
                </w:rPr>
                <w:t>5</w:t>
              </w:r>
            </w:ins>
          </w:p>
        </w:tc>
        <w:tc>
          <w:tcPr>
            <w:tcW w:w="1559" w:type="dxa"/>
            <w:vAlign w:val="center"/>
          </w:tcPr>
          <w:p>
            <w:pPr>
              <w:pStyle w:val="74"/>
              <w:rPr>
                <w:ins w:id="5189" w:author="ZTE1" w:date="2021-05-10T16:16:28Z"/>
                <w:rFonts w:eastAsia="宋体"/>
                <w:lang w:val="en-US" w:eastAsia="zh-CN"/>
              </w:rPr>
            </w:pPr>
            <w:ins w:id="5190" w:author="ZTE1" w:date="2021-05-10T16:16:28Z">
              <w:r>
                <w:rPr>
                  <w:rFonts w:hint="eastAsia" w:eastAsia="宋体"/>
                  <w:lang w:val="en-US" w:eastAsia="zh-CN"/>
                </w:rPr>
                <w:t>-87.6</w:t>
              </w:r>
            </w:ins>
          </w:p>
        </w:tc>
        <w:tc>
          <w:tcPr>
            <w:tcW w:w="1276" w:type="dxa"/>
            <w:vAlign w:val="center"/>
          </w:tcPr>
          <w:p>
            <w:pPr>
              <w:pStyle w:val="74"/>
              <w:rPr>
                <w:ins w:id="5191" w:author="ZTE1" w:date="2021-05-10T16:16:28Z"/>
                <w:rFonts w:eastAsia="宋体" w:cs="Arial"/>
                <w:szCs w:val="18"/>
                <w:lang w:val="en-US" w:eastAsia="zh-CN"/>
              </w:rPr>
            </w:pPr>
            <w:ins w:id="5192" w:author="ZTE1" w:date="2021-05-10T16:16:28Z">
              <w:r>
                <w:rPr>
                  <w:rFonts w:hint="eastAsia" w:eastAsia="宋体"/>
                  <w:lang w:val="en-US" w:eastAsia="zh-CN"/>
                </w:rPr>
                <w:t>-69.4</w:t>
              </w:r>
            </w:ins>
          </w:p>
        </w:tc>
        <w:tc>
          <w:tcPr>
            <w:tcW w:w="1979" w:type="dxa"/>
            <w:vAlign w:val="center"/>
          </w:tcPr>
          <w:p>
            <w:pPr>
              <w:keepNext/>
              <w:keepLines/>
              <w:overflowPunct w:val="0"/>
              <w:autoSpaceDE w:val="0"/>
              <w:autoSpaceDN w:val="0"/>
              <w:adjustRightInd w:val="0"/>
              <w:spacing w:after="0"/>
              <w:jc w:val="center"/>
              <w:textAlignment w:val="baseline"/>
              <w:rPr>
                <w:ins w:id="5193" w:author="ZTE1" w:date="2021-05-10T16:16:28Z"/>
                <w:rFonts w:ascii="Arial" w:hAnsi="Arial"/>
                <w:sz w:val="18"/>
              </w:rPr>
            </w:pPr>
            <w:ins w:id="5194" w:author="ZTE1" w:date="2021-05-10T16:16:28Z">
              <w:r>
                <w:rPr>
                  <w:rFonts w:hint="eastAsia" w:ascii="Arial" w:hAnsi="Arial"/>
                  <w:sz w:val="18"/>
                  <w:lang w:val="en-US" w:eastAsia="zh-CN"/>
                </w:rPr>
                <w:t>CP</w:t>
              </w:r>
            </w:ins>
            <w:ins w:id="5195" w:author="ZTE1" w:date="2021-05-10T16:16:28Z">
              <w:r>
                <w:rPr>
                  <w:rFonts w:ascii="Arial" w:hAnsi="Arial"/>
                  <w:sz w:val="18"/>
                </w:rPr>
                <w:t>-OFDM</w:t>
              </w:r>
            </w:ins>
            <w:ins w:id="5196" w:author="ZTE1" w:date="2021-05-10T16:16:28Z">
              <w:r>
                <w:rPr>
                  <w:rFonts w:hint="eastAsia" w:ascii="Arial" w:hAnsi="Arial"/>
                  <w:sz w:val="18"/>
                </w:rPr>
                <w:t xml:space="preserve"> NR signal, </w:t>
              </w:r>
            </w:ins>
            <w:ins w:id="5197" w:author="ZTE1" w:date="2021-05-10T16:16:28Z">
              <w:r>
                <w:rPr>
                  <w:rFonts w:hint="eastAsia" w:ascii="Arial" w:hAnsi="Arial"/>
                  <w:sz w:val="18"/>
                  <w:lang w:val="en-US" w:eastAsia="zh-CN"/>
                </w:rPr>
                <w:t>30</w:t>
              </w:r>
            </w:ins>
            <w:ins w:id="5198" w:author="ZTE1" w:date="2021-05-10T16:16:28Z">
              <w:r>
                <w:rPr>
                  <w:rFonts w:hint="eastAsia" w:ascii="Arial" w:hAnsi="Arial"/>
                  <w:sz w:val="18"/>
                </w:rPr>
                <w:t> kHz SCS,</w:t>
              </w:r>
            </w:ins>
          </w:p>
          <w:p>
            <w:pPr>
              <w:pStyle w:val="74"/>
              <w:rPr>
                <w:ins w:id="5199" w:author="ZTE1" w:date="2021-05-10T16:16:28Z"/>
              </w:rPr>
            </w:pPr>
            <w:ins w:id="5200" w:author="ZTE1" w:date="2021-05-10T16:16:28Z">
              <w:r>
                <w:rPr>
                  <w:rFonts w:hint="eastAsia"/>
                  <w:lang w:val="en-US" w:eastAsia="zh-CN"/>
                </w:rPr>
                <w:t>10</w:t>
              </w:r>
            </w:ins>
            <w:ins w:id="5201" w:author="ZTE1" w:date="2021-05-10T16:16:28Z">
              <w:r>
                <w:rPr>
                  <w:rFonts w:hint="eastAsia"/>
                </w:rPr>
                <w:t xml:space="preserve"> RB</w:t>
              </w:r>
            </w:ins>
            <w:ins w:id="5202" w:author="ZTE1" w:date="2021-05-10T16:16:28Z">
              <w:r>
                <w:rPr/>
                <w: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203" w:author="ZTE1" w:date="2021-05-10T16:16:28Z"/>
        </w:trPr>
        <w:tc>
          <w:tcPr>
            <w:tcW w:w="1838" w:type="dxa"/>
            <w:tcBorders>
              <w:top w:val="nil"/>
              <w:bottom w:val="single" w:color="auto" w:sz="4" w:space="0"/>
            </w:tcBorders>
            <w:vAlign w:val="center"/>
          </w:tcPr>
          <w:p>
            <w:pPr>
              <w:pStyle w:val="74"/>
              <w:rPr>
                <w:ins w:id="5204" w:author="ZTE1" w:date="2021-05-10T16:16:28Z"/>
              </w:rPr>
            </w:pPr>
          </w:p>
        </w:tc>
        <w:tc>
          <w:tcPr>
            <w:tcW w:w="1418" w:type="dxa"/>
            <w:vAlign w:val="center"/>
          </w:tcPr>
          <w:p>
            <w:pPr>
              <w:pStyle w:val="74"/>
              <w:rPr>
                <w:ins w:id="5205" w:author="ZTE1" w:date="2021-05-10T16:16:28Z"/>
                <w:lang w:val="en-US" w:eastAsia="zh-CN"/>
              </w:rPr>
            </w:pPr>
            <w:ins w:id="5206" w:author="ZTE1" w:date="2021-05-10T16:16:28Z">
              <w:r>
                <w:rPr>
                  <w:lang w:val="en-US" w:eastAsia="zh-CN"/>
                </w:rPr>
                <w:t>60</w:t>
              </w:r>
            </w:ins>
          </w:p>
        </w:tc>
        <w:tc>
          <w:tcPr>
            <w:tcW w:w="1559" w:type="dxa"/>
            <w:vAlign w:val="center"/>
          </w:tcPr>
          <w:p>
            <w:pPr>
              <w:pStyle w:val="74"/>
              <w:rPr>
                <w:ins w:id="5207" w:author="ZTE1" w:date="2021-05-10T16:16:28Z"/>
              </w:rPr>
            </w:pPr>
            <w:ins w:id="5208" w:author="ZTE1" w:date="2021-05-10T16:16:28Z">
              <w:r>
                <w:rPr/>
                <w:t>G-FR1-A1-9</w:t>
              </w:r>
            </w:ins>
          </w:p>
        </w:tc>
        <w:tc>
          <w:tcPr>
            <w:tcW w:w="1559" w:type="dxa"/>
            <w:vAlign w:val="center"/>
          </w:tcPr>
          <w:p>
            <w:pPr>
              <w:pStyle w:val="74"/>
              <w:rPr>
                <w:ins w:id="5209" w:author="ZTE1" w:date="2021-05-10T16:16:28Z"/>
                <w:rFonts w:eastAsia="宋体"/>
                <w:lang w:val="en-US" w:eastAsia="zh-CN"/>
              </w:rPr>
            </w:pPr>
            <w:ins w:id="5210" w:author="ZTE1" w:date="2021-05-10T16:16:28Z">
              <w:r>
                <w:rPr>
                  <w:rFonts w:hint="eastAsia" w:eastAsia="宋体"/>
                  <w:lang w:val="en-US" w:eastAsia="zh-CN"/>
                </w:rPr>
                <w:t>-86.7</w:t>
              </w:r>
            </w:ins>
          </w:p>
        </w:tc>
        <w:tc>
          <w:tcPr>
            <w:tcW w:w="1276" w:type="dxa"/>
            <w:vAlign w:val="center"/>
          </w:tcPr>
          <w:p>
            <w:pPr>
              <w:pStyle w:val="74"/>
              <w:rPr>
                <w:ins w:id="5211" w:author="ZTE1" w:date="2021-05-10T16:16:28Z"/>
                <w:rFonts w:eastAsia="宋体"/>
                <w:lang w:val="en-US" w:eastAsia="zh-CN"/>
              </w:rPr>
            </w:pPr>
            <w:ins w:id="5212" w:author="ZTE1" w:date="2021-05-10T16:16:28Z">
              <w:r>
                <w:rPr>
                  <w:rFonts w:hint="eastAsia" w:eastAsia="宋体"/>
                  <w:lang w:val="en-US" w:eastAsia="zh-CN"/>
                </w:rPr>
                <w:t>-69.4</w:t>
              </w:r>
            </w:ins>
          </w:p>
        </w:tc>
        <w:tc>
          <w:tcPr>
            <w:tcW w:w="1979" w:type="dxa"/>
            <w:vAlign w:val="center"/>
          </w:tcPr>
          <w:p>
            <w:pPr>
              <w:keepNext/>
              <w:keepLines/>
              <w:overflowPunct w:val="0"/>
              <w:autoSpaceDE w:val="0"/>
              <w:autoSpaceDN w:val="0"/>
              <w:adjustRightInd w:val="0"/>
              <w:spacing w:after="0"/>
              <w:jc w:val="center"/>
              <w:textAlignment w:val="baseline"/>
              <w:rPr>
                <w:ins w:id="5213" w:author="ZTE1" w:date="2021-05-10T16:16:28Z"/>
                <w:rFonts w:ascii="Arial" w:hAnsi="Arial"/>
                <w:sz w:val="18"/>
              </w:rPr>
            </w:pPr>
            <w:ins w:id="5214" w:author="ZTE1" w:date="2021-05-10T16:16:28Z">
              <w:r>
                <w:rPr>
                  <w:rFonts w:ascii="Arial" w:hAnsi="Arial"/>
                  <w:sz w:val="18"/>
                </w:rPr>
                <w:t>DFT-s-OFDM</w:t>
              </w:r>
            </w:ins>
            <w:ins w:id="5215" w:author="ZTE1" w:date="2021-05-10T16:16:28Z">
              <w:r>
                <w:rPr>
                  <w:rFonts w:ascii="Arial" w:hAnsi="Arial" w:eastAsia="宋体"/>
                  <w:sz w:val="18"/>
                </w:rPr>
                <w:t xml:space="preserve"> </w:t>
              </w:r>
            </w:ins>
            <w:ins w:id="5216" w:author="ZTE1" w:date="2021-05-10T16:16:28Z">
              <w:r>
                <w:rPr>
                  <w:rFonts w:ascii="Arial" w:hAnsi="Arial"/>
                  <w:sz w:val="18"/>
                </w:rPr>
                <w:t>NR signal, 60 kHz SCS</w:t>
              </w:r>
            </w:ins>
            <w:ins w:id="5217" w:author="ZTE1" w:date="2021-05-10T16:16:28Z">
              <w:r>
                <w:rPr>
                  <w:rFonts w:hint="eastAsia" w:ascii="Arial" w:hAnsi="Arial"/>
                  <w:sz w:val="18"/>
                </w:rPr>
                <w:t>,</w:t>
              </w:r>
            </w:ins>
          </w:p>
          <w:p>
            <w:pPr>
              <w:keepNext/>
              <w:keepLines/>
              <w:overflowPunct w:val="0"/>
              <w:autoSpaceDE w:val="0"/>
              <w:autoSpaceDN w:val="0"/>
              <w:adjustRightInd w:val="0"/>
              <w:spacing w:after="0"/>
              <w:jc w:val="center"/>
              <w:textAlignment w:val="baseline"/>
              <w:rPr>
                <w:ins w:id="5218" w:author="ZTE1" w:date="2021-05-10T16:16:28Z"/>
                <w:rFonts w:ascii="Arial" w:hAnsi="Arial"/>
                <w:sz w:val="18"/>
                <w:lang w:val="en-US" w:eastAsia="zh-CN"/>
              </w:rPr>
            </w:pPr>
            <w:ins w:id="5219" w:author="ZTE1" w:date="2021-05-10T16:16:28Z">
              <w:r>
                <w:rPr>
                  <w:rFonts w:ascii="Arial" w:hAnsi="Arial"/>
                  <w:sz w:val="18"/>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220" w:author="ZTE1" w:date="2021-05-10T16:16:28Z"/>
        </w:trPr>
        <w:tc>
          <w:tcPr>
            <w:tcW w:w="1838" w:type="dxa"/>
            <w:tcBorders>
              <w:bottom w:val="nil"/>
            </w:tcBorders>
            <w:vAlign w:val="center"/>
          </w:tcPr>
          <w:p>
            <w:pPr>
              <w:pStyle w:val="74"/>
              <w:rPr>
                <w:ins w:id="5221" w:author="ZTE1" w:date="2021-05-10T16:16:28Z"/>
              </w:rPr>
            </w:pPr>
            <w:ins w:id="5222" w:author="ZTE1" w:date="2021-05-10T16:16:28Z">
              <w:r>
                <w:rPr>
                  <w:rFonts w:hint="eastAsia"/>
                  <w:lang w:val="en-US" w:eastAsia="zh-CN"/>
                </w:rPr>
                <w:t>40</w:t>
              </w:r>
            </w:ins>
          </w:p>
        </w:tc>
        <w:tc>
          <w:tcPr>
            <w:tcW w:w="1418" w:type="dxa"/>
            <w:vAlign w:val="center"/>
          </w:tcPr>
          <w:p>
            <w:pPr>
              <w:pStyle w:val="74"/>
              <w:rPr>
                <w:ins w:id="5223" w:author="ZTE1" w:date="2021-05-10T16:16:28Z"/>
              </w:rPr>
            </w:pPr>
            <w:ins w:id="5224" w:author="ZTE1" w:date="2021-05-10T16:16:28Z">
              <w:r>
                <w:rPr>
                  <w:rFonts w:hint="eastAsia"/>
                </w:rPr>
                <w:t>15</w:t>
              </w:r>
            </w:ins>
          </w:p>
        </w:tc>
        <w:tc>
          <w:tcPr>
            <w:tcW w:w="1559" w:type="dxa"/>
            <w:vAlign w:val="center"/>
          </w:tcPr>
          <w:p>
            <w:pPr>
              <w:pStyle w:val="74"/>
              <w:rPr>
                <w:ins w:id="5225" w:author="ZTE1" w:date="2021-05-10T16:16:28Z"/>
              </w:rPr>
            </w:pPr>
            <w:ins w:id="5226" w:author="ZTE1" w:date="2021-05-10T16:16:28Z">
              <w:r>
                <w:rPr/>
                <w:t>G-FR1-A1-</w:t>
              </w:r>
            </w:ins>
            <w:ins w:id="5227" w:author="ZTE1" w:date="2021-05-10T16:16:28Z">
              <w:r>
                <w:rPr>
                  <w:rFonts w:hint="eastAsia"/>
                  <w:lang w:val="en-US" w:eastAsia="zh-CN"/>
                </w:rPr>
                <w:t>16</w:t>
              </w:r>
            </w:ins>
          </w:p>
        </w:tc>
        <w:tc>
          <w:tcPr>
            <w:tcW w:w="1559" w:type="dxa"/>
            <w:vAlign w:val="center"/>
          </w:tcPr>
          <w:p>
            <w:pPr>
              <w:pStyle w:val="74"/>
              <w:rPr>
                <w:ins w:id="5228" w:author="ZTE1" w:date="2021-05-10T16:16:28Z"/>
                <w:rFonts w:eastAsia="宋体"/>
                <w:lang w:val="en-US" w:eastAsia="zh-CN"/>
              </w:rPr>
            </w:pPr>
            <w:ins w:id="5229" w:author="ZTE1" w:date="2021-05-10T16:16:28Z">
              <w:r>
                <w:rPr>
                  <w:rFonts w:hint="eastAsia" w:eastAsia="宋体"/>
                  <w:lang w:val="en-US" w:eastAsia="zh-CN"/>
                </w:rPr>
                <w:t>-87.5</w:t>
              </w:r>
            </w:ins>
          </w:p>
        </w:tc>
        <w:tc>
          <w:tcPr>
            <w:tcW w:w="1276" w:type="dxa"/>
            <w:vAlign w:val="center"/>
          </w:tcPr>
          <w:p>
            <w:pPr>
              <w:pStyle w:val="74"/>
              <w:rPr>
                <w:ins w:id="5230" w:author="ZTE1" w:date="2021-05-10T16:16:28Z"/>
                <w:rFonts w:eastAsia="宋体" w:cs="Arial"/>
                <w:szCs w:val="18"/>
                <w:lang w:val="en-US" w:eastAsia="zh-CN"/>
              </w:rPr>
            </w:pPr>
            <w:ins w:id="5231" w:author="ZTE1" w:date="2021-05-10T16:16:28Z">
              <w:r>
                <w:rPr>
                  <w:rFonts w:hint="eastAsia" w:eastAsia="宋体"/>
                  <w:lang w:val="en-US" w:eastAsia="zh-CN"/>
                </w:rPr>
                <w:t>-69.2</w:t>
              </w:r>
            </w:ins>
          </w:p>
        </w:tc>
        <w:tc>
          <w:tcPr>
            <w:tcW w:w="1979" w:type="dxa"/>
            <w:vAlign w:val="center"/>
          </w:tcPr>
          <w:p>
            <w:pPr>
              <w:keepNext/>
              <w:keepLines/>
              <w:overflowPunct w:val="0"/>
              <w:autoSpaceDE w:val="0"/>
              <w:autoSpaceDN w:val="0"/>
              <w:adjustRightInd w:val="0"/>
              <w:spacing w:after="0"/>
              <w:jc w:val="center"/>
              <w:textAlignment w:val="baseline"/>
              <w:rPr>
                <w:ins w:id="5232" w:author="ZTE1" w:date="2021-05-10T16:16:28Z"/>
                <w:rFonts w:ascii="Arial" w:hAnsi="Arial"/>
                <w:sz w:val="18"/>
              </w:rPr>
            </w:pPr>
            <w:ins w:id="5233" w:author="ZTE1" w:date="2021-05-10T16:16:28Z">
              <w:r>
                <w:rPr>
                  <w:rFonts w:hint="eastAsia" w:ascii="Arial" w:hAnsi="Arial"/>
                  <w:sz w:val="18"/>
                  <w:lang w:val="en-US" w:eastAsia="zh-CN"/>
                </w:rPr>
                <w:t>CP</w:t>
              </w:r>
            </w:ins>
            <w:ins w:id="5234" w:author="ZTE1" w:date="2021-05-10T16:16:28Z">
              <w:r>
                <w:rPr>
                  <w:rFonts w:ascii="Arial" w:hAnsi="Arial"/>
                  <w:sz w:val="18"/>
                </w:rPr>
                <w:t>-OFDM</w:t>
              </w:r>
            </w:ins>
            <w:ins w:id="5235" w:author="ZTE1" w:date="2021-05-10T16:16:28Z">
              <w:r>
                <w:rPr>
                  <w:rFonts w:hint="eastAsia" w:ascii="Arial" w:hAnsi="Arial"/>
                  <w:sz w:val="18"/>
                </w:rPr>
                <w:t xml:space="preserve"> NR signal, 15 kHz SCS,</w:t>
              </w:r>
            </w:ins>
          </w:p>
          <w:p>
            <w:pPr>
              <w:pStyle w:val="74"/>
              <w:rPr>
                <w:ins w:id="5236" w:author="ZTE1" w:date="2021-05-10T16:16:28Z"/>
              </w:rPr>
            </w:pPr>
            <w:ins w:id="5237" w:author="ZTE1" w:date="2021-05-10T16:16:28Z">
              <w:r>
                <w:rPr>
                  <w:rFonts w:hint="eastAsia"/>
                  <w:lang w:val="en-US" w:eastAsia="zh-CN"/>
                </w:rPr>
                <w:t>2</w:t>
              </w:r>
            </w:ins>
            <w:ins w:id="5238" w:author="ZTE1" w:date="2021-05-10T16:16:28Z">
              <w:r>
                <w:rPr>
                  <w:rFonts w:hint="eastAsia"/>
                </w:rPr>
                <w:t>0 RB</w:t>
              </w:r>
            </w:ins>
            <w:ins w:id="5239" w:author="ZTE1" w:date="2021-05-10T16:16:28Z">
              <w:r>
                <w:rPr/>
                <w: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240" w:author="ZTE1" w:date="2021-05-10T16:16:28Z"/>
        </w:trPr>
        <w:tc>
          <w:tcPr>
            <w:tcW w:w="1838" w:type="dxa"/>
            <w:tcBorders>
              <w:top w:val="nil"/>
              <w:bottom w:val="nil"/>
            </w:tcBorders>
            <w:vAlign w:val="center"/>
          </w:tcPr>
          <w:p>
            <w:pPr>
              <w:pStyle w:val="74"/>
              <w:rPr>
                <w:ins w:id="5241" w:author="ZTE1" w:date="2021-05-10T16:16:28Z"/>
              </w:rPr>
            </w:pPr>
          </w:p>
        </w:tc>
        <w:tc>
          <w:tcPr>
            <w:tcW w:w="1418" w:type="dxa"/>
            <w:vAlign w:val="center"/>
          </w:tcPr>
          <w:p>
            <w:pPr>
              <w:pStyle w:val="74"/>
              <w:rPr>
                <w:ins w:id="5242" w:author="ZTE1" w:date="2021-05-10T16:16:28Z"/>
              </w:rPr>
            </w:pPr>
            <w:ins w:id="5243" w:author="ZTE1" w:date="2021-05-10T16:16:28Z">
              <w:r>
                <w:rPr>
                  <w:rFonts w:hint="eastAsia"/>
                  <w:lang w:val="en-US" w:eastAsia="zh-CN"/>
                </w:rPr>
                <w:t>30</w:t>
              </w:r>
            </w:ins>
          </w:p>
        </w:tc>
        <w:tc>
          <w:tcPr>
            <w:tcW w:w="1559" w:type="dxa"/>
            <w:vAlign w:val="center"/>
          </w:tcPr>
          <w:p>
            <w:pPr>
              <w:pStyle w:val="74"/>
              <w:rPr>
                <w:ins w:id="5244" w:author="ZTE1" w:date="2021-05-10T16:16:28Z"/>
              </w:rPr>
            </w:pPr>
            <w:ins w:id="5245" w:author="ZTE1" w:date="2021-05-10T16:16:28Z">
              <w:r>
                <w:rPr/>
                <w:t>G-FR1-A1-1</w:t>
              </w:r>
            </w:ins>
            <w:ins w:id="5246" w:author="ZTE1" w:date="2021-05-10T16:16:28Z">
              <w:r>
                <w:rPr>
                  <w:rFonts w:hint="eastAsia"/>
                  <w:lang w:val="en-US" w:eastAsia="zh-CN"/>
                </w:rPr>
                <w:t>7</w:t>
              </w:r>
            </w:ins>
          </w:p>
        </w:tc>
        <w:tc>
          <w:tcPr>
            <w:tcW w:w="1559" w:type="dxa"/>
            <w:vAlign w:val="center"/>
          </w:tcPr>
          <w:p>
            <w:pPr>
              <w:pStyle w:val="74"/>
              <w:rPr>
                <w:ins w:id="5247" w:author="ZTE1" w:date="2021-05-10T16:16:28Z"/>
                <w:rFonts w:eastAsia="宋体"/>
                <w:lang w:val="en-US" w:eastAsia="zh-CN"/>
              </w:rPr>
            </w:pPr>
            <w:ins w:id="5248" w:author="ZTE1" w:date="2021-05-10T16:16:28Z">
              <w:r>
                <w:rPr>
                  <w:rFonts w:hint="eastAsia" w:eastAsia="宋体"/>
                  <w:lang w:val="en-US" w:eastAsia="zh-CN"/>
                </w:rPr>
                <w:t>-84.5</w:t>
              </w:r>
            </w:ins>
          </w:p>
        </w:tc>
        <w:tc>
          <w:tcPr>
            <w:tcW w:w="1276" w:type="dxa"/>
            <w:vAlign w:val="center"/>
          </w:tcPr>
          <w:p>
            <w:pPr>
              <w:pStyle w:val="74"/>
              <w:rPr>
                <w:ins w:id="5249" w:author="ZTE1" w:date="2021-05-10T16:16:28Z"/>
                <w:rFonts w:eastAsia="宋体" w:cs="Arial"/>
                <w:szCs w:val="18"/>
                <w:lang w:val="en-US" w:eastAsia="zh-CN"/>
              </w:rPr>
            </w:pPr>
            <w:ins w:id="5250" w:author="ZTE1" w:date="2021-05-10T16:16:28Z">
              <w:r>
                <w:rPr>
                  <w:rFonts w:hint="eastAsia" w:eastAsia="宋体"/>
                  <w:lang w:val="en-US" w:eastAsia="zh-CN"/>
                </w:rPr>
                <w:t>-66.2</w:t>
              </w:r>
            </w:ins>
          </w:p>
        </w:tc>
        <w:tc>
          <w:tcPr>
            <w:tcW w:w="1979" w:type="dxa"/>
            <w:vAlign w:val="center"/>
          </w:tcPr>
          <w:p>
            <w:pPr>
              <w:keepNext/>
              <w:keepLines/>
              <w:overflowPunct w:val="0"/>
              <w:autoSpaceDE w:val="0"/>
              <w:autoSpaceDN w:val="0"/>
              <w:adjustRightInd w:val="0"/>
              <w:spacing w:after="0"/>
              <w:jc w:val="center"/>
              <w:textAlignment w:val="baseline"/>
              <w:rPr>
                <w:ins w:id="5251" w:author="ZTE1" w:date="2021-05-10T16:16:28Z"/>
                <w:rFonts w:ascii="Arial" w:hAnsi="Arial"/>
                <w:sz w:val="18"/>
              </w:rPr>
            </w:pPr>
            <w:ins w:id="5252" w:author="ZTE1" w:date="2021-05-10T16:16:28Z">
              <w:r>
                <w:rPr>
                  <w:rFonts w:hint="eastAsia" w:ascii="Arial" w:hAnsi="Arial"/>
                  <w:sz w:val="18"/>
                  <w:lang w:val="en-US" w:eastAsia="zh-CN"/>
                </w:rPr>
                <w:t>CP</w:t>
              </w:r>
            </w:ins>
            <w:ins w:id="5253" w:author="ZTE1" w:date="2021-05-10T16:16:28Z">
              <w:r>
                <w:rPr>
                  <w:rFonts w:ascii="Arial" w:hAnsi="Arial"/>
                  <w:sz w:val="18"/>
                </w:rPr>
                <w:t>-OFDM</w:t>
              </w:r>
            </w:ins>
            <w:ins w:id="5254" w:author="ZTE1" w:date="2021-05-10T16:16:28Z">
              <w:r>
                <w:rPr>
                  <w:rFonts w:hint="eastAsia" w:ascii="Arial" w:hAnsi="Arial"/>
                  <w:sz w:val="18"/>
                </w:rPr>
                <w:t xml:space="preserve"> NR signal, </w:t>
              </w:r>
            </w:ins>
            <w:ins w:id="5255" w:author="ZTE1" w:date="2021-05-10T16:16:28Z">
              <w:r>
                <w:rPr>
                  <w:rFonts w:hint="eastAsia" w:ascii="Arial" w:hAnsi="Arial"/>
                  <w:sz w:val="18"/>
                  <w:lang w:val="en-US" w:eastAsia="zh-CN"/>
                </w:rPr>
                <w:t>30</w:t>
              </w:r>
            </w:ins>
            <w:ins w:id="5256" w:author="ZTE1" w:date="2021-05-10T16:16:28Z">
              <w:r>
                <w:rPr>
                  <w:rFonts w:hint="eastAsia" w:ascii="Arial" w:hAnsi="Arial"/>
                  <w:sz w:val="18"/>
                </w:rPr>
                <w:t> kHz SCS,</w:t>
              </w:r>
            </w:ins>
          </w:p>
          <w:p>
            <w:pPr>
              <w:pStyle w:val="74"/>
              <w:rPr>
                <w:ins w:id="5257" w:author="ZTE1" w:date="2021-05-10T16:16:28Z"/>
              </w:rPr>
            </w:pPr>
            <w:ins w:id="5258" w:author="ZTE1" w:date="2021-05-10T16:16:28Z">
              <w:r>
                <w:rPr>
                  <w:rFonts w:hint="eastAsia"/>
                  <w:lang w:val="en-US" w:eastAsia="zh-CN"/>
                </w:rPr>
                <w:t>10</w:t>
              </w:r>
            </w:ins>
            <w:ins w:id="5259" w:author="ZTE1" w:date="2021-05-10T16:16:28Z">
              <w:r>
                <w:rPr>
                  <w:rFonts w:hint="eastAsia"/>
                </w:rPr>
                <w:t xml:space="preserve"> RB</w:t>
              </w:r>
            </w:ins>
            <w:ins w:id="5260" w:author="ZTE1" w:date="2021-05-10T16:16:28Z">
              <w:r>
                <w:rPr/>
                <w: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261" w:author="ZTE1" w:date="2021-05-10T16:16:28Z"/>
        </w:trPr>
        <w:tc>
          <w:tcPr>
            <w:tcW w:w="1838" w:type="dxa"/>
            <w:tcBorders>
              <w:top w:val="nil"/>
              <w:bottom w:val="single" w:color="auto" w:sz="4" w:space="0"/>
            </w:tcBorders>
            <w:vAlign w:val="center"/>
          </w:tcPr>
          <w:p>
            <w:pPr>
              <w:pStyle w:val="74"/>
              <w:rPr>
                <w:ins w:id="5262" w:author="ZTE1" w:date="2021-05-10T16:16:28Z"/>
              </w:rPr>
            </w:pPr>
          </w:p>
        </w:tc>
        <w:tc>
          <w:tcPr>
            <w:tcW w:w="1418" w:type="dxa"/>
            <w:vAlign w:val="center"/>
          </w:tcPr>
          <w:p>
            <w:pPr>
              <w:pStyle w:val="74"/>
              <w:rPr>
                <w:ins w:id="5263" w:author="ZTE1" w:date="2021-05-10T16:16:28Z"/>
                <w:lang w:val="en-US" w:eastAsia="zh-CN"/>
              </w:rPr>
            </w:pPr>
            <w:ins w:id="5264" w:author="ZTE1" w:date="2021-05-10T16:16:28Z">
              <w:r>
                <w:rPr>
                  <w:lang w:val="en-US" w:eastAsia="zh-CN"/>
                </w:rPr>
                <w:t>60</w:t>
              </w:r>
            </w:ins>
          </w:p>
        </w:tc>
        <w:tc>
          <w:tcPr>
            <w:tcW w:w="1559" w:type="dxa"/>
            <w:vAlign w:val="center"/>
          </w:tcPr>
          <w:p>
            <w:pPr>
              <w:pStyle w:val="74"/>
              <w:rPr>
                <w:ins w:id="5265" w:author="ZTE1" w:date="2021-05-10T16:16:28Z"/>
              </w:rPr>
            </w:pPr>
            <w:ins w:id="5266" w:author="ZTE1" w:date="2021-05-10T16:16:28Z">
              <w:r>
                <w:rPr/>
                <w:t>G-FR1-A1-6</w:t>
              </w:r>
            </w:ins>
          </w:p>
        </w:tc>
        <w:tc>
          <w:tcPr>
            <w:tcW w:w="1559" w:type="dxa"/>
            <w:vAlign w:val="center"/>
          </w:tcPr>
          <w:p>
            <w:pPr>
              <w:pStyle w:val="74"/>
              <w:rPr>
                <w:ins w:id="5267" w:author="ZTE1" w:date="2021-05-10T16:16:28Z"/>
                <w:rFonts w:eastAsia="宋体"/>
                <w:lang w:val="en-US" w:eastAsia="zh-CN"/>
              </w:rPr>
            </w:pPr>
            <w:ins w:id="5268" w:author="ZTE1" w:date="2021-05-10T16:16:28Z">
              <w:r>
                <w:rPr>
                  <w:rFonts w:hint="eastAsia" w:eastAsia="宋体"/>
                  <w:lang w:val="en-US" w:eastAsia="zh-CN"/>
                </w:rPr>
                <w:t>-81.2</w:t>
              </w:r>
            </w:ins>
          </w:p>
        </w:tc>
        <w:tc>
          <w:tcPr>
            <w:tcW w:w="1276" w:type="dxa"/>
            <w:vAlign w:val="center"/>
          </w:tcPr>
          <w:p>
            <w:pPr>
              <w:pStyle w:val="74"/>
              <w:rPr>
                <w:ins w:id="5269" w:author="ZTE1" w:date="2021-05-10T16:16:28Z"/>
                <w:rFonts w:eastAsia="宋体"/>
                <w:lang w:val="en-US" w:eastAsia="zh-CN"/>
              </w:rPr>
            </w:pPr>
            <w:ins w:id="5270" w:author="ZTE1" w:date="2021-05-10T16:16:28Z">
              <w:r>
                <w:rPr>
                  <w:rFonts w:hint="eastAsia" w:eastAsia="宋体"/>
                  <w:lang w:val="en-US" w:eastAsia="zh-CN"/>
                </w:rPr>
                <w:t>-62.6</w:t>
              </w:r>
            </w:ins>
          </w:p>
        </w:tc>
        <w:tc>
          <w:tcPr>
            <w:tcW w:w="1979" w:type="dxa"/>
            <w:vAlign w:val="center"/>
          </w:tcPr>
          <w:p>
            <w:pPr>
              <w:keepNext/>
              <w:keepLines/>
              <w:overflowPunct w:val="0"/>
              <w:autoSpaceDE w:val="0"/>
              <w:autoSpaceDN w:val="0"/>
              <w:adjustRightInd w:val="0"/>
              <w:spacing w:after="0"/>
              <w:jc w:val="center"/>
              <w:textAlignment w:val="baseline"/>
              <w:rPr>
                <w:ins w:id="5271" w:author="ZTE1" w:date="2021-05-10T16:16:28Z"/>
                <w:rFonts w:ascii="Arial" w:hAnsi="Arial"/>
                <w:sz w:val="18"/>
              </w:rPr>
            </w:pPr>
            <w:ins w:id="5272" w:author="ZTE1" w:date="2021-05-10T16:16:28Z">
              <w:r>
                <w:rPr>
                  <w:rFonts w:ascii="Arial" w:hAnsi="Arial"/>
                  <w:sz w:val="18"/>
                </w:rPr>
                <w:t>DFT-s-OFDM</w:t>
              </w:r>
            </w:ins>
            <w:ins w:id="5273" w:author="ZTE1" w:date="2021-05-10T16:16:28Z">
              <w:r>
                <w:rPr>
                  <w:rFonts w:ascii="Arial" w:hAnsi="Arial" w:eastAsia="宋体"/>
                  <w:sz w:val="18"/>
                </w:rPr>
                <w:t xml:space="preserve"> </w:t>
              </w:r>
            </w:ins>
            <w:ins w:id="5274" w:author="ZTE1" w:date="2021-05-10T16:16:28Z">
              <w:r>
                <w:rPr>
                  <w:rFonts w:ascii="Arial" w:hAnsi="Arial"/>
                  <w:sz w:val="18"/>
                </w:rPr>
                <w:t>NR signal, 60 kHz SCS</w:t>
              </w:r>
            </w:ins>
            <w:ins w:id="5275" w:author="ZTE1" w:date="2021-05-10T16:16:28Z">
              <w:r>
                <w:rPr>
                  <w:rFonts w:hint="eastAsia" w:ascii="Arial" w:hAnsi="Arial"/>
                  <w:sz w:val="18"/>
                </w:rPr>
                <w:t>,</w:t>
              </w:r>
            </w:ins>
          </w:p>
          <w:p>
            <w:pPr>
              <w:keepNext/>
              <w:keepLines/>
              <w:overflowPunct w:val="0"/>
              <w:autoSpaceDE w:val="0"/>
              <w:autoSpaceDN w:val="0"/>
              <w:adjustRightInd w:val="0"/>
              <w:spacing w:after="0"/>
              <w:jc w:val="center"/>
              <w:textAlignment w:val="baseline"/>
              <w:rPr>
                <w:ins w:id="5276" w:author="ZTE1" w:date="2021-05-10T16:16:28Z"/>
                <w:rFonts w:ascii="Arial" w:hAnsi="Arial"/>
                <w:sz w:val="18"/>
                <w:lang w:val="en-US" w:eastAsia="zh-CN"/>
              </w:rPr>
            </w:pPr>
            <w:ins w:id="5277" w:author="ZTE1" w:date="2021-05-10T16:16:28Z">
              <w:r>
                <w:rPr>
                  <w:rFonts w:ascii="Arial" w:hAnsi="Arial"/>
                  <w:sz w:val="18"/>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278" w:author="ZTE1" w:date="2021-05-10T16:16:28Z"/>
        </w:trPr>
        <w:tc>
          <w:tcPr>
            <w:tcW w:w="1838" w:type="dxa"/>
            <w:tcBorders>
              <w:bottom w:val="nil"/>
            </w:tcBorders>
            <w:vAlign w:val="center"/>
          </w:tcPr>
          <w:p>
            <w:pPr>
              <w:pStyle w:val="74"/>
              <w:rPr>
                <w:ins w:id="5279" w:author="ZTE1" w:date="2021-05-10T16:16:28Z"/>
              </w:rPr>
            </w:pPr>
            <w:ins w:id="5280" w:author="ZTE1" w:date="2021-05-10T16:16:28Z">
              <w:r>
                <w:rPr>
                  <w:rFonts w:hint="eastAsia"/>
                  <w:lang w:val="en-US" w:eastAsia="zh-CN"/>
                </w:rPr>
                <w:t>60</w:t>
              </w:r>
            </w:ins>
          </w:p>
        </w:tc>
        <w:tc>
          <w:tcPr>
            <w:tcW w:w="1418" w:type="dxa"/>
            <w:vAlign w:val="center"/>
          </w:tcPr>
          <w:p>
            <w:pPr>
              <w:pStyle w:val="74"/>
              <w:rPr>
                <w:ins w:id="5281" w:author="ZTE1" w:date="2021-05-10T16:16:28Z"/>
              </w:rPr>
            </w:pPr>
            <w:ins w:id="5282" w:author="ZTE1" w:date="2021-05-10T16:16:28Z">
              <w:r>
                <w:rPr>
                  <w:rFonts w:hint="eastAsia"/>
                  <w:lang w:val="en-US" w:eastAsia="zh-CN"/>
                </w:rPr>
                <w:t>30</w:t>
              </w:r>
            </w:ins>
          </w:p>
        </w:tc>
        <w:tc>
          <w:tcPr>
            <w:tcW w:w="1559" w:type="dxa"/>
            <w:vAlign w:val="center"/>
          </w:tcPr>
          <w:p>
            <w:pPr>
              <w:pStyle w:val="74"/>
              <w:rPr>
                <w:ins w:id="5283" w:author="ZTE1" w:date="2021-05-10T16:16:28Z"/>
              </w:rPr>
            </w:pPr>
            <w:ins w:id="5284" w:author="ZTE1" w:date="2021-05-10T16:16:28Z">
              <w:r>
                <w:rPr/>
                <w:t>G-FR1-A1-</w:t>
              </w:r>
            </w:ins>
            <w:ins w:id="5285" w:author="ZTE1" w:date="2021-05-10T16:16:28Z">
              <w:r>
                <w:rPr>
                  <w:rFonts w:hint="eastAsia"/>
                  <w:lang w:val="en-US" w:eastAsia="zh-CN"/>
                </w:rPr>
                <w:t>1</w:t>
              </w:r>
            </w:ins>
            <w:ins w:id="5286" w:author="ZTE1" w:date="2021-05-10T16:16:28Z">
              <w:r>
                <w:rPr>
                  <w:lang w:val="en-US" w:eastAsia="zh-CN"/>
                </w:rPr>
                <w:t>8</w:t>
              </w:r>
            </w:ins>
          </w:p>
        </w:tc>
        <w:tc>
          <w:tcPr>
            <w:tcW w:w="1559" w:type="dxa"/>
            <w:vAlign w:val="center"/>
          </w:tcPr>
          <w:p>
            <w:pPr>
              <w:pStyle w:val="74"/>
              <w:rPr>
                <w:ins w:id="5287" w:author="ZTE1" w:date="2021-05-10T16:16:28Z"/>
                <w:rFonts w:eastAsia="宋体"/>
                <w:lang w:val="en-US" w:eastAsia="zh-CN"/>
              </w:rPr>
            </w:pPr>
            <w:ins w:id="5288" w:author="ZTE1" w:date="2021-05-10T16:16:28Z">
              <w:r>
                <w:rPr>
                  <w:rFonts w:hint="eastAsia" w:eastAsia="宋体"/>
                  <w:lang w:val="en-US" w:eastAsia="zh-CN"/>
                </w:rPr>
                <w:t>-82.9</w:t>
              </w:r>
            </w:ins>
          </w:p>
        </w:tc>
        <w:tc>
          <w:tcPr>
            <w:tcW w:w="1276" w:type="dxa"/>
            <w:vAlign w:val="center"/>
          </w:tcPr>
          <w:p>
            <w:pPr>
              <w:pStyle w:val="74"/>
              <w:rPr>
                <w:ins w:id="5289" w:author="ZTE1" w:date="2021-05-10T16:16:28Z"/>
                <w:rFonts w:eastAsia="宋体" w:cs="Arial"/>
                <w:szCs w:val="18"/>
                <w:lang w:val="en-US" w:eastAsia="zh-CN"/>
              </w:rPr>
            </w:pPr>
            <w:ins w:id="5290" w:author="ZTE1" w:date="2021-05-10T16:16:28Z">
              <w:r>
                <w:rPr>
                  <w:rFonts w:hint="eastAsia" w:eastAsia="宋体"/>
                  <w:lang w:val="en-US" w:eastAsia="zh-CN"/>
                </w:rPr>
                <w:t>-64.4</w:t>
              </w:r>
            </w:ins>
          </w:p>
        </w:tc>
        <w:tc>
          <w:tcPr>
            <w:tcW w:w="1979" w:type="dxa"/>
            <w:vAlign w:val="center"/>
          </w:tcPr>
          <w:p>
            <w:pPr>
              <w:keepNext/>
              <w:keepLines/>
              <w:overflowPunct w:val="0"/>
              <w:autoSpaceDE w:val="0"/>
              <w:autoSpaceDN w:val="0"/>
              <w:adjustRightInd w:val="0"/>
              <w:spacing w:after="0"/>
              <w:jc w:val="center"/>
              <w:textAlignment w:val="baseline"/>
              <w:rPr>
                <w:ins w:id="5291" w:author="ZTE1" w:date="2021-05-10T16:16:28Z"/>
                <w:rFonts w:ascii="Arial" w:hAnsi="Arial"/>
                <w:sz w:val="18"/>
              </w:rPr>
            </w:pPr>
            <w:ins w:id="5292" w:author="ZTE1" w:date="2021-05-10T16:16:28Z">
              <w:r>
                <w:rPr>
                  <w:rFonts w:hint="eastAsia" w:ascii="Arial" w:hAnsi="Arial"/>
                  <w:sz w:val="18"/>
                  <w:lang w:val="en-US" w:eastAsia="zh-CN"/>
                </w:rPr>
                <w:t>CP</w:t>
              </w:r>
            </w:ins>
            <w:ins w:id="5293" w:author="ZTE1" w:date="2021-05-10T16:16:28Z">
              <w:r>
                <w:rPr>
                  <w:rFonts w:ascii="Arial" w:hAnsi="Arial"/>
                  <w:sz w:val="18"/>
                </w:rPr>
                <w:t>-OFDM</w:t>
              </w:r>
            </w:ins>
            <w:ins w:id="5294" w:author="ZTE1" w:date="2021-05-10T16:16:28Z">
              <w:r>
                <w:rPr>
                  <w:rFonts w:hint="eastAsia" w:ascii="Arial" w:hAnsi="Arial"/>
                  <w:sz w:val="18"/>
                </w:rPr>
                <w:t xml:space="preserve"> NR signal, 30 kHz SCS,</w:t>
              </w:r>
            </w:ins>
          </w:p>
          <w:p>
            <w:pPr>
              <w:pStyle w:val="74"/>
              <w:rPr>
                <w:ins w:id="5295" w:author="ZTE1" w:date="2021-05-10T16:16:28Z"/>
              </w:rPr>
            </w:pPr>
            <w:ins w:id="5296" w:author="ZTE1" w:date="2021-05-10T16:16:28Z">
              <w:r>
                <w:rPr>
                  <w:rFonts w:hint="eastAsia"/>
                  <w:lang w:val="en-US" w:eastAsia="zh-CN"/>
                </w:rPr>
                <w:t>20</w:t>
              </w:r>
            </w:ins>
            <w:ins w:id="5297" w:author="ZTE1" w:date="2021-05-10T16:16:28Z">
              <w:r>
                <w:rPr>
                  <w:rFonts w:hint="eastAsia"/>
                </w:rPr>
                <w:t xml:space="preserve"> RB</w:t>
              </w:r>
            </w:ins>
            <w:ins w:id="5298" w:author="ZTE1" w:date="2021-05-10T16:16:28Z">
              <w:r>
                <w:rPr/>
                <w: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299" w:author="ZTE1" w:date="2021-05-10T16:16:28Z"/>
        </w:trPr>
        <w:tc>
          <w:tcPr>
            <w:tcW w:w="1838" w:type="dxa"/>
            <w:tcBorders>
              <w:top w:val="nil"/>
              <w:bottom w:val="single" w:color="auto" w:sz="4" w:space="0"/>
            </w:tcBorders>
            <w:vAlign w:val="center"/>
          </w:tcPr>
          <w:p>
            <w:pPr>
              <w:pStyle w:val="74"/>
              <w:rPr>
                <w:ins w:id="5300" w:author="ZTE1" w:date="2021-05-10T16:16:28Z"/>
                <w:lang w:val="en-US" w:eastAsia="zh-CN"/>
              </w:rPr>
            </w:pPr>
          </w:p>
        </w:tc>
        <w:tc>
          <w:tcPr>
            <w:tcW w:w="1418" w:type="dxa"/>
            <w:vAlign w:val="center"/>
          </w:tcPr>
          <w:p>
            <w:pPr>
              <w:pStyle w:val="74"/>
              <w:rPr>
                <w:ins w:id="5301" w:author="ZTE1" w:date="2021-05-10T16:16:28Z"/>
                <w:lang w:val="en-US" w:eastAsia="zh-CN"/>
              </w:rPr>
            </w:pPr>
            <w:ins w:id="5302" w:author="ZTE1" w:date="2021-05-10T16:16:28Z">
              <w:r>
                <w:rPr>
                  <w:lang w:val="en-US" w:eastAsia="zh-CN"/>
                </w:rPr>
                <w:t>60</w:t>
              </w:r>
            </w:ins>
          </w:p>
        </w:tc>
        <w:tc>
          <w:tcPr>
            <w:tcW w:w="1559" w:type="dxa"/>
            <w:vAlign w:val="center"/>
          </w:tcPr>
          <w:p>
            <w:pPr>
              <w:pStyle w:val="74"/>
              <w:rPr>
                <w:ins w:id="5303" w:author="ZTE1" w:date="2021-05-10T16:16:28Z"/>
              </w:rPr>
            </w:pPr>
            <w:ins w:id="5304" w:author="ZTE1" w:date="2021-05-10T16:16:28Z">
              <w:r>
                <w:rPr/>
                <w:t>G-FR1-A1-6</w:t>
              </w:r>
            </w:ins>
          </w:p>
        </w:tc>
        <w:tc>
          <w:tcPr>
            <w:tcW w:w="1559" w:type="dxa"/>
            <w:vAlign w:val="center"/>
          </w:tcPr>
          <w:p>
            <w:pPr>
              <w:pStyle w:val="74"/>
              <w:rPr>
                <w:ins w:id="5305" w:author="ZTE1" w:date="2021-05-10T16:16:28Z"/>
                <w:rFonts w:eastAsia="宋体"/>
                <w:lang w:val="en-US" w:eastAsia="zh-CN"/>
              </w:rPr>
            </w:pPr>
            <w:ins w:id="5306" w:author="ZTE1" w:date="2021-05-10T16:16:28Z">
              <w:r>
                <w:rPr>
                  <w:rFonts w:hint="eastAsia" w:eastAsia="宋体"/>
                  <w:lang w:val="en-US" w:eastAsia="zh-CN"/>
                </w:rPr>
                <w:t>-81.2</w:t>
              </w:r>
            </w:ins>
          </w:p>
        </w:tc>
        <w:tc>
          <w:tcPr>
            <w:tcW w:w="1276" w:type="dxa"/>
            <w:vAlign w:val="center"/>
          </w:tcPr>
          <w:p>
            <w:pPr>
              <w:pStyle w:val="74"/>
              <w:rPr>
                <w:ins w:id="5307" w:author="ZTE1" w:date="2021-05-10T16:16:28Z"/>
                <w:rFonts w:eastAsia="宋体"/>
                <w:lang w:eastAsia="zh-CN"/>
              </w:rPr>
            </w:pPr>
            <w:ins w:id="5308" w:author="ZTE1" w:date="2021-05-10T16:16:28Z">
              <w:r>
                <w:rPr>
                  <w:rFonts w:hint="eastAsia" w:eastAsia="宋体"/>
                  <w:lang w:val="en-US" w:eastAsia="zh-CN"/>
                </w:rPr>
                <w:t>-62.6</w:t>
              </w:r>
            </w:ins>
          </w:p>
        </w:tc>
        <w:tc>
          <w:tcPr>
            <w:tcW w:w="1979" w:type="dxa"/>
            <w:vAlign w:val="center"/>
          </w:tcPr>
          <w:p>
            <w:pPr>
              <w:keepNext/>
              <w:keepLines/>
              <w:overflowPunct w:val="0"/>
              <w:autoSpaceDE w:val="0"/>
              <w:autoSpaceDN w:val="0"/>
              <w:adjustRightInd w:val="0"/>
              <w:spacing w:after="0"/>
              <w:jc w:val="center"/>
              <w:textAlignment w:val="baseline"/>
              <w:rPr>
                <w:ins w:id="5309" w:author="ZTE1" w:date="2021-05-10T16:16:28Z"/>
                <w:rFonts w:ascii="Arial" w:hAnsi="Arial"/>
                <w:sz w:val="18"/>
              </w:rPr>
            </w:pPr>
            <w:ins w:id="5310" w:author="ZTE1" w:date="2021-05-10T16:16:28Z">
              <w:r>
                <w:rPr>
                  <w:rFonts w:ascii="Arial" w:hAnsi="Arial"/>
                  <w:sz w:val="18"/>
                </w:rPr>
                <w:t>DFT-s-OFDM</w:t>
              </w:r>
            </w:ins>
            <w:ins w:id="5311" w:author="ZTE1" w:date="2021-05-10T16:16:28Z">
              <w:r>
                <w:rPr>
                  <w:rFonts w:ascii="Arial" w:hAnsi="Arial" w:eastAsia="宋体"/>
                  <w:sz w:val="18"/>
                </w:rPr>
                <w:t xml:space="preserve"> </w:t>
              </w:r>
            </w:ins>
            <w:ins w:id="5312" w:author="ZTE1" w:date="2021-05-10T16:16:28Z">
              <w:r>
                <w:rPr>
                  <w:rFonts w:ascii="Arial" w:hAnsi="Arial"/>
                  <w:sz w:val="18"/>
                </w:rPr>
                <w:t>NR signal, 60 kHz SCS</w:t>
              </w:r>
            </w:ins>
            <w:ins w:id="5313" w:author="ZTE1" w:date="2021-05-10T16:16:28Z">
              <w:r>
                <w:rPr>
                  <w:rFonts w:hint="eastAsia" w:ascii="Arial" w:hAnsi="Arial"/>
                  <w:sz w:val="18"/>
                </w:rPr>
                <w:t>,</w:t>
              </w:r>
            </w:ins>
          </w:p>
          <w:p>
            <w:pPr>
              <w:keepNext/>
              <w:keepLines/>
              <w:overflowPunct w:val="0"/>
              <w:autoSpaceDE w:val="0"/>
              <w:autoSpaceDN w:val="0"/>
              <w:adjustRightInd w:val="0"/>
              <w:spacing w:after="0"/>
              <w:jc w:val="center"/>
              <w:textAlignment w:val="baseline"/>
              <w:rPr>
                <w:ins w:id="5314" w:author="ZTE1" w:date="2021-05-10T16:16:28Z"/>
                <w:rFonts w:ascii="Arial" w:hAnsi="Arial"/>
                <w:sz w:val="18"/>
                <w:lang w:val="en-US" w:eastAsia="zh-CN"/>
              </w:rPr>
            </w:pPr>
            <w:ins w:id="5315" w:author="ZTE1" w:date="2021-05-10T16:16:28Z">
              <w:r>
                <w:rPr>
                  <w:rFonts w:ascii="Arial" w:hAnsi="Arial"/>
                  <w:sz w:val="18"/>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316" w:author="ZTE1" w:date="2021-05-10T16:16:28Z"/>
        </w:trPr>
        <w:tc>
          <w:tcPr>
            <w:tcW w:w="1838" w:type="dxa"/>
            <w:tcBorders>
              <w:top w:val="single" w:color="auto" w:sz="4" w:space="0"/>
              <w:bottom w:val="nil"/>
            </w:tcBorders>
            <w:vAlign w:val="center"/>
          </w:tcPr>
          <w:p>
            <w:pPr>
              <w:pStyle w:val="74"/>
              <w:rPr>
                <w:ins w:id="5317" w:author="ZTE1" w:date="2021-05-10T16:16:28Z"/>
              </w:rPr>
            </w:pPr>
            <w:ins w:id="5318" w:author="ZTE1" w:date="2021-05-10T16:16:28Z">
              <w:r>
                <w:rPr>
                  <w:rFonts w:hint="eastAsia"/>
                  <w:lang w:val="en-US" w:eastAsia="zh-CN"/>
                </w:rPr>
                <w:t>80</w:t>
              </w:r>
            </w:ins>
          </w:p>
        </w:tc>
        <w:tc>
          <w:tcPr>
            <w:tcW w:w="1418" w:type="dxa"/>
            <w:vAlign w:val="center"/>
          </w:tcPr>
          <w:p>
            <w:pPr>
              <w:pStyle w:val="74"/>
              <w:rPr>
                <w:ins w:id="5319" w:author="ZTE1" w:date="2021-05-10T16:16:28Z"/>
              </w:rPr>
            </w:pPr>
            <w:ins w:id="5320" w:author="ZTE1" w:date="2021-05-10T16:16:28Z">
              <w:r>
                <w:rPr>
                  <w:rFonts w:hint="eastAsia"/>
                  <w:lang w:val="en-US" w:eastAsia="zh-CN"/>
                </w:rPr>
                <w:t>30</w:t>
              </w:r>
            </w:ins>
          </w:p>
        </w:tc>
        <w:tc>
          <w:tcPr>
            <w:tcW w:w="1559" w:type="dxa"/>
            <w:vAlign w:val="center"/>
          </w:tcPr>
          <w:p>
            <w:pPr>
              <w:pStyle w:val="74"/>
              <w:rPr>
                <w:ins w:id="5321" w:author="ZTE1" w:date="2021-05-10T16:16:28Z"/>
              </w:rPr>
            </w:pPr>
            <w:ins w:id="5322" w:author="ZTE1" w:date="2021-05-10T16:16:28Z">
              <w:r>
                <w:rPr/>
                <w:t>G-FR1-A1-</w:t>
              </w:r>
            </w:ins>
            <w:ins w:id="5323" w:author="ZTE1" w:date="2021-05-10T16:16:28Z">
              <w:r>
                <w:rPr>
                  <w:lang w:val="en-US" w:eastAsia="zh-CN"/>
                </w:rPr>
                <w:t>19</w:t>
              </w:r>
            </w:ins>
          </w:p>
        </w:tc>
        <w:tc>
          <w:tcPr>
            <w:tcW w:w="1559" w:type="dxa"/>
            <w:vAlign w:val="center"/>
          </w:tcPr>
          <w:p>
            <w:pPr>
              <w:pStyle w:val="74"/>
              <w:rPr>
                <w:ins w:id="5324" w:author="ZTE1" w:date="2021-05-10T16:16:28Z"/>
                <w:rFonts w:eastAsia="宋体"/>
                <w:lang w:val="en-US" w:eastAsia="zh-CN"/>
              </w:rPr>
            </w:pPr>
            <w:ins w:id="5325" w:author="ZTE1" w:date="2021-05-10T16:16:28Z">
              <w:r>
                <w:rPr>
                  <w:rFonts w:hint="eastAsia" w:eastAsia="宋体"/>
                  <w:lang w:val="en-US" w:eastAsia="zh-CN"/>
                </w:rPr>
                <w:t>-81.6</w:t>
              </w:r>
            </w:ins>
          </w:p>
        </w:tc>
        <w:tc>
          <w:tcPr>
            <w:tcW w:w="1276" w:type="dxa"/>
            <w:vAlign w:val="center"/>
          </w:tcPr>
          <w:p>
            <w:pPr>
              <w:pStyle w:val="74"/>
              <w:rPr>
                <w:ins w:id="5326" w:author="ZTE1" w:date="2021-05-10T16:16:28Z"/>
                <w:rFonts w:eastAsia="宋体" w:cs="Arial"/>
                <w:szCs w:val="18"/>
                <w:lang w:val="en-US" w:eastAsia="zh-CN"/>
              </w:rPr>
            </w:pPr>
            <w:ins w:id="5327" w:author="ZTE1" w:date="2021-05-10T16:16:28Z">
              <w:r>
                <w:rPr>
                  <w:rFonts w:hint="eastAsia" w:eastAsia="宋体"/>
                  <w:lang w:val="en-US" w:eastAsia="zh-CN"/>
                </w:rPr>
                <w:t>-63.1</w:t>
              </w:r>
            </w:ins>
          </w:p>
        </w:tc>
        <w:tc>
          <w:tcPr>
            <w:tcW w:w="1979" w:type="dxa"/>
            <w:vAlign w:val="center"/>
          </w:tcPr>
          <w:p>
            <w:pPr>
              <w:keepNext/>
              <w:keepLines/>
              <w:overflowPunct w:val="0"/>
              <w:autoSpaceDE w:val="0"/>
              <w:autoSpaceDN w:val="0"/>
              <w:adjustRightInd w:val="0"/>
              <w:spacing w:after="0"/>
              <w:jc w:val="center"/>
              <w:textAlignment w:val="baseline"/>
              <w:rPr>
                <w:ins w:id="5328" w:author="ZTE1" w:date="2021-05-10T16:16:28Z"/>
                <w:rFonts w:ascii="Arial" w:hAnsi="Arial"/>
                <w:sz w:val="18"/>
              </w:rPr>
            </w:pPr>
            <w:ins w:id="5329" w:author="ZTE1" w:date="2021-05-10T16:16:28Z">
              <w:r>
                <w:rPr>
                  <w:rFonts w:hint="eastAsia" w:ascii="Arial" w:hAnsi="Arial"/>
                  <w:sz w:val="18"/>
                  <w:lang w:val="en-US" w:eastAsia="zh-CN"/>
                </w:rPr>
                <w:t>CP</w:t>
              </w:r>
            </w:ins>
            <w:ins w:id="5330" w:author="ZTE1" w:date="2021-05-10T16:16:28Z">
              <w:r>
                <w:rPr>
                  <w:rFonts w:ascii="Arial" w:hAnsi="Arial"/>
                  <w:sz w:val="18"/>
                </w:rPr>
                <w:t>-OFDM</w:t>
              </w:r>
            </w:ins>
            <w:ins w:id="5331" w:author="ZTE1" w:date="2021-05-10T16:16:28Z">
              <w:r>
                <w:rPr>
                  <w:rFonts w:hint="eastAsia" w:ascii="Arial" w:hAnsi="Arial"/>
                  <w:sz w:val="18"/>
                </w:rPr>
                <w:t xml:space="preserve"> NR signal, 30 kHz SCS,</w:t>
              </w:r>
            </w:ins>
          </w:p>
          <w:p>
            <w:pPr>
              <w:pStyle w:val="74"/>
              <w:rPr>
                <w:ins w:id="5332" w:author="ZTE1" w:date="2021-05-10T16:16:28Z"/>
              </w:rPr>
            </w:pPr>
            <w:ins w:id="5333" w:author="ZTE1" w:date="2021-05-10T16:16:28Z">
              <w:r>
                <w:rPr>
                  <w:rFonts w:hint="eastAsia"/>
                  <w:lang w:val="en-US" w:eastAsia="zh-CN"/>
                </w:rPr>
                <w:t>2</w:t>
              </w:r>
            </w:ins>
            <w:ins w:id="5334" w:author="ZTE1" w:date="2021-05-10T16:16:28Z">
              <w:r>
                <w:rPr/>
                <w:t>0</w:t>
              </w:r>
            </w:ins>
            <w:ins w:id="5335" w:author="ZTE1" w:date="2021-05-10T16:16:28Z">
              <w:r>
                <w:rPr>
                  <w:rFonts w:hint="eastAsia"/>
                </w:rPr>
                <w:t xml:space="preserve"> RB</w:t>
              </w:r>
            </w:ins>
            <w:ins w:id="5336" w:author="ZTE1" w:date="2021-05-10T16:16:28Z">
              <w:r>
                <w:rPr/>
                <w: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337" w:author="ZTE1" w:date="2021-05-10T16:16:28Z"/>
        </w:trPr>
        <w:tc>
          <w:tcPr>
            <w:tcW w:w="1838" w:type="dxa"/>
            <w:tcBorders>
              <w:top w:val="nil"/>
            </w:tcBorders>
            <w:vAlign w:val="center"/>
          </w:tcPr>
          <w:p>
            <w:pPr>
              <w:pStyle w:val="74"/>
              <w:rPr>
                <w:ins w:id="5338" w:author="ZTE1" w:date="2021-05-10T16:16:28Z"/>
                <w:lang w:val="en-US" w:eastAsia="zh-CN"/>
              </w:rPr>
            </w:pPr>
          </w:p>
        </w:tc>
        <w:tc>
          <w:tcPr>
            <w:tcW w:w="1418" w:type="dxa"/>
            <w:vAlign w:val="center"/>
          </w:tcPr>
          <w:p>
            <w:pPr>
              <w:pStyle w:val="74"/>
              <w:rPr>
                <w:ins w:id="5339" w:author="ZTE1" w:date="2021-05-10T16:16:28Z"/>
                <w:lang w:val="en-US" w:eastAsia="zh-CN"/>
              </w:rPr>
            </w:pPr>
            <w:ins w:id="5340" w:author="ZTE1" w:date="2021-05-10T16:16:28Z">
              <w:r>
                <w:rPr>
                  <w:lang w:val="en-US" w:eastAsia="zh-CN"/>
                </w:rPr>
                <w:t>60</w:t>
              </w:r>
            </w:ins>
          </w:p>
        </w:tc>
        <w:tc>
          <w:tcPr>
            <w:tcW w:w="1559" w:type="dxa"/>
            <w:vAlign w:val="center"/>
          </w:tcPr>
          <w:p>
            <w:pPr>
              <w:pStyle w:val="74"/>
              <w:rPr>
                <w:ins w:id="5341" w:author="ZTE1" w:date="2021-05-10T16:16:28Z"/>
              </w:rPr>
            </w:pPr>
            <w:ins w:id="5342" w:author="ZTE1" w:date="2021-05-10T16:16:28Z">
              <w:r>
                <w:rPr/>
                <w:t>G-FR1-A1-6</w:t>
              </w:r>
            </w:ins>
          </w:p>
        </w:tc>
        <w:tc>
          <w:tcPr>
            <w:tcW w:w="1559" w:type="dxa"/>
            <w:vAlign w:val="center"/>
          </w:tcPr>
          <w:p>
            <w:pPr>
              <w:pStyle w:val="74"/>
              <w:rPr>
                <w:ins w:id="5343" w:author="ZTE1" w:date="2021-05-10T16:16:28Z"/>
                <w:rFonts w:eastAsia="宋体"/>
                <w:lang w:val="en-US" w:eastAsia="zh-CN"/>
              </w:rPr>
            </w:pPr>
            <w:ins w:id="5344" w:author="ZTE1" w:date="2021-05-10T16:16:28Z">
              <w:r>
                <w:rPr>
                  <w:rFonts w:hint="eastAsia" w:eastAsia="宋体"/>
                  <w:lang w:val="en-US" w:eastAsia="zh-CN"/>
                </w:rPr>
                <w:t>-81.2</w:t>
              </w:r>
            </w:ins>
          </w:p>
        </w:tc>
        <w:tc>
          <w:tcPr>
            <w:tcW w:w="1276" w:type="dxa"/>
            <w:vAlign w:val="center"/>
          </w:tcPr>
          <w:p>
            <w:pPr>
              <w:pStyle w:val="74"/>
              <w:rPr>
                <w:ins w:id="5345" w:author="ZTE1" w:date="2021-05-10T16:16:28Z"/>
                <w:rFonts w:eastAsia="宋体"/>
                <w:lang w:val="en-US" w:eastAsia="zh-CN"/>
              </w:rPr>
            </w:pPr>
            <w:ins w:id="5346" w:author="ZTE1" w:date="2021-05-10T16:16:28Z">
              <w:r>
                <w:rPr>
                  <w:rFonts w:hint="eastAsia" w:eastAsia="宋体"/>
                  <w:lang w:val="en-US" w:eastAsia="zh-CN"/>
                </w:rPr>
                <w:t>-62.6</w:t>
              </w:r>
            </w:ins>
          </w:p>
        </w:tc>
        <w:tc>
          <w:tcPr>
            <w:tcW w:w="1979" w:type="dxa"/>
            <w:vAlign w:val="center"/>
          </w:tcPr>
          <w:p>
            <w:pPr>
              <w:keepNext/>
              <w:keepLines/>
              <w:overflowPunct w:val="0"/>
              <w:autoSpaceDE w:val="0"/>
              <w:autoSpaceDN w:val="0"/>
              <w:adjustRightInd w:val="0"/>
              <w:spacing w:after="0"/>
              <w:jc w:val="center"/>
              <w:textAlignment w:val="baseline"/>
              <w:rPr>
                <w:ins w:id="5347" w:author="ZTE1" w:date="2021-05-10T16:16:28Z"/>
                <w:rFonts w:ascii="Arial" w:hAnsi="Arial"/>
                <w:sz w:val="18"/>
              </w:rPr>
            </w:pPr>
            <w:ins w:id="5348" w:author="ZTE1" w:date="2021-05-10T16:16:28Z">
              <w:r>
                <w:rPr>
                  <w:rFonts w:ascii="Arial" w:hAnsi="Arial"/>
                  <w:sz w:val="18"/>
                </w:rPr>
                <w:t>DFT-s-OFDM</w:t>
              </w:r>
            </w:ins>
            <w:ins w:id="5349" w:author="ZTE1" w:date="2021-05-10T16:16:28Z">
              <w:r>
                <w:rPr>
                  <w:rFonts w:ascii="Arial" w:hAnsi="Arial" w:eastAsia="宋体"/>
                  <w:sz w:val="18"/>
                </w:rPr>
                <w:t xml:space="preserve"> </w:t>
              </w:r>
            </w:ins>
            <w:ins w:id="5350" w:author="ZTE1" w:date="2021-05-10T16:16:28Z">
              <w:r>
                <w:rPr>
                  <w:rFonts w:ascii="Arial" w:hAnsi="Arial"/>
                  <w:sz w:val="18"/>
                </w:rPr>
                <w:t>NR signal, 60 kHz SCS</w:t>
              </w:r>
            </w:ins>
            <w:ins w:id="5351" w:author="ZTE1" w:date="2021-05-10T16:16:28Z">
              <w:r>
                <w:rPr>
                  <w:rFonts w:hint="eastAsia" w:ascii="Arial" w:hAnsi="Arial"/>
                  <w:sz w:val="18"/>
                </w:rPr>
                <w:t>,</w:t>
              </w:r>
            </w:ins>
          </w:p>
          <w:p>
            <w:pPr>
              <w:keepNext/>
              <w:keepLines/>
              <w:overflowPunct w:val="0"/>
              <w:autoSpaceDE w:val="0"/>
              <w:autoSpaceDN w:val="0"/>
              <w:adjustRightInd w:val="0"/>
              <w:spacing w:after="0"/>
              <w:jc w:val="center"/>
              <w:textAlignment w:val="baseline"/>
              <w:rPr>
                <w:ins w:id="5352" w:author="ZTE1" w:date="2021-05-10T16:16:28Z"/>
                <w:rFonts w:ascii="Arial" w:hAnsi="Arial"/>
                <w:sz w:val="18"/>
                <w:lang w:val="en-US" w:eastAsia="zh-CN"/>
              </w:rPr>
            </w:pPr>
            <w:ins w:id="5353" w:author="ZTE1" w:date="2021-05-10T16:16:28Z">
              <w:r>
                <w:rPr>
                  <w:rFonts w:ascii="Arial" w:hAnsi="Arial"/>
                  <w:sz w:val="18"/>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354" w:author="ZTE1" w:date="2021-05-10T16:16:28Z"/>
        </w:trPr>
        <w:tc>
          <w:tcPr>
            <w:tcW w:w="9629" w:type="dxa"/>
            <w:gridSpan w:val="6"/>
            <w:vAlign w:val="center"/>
          </w:tcPr>
          <w:p>
            <w:pPr>
              <w:pStyle w:val="87"/>
              <w:ind w:left="850" w:hanging="850"/>
              <w:rPr>
                <w:ins w:id="5355" w:author="ZTE1" w:date="2021-05-10T16:16:28Z"/>
              </w:rPr>
            </w:pPr>
            <w:ins w:id="5356" w:author="ZTE1" w:date="2021-05-10T16:16:28Z">
              <w:r>
                <w:rPr/>
                <w:t>NOTE:</w:t>
              </w:r>
            </w:ins>
            <w:ins w:id="5357" w:author="ZTE1" w:date="2021-05-10T16:16:28Z">
              <w:r>
                <w:rPr/>
                <w:tab/>
              </w:r>
            </w:ins>
            <w:ins w:id="5358" w:author="ZTE1" w:date="2021-05-10T16:16:28Z">
              <w:r>
                <w:rPr/>
                <w:t>Wanted and interfering signal are placed adjacently around F</w:t>
              </w:r>
            </w:ins>
            <w:ins w:id="5359" w:author="ZTE1" w:date="2021-05-10T16:16:28Z">
              <w:r>
                <w:rPr>
                  <w:vertAlign w:val="subscript"/>
                </w:rPr>
                <w:t>c</w:t>
              </w:r>
            </w:ins>
            <w:ins w:id="5360" w:author="ZTE1" w:date="2021-05-10T16:16:28Z">
              <w:r>
                <w:rPr>
                  <w:rFonts w:hint="eastAsia"/>
                  <w:lang w:val="en-US"/>
                </w:rPr>
                <w:t>, where the F</w:t>
              </w:r>
            </w:ins>
            <w:ins w:id="5361" w:author="ZTE1" w:date="2021-05-10T16:16:28Z">
              <w:r>
                <w:rPr>
                  <w:vertAlign w:val="subscript"/>
                  <w:lang w:val="en-US"/>
                </w:rPr>
                <w:t>c</w:t>
              </w:r>
            </w:ins>
            <w:ins w:id="5362" w:author="ZTE1" w:date="2021-05-10T16:16:28Z">
              <w:r>
                <w:rPr>
                  <w:rFonts w:hint="eastAsia"/>
                  <w:lang w:val="en-US"/>
                </w:rPr>
                <w:t xml:space="preserve"> is defined for </w:t>
              </w:r>
            </w:ins>
            <w:ins w:id="5363" w:author="ZTE1" w:date="2021-05-10T16:16:28Z">
              <w:r>
                <w:rPr>
                  <w:rFonts w:hint="eastAsia"/>
                  <w:i/>
                  <w:iCs/>
                  <w:lang w:val="en-US"/>
                </w:rPr>
                <w:t xml:space="preserve">BS channel bandwidth </w:t>
              </w:r>
            </w:ins>
            <w:ins w:id="5364" w:author="ZTE1" w:date="2021-05-10T16:16:28Z">
              <w:r>
                <w:rPr>
                  <w:lang w:val="en-US"/>
                </w:rPr>
                <w:t>of the wanted signal</w:t>
              </w:r>
            </w:ins>
            <w:ins w:id="5365" w:author="ZTE1" w:date="2021-05-10T16:16:28Z">
              <w:r>
                <w:rPr>
                  <w:rFonts w:hint="eastAsia"/>
                  <w:i/>
                  <w:iCs/>
                  <w:lang w:val="en-US"/>
                </w:rPr>
                <w:t xml:space="preserve"> </w:t>
              </w:r>
            </w:ins>
            <w:ins w:id="5366" w:author="ZTE1" w:date="2021-05-10T16:16:28Z">
              <w:r>
                <w:rPr>
                  <w:rFonts w:hint="eastAsia"/>
                  <w:lang w:val="en-US"/>
                </w:rPr>
                <w:t>according to the table 5.4.2.2-1.</w:t>
              </w:r>
            </w:ins>
            <w:ins w:id="5367" w:author="ZTE1" w:date="2021-05-10T16:16:28Z">
              <w:r>
                <w:rPr/>
                <w:t xml:space="preserve"> The aggregated wanted and interferer signal shall be centred in the BS channel bandwidth of the wanted signal.</w:t>
              </w:r>
            </w:ins>
          </w:p>
        </w:tc>
      </w:tr>
    </w:tbl>
    <w:p>
      <w:pPr>
        <w:widowControl w:val="0"/>
        <w:spacing w:after="0"/>
        <w:jc w:val="both"/>
        <w:rPr>
          <w:ins w:id="5368" w:author="ZTE1" w:date="2021-05-10T16:16:20Z"/>
          <w:rFonts w:asciiTheme="minorHAnsi" w:hAnsiTheme="minorHAnsi" w:cstheme="minorBidi"/>
          <w:b/>
          <w:color w:val="FF0000"/>
          <w:kern w:val="2"/>
          <w:sz w:val="28"/>
          <w:szCs w:val="28"/>
          <w:lang w:val="en-US" w:eastAsia="zh-CN"/>
        </w:rPr>
      </w:pPr>
    </w:p>
    <w:p>
      <w:pPr>
        <w:widowControl w:val="0"/>
        <w:spacing w:after="0"/>
        <w:jc w:val="both"/>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Next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pStyle w:val="2"/>
      </w:pPr>
      <w:bookmarkStart w:id="266" w:name="_Toc58860527"/>
      <w:bookmarkStart w:id="267" w:name="_Toc53182743"/>
      <w:bookmarkStart w:id="268" w:name="_Toc61182644"/>
      <w:bookmarkStart w:id="269" w:name="_Toc29810017"/>
      <w:bookmarkStart w:id="270" w:name="_Toc66782637"/>
      <w:bookmarkStart w:id="271" w:name="_Toc21100219"/>
      <w:bookmarkStart w:id="272" w:name="_Toc45884711"/>
      <w:bookmarkStart w:id="273" w:name="_Toc36645410"/>
      <w:bookmarkStart w:id="274" w:name="_Toc37272464"/>
      <w:bookmarkStart w:id="275" w:name="historyclause"/>
      <w:bookmarkStart w:id="276" w:name="_Hlk500250341"/>
      <w:r>
        <w:t>A.1</w:t>
      </w:r>
      <w:r>
        <w:tab/>
      </w:r>
      <w:r>
        <w:t>Fixed Reference Channels for reference sensitivity level, ACS, in-band blocking, out-of-band blocking, receiver intermodulation and in-channel selectivity (QPSK, R=1/3)</w:t>
      </w:r>
      <w:bookmarkEnd w:id="266"/>
      <w:bookmarkEnd w:id="267"/>
      <w:bookmarkEnd w:id="268"/>
      <w:bookmarkEnd w:id="269"/>
      <w:bookmarkEnd w:id="270"/>
      <w:bookmarkEnd w:id="271"/>
      <w:bookmarkEnd w:id="272"/>
      <w:bookmarkEnd w:id="273"/>
      <w:bookmarkEnd w:id="274"/>
    </w:p>
    <w:p>
      <w:pPr>
        <w:rPr>
          <w:ins w:id="5369" w:author="ZTE1" w:date="2021-05-10T16:19:09Z"/>
        </w:rPr>
      </w:pPr>
      <w:bookmarkStart w:id="277" w:name="OLE_LINK16"/>
      <w:bookmarkStart w:id="278" w:name="OLE_LINK15"/>
      <w:r>
        <w:t>The parameters for the reference measurement channels are specified in table A.1-1 for FR1 reference sensitivity level, ACS, in-band blocking, out-of-band blocking, receiver intermodulation and in-channel selectivity.</w:t>
      </w:r>
      <w:ins w:id="5370" w:author="ZTE1" w:date="2021-05-24T15:40:55Z">
        <w:r>
          <w:rPr>
            <w:rFonts w:hint="eastAsia" w:eastAsia="宋体"/>
            <w:lang w:val="en-US" w:eastAsia="zh-CN"/>
          </w:rPr>
          <w:t xml:space="preserve"> </w:t>
        </w:r>
      </w:ins>
      <w:ins w:id="5371" w:author="ZTE1" w:date="2021-05-10T16:19:09Z">
        <w:r>
          <w:rPr/>
          <w:t>The parameters for the band n46 and n96 reference measurement channels are specified in table A.1-1a for reference sensitivity level, ACS, in-band blocking, out-of-band blocking, receiver intermodulation, in-channel selectivity.</w:t>
        </w:r>
      </w:ins>
    </w:p>
    <w:p/>
    <w:bookmarkEnd w:id="277"/>
    <w:bookmarkEnd w:id="278"/>
    <w:p>
      <w:pPr>
        <w:pStyle w:val="82"/>
      </w:pPr>
      <w:bookmarkStart w:id="279" w:name="_Toc21100220"/>
      <w:bookmarkStart w:id="280" w:name="_Toc29810018"/>
      <w:r>
        <w:t>Table A.1-1: FRC parameters for FR1 reference sensitivity level, ACS, in-band blocking, out-of-band blocking, receiver intermodulation and in-channel selectivity</w:t>
      </w:r>
    </w:p>
    <w:tbl>
      <w:tblPr>
        <w:tblStyle w:val="53"/>
        <w:tblW w:w="10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1"/>
        <w:gridCol w:w="785"/>
        <w:gridCol w:w="786"/>
        <w:gridCol w:w="786"/>
        <w:gridCol w:w="786"/>
        <w:gridCol w:w="786"/>
        <w:gridCol w:w="786"/>
        <w:gridCol w:w="786"/>
        <w:gridCol w:w="786"/>
        <w:gridCol w:w="786"/>
        <w:gridCol w:w="800"/>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73"/>
            </w:pPr>
            <w:bookmarkStart w:id="281" w:name="OLE_LINK13"/>
            <w:bookmarkStart w:id="282" w:name="OLE_LINK11"/>
            <w:r>
              <w:t>Reference channel</w:t>
            </w:r>
          </w:p>
        </w:tc>
        <w:tc>
          <w:tcPr>
            <w:tcW w:w="0" w:type="auto"/>
          </w:tcPr>
          <w:p>
            <w:pPr>
              <w:pStyle w:val="73"/>
            </w:pPr>
            <w:bookmarkStart w:id="283" w:name="OLE_LINK32"/>
            <w:bookmarkStart w:id="284" w:name="OLE_LINK40"/>
            <w:bookmarkStart w:id="285" w:name="OLE_LINK41"/>
            <w:bookmarkStart w:id="286" w:name="OLE_LINK33"/>
            <w:bookmarkStart w:id="287" w:name="OLE_LINK43"/>
            <w:bookmarkStart w:id="288" w:name="OLE_LINK42"/>
            <w:bookmarkStart w:id="289" w:name="OLE_LINK34"/>
            <w:r>
              <w:rPr>
                <w:lang w:eastAsia="zh-CN"/>
              </w:rPr>
              <w:t>G-FR1-A1-1</w:t>
            </w:r>
            <w:bookmarkEnd w:id="283"/>
            <w:bookmarkEnd w:id="284"/>
            <w:bookmarkEnd w:id="285"/>
            <w:bookmarkEnd w:id="286"/>
            <w:bookmarkEnd w:id="287"/>
            <w:bookmarkEnd w:id="288"/>
            <w:bookmarkEnd w:id="289"/>
          </w:p>
        </w:tc>
        <w:tc>
          <w:tcPr>
            <w:tcW w:w="0" w:type="auto"/>
          </w:tcPr>
          <w:p>
            <w:pPr>
              <w:pStyle w:val="73"/>
            </w:pPr>
            <w:r>
              <w:rPr>
                <w:lang w:eastAsia="zh-CN"/>
              </w:rPr>
              <w:t>G-FR1-A1-2</w:t>
            </w:r>
          </w:p>
        </w:tc>
        <w:tc>
          <w:tcPr>
            <w:tcW w:w="0" w:type="auto"/>
          </w:tcPr>
          <w:p>
            <w:pPr>
              <w:pStyle w:val="73"/>
            </w:pPr>
            <w:r>
              <w:rPr>
                <w:lang w:eastAsia="zh-CN"/>
              </w:rPr>
              <w:t>G-FR1-A1-3</w:t>
            </w:r>
          </w:p>
        </w:tc>
        <w:tc>
          <w:tcPr>
            <w:tcW w:w="0" w:type="auto"/>
          </w:tcPr>
          <w:p>
            <w:pPr>
              <w:pStyle w:val="73"/>
            </w:pPr>
            <w:r>
              <w:rPr>
                <w:lang w:eastAsia="zh-CN"/>
              </w:rPr>
              <w:t>G-FR1-A1-4</w:t>
            </w:r>
          </w:p>
        </w:tc>
        <w:tc>
          <w:tcPr>
            <w:tcW w:w="0" w:type="auto"/>
          </w:tcPr>
          <w:p>
            <w:pPr>
              <w:pStyle w:val="73"/>
            </w:pPr>
            <w:r>
              <w:rPr>
                <w:lang w:eastAsia="zh-CN"/>
              </w:rPr>
              <w:t>G-FR1-A1-5</w:t>
            </w:r>
          </w:p>
        </w:tc>
        <w:tc>
          <w:tcPr>
            <w:tcW w:w="0" w:type="auto"/>
          </w:tcPr>
          <w:p>
            <w:pPr>
              <w:pStyle w:val="73"/>
            </w:pPr>
            <w:r>
              <w:rPr>
                <w:lang w:eastAsia="zh-CN"/>
              </w:rPr>
              <w:t>G-FR1-A1-6</w:t>
            </w:r>
          </w:p>
        </w:tc>
        <w:tc>
          <w:tcPr>
            <w:tcW w:w="0" w:type="auto"/>
          </w:tcPr>
          <w:p>
            <w:pPr>
              <w:pStyle w:val="73"/>
              <w:rPr>
                <w:lang w:eastAsia="zh-CN"/>
              </w:rPr>
            </w:pPr>
            <w:r>
              <w:rPr>
                <w:lang w:eastAsia="zh-CN"/>
              </w:rPr>
              <w:t>G-FR1-A1-7</w:t>
            </w:r>
          </w:p>
        </w:tc>
        <w:tc>
          <w:tcPr>
            <w:tcW w:w="0" w:type="auto"/>
          </w:tcPr>
          <w:p>
            <w:pPr>
              <w:pStyle w:val="73"/>
              <w:rPr>
                <w:lang w:eastAsia="zh-CN"/>
              </w:rPr>
            </w:pPr>
            <w:r>
              <w:rPr>
                <w:lang w:eastAsia="zh-CN"/>
              </w:rPr>
              <w:t>G-FR1-A1-8</w:t>
            </w:r>
          </w:p>
        </w:tc>
        <w:tc>
          <w:tcPr>
            <w:tcW w:w="0" w:type="auto"/>
          </w:tcPr>
          <w:p>
            <w:pPr>
              <w:pStyle w:val="73"/>
              <w:rPr>
                <w:lang w:eastAsia="zh-CN"/>
              </w:rPr>
            </w:pPr>
            <w:r>
              <w:rPr>
                <w:lang w:eastAsia="zh-CN"/>
              </w:rPr>
              <w:t>G-FR1-A1-9</w:t>
            </w:r>
          </w:p>
        </w:tc>
        <w:tc>
          <w:tcPr>
            <w:tcW w:w="0" w:type="auto"/>
          </w:tcPr>
          <w:p>
            <w:pPr>
              <w:pStyle w:val="73"/>
              <w:rPr>
                <w:lang w:eastAsia="zh-CN"/>
              </w:rPr>
            </w:pPr>
            <w:r>
              <w:rPr>
                <w:rFonts w:cs="Arial"/>
                <w:lang w:val="fr-FR" w:eastAsia="zh-CN"/>
              </w:rPr>
              <w:t>G-FR1-A1-10</w:t>
            </w:r>
          </w:p>
        </w:tc>
        <w:tc>
          <w:tcPr>
            <w:tcW w:w="0" w:type="auto"/>
          </w:tcPr>
          <w:p>
            <w:pPr>
              <w:pStyle w:val="73"/>
              <w:rPr>
                <w:lang w:eastAsia="zh-CN"/>
              </w:rPr>
            </w:pPr>
            <w:r>
              <w:rPr>
                <w:rFonts w:cs="Arial"/>
                <w:lang w:val="fr-FR" w:eastAsia="zh-CN"/>
              </w:rPr>
              <w:t>G-FR1-A1-11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72"/>
              <w:rPr>
                <w:rFonts w:cs="Arial"/>
                <w:lang w:eastAsia="zh-CN"/>
              </w:rPr>
            </w:pPr>
            <w:r>
              <w:rPr>
                <w:rFonts w:cs="Arial"/>
                <w:lang w:eastAsia="zh-CN"/>
              </w:rPr>
              <w:t>Subcarrier spacing (kHz)</w:t>
            </w:r>
          </w:p>
        </w:tc>
        <w:tc>
          <w:tcPr>
            <w:tcW w:w="0" w:type="auto"/>
          </w:tcPr>
          <w:p>
            <w:pPr>
              <w:pStyle w:val="74"/>
              <w:rPr>
                <w:rFonts w:cs="Arial"/>
                <w:lang w:eastAsia="zh-CN"/>
              </w:rPr>
            </w:pPr>
            <w:r>
              <w:rPr>
                <w:rFonts w:cs="Arial"/>
                <w:lang w:eastAsia="zh-CN"/>
              </w:rPr>
              <w:t xml:space="preserve">15 </w:t>
            </w:r>
          </w:p>
        </w:tc>
        <w:tc>
          <w:tcPr>
            <w:tcW w:w="0" w:type="auto"/>
          </w:tcPr>
          <w:p>
            <w:pPr>
              <w:pStyle w:val="74"/>
              <w:rPr>
                <w:rFonts w:cs="Arial"/>
                <w:lang w:eastAsia="zh-CN"/>
              </w:rPr>
            </w:pPr>
            <w:r>
              <w:rPr>
                <w:rFonts w:cs="Arial"/>
                <w:lang w:eastAsia="zh-CN"/>
              </w:rPr>
              <w:t>30</w:t>
            </w:r>
          </w:p>
        </w:tc>
        <w:tc>
          <w:tcPr>
            <w:tcW w:w="0" w:type="auto"/>
          </w:tcPr>
          <w:p>
            <w:pPr>
              <w:pStyle w:val="74"/>
              <w:rPr>
                <w:rFonts w:cs="Arial"/>
                <w:lang w:eastAsia="zh-CN"/>
              </w:rPr>
            </w:pPr>
            <w:r>
              <w:rPr>
                <w:rFonts w:cs="Arial"/>
                <w:lang w:eastAsia="zh-CN"/>
              </w:rPr>
              <w:t>60</w:t>
            </w:r>
          </w:p>
        </w:tc>
        <w:tc>
          <w:tcPr>
            <w:tcW w:w="0" w:type="auto"/>
          </w:tcPr>
          <w:p>
            <w:pPr>
              <w:pStyle w:val="74"/>
              <w:rPr>
                <w:rFonts w:cs="Arial"/>
                <w:lang w:eastAsia="zh-CN"/>
              </w:rPr>
            </w:pPr>
            <w:r>
              <w:rPr>
                <w:rFonts w:cs="Arial"/>
                <w:lang w:eastAsia="zh-CN"/>
              </w:rPr>
              <w:t>15</w:t>
            </w:r>
          </w:p>
        </w:tc>
        <w:tc>
          <w:tcPr>
            <w:tcW w:w="0" w:type="auto"/>
          </w:tcPr>
          <w:p>
            <w:pPr>
              <w:pStyle w:val="74"/>
              <w:rPr>
                <w:rFonts w:cs="Arial"/>
                <w:lang w:eastAsia="zh-CN"/>
              </w:rPr>
            </w:pPr>
            <w:r>
              <w:rPr>
                <w:rFonts w:cs="Arial"/>
                <w:lang w:eastAsia="zh-CN"/>
              </w:rPr>
              <w:t>30</w:t>
            </w:r>
          </w:p>
        </w:tc>
        <w:tc>
          <w:tcPr>
            <w:tcW w:w="0" w:type="auto"/>
          </w:tcPr>
          <w:p>
            <w:pPr>
              <w:pStyle w:val="74"/>
              <w:rPr>
                <w:rFonts w:cs="Arial"/>
                <w:lang w:eastAsia="zh-CN"/>
              </w:rPr>
            </w:pPr>
            <w:r>
              <w:rPr>
                <w:rFonts w:cs="Arial"/>
                <w:lang w:eastAsia="zh-CN"/>
              </w:rPr>
              <w:t>60</w:t>
            </w:r>
          </w:p>
        </w:tc>
        <w:tc>
          <w:tcPr>
            <w:tcW w:w="0" w:type="auto"/>
          </w:tcPr>
          <w:p>
            <w:pPr>
              <w:pStyle w:val="74"/>
              <w:rPr>
                <w:rFonts w:cs="Arial"/>
                <w:lang w:eastAsia="zh-CN"/>
              </w:rPr>
            </w:pPr>
            <w:r>
              <w:rPr>
                <w:rFonts w:cs="Arial"/>
                <w:lang w:eastAsia="zh-CN"/>
              </w:rPr>
              <w:t>15</w:t>
            </w:r>
          </w:p>
        </w:tc>
        <w:tc>
          <w:tcPr>
            <w:tcW w:w="0" w:type="auto"/>
          </w:tcPr>
          <w:p>
            <w:pPr>
              <w:pStyle w:val="74"/>
              <w:rPr>
                <w:rFonts w:cs="Arial"/>
                <w:lang w:eastAsia="zh-CN"/>
              </w:rPr>
            </w:pPr>
            <w:r>
              <w:rPr>
                <w:rFonts w:cs="Arial"/>
                <w:lang w:eastAsia="zh-CN"/>
              </w:rPr>
              <w:t>30</w:t>
            </w:r>
          </w:p>
        </w:tc>
        <w:tc>
          <w:tcPr>
            <w:tcW w:w="0" w:type="auto"/>
          </w:tcPr>
          <w:p>
            <w:pPr>
              <w:pStyle w:val="74"/>
              <w:rPr>
                <w:rFonts w:cs="Arial"/>
                <w:lang w:eastAsia="zh-CN"/>
              </w:rPr>
            </w:pPr>
            <w:r>
              <w:rPr>
                <w:rFonts w:cs="Arial"/>
                <w:lang w:eastAsia="zh-CN"/>
              </w:rPr>
              <w:t>60</w:t>
            </w:r>
          </w:p>
        </w:tc>
        <w:tc>
          <w:tcPr>
            <w:tcW w:w="0" w:type="auto"/>
          </w:tcPr>
          <w:p>
            <w:pPr>
              <w:pStyle w:val="74"/>
              <w:rPr>
                <w:rFonts w:cs="Arial"/>
                <w:lang w:eastAsia="zh-CN"/>
              </w:rPr>
            </w:pPr>
            <w:r>
              <w:rPr>
                <w:rFonts w:cs="Arial"/>
                <w:lang w:val="fr-FR" w:eastAsia="zh-CN"/>
              </w:rPr>
              <w:t>15</w:t>
            </w:r>
          </w:p>
        </w:tc>
        <w:tc>
          <w:tcPr>
            <w:tcW w:w="0" w:type="auto"/>
          </w:tcPr>
          <w:p>
            <w:pPr>
              <w:pStyle w:val="74"/>
              <w:rPr>
                <w:rFonts w:cs="Arial"/>
                <w:lang w:eastAsia="zh-CN"/>
              </w:rPr>
            </w:pPr>
            <w:r>
              <w:rPr>
                <w:rFonts w:cs="Arial"/>
                <w:lang w:val="fr-FR"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72"/>
              <w:rPr>
                <w:rFonts w:cs="Arial"/>
              </w:rPr>
            </w:pPr>
            <w:r>
              <w:rPr>
                <w:rFonts w:cs="Arial"/>
              </w:rPr>
              <w:t>Allocated resource blocks</w:t>
            </w:r>
          </w:p>
        </w:tc>
        <w:tc>
          <w:tcPr>
            <w:tcW w:w="0" w:type="auto"/>
          </w:tcPr>
          <w:p>
            <w:pPr>
              <w:pStyle w:val="74"/>
              <w:rPr>
                <w:rFonts w:cs="Arial"/>
                <w:lang w:eastAsia="zh-CN"/>
              </w:rPr>
            </w:pPr>
            <w:r>
              <w:rPr>
                <w:rFonts w:cs="Arial"/>
                <w:lang w:eastAsia="zh-CN"/>
              </w:rPr>
              <w:t>25</w:t>
            </w:r>
          </w:p>
        </w:tc>
        <w:tc>
          <w:tcPr>
            <w:tcW w:w="0" w:type="auto"/>
          </w:tcPr>
          <w:p>
            <w:pPr>
              <w:pStyle w:val="74"/>
              <w:rPr>
                <w:rFonts w:cs="Arial"/>
                <w:lang w:eastAsia="zh-CN"/>
              </w:rPr>
            </w:pPr>
            <w:r>
              <w:rPr>
                <w:rFonts w:cs="Arial"/>
                <w:lang w:eastAsia="zh-CN"/>
              </w:rPr>
              <w:t>11</w:t>
            </w:r>
          </w:p>
        </w:tc>
        <w:tc>
          <w:tcPr>
            <w:tcW w:w="0" w:type="auto"/>
          </w:tcPr>
          <w:p>
            <w:pPr>
              <w:pStyle w:val="74"/>
              <w:rPr>
                <w:rFonts w:cs="Arial"/>
                <w:lang w:eastAsia="zh-CN"/>
              </w:rPr>
            </w:pPr>
            <w:r>
              <w:rPr>
                <w:rFonts w:cs="Arial"/>
                <w:lang w:eastAsia="zh-CN"/>
              </w:rPr>
              <w:t>11</w:t>
            </w:r>
          </w:p>
        </w:tc>
        <w:tc>
          <w:tcPr>
            <w:tcW w:w="0" w:type="auto"/>
          </w:tcPr>
          <w:p>
            <w:pPr>
              <w:pStyle w:val="74"/>
              <w:rPr>
                <w:rFonts w:cs="Arial"/>
                <w:lang w:eastAsia="zh-CN"/>
              </w:rPr>
            </w:pPr>
            <w:r>
              <w:rPr>
                <w:rFonts w:cs="Arial"/>
                <w:lang w:eastAsia="zh-CN"/>
              </w:rPr>
              <w:t>106</w:t>
            </w:r>
          </w:p>
        </w:tc>
        <w:tc>
          <w:tcPr>
            <w:tcW w:w="0" w:type="auto"/>
          </w:tcPr>
          <w:p>
            <w:pPr>
              <w:pStyle w:val="74"/>
              <w:rPr>
                <w:rFonts w:cs="Arial"/>
                <w:lang w:eastAsia="zh-CN"/>
              </w:rPr>
            </w:pPr>
            <w:r>
              <w:rPr>
                <w:rFonts w:cs="Arial"/>
                <w:lang w:eastAsia="zh-CN"/>
              </w:rPr>
              <w:t>51</w:t>
            </w:r>
          </w:p>
        </w:tc>
        <w:tc>
          <w:tcPr>
            <w:tcW w:w="0" w:type="auto"/>
          </w:tcPr>
          <w:p>
            <w:pPr>
              <w:pStyle w:val="74"/>
              <w:rPr>
                <w:rFonts w:cs="Arial"/>
                <w:lang w:eastAsia="zh-CN"/>
              </w:rPr>
            </w:pPr>
            <w:r>
              <w:rPr>
                <w:rFonts w:cs="Arial"/>
                <w:lang w:eastAsia="zh-CN"/>
              </w:rPr>
              <w:t>24</w:t>
            </w:r>
          </w:p>
        </w:tc>
        <w:tc>
          <w:tcPr>
            <w:tcW w:w="0" w:type="auto"/>
          </w:tcPr>
          <w:p>
            <w:pPr>
              <w:pStyle w:val="74"/>
              <w:rPr>
                <w:rFonts w:cs="Arial"/>
                <w:lang w:eastAsia="zh-CN"/>
              </w:rPr>
            </w:pPr>
            <w:r>
              <w:rPr>
                <w:rFonts w:cs="Arial"/>
                <w:lang w:eastAsia="zh-CN"/>
              </w:rPr>
              <w:t>15</w:t>
            </w:r>
          </w:p>
        </w:tc>
        <w:tc>
          <w:tcPr>
            <w:tcW w:w="0" w:type="auto"/>
          </w:tcPr>
          <w:p>
            <w:pPr>
              <w:pStyle w:val="74"/>
              <w:rPr>
                <w:rFonts w:cs="Arial"/>
                <w:lang w:eastAsia="zh-CN"/>
              </w:rPr>
            </w:pPr>
            <w:r>
              <w:rPr>
                <w:rFonts w:cs="Arial"/>
                <w:lang w:eastAsia="zh-CN"/>
              </w:rPr>
              <w:t>6</w:t>
            </w:r>
          </w:p>
        </w:tc>
        <w:tc>
          <w:tcPr>
            <w:tcW w:w="0" w:type="auto"/>
          </w:tcPr>
          <w:p>
            <w:pPr>
              <w:pStyle w:val="74"/>
              <w:rPr>
                <w:rFonts w:cs="Arial"/>
                <w:lang w:eastAsia="zh-CN"/>
              </w:rPr>
            </w:pPr>
            <w:r>
              <w:rPr>
                <w:rFonts w:cs="Arial"/>
                <w:lang w:eastAsia="zh-CN"/>
              </w:rPr>
              <w:t>6</w:t>
            </w:r>
          </w:p>
        </w:tc>
        <w:tc>
          <w:tcPr>
            <w:tcW w:w="0" w:type="auto"/>
          </w:tcPr>
          <w:p>
            <w:pPr>
              <w:pStyle w:val="74"/>
              <w:rPr>
                <w:rFonts w:cs="Arial"/>
                <w:lang w:eastAsia="zh-CN"/>
              </w:rPr>
            </w:pPr>
            <w:r>
              <w:rPr>
                <w:rFonts w:cs="Arial"/>
                <w:lang w:val="fr-FR" w:eastAsia="zh-CN"/>
              </w:rPr>
              <w:t>24</w:t>
            </w:r>
          </w:p>
        </w:tc>
        <w:tc>
          <w:tcPr>
            <w:tcW w:w="0" w:type="auto"/>
          </w:tcPr>
          <w:p>
            <w:pPr>
              <w:pStyle w:val="74"/>
              <w:rPr>
                <w:rFonts w:cs="Arial"/>
                <w:lang w:eastAsia="zh-CN"/>
              </w:rPr>
            </w:pPr>
            <w:r>
              <w:rPr>
                <w:rFonts w:cs="Arial"/>
                <w:lang w:val="fr-FR"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72"/>
              <w:rPr>
                <w:rFonts w:cs="Arial"/>
                <w:lang w:eastAsia="zh-CN"/>
              </w:rPr>
            </w:pPr>
            <w:r>
              <w:rPr>
                <w:rFonts w:cs="Arial"/>
                <w:lang w:eastAsia="zh-CN"/>
              </w:rPr>
              <w:t>CP</w:t>
            </w:r>
            <w:r>
              <w:rPr>
                <w:rFonts w:cs="Arial"/>
              </w:rPr>
              <w:t xml:space="preserve">-OFDM Symbols per </w:t>
            </w:r>
            <w:r>
              <w:rPr>
                <w:rFonts w:cs="Arial"/>
                <w:lang w:eastAsia="zh-CN"/>
              </w:rPr>
              <w:t>slot (Note 1)</w:t>
            </w:r>
          </w:p>
        </w:tc>
        <w:tc>
          <w:tcPr>
            <w:tcW w:w="0" w:type="auto"/>
          </w:tcPr>
          <w:p>
            <w:pPr>
              <w:pStyle w:val="74"/>
              <w:rPr>
                <w:rFonts w:cs="Arial"/>
                <w:lang w:eastAsia="zh-CN"/>
              </w:rPr>
            </w:pPr>
            <w:r>
              <w:rPr>
                <w:rFonts w:cs="Arial"/>
                <w:lang w:eastAsia="zh-CN"/>
              </w:rPr>
              <w:t>12</w:t>
            </w:r>
          </w:p>
        </w:tc>
        <w:tc>
          <w:tcPr>
            <w:tcW w:w="0" w:type="auto"/>
          </w:tcPr>
          <w:p>
            <w:pPr>
              <w:pStyle w:val="74"/>
              <w:rPr>
                <w:rFonts w:cs="Arial"/>
                <w:lang w:eastAsia="zh-CN"/>
              </w:rPr>
            </w:pPr>
            <w:r>
              <w:rPr>
                <w:rFonts w:cs="Arial"/>
                <w:lang w:eastAsia="zh-CN"/>
              </w:rPr>
              <w:t>12</w:t>
            </w:r>
          </w:p>
        </w:tc>
        <w:tc>
          <w:tcPr>
            <w:tcW w:w="0" w:type="auto"/>
          </w:tcPr>
          <w:p>
            <w:pPr>
              <w:pStyle w:val="74"/>
              <w:rPr>
                <w:rFonts w:cs="Arial"/>
                <w:lang w:eastAsia="zh-CN"/>
              </w:rPr>
            </w:pPr>
            <w:r>
              <w:rPr>
                <w:rFonts w:cs="Arial"/>
                <w:lang w:eastAsia="zh-CN"/>
              </w:rPr>
              <w:t>12</w:t>
            </w:r>
          </w:p>
        </w:tc>
        <w:tc>
          <w:tcPr>
            <w:tcW w:w="0" w:type="auto"/>
          </w:tcPr>
          <w:p>
            <w:pPr>
              <w:pStyle w:val="74"/>
              <w:rPr>
                <w:rFonts w:cs="Arial"/>
                <w:lang w:eastAsia="zh-CN"/>
              </w:rPr>
            </w:pPr>
            <w:r>
              <w:rPr>
                <w:rFonts w:cs="Arial"/>
                <w:lang w:eastAsia="zh-CN"/>
              </w:rPr>
              <w:t>12</w:t>
            </w:r>
          </w:p>
        </w:tc>
        <w:tc>
          <w:tcPr>
            <w:tcW w:w="0" w:type="auto"/>
          </w:tcPr>
          <w:p>
            <w:pPr>
              <w:pStyle w:val="74"/>
              <w:rPr>
                <w:rFonts w:cs="Arial"/>
                <w:lang w:eastAsia="zh-CN"/>
              </w:rPr>
            </w:pPr>
            <w:r>
              <w:rPr>
                <w:rFonts w:cs="Arial"/>
                <w:lang w:eastAsia="zh-CN"/>
              </w:rPr>
              <w:t>12</w:t>
            </w:r>
          </w:p>
        </w:tc>
        <w:tc>
          <w:tcPr>
            <w:tcW w:w="0" w:type="auto"/>
          </w:tcPr>
          <w:p>
            <w:pPr>
              <w:pStyle w:val="74"/>
              <w:rPr>
                <w:rFonts w:cs="Arial"/>
                <w:lang w:eastAsia="zh-CN"/>
              </w:rPr>
            </w:pPr>
            <w:bookmarkStart w:id="290" w:name="OLE_LINK19"/>
            <w:r>
              <w:rPr>
                <w:rFonts w:cs="Arial"/>
                <w:lang w:eastAsia="zh-CN"/>
              </w:rPr>
              <w:t>1</w:t>
            </w:r>
            <w:bookmarkEnd w:id="290"/>
            <w:r>
              <w:rPr>
                <w:rFonts w:cs="Arial"/>
                <w:lang w:eastAsia="zh-CN"/>
              </w:rPr>
              <w:t>2</w:t>
            </w:r>
          </w:p>
        </w:tc>
        <w:tc>
          <w:tcPr>
            <w:tcW w:w="0" w:type="auto"/>
          </w:tcPr>
          <w:p>
            <w:pPr>
              <w:pStyle w:val="74"/>
              <w:rPr>
                <w:rFonts w:cs="Arial"/>
                <w:lang w:eastAsia="zh-CN"/>
              </w:rPr>
            </w:pPr>
            <w:r>
              <w:rPr>
                <w:rFonts w:cs="Arial"/>
                <w:lang w:eastAsia="zh-CN"/>
              </w:rPr>
              <w:t>12</w:t>
            </w:r>
          </w:p>
        </w:tc>
        <w:tc>
          <w:tcPr>
            <w:tcW w:w="0" w:type="auto"/>
          </w:tcPr>
          <w:p>
            <w:pPr>
              <w:pStyle w:val="74"/>
              <w:rPr>
                <w:rFonts w:cs="Arial"/>
                <w:lang w:eastAsia="zh-CN"/>
              </w:rPr>
            </w:pPr>
            <w:r>
              <w:rPr>
                <w:rFonts w:cs="Arial"/>
                <w:lang w:eastAsia="zh-CN"/>
              </w:rPr>
              <w:t>12</w:t>
            </w:r>
          </w:p>
        </w:tc>
        <w:tc>
          <w:tcPr>
            <w:tcW w:w="0" w:type="auto"/>
          </w:tcPr>
          <w:p>
            <w:pPr>
              <w:pStyle w:val="74"/>
              <w:rPr>
                <w:rFonts w:cs="Arial"/>
                <w:lang w:eastAsia="zh-CN"/>
              </w:rPr>
            </w:pPr>
            <w:r>
              <w:rPr>
                <w:rFonts w:cs="Arial"/>
                <w:lang w:eastAsia="zh-CN"/>
              </w:rPr>
              <w:t>12</w:t>
            </w:r>
          </w:p>
        </w:tc>
        <w:tc>
          <w:tcPr>
            <w:tcW w:w="0" w:type="auto"/>
          </w:tcPr>
          <w:p>
            <w:pPr>
              <w:pStyle w:val="74"/>
              <w:rPr>
                <w:rFonts w:cs="Arial"/>
                <w:lang w:eastAsia="zh-CN"/>
              </w:rPr>
            </w:pPr>
            <w:r>
              <w:rPr>
                <w:rFonts w:cs="Arial"/>
                <w:lang w:val="fr-FR" w:eastAsia="zh-CN"/>
              </w:rPr>
              <w:t>12</w:t>
            </w:r>
          </w:p>
        </w:tc>
        <w:tc>
          <w:tcPr>
            <w:tcW w:w="0" w:type="auto"/>
          </w:tcPr>
          <w:p>
            <w:pPr>
              <w:pStyle w:val="74"/>
              <w:rPr>
                <w:rFonts w:cs="Arial"/>
                <w:lang w:eastAsia="zh-CN"/>
              </w:rPr>
            </w:pPr>
            <w:r>
              <w:rPr>
                <w:rFonts w:cs="Arial"/>
                <w:lang w:val="fr-FR"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72"/>
              <w:rPr>
                <w:rFonts w:cs="Arial"/>
              </w:rPr>
            </w:pPr>
            <w:r>
              <w:rPr>
                <w:rFonts w:cs="Arial"/>
              </w:rPr>
              <w:t>Modulation</w:t>
            </w:r>
          </w:p>
        </w:tc>
        <w:tc>
          <w:tcPr>
            <w:tcW w:w="0" w:type="auto"/>
          </w:tcPr>
          <w:p>
            <w:pPr>
              <w:pStyle w:val="74"/>
              <w:rPr>
                <w:rFonts w:cs="Arial"/>
              </w:rPr>
            </w:pPr>
            <w:r>
              <w:rPr>
                <w:rFonts w:cs="Arial"/>
              </w:rPr>
              <w:t>QPSK</w:t>
            </w:r>
          </w:p>
        </w:tc>
        <w:tc>
          <w:tcPr>
            <w:tcW w:w="0" w:type="auto"/>
          </w:tcPr>
          <w:p>
            <w:pPr>
              <w:pStyle w:val="74"/>
              <w:rPr>
                <w:rFonts w:cs="Arial"/>
              </w:rPr>
            </w:pPr>
            <w:r>
              <w:rPr>
                <w:rFonts w:cs="Arial"/>
              </w:rPr>
              <w:t>QPSK</w:t>
            </w:r>
          </w:p>
        </w:tc>
        <w:tc>
          <w:tcPr>
            <w:tcW w:w="0" w:type="auto"/>
          </w:tcPr>
          <w:p>
            <w:pPr>
              <w:pStyle w:val="74"/>
              <w:rPr>
                <w:rFonts w:cs="Arial"/>
              </w:rPr>
            </w:pPr>
            <w:r>
              <w:rPr>
                <w:rFonts w:cs="Arial"/>
              </w:rPr>
              <w:t>QPSK</w:t>
            </w:r>
          </w:p>
        </w:tc>
        <w:tc>
          <w:tcPr>
            <w:tcW w:w="0" w:type="auto"/>
          </w:tcPr>
          <w:p>
            <w:pPr>
              <w:pStyle w:val="74"/>
              <w:rPr>
                <w:rFonts w:cs="Arial"/>
              </w:rPr>
            </w:pPr>
            <w:r>
              <w:rPr>
                <w:rFonts w:cs="Arial"/>
              </w:rPr>
              <w:t>QPSK</w:t>
            </w:r>
          </w:p>
        </w:tc>
        <w:tc>
          <w:tcPr>
            <w:tcW w:w="0" w:type="auto"/>
          </w:tcPr>
          <w:p>
            <w:pPr>
              <w:pStyle w:val="74"/>
              <w:rPr>
                <w:rFonts w:cs="Arial"/>
              </w:rPr>
            </w:pPr>
            <w:r>
              <w:rPr>
                <w:rFonts w:cs="Arial"/>
              </w:rPr>
              <w:t>QPSK</w:t>
            </w:r>
          </w:p>
        </w:tc>
        <w:tc>
          <w:tcPr>
            <w:tcW w:w="0" w:type="auto"/>
          </w:tcPr>
          <w:p>
            <w:pPr>
              <w:pStyle w:val="74"/>
              <w:rPr>
                <w:rFonts w:cs="Arial"/>
              </w:rPr>
            </w:pPr>
            <w:r>
              <w:rPr>
                <w:rFonts w:cs="Arial"/>
              </w:rPr>
              <w:t>QPSK</w:t>
            </w:r>
          </w:p>
        </w:tc>
        <w:tc>
          <w:tcPr>
            <w:tcW w:w="0" w:type="auto"/>
          </w:tcPr>
          <w:p>
            <w:pPr>
              <w:pStyle w:val="74"/>
              <w:rPr>
                <w:rFonts w:cs="Arial"/>
              </w:rPr>
            </w:pPr>
            <w:r>
              <w:rPr>
                <w:rFonts w:cs="Arial"/>
              </w:rPr>
              <w:t>QPSK</w:t>
            </w:r>
          </w:p>
        </w:tc>
        <w:tc>
          <w:tcPr>
            <w:tcW w:w="0" w:type="auto"/>
          </w:tcPr>
          <w:p>
            <w:pPr>
              <w:pStyle w:val="74"/>
              <w:rPr>
                <w:rFonts w:cs="Arial"/>
                <w:kern w:val="2"/>
              </w:rPr>
            </w:pPr>
            <w:r>
              <w:rPr>
                <w:rFonts w:cs="Arial"/>
                <w:kern w:val="2"/>
              </w:rPr>
              <w:t>QPSK</w:t>
            </w:r>
          </w:p>
        </w:tc>
        <w:tc>
          <w:tcPr>
            <w:tcW w:w="0" w:type="auto"/>
          </w:tcPr>
          <w:p>
            <w:pPr>
              <w:pStyle w:val="74"/>
              <w:rPr>
                <w:rFonts w:cs="Arial"/>
                <w:kern w:val="2"/>
              </w:rPr>
            </w:pPr>
            <w:r>
              <w:rPr>
                <w:rFonts w:cs="Arial"/>
                <w:kern w:val="2"/>
              </w:rPr>
              <w:t>QPSK</w:t>
            </w:r>
          </w:p>
        </w:tc>
        <w:tc>
          <w:tcPr>
            <w:tcW w:w="0" w:type="auto"/>
          </w:tcPr>
          <w:p>
            <w:pPr>
              <w:pStyle w:val="74"/>
              <w:rPr>
                <w:rFonts w:cs="Arial"/>
                <w:kern w:val="2"/>
              </w:rPr>
            </w:pPr>
            <w:r>
              <w:rPr>
                <w:rFonts w:cs="Arial"/>
                <w:kern w:val="2"/>
                <w:lang w:val="fr-FR"/>
              </w:rPr>
              <w:t>QPSK</w:t>
            </w:r>
          </w:p>
        </w:tc>
        <w:tc>
          <w:tcPr>
            <w:tcW w:w="0" w:type="auto"/>
          </w:tcPr>
          <w:p>
            <w:pPr>
              <w:pStyle w:val="74"/>
              <w:rPr>
                <w:rFonts w:cs="Arial"/>
                <w:kern w:val="2"/>
              </w:rPr>
            </w:pPr>
            <w:r>
              <w:rPr>
                <w:rFonts w:cs="Arial"/>
                <w:kern w:val="2"/>
                <w:lang w:val="fr-FR"/>
              </w:rPr>
              <w:t>QPSK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72"/>
              <w:rPr>
                <w:rFonts w:cs="Arial"/>
              </w:rPr>
            </w:pPr>
            <w:r>
              <w:rPr>
                <w:rFonts w:cs="Arial"/>
              </w:rPr>
              <w:t>Code rate</w:t>
            </w:r>
            <w:r>
              <w:rPr>
                <w:rFonts w:cs="Arial"/>
                <w:lang w:eastAsia="zh-CN"/>
              </w:rPr>
              <w:t xml:space="preserve"> (Note 2)</w:t>
            </w:r>
          </w:p>
        </w:tc>
        <w:tc>
          <w:tcPr>
            <w:tcW w:w="0" w:type="auto"/>
          </w:tcPr>
          <w:p>
            <w:pPr>
              <w:pStyle w:val="74"/>
              <w:rPr>
                <w:rFonts w:cs="Arial"/>
                <w:lang w:eastAsia="zh-CN"/>
              </w:rPr>
            </w:pPr>
            <w:r>
              <w:rPr>
                <w:rFonts w:cs="Arial"/>
              </w:rPr>
              <w:t>1/3</w:t>
            </w:r>
          </w:p>
        </w:tc>
        <w:tc>
          <w:tcPr>
            <w:tcW w:w="0" w:type="auto"/>
          </w:tcPr>
          <w:p>
            <w:pPr>
              <w:pStyle w:val="74"/>
              <w:rPr>
                <w:rFonts w:cs="Arial"/>
              </w:rPr>
            </w:pPr>
            <w:r>
              <w:rPr>
                <w:rFonts w:cs="Arial"/>
              </w:rPr>
              <w:t>1/3</w:t>
            </w:r>
          </w:p>
        </w:tc>
        <w:tc>
          <w:tcPr>
            <w:tcW w:w="0" w:type="auto"/>
          </w:tcPr>
          <w:p>
            <w:pPr>
              <w:pStyle w:val="74"/>
              <w:rPr>
                <w:rFonts w:cs="Arial"/>
              </w:rPr>
            </w:pPr>
            <w:r>
              <w:rPr>
                <w:rFonts w:cs="Arial"/>
              </w:rPr>
              <w:t>1/3</w:t>
            </w:r>
          </w:p>
        </w:tc>
        <w:tc>
          <w:tcPr>
            <w:tcW w:w="0" w:type="auto"/>
          </w:tcPr>
          <w:p>
            <w:pPr>
              <w:pStyle w:val="74"/>
              <w:rPr>
                <w:rFonts w:cs="Arial"/>
              </w:rPr>
            </w:pPr>
            <w:r>
              <w:rPr>
                <w:rFonts w:cs="Arial"/>
              </w:rPr>
              <w:t>1/3</w:t>
            </w:r>
          </w:p>
        </w:tc>
        <w:tc>
          <w:tcPr>
            <w:tcW w:w="0" w:type="auto"/>
          </w:tcPr>
          <w:p>
            <w:pPr>
              <w:pStyle w:val="74"/>
              <w:rPr>
                <w:rFonts w:cs="Arial"/>
              </w:rPr>
            </w:pPr>
            <w:r>
              <w:rPr>
                <w:rFonts w:cs="Arial"/>
              </w:rPr>
              <w:t>1/3</w:t>
            </w:r>
          </w:p>
        </w:tc>
        <w:tc>
          <w:tcPr>
            <w:tcW w:w="0" w:type="auto"/>
          </w:tcPr>
          <w:p>
            <w:pPr>
              <w:pStyle w:val="74"/>
              <w:rPr>
                <w:rFonts w:cs="Arial"/>
              </w:rPr>
            </w:pPr>
            <w:r>
              <w:rPr>
                <w:rFonts w:cs="Arial"/>
              </w:rPr>
              <w:t>1/3</w:t>
            </w:r>
          </w:p>
        </w:tc>
        <w:tc>
          <w:tcPr>
            <w:tcW w:w="0" w:type="auto"/>
          </w:tcPr>
          <w:p>
            <w:pPr>
              <w:pStyle w:val="74"/>
              <w:rPr>
                <w:rFonts w:cs="Arial"/>
              </w:rPr>
            </w:pPr>
            <w:r>
              <w:rPr>
                <w:rFonts w:cs="Arial"/>
              </w:rPr>
              <w:t>1/3</w:t>
            </w:r>
          </w:p>
        </w:tc>
        <w:tc>
          <w:tcPr>
            <w:tcW w:w="0" w:type="auto"/>
          </w:tcPr>
          <w:p>
            <w:pPr>
              <w:pStyle w:val="74"/>
              <w:rPr>
                <w:rFonts w:cs="Arial"/>
                <w:kern w:val="2"/>
              </w:rPr>
            </w:pPr>
            <w:r>
              <w:rPr>
                <w:rFonts w:cs="Arial"/>
                <w:kern w:val="2"/>
              </w:rPr>
              <w:t>1/3</w:t>
            </w:r>
          </w:p>
        </w:tc>
        <w:tc>
          <w:tcPr>
            <w:tcW w:w="0" w:type="auto"/>
          </w:tcPr>
          <w:p>
            <w:pPr>
              <w:pStyle w:val="74"/>
              <w:rPr>
                <w:rFonts w:cs="Arial"/>
                <w:kern w:val="2"/>
              </w:rPr>
            </w:pPr>
            <w:r>
              <w:rPr>
                <w:rFonts w:cs="Arial"/>
                <w:kern w:val="2"/>
              </w:rPr>
              <w:t>1/3</w:t>
            </w:r>
          </w:p>
        </w:tc>
        <w:tc>
          <w:tcPr>
            <w:tcW w:w="0" w:type="auto"/>
          </w:tcPr>
          <w:p>
            <w:pPr>
              <w:pStyle w:val="74"/>
              <w:rPr>
                <w:rFonts w:cs="Arial"/>
                <w:kern w:val="2"/>
              </w:rPr>
            </w:pPr>
            <w:r>
              <w:rPr>
                <w:rFonts w:cs="Arial"/>
                <w:kern w:val="2"/>
                <w:lang w:val="fr-FR"/>
              </w:rPr>
              <w:t>1/3</w:t>
            </w:r>
          </w:p>
        </w:tc>
        <w:tc>
          <w:tcPr>
            <w:tcW w:w="0" w:type="auto"/>
          </w:tcPr>
          <w:p>
            <w:pPr>
              <w:pStyle w:val="74"/>
              <w:rPr>
                <w:rFonts w:cs="Arial"/>
                <w:kern w:val="2"/>
              </w:rPr>
            </w:pPr>
            <w:r>
              <w:rPr>
                <w:rFonts w:cs="Arial"/>
                <w:kern w:val="2"/>
                <w:lang w:val="fr-F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72"/>
              <w:rPr>
                <w:rFonts w:cs="Arial"/>
              </w:rPr>
            </w:pPr>
            <w:r>
              <w:rPr>
                <w:rFonts w:cs="Arial"/>
              </w:rPr>
              <w:t>Payload size (bits)</w:t>
            </w:r>
          </w:p>
        </w:tc>
        <w:tc>
          <w:tcPr>
            <w:tcW w:w="0" w:type="auto"/>
          </w:tcPr>
          <w:p>
            <w:pPr>
              <w:pStyle w:val="74"/>
              <w:rPr>
                <w:rFonts w:cs="Arial"/>
                <w:lang w:eastAsia="zh-CN"/>
              </w:rPr>
            </w:pPr>
            <w:r>
              <w:rPr>
                <w:rFonts w:cs="Arial"/>
                <w:lang w:eastAsia="zh-CN"/>
              </w:rPr>
              <w:t>2152</w:t>
            </w:r>
          </w:p>
        </w:tc>
        <w:tc>
          <w:tcPr>
            <w:tcW w:w="0" w:type="auto"/>
          </w:tcPr>
          <w:p>
            <w:pPr>
              <w:pStyle w:val="74"/>
              <w:rPr>
                <w:rFonts w:cs="Arial"/>
                <w:lang w:eastAsia="zh-CN"/>
              </w:rPr>
            </w:pPr>
            <w:r>
              <w:rPr>
                <w:rFonts w:cs="Arial"/>
                <w:lang w:eastAsia="zh-CN"/>
              </w:rPr>
              <w:t>984</w:t>
            </w:r>
          </w:p>
        </w:tc>
        <w:tc>
          <w:tcPr>
            <w:tcW w:w="0" w:type="auto"/>
          </w:tcPr>
          <w:p>
            <w:pPr>
              <w:pStyle w:val="74"/>
              <w:rPr>
                <w:rFonts w:cs="Arial"/>
                <w:lang w:eastAsia="zh-CN"/>
              </w:rPr>
            </w:pPr>
            <w:r>
              <w:rPr>
                <w:rFonts w:cs="Arial"/>
                <w:lang w:eastAsia="zh-CN"/>
              </w:rPr>
              <w:t>984</w:t>
            </w:r>
          </w:p>
        </w:tc>
        <w:tc>
          <w:tcPr>
            <w:tcW w:w="0" w:type="auto"/>
          </w:tcPr>
          <w:p>
            <w:pPr>
              <w:pStyle w:val="74"/>
              <w:rPr>
                <w:rFonts w:cs="Arial"/>
                <w:lang w:eastAsia="zh-CN"/>
              </w:rPr>
            </w:pPr>
            <w:r>
              <w:rPr>
                <w:rFonts w:cs="Arial"/>
                <w:lang w:eastAsia="zh-CN"/>
              </w:rPr>
              <w:t>9224</w:t>
            </w:r>
          </w:p>
        </w:tc>
        <w:tc>
          <w:tcPr>
            <w:tcW w:w="0" w:type="auto"/>
          </w:tcPr>
          <w:p>
            <w:pPr>
              <w:pStyle w:val="74"/>
              <w:rPr>
                <w:rFonts w:cs="Arial"/>
                <w:lang w:eastAsia="zh-CN"/>
              </w:rPr>
            </w:pPr>
            <w:r>
              <w:rPr>
                <w:rFonts w:cs="Arial"/>
                <w:lang w:eastAsia="zh-CN"/>
              </w:rPr>
              <w:t>4352</w:t>
            </w:r>
          </w:p>
        </w:tc>
        <w:tc>
          <w:tcPr>
            <w:tcW w:w="0" w:type="auto"/>
          </w:tcPr>
          <w:p>
            <w:pPr>
              <w:pStyle w:val="74"/>
              <w:rPr>
                <w:rFonts w:cs="Arial"/>
                <w:lang w:eastAsia="zh-CN"/>
              </w:rPr>
            </w:pPr>
            <w:r>
              <w:rPr>
                <w:rFonts w:cs="Arial"/>
                <w:lang w:eastAsia="zh-CN"/>
              </w:rPr>
              <w:t>2088</w:t>
            </w:r>
          </w:p>
        </w:tc>
        <w:tc>
          <w:tcPr>
            <w:tcW w:w="0" w:type="auto"/>
          </w:tcPr>
          <w:p>
            <w:pPr>
              <w:pStyle w:val="74"/>
              <w:rPr>
                <w:rFonts w:cs="Arial"/>
                <w:lang w:eastAsia="zh-CN"/>
              </w:rPr>
            </w:pPr>
            <w:r>
              <w:rPr>
                <w:rFonts w:cs="Arial"/>
                <w:lang w:eastAsia="zh-CN"/>
              </w:rPr>
              <w:t>1320</w:t>
            </w:r>
          </w:p>
        </w:tc>
        <w:tc>
          <w:tcPr>
            <w:tcW w:w="0" w:type="auto"/>
          </w:tcPr>
          <w:p>
            <w:pPr>
              <w:pStyle w:val="74"/>
              <w:rPr>
                <w:rFonts w:cs="Arial"/>
                <w:lang w:eastAsia="zh-CN"/>
              </w:rPr>
            </w:pPr>
            <w:r>
              <w:rPr>
                <w:rFonts w:cs="Arial"/>
                <w:lang w:eastAsia="zh-CN"/>
              </w:rPr>
              <w:t>528</w:t>
            </w:r>
          </w:p>
        </w:tc>
        <w:tc>
          <w:tcPr>
            <w:tcW w:w="0" w:type="auto"/>
          </w:tcPr>
          <w:p>
            <w:pPr>
              <w:pStyle w:val="74"/>
              <w:rPr>
                <w:rFonts w:cs="Arial"/>
                <w:lang w:eastAsia="zh-CN"/>
              </w:rPr>
            </w:pPr>
            <w:r>
              <w:rPr>
                <w:rFonts w:cs="Arial"/>
                <w:lang w:eastAsia="zh-CN"/>
              </w:rPr>
              <w:t>528</w:t>
            </w:r>
          </w:p>
        </w:tc>
        <w:tc>
          <w:tcPr>
            <w:tcW w:w="0" w:type="auto"/>
          </w:tcPr>
          <w:p>
            <w:pPr>
              <w:pStyle w:val="74"/>
              <w:rPr>
                <w:rFonts w:cs="Arial"/>
                <w:lang w:eastAsia="zh-CN"/>
              </w:rPr>
            </w:pPr>
            <w:r>
              <w:rPr>
                <w:rFonts w:cs="Arial"/>
                <w:lang w:val="fr-FR" w:eastAsia="zh-CN"/>
              </w:rPr>
              <w:t>[2088]</w:t>
            </w:r>
          </w:p>
        </w:tc>
        <w:tc>
          <w:tcPr>
            <w:tcW w:w="0" w:type="auto"/>
          </w:tcPr>
          <w:p>
            <w:pPr>
              <w:pStyle w:val="74"/>
              <w:rPr>
                <w:rFonts w:cs="Arial"/>
                <w:lang w:eastAsia="zh-CN"/>
              </w:rPr>
            </w:pPr>
            <w:r>
              <w:rPr>
                <w:rFonts w:cs="Arial"/>
                <w:lang w:val="fr-FR" w:eastAsia="zh-CN"/>
              </w:rPr>
              <w:t>[8968]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72"/>
              <w:rPr>
                <w:rFonts w:cs="Arial"/>
                <w:szCs w:val="22"/>
              </w:rPr>
            </w:pPr>
            <w:r>
              <w:rPr>
                <w:rFonts w:cs="Arial"/>
                <w:szCs w:val="22"/>
              </w:rPr>
              <w:t>Transport block CRC (bits)</w:t>
            </w:r>
          </w:p>
        </w:tc>
        <w:tc>
          <w:tcPr>
            <w:tcW w:w="0" w:type="auto"/>
          </w:tcPr>
          <w:p>
            <w:pPr>
              <w:pStyle w:val="74"/>
              <w:rPr>
                <w:rFonts w:cs="Arial"/>
                <w:lang w:eastAsia="zh-CN"/>
              </w:rPr>
            </w:pPr>
            <w:r>
              <w:rPr>
                <w:rFonts w:cs="Arial"/>
                <w:lang w:eastAsia="zh-CN"/>
              </w:rPr>
              <w:t>16</w:t>
            </w:r>
          </w:p>
        </w:tc>
        <w:tc>
          <w:tcPr>
            <w:tcW w:w="0" w:type="auto"/>
          </w:tcPr>
          <w:p>
            <w:pPr>
              <w:pStyle w:val="74"/>
              <w:rPr>
                <w:rFonts w:cs="Arial"/>
                <w:lang w:eastAsia="zh-CN"/>
              </w:rPr>
            </w:pPr>
            <w:r>
              <w:rPr>
                <w:rFonts w:cs="Arial"/>
                <w:lang w:eastAsia="zh-CN"/>
              </w:rPr>
              <w:t>16</w:t>
            </w:r>
          </w:p>
        </w:tc>
        <w:tc>
          <w:tcPr>
            <w:tcW w:w="0" w:type="auto"/>
          </w:tcPr>
          <w:p>
            <w:pPr>
              <w:pStyle w:val="74"/>
              <w:rPr>
                <w:rFonts w:cs="Arial"/>
                <w:lang w:eastAsia="zh-CN"/>
              </w:rPr>
            </w:pPr>
            <w:r>
              <w:rPr>
                <w:rFonts w:cs="Arial"/>
                <w:lang w:eastAsia="zh-CN"/>
              </w:rPr>
              <w:t>16</w:t>
            </w:r>
          </w:p>
        </w:tc>
        <w:tc>
          <w:tcPr>
            <w:tcW w:w="0" w:type="auto"/>
          </w:tcPr>
          <w:p>
            <w:pPr>
              <w:pStyle w:val="74"/>
              <w:rPr>
                <w:rFonts w:cs="Arial"/>
                <w:lang w:eastAsia="zh-CN"/>
              </w:rPr>
            </w:pPr>
            <w:r>
              <w:rPr>
                <w:rFonts w:cs="Arial"/>
                <w:lang w:eastAsia="zh-CN"/>
              </w:rPr>
              <w:t>24</w:t>
            </w:r>
          </w:p>
        </w:tc>
        <w:tc>
          <w:tcPr>
            <w:tcW w:w="0" w:type="auto"/>
          </w:tcPr>
          <w:p>
            <w:pPr>
              <w:pStyle w:val="74"/>
              <w:rPr>
                <w:rFonts w:cs="Arial"/>
                <w:lang w:eastAsia="zh-CN"/>
              </w:rPr>
            </w:pPr>
            <w:r>
              <w:rPr>
                <w:rFonts w:cs="Arial"/>
                <w:lang w:eastAsia="zh-CN"/>
              </w:rPr>
              <w:t>24</w:t>
            </w:r>
          </w:p>
        </w:tc>
        <w:tc>
          <w:tcPr>
            <w:tcW w:w="0" w:type="auto"/>
          </w:tcPr>
          <w:p>
            <w:pPr>
              <w:pStyle w:val="74"/>
              <w:rPr>
                <w:rFonts w:cs="Arial"/>
                <w:lang w:eastAsia="zh-CN"/>
              </w:rPr>
            </w:pPr>
            <w:r>
              <w:rPr>
                <w:rFonts w:cs="Arial"/>
                <w:lang w:eastAsia="zh-CN"/>
              </w:rPr>
              <w:t>16</w:t>
            </w:r>
          </w:p>
        </w:tc>
        <w:tc>
          <w:tcPr>
            <w:tcW w:w="0" w:type="auto"/>
          </w:tcPr>
          <w:p>
            <w:pPr>
              <w:pStyle w:val="74"/>
              <w:rPr>
                <w:rFonts w:cs="Arial"/>
                <w:lang w:eastAsia="zh-CN"/>
              </w:rPr>
            </w:pPr>
            <w:r>
              <w:rPr>
                <w:rFonts w:cs="Arial"/>
                <w:lang w:eastAsia="zh-CN"/>
              </w:rPr>
              <w:t>16</w:t>
            </w:r>
          </w:p>
        </w:tc>
        <w:tc>
          <w:tcPr>
            <w:tcW w:w="0" w:type="auto"/>
          </w:tcPr>
          <w:p>
            <w:pPr>
              <w:pStyle w:val="74"/>
              <w:rPr>
                <w:rFonts w:cs="Arial"/>
                <w:lang w:eastAsia="zh-CN"/>
              </w:rPr>
            </w:pPr>
            <w:r>
              <w:rPr>
                <w:rFonts w:cs="Arial"/>
                <w:lang w:eastAsia="zh-CN"/>
              </w:rPr>
              <w:t>16</w:t>
            </w:r>
          </w:p>
        </w:tc>
        <w:tc>
          <w:tcPr>
            <w:tcW w:w="0" w:type="auto"/>
          </w:tcPr>
          <w:p>
            <w:pPr>
              <w:pStyle w:val="74"/>
              <w:rPr>
                <w:rFonts w:cs="Arial"/>
                <w:lang w:eastAsia="zh-CN"/>
              </w:rPr>
            </w:pPr>
            <w:r>
              <w:rPr>
                <w:rFonts w:cs="Arial"/>
                <w:lang w:eastAsia="zh-CN"/>
              </w:rPr>
              <w:t>16</w:t>
            </w:r>
          </w:p>
        </w:tc>
        <w:tc>
          <w:tcPr>
            <w:tcW w:w="0" w:type="auto"/>
          </w:tcPr>
          <w:p>
            <w:pPr>
              <w:pStyle w:val="74"/>
              <w:rPr>
                <w:rFonts w:cs="Arial"/>
                <w:lang w:eastAsia="zh-CN"/>
              </w:rPr>
            </w:pPr>
            <w:r>
              <w:rPr>
                <w:rFonts w:cs="Arial"/>
                <w:lang w:val="fr-FR" w:eastAsia="zh-CN"/>
              </w:rPr>
              <w:t>16</w:t>
            </w:r>
          </w:p>
        </w:tc>
        <w:tc>
          <w:tcPr>
            <w:tcW w:w="0" w:type="auto"/>
          </w:tcPr>
          <w:p>
            <w:pPr>
              <w:pStyle w:val="74"/>
              <w:rPr>
                <w:rFonts w:cs="Arial"/>
                <w:lang w:eastAsia="zh-CN"/>
              </w:rPr>
            </w:pPr>
            <w:r>
              <w:rPr>
                <w:rFonts w:cs="Arial"/>
                <w:lang w:val="fr-FR"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72"/>
              <w:rPr>
                <w:rFonts w:cs="Arial"/>
              </w:rPr>
            </w:pPr>
            <w:r>
              <w:rPr>
                <w:rFonts w:cs="Arial"/>
              </w:rPr>
              <w:t>Code block CRC size (bits)</w:t>
            </w:r>
          </w:p>
        </w:tc>
        <w:tc>
          <w:tcPr>
            <w:tcW w:w="0" w:type="auto"/>
          </w:tcPr>
          <w:p>
            <w:pPr>
              <w:pStyle w:val="74"/>
              <w:rPr>
                <w:rFonts w:cs="Arial"/>
                <w:lang w:eastAsia="zh-CN"/>
              </w:rPr>
            </w:pPr>
            <w:r>
              <w:rPr>
                <w:rFonts w:cs="Arial"/>
                <w:lang w:eastAsia="zh-CN"/>
              </w:rPr>
              <w:t>-</w:t>
            </w:r>
          </w:p>
        </w:tc>
        <w:tc>
          <w:tcPr>
            <w:tcW w:w="0" w:type="auto"/>
          </w:tcPr>
          <w:p>
            <w:pPr>
              <w:pStyle w:val="74"/>
              <w:rPr>
                <w:rFonts w:cs="Arial"/>
                <w:lang w:eastAsia="zh-CN"/>
              </w:rPr>
            </w:pPr>
            <w:r>
              <w:rPr>
                <w:rFonts w:cs="Arial"/>
                <w:lang w:eastAsia="zh-CN"/>
              </w:rPr>
              <w:t>-</w:t>
            </w:r>
          </w:p>
        </w:tc>
        <w:tc>
          <w:tcPr>
            <w:tcW w:w="0" w:type="auto"/>
          </w:tcPr>
          <w:p>
            <w:pPr>
              <w:pStyle w:val="74"/>
              <w:rPr>
                <w:rFonts w:cs="Arial"/>
                <w:lang w:eastAsia="zh-CN"/>
              </w:rPr>
            </w:pPr>
            <w:r>
              <w:rPr>
                <w:rFonts w:cs="Arial"/>
                <w:lang w:eastAsia="zh-CN"/>
              </w:rPr>
              <w:t>-</w:t>
            </w:r>
          </w:p>
        </w:tc>
        <w:tc>
          <w:tcPr>
            <w:tcW w:w="0" w:type="auto"/>
          </w:tcPr>
          <w:p>
            <w:pPr>
              <w:pStyle w:val="74"/>
              <w:rPr>
                <w:rFonts w:cs="Arial"/>
                <w:lang w:eastAsia="zh-CN"/>
              </w:rPr>
            </w:pPr>
            <w:r>
              <w:rPr>
                <w:rFonts w:cs="Arial"/>
                <w:lang w:eastAsia="zh-CN"/>
              </w:rPr>
              <w:t>24</w:t>
            </w:r>
          </w:p>
        </w:tc>
        <w:tc>
          <w:tcPr>
            <w:tcW w:w="0" w:type="auto"/>
          </w:tcPr>
          <w:p>
            <w:pPr>
              <w:pStyle w:val="74"/>
              <w:rPr>
                <w:rFonts w:cs="Arial"/>
                <w:lang w:eastAsia="zh-CN"/>
              </w:rPr>
            </w:pPr>
            <w:r>
              <w:rPr>
                <w:rFonts w:cs="Arial"/>
                <w:lang w:eastAsia="zh-CN"/>
              </w:rPr>
              <w:t>-</w:t>
            </w:r>
          </w:p>
        </w:tc>
        <w:tc>
          <w:tcPr>
            <w:tcW w:w="0" w:type="auto"/>
          </w:tcPr>
          <w:p>
            <w:pPr>
              <w:pStyle w:val="74"/>
              <w:rPr>
                <w:rFonts w:cs="Arial"/>
                <w:lang w:eastAsia="zh-CN"/>
              </w:rPr>
            </w:pPr>
            <w:r>
              <w:rPr>
                <w:rFonts w:cs="Arial"/>
                <w:lang w:eastAsia="zh-CN"/>
              </w:rPr>
              <w:t>-</w:t>
            </w:r>
          </w:p>
        </w:tc>
        <w:tc>
          <w:tcPr>
            <w:tcW w:w="0" w:type="auto"/>
          </w:tcPr>
          <w:p>
            <w:pPr>
              <w:pStyle w:val="74"/>
              <w:rPr>
                <w:rFonts w:cs="Arial"/>
                <w:lang w:eastAsia="zh-CN"/>
              </w:rPr>
            </w:pPr>
            <w:r>
              <w:rPr>
                <w:rFonts w:cs="Arial"/>
                <w:lang w:eastAsia="zh-CN"/>
              </w:rPr>
              <w:t>-</w:t>
            </w:r>
          </w:p>
        </w:tc>
        <w:tc>
          <w:tcPr>
            <w:tcW w:w="0" w:type="auto"/>
          </w:tcPr>
          <w:p>
            <w:pPr>
              <w:pStyle w:val="74"/>
              <w:rPr>
                <w:rFonts w:cs="Arial"/>
                <w:lang w:eastAsia="zh-CN"/>
              </w:rPr>
            </w:pPr>
            <w:r>
              <w:rPr>
                <w:rFonts w:cs="Arial"/>
                <w:lang w:eastAsia="zh-CN"/>
              </w:rPr>
              <w:t>-</w:t>
            </w:r>
          </w:p>
        </w:tc>
        <w:tc>
          <w:tcPr>
            <w:tcW w:w="0" w:type="auto"/>
          </w:tcPr>
          <w:p>
            <w:pPr>
              <w:pStyle w:val="74"/>
              <w:rPr>
                <w:rFonts w:cs="Arial"/>
                <w:lang w:eastAsia="zh-CN"/>
              </w:rPr>
            </w:pPr>
            <w:r>
              <w:rPr>
                <w:rFonts w:cs="Arial"/>
                <w:lang w:eastAsia="zh-CN"/>
              </w:rPr>
              <w:t>-</w:t>
            </w:r>
          </w:p>
        </w:tc>
        <w:tc>
          <w:tcPr>
            <w:tcW w:w="0" w:type="auto"/>
          </w:tcPr>
          <w:p>
            <w:pPr>
              <w:pStyle w:val="74"/>
              <w:rPr>
                <w:rFonts w:cs="Arial"/>
                <w:lang w:eastAsia="zh-CN"/>
              </w:rPr>
            </w:pPr>
            <w:r>
              <w:rPr>
                <w:rFonts w:cs="Arial"/>
                <w:lang w:val="fr-FR" w:eastAsia="zh-CN"/>
              </w:rPr>
              <w:t>-</w:t>
            </w:r>
          </w:p>
        </w:tc>
        <w:tc>
          <w:tcPr>
            <w:tcW w:w="0" w:type="auto"/>
          </w:tcPr>
          <w:p>
            <w:pPr>
              <w:pStyle w:val="74"/>
              <w:rPr>
                <w:rFonts w:cs="Arial"/>
                <w:lang w:eastAsia="zh-CN"/>
              </w:rPr>
            </w:pPr>
            <w:r>
              <w:rPr>
                <w:rFonts w:cs="Arial"/>
                <w:lang w:val="fr-FR"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72"/>
              <w:rPr>
                <w:rFonts w:cs="Arial"/>
              </w:rPr>
            </w:pPr>
            <w:r>
              <w:rPr>
                <w:rFonts w:cs="Arial"/>
              </w:rPr>
              <w:t>Number of code blocks - C</w:t>
            </w:r>
          </w:p>
        </w:tc>
        <w:tc>
          <w:tcPr>
            <w:tcW w:w="0" w:type="auto"/>
          </w:tcPr>
          <w:p>
            <w:pPr>
              <w:pStyle w:val="74"/>
              <w:rPr>
                <w:rFonts w:cs="Arial"/>
                <w:lang w:eastAsia="zh-CN"/>
              </w:rPr>
            </w:pPr>
            <w:r>
              <w:rPr>
                <w:rFonts w:cs="Arial"/>
                <w:lang w:eastAsia="zh-CN"/>
              </w:rPr>
              <w:t>1</w:t>
            </w:r>
          </w:p>
        </w:tc>
        <w:tc>
          <w:tcPr>
            <w:tcW w:w="0" w:type="auto"/>
          </w:tcPr>
          <w:p>
            <w:pPr>
              <w:pStyle w:val="74"/>
              <w:rPr>
                <w:rFonts w:cs="Arial"/>
                <w:lang w:eastAsia="zh-CN"/>
              </w:rPr>
            </w:pPr>
            <w:r>
              <w:rPr>
                <w:rFonts w:cs="Arial"/>
                <w:lang w:eastAsia="zh-CN"/>
              </w:rPr>
              <w:t>1</w:t>
            </w:r>
          </w:p>
        </w:tc>
        <w:tc>
          <w:tcPr>
            <w:tcW w:w="0" w:type="auto"/>
          </w:tcPr>
          <w:p>
            <w:pPr>
              <w:pStyle w:val="74"/>
              <w:rPr>
                <w:rFonts w:cs="Arial"/>
                <w:lang w:eastAsia="zh-CN"/>
              </w:rPr>
            </w:pPr>
            <w:r>
              <w:rPr>
                <w:rFonts w:cs="Arial"/>
                <w:lang w:eastAsia="zh-CN"/>
              </w:rPr>
              <w:t>1</w:t>
            </w:r>
          </w:p>
        </w:tc>
        <w:tc>
          <w:tcPr>
            <w:tcW w:w="0" w:type="auto"/>
          </w:tcPr>
          <w:p>
            <w:pPr>
              <w:pStyle w:val="74"/>
              <w:rPr>
                <w:rFonts w:cs="Arial"/>
                <w:lang w:eastAsia="zh-CN"/>
              </w:rPr>
            </w:pPr>
            <w:r>
              <w:rPr>
                <w:rFonts w:cs="Arial"/>
                <w:lang w:eastAsia="zh-CN"/>
              </w:rPr>
              <w:t>2</w:t>
            </w:r>
          </w:p>
        </w:tc>
        <w:tc>
          <w:tcPr>
            <w:tcW w:w="0" w:type="auto"/>
          </w:tcPr>
          <w:p>
            <w:pPr>
              <w:pStyle w:val="74"/>
              <w:rPr>
                <w:rFonts w:cs="Arial"/>
                <w:lang w:eastAsia="zh-CN"/>
              </w:rPr>
            </w:pPr>
            <w:r>
              <w:rPr>
                <w:rFonts w:cs="Arial"/>
                <w:lang w:eastAsia="zh-CN"/>
              </w:rPr>
              <w:t>1</w:t>
            </w:r>
          </w:p>
        </w:tc>
        <w:tc>
          <w:tcPr>
            <w:tcW w:w="0" w:type="auto"/>
          </w:tcPr>
          <w:p>
            <w:pPr>
              <w:pStyle w:val="74"/>
              <w:rPr>
                <w:rFonts w:cs="Arial"/>
                <w:lang w:eastAsia="zh-CN"/>
              </w:rPr>
            </w:pPr>
            <w:r>
              <w:rPr>
                <w:rFonts w:cs="Arial"/>
                <w:lang w:eastAsia="zh-CN"/>
              </w:rPr>
              <w:t>1</w:t>
            </w:r>
          </w:p>
        </w:tc>
        <w:tc>
          <w:tcPr>
            <w:tcW w:w="0" w:type="auto"/>
          </w:tcPr>
          <w:p>
            <w:pPr>
              <w:pStyle w:val="74"/>
              <w:rPr>
                <w:rFonts w:cs="Arial"/>
                <w:lang w:eastAsia="zh-CN"/>
              </w:rPr>
            </w:pPr>
            <w:r>
              <w:rPr>
                <w:rFonts w:cs="Arial"/>
                <w:lang w:eastAsia="zh-CN"/>
              </w:rPr>
              <w:t>1</w:t>
            </w:r>
          </w:p>
        </w:tc>
        <w:tc>
          <w:tcPr>
            <w:tcW w:w="0" w:type="auto"/>
          </w:tcPr>
          <w:p>
            <w:pPr>
              <w:pStyle w:val="74"/>
              <w:rPr>
                <w:rFonts w:cs="Arial"/>
                <w:lang w:eastAsia="zh-CN"/>
              </w:rPr>
            </w:pPr>
            <w:r>
              <w:rPr>
                <w:rFonts w:cs="Arial"/>
                <w:lang w:eastAsia="zh-CN"/>
              </w:rPr>
              <w:t>1</w:t>
            </w:r>
          </w:p>
        </w:tc>
        <w:tc>
          <w:tcPr>
            <w:tcW w:w="0" w:type="auto"/>
          </w:tcPr>
          <w:p>
            <w:pPr>
              <w:pStyle w:val="74"/>
              <w:rPr>
                <w:rFonts w:cs="Arial"/>
                <w:lang w:eastAsia="zh-CN"/>
              </w:rPr>
            </w:pPr>
            <w:r>
              <w:rPr>
                <w:rFonts w:cs="Arial"/>
                <w:lang w:eastAsia="zh-CN"/>
              </w:rPr>
              <w:t>1</w:t>
            </w:r>
          </w:p>
        </w:tc>
        <w:tc>
          <w:tcPr>
            <w:tcW w:w="0" w:type="auto"/>
          </w:tcPr>
          <w:p>
            <w:pPr>
              <w:pStyle w:val="74"/>
              <w:rPr>
                <w:rFonts w:cs="Arial"/>
                <w:lang w:eastAsia="zh-CN"/>
              </w:rPr>
            </w:pPr>
            <w:r>
              <w:rPr>
                <w:rFonts w:cs="Arial"/>
                <w:lang w:val="fr-FR" w:eastAsia="zh-CN"/>
              </w:rPr>
              <w:t>1</w:t>
            </w:r>
          </w:p>
        </w:tc>
        <w:tc>
          <w:tcPr>
            <w:tcW w:w="0" w:type="auto"/>
          </w:tcPr>
          <w:p>
            <w:pPr>
              <w:pStyle w:val="74"/>
              <w:rPr>
                <w:rFonts w:cs="Arial"/>
                <w:lang w:eastAsia="zh-CN"/>
              </w:rPr>
            </w:pPr>
            <w:r>
              <w:rPr>
                <w:rFonts w:cs="Arial"/>
                <w:lang w:val="fr-FR"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72"/>
              <w:rPr>
                <w:rFonts w:cs="Arial"/>
              </w:rPr>
            </w:pPr>
            <w:r>
              <w:rPr>
                <w:rFonts w:cs="Arial"/>
              </w:rPr>
              <w:t xml:space="preserve">Code block size </w:t>
            </w:r>
            <w:r>
              <w:rPr>
                <w:rFonts w:eastAsia="Malgun Gothic" w:cs="Arial"/>
              </w:rPr>
              <w:t xml:space="preserve">including CRC </w:t>
            </w:r>
            <w:r>
              <w:rPr>
                <w:rFonts w:cs="Arial"/>
              </w:rPr>
              <w:t>(bits)</w:t>
            </w:r>
            <w:r>
              <w:rPr>
                <w:rFonts w:cs="Arial"/>
                <w:lang w:eastAsia="zh-CN"/>
              </w:rPr>
              <w:t xml:space="preserve"> (Note 3)</w:t>
            </w:r>
          </w:p>
        </w:tc>
        <w:tc>
          <w:tcPr>
            <w:tcW w:w="0" w:type="auto"/>
          </w:tcPr>
          <w:p>
            <w:pPr>
              <w:pStyle w:val="74"/>
              <w:rPr>
                <w:rFonts w:cs="Arial"/>
                <w:lang w:eastAsia="zh-CN"/>
              </w:rPr>
            </w:pPr>
            <w:r>
              <w:rPr>
                <w:rFonts w:cs="Arial"/>
                <w:lang w:eastAsia="zh-CN"/>
              </w:rPr>
              <w:t>2168</w:t>
            </w:r>
          </w:p>
        </w:tc>
        <w:tc>
          <w:tcPr>
            <w:tcW w:w="0" w:type="auto"/>
          </w:tcPr>
          <w:p>
            <w:pPr>
              <w:pStyle w:val="74"/>
              <w:rPr>
                <w:rFonts w:cs="Arial"/>
                <w:lang w:eastAsia="zh-CN"/>
              </w:rPr>
            </w:pPr>
            <w:r>
              <w:rPr>
                <w:rFonts w:cs="Arial"/>
                <w:lang w:eastAsia="zh-CN"/>
              </w:rPr>
              <w:t>1000</w:t>
            </w:r>
          </w:p>
        </w:tc>
        <w:tc>
          <w:tcPr>
            <w:tcW w:w="0" w:type="auto"/>
          </w:tcPr>
          <w:p>
            <w:pPr>
              <w:pStyle w:val="74"/>
              <w:rPr>
                <w:rFonts w:cs="Arial"/>
                <w:lang w:eastAsia="zh-CN"/>
              </w:rPr>
            </w:pPr>
            <w:r>
              <w:rPr>
                <w:rFonts w:cs="Arial"/>
                <w:lang w:eastAsia="zh-CN"/>
              </w:rPr>
              <w:t>1000</w:t>
            </w:r>
          </w:p>
        </w:tc>
        <w:tc>
          <w:tcPr>
            <w:tcW w:w="0" w:type="auto"/>
          </w:tcPr>
          <w:p>
            <w:pPr>
              <w:pStyle w:val="74"/>
              <w:rPr>
                <w:rFonts w:cs="Arial"/>
                <w:lang w:eastAsia="zh-CN"/>
              </w:rPr>
            </w:pPr>
            <w:r>
              <w:rPr>
                <w:rFonts w:cs="Arial"/>
                <w:lang w:eastAsia="zh-CN"/>
              </w:rPr>
              <w:t>4648</w:t>
            </w:r>
          </w:p>
        </w:tc>
        <w:tc>
          <w:tcPr>
            <w:tcW w:w="0" w:type="auto"/>
          </w:tcPr>
          <w:p>
            <w:pPr>
              <w:pStyle w:val="74"/>
              <w:rPr>
                <w:rFonts w:cs="Arial"/>
                <w:lang w:eastAsia="zh-CN"/>
              </w:rPr>
            </w:pPr>
            <w:r>
              <w:rPr>
                <w:rFonts w:cs="Arial"/>
                <w:lang w:eastAsia="zh-CN"/>
              </w:rPr>
              <w:t>4376</w:t>
            </w:r>
          </w:p>
        </w:tc>
        <w:tc>
          <w:tcPr>
            <w:tcW w:w="0" w:type="auto"/>
          </w:tcPr>
          <w:p>
            <w:pPr>
              <w:pStyle w:val="74"/>
              <w:rPr>
                <w:rFonts w:cs="Arial"/>
                <w:lang w:eastAsia="zh-CN"/>
              </w:rPr>
            </w:pPr>
            <w:r>
              <w:rPr>
                <w:rFonts w:cs="Arial"/>
                <w:lang w:eastAsia="zh-CN"/>
              </w:rPr>
              <w:t>2104</w:t>
            </w:r>
          </w:p>
        </w:tc>
        <w:tc>
          <w:tcPr>
            <w:tcW w:w="0" w:type="auto"/>
          </w:tcPr>
          <w:p>
            <w:pPr>
              <w:pStyle w:val="74"/>
              <w:rPr>
                <w:rFonts w:cs="Arial"/>
                <w:lang w:eastAsia="zh-CN"/>
              </w:rPr>
            </w:pPr>
            <w:r>
              <w:rPr>
                <w:rFonts w:cs="Arial"/>
                <w:lang w:eastAsia="zh-CN"/>
              </w:rPr>
              <w:t>1336</w:t>
            </w:r>
          </w:p>
        </w:tc>
        <w:tc>
          <w:tcPr>
            <w:tcW w:w="0" w:type="auto"/>
          </w:tcPr>
          <w:p>
            <w:pPr>
              <w:pStyle w:val="74"/>
              <w:rPr>
                <w:rFonts w:cs="Arial"/>
                <w:lang w:eastAsia="zh-CN"/>
              </w:rPr>
            </w:pPr>
            <w:r>
              <w:rPr>
                <w:rFonts w:cs="Arial"/>
                <w:lang w:eastAsia="zh-CN"/>
              </w:rPr>
              <w:t>544</w:t>
            </w:r>
          </w:p>
        </w:tc>
        <w:tc>
          <w:tcPr>
            <w:tcW w:w="0" w:type="auto"/>
          </w:tcPr>
          <w:p>
            <w:pPr>
              <w:pStyle w:val="74"/>
              <w:rPr>
                <w:rFonts w:cs="Arial"/>
                <w:lang w:eastAsia="zh-CN"/>
              </w:rPr>
            </w:pPr>
            <w:r>
              <w:rPr>
                <w:rFonts w:cs="Arial"/>
                <w:lang w:eastAsia="zh-CN"/>
              </w:rPr>
              <w:t>544</w:t>
            </w:r>
          </w:p>
        </w:tc>
        <w:tc>
          <w:tcPr>
            <w:tcW w:w="0" w:type="auto"/>
          </w:tcPr>
          <w:p>
            <w:pPr>
              <w:pStyle w:val="74"/>
              <w:rPr>
                <w:rFonts w:cs="Arial"/>
                <w:lang w:eastAsia="zh-CN"/>
              </w:rPr>
            </w:pPr>
            <w:r>
              <w:rPr>
                <w:rFonts w:cs="Arial"/>
                <w:lang w:val="fr-FR" w:eastAsia="zh-CN"/>
              </w:rPr>
              <w:t>[2104]</w:t>
            </w:r>
          </w:p>
        </w:tc>
        <w:tc>
          <w:tcPr>
            <w:tcW w:w="0" w:type="auto"/>
          </w:tcPr>
          <w:p>
            <w:pPr>
              <w:pStyle w:val="74"/>
              <w:rPr>
                <w:rFonts w:cs="Arial"/>
                <w:lang w:eastAsia="zh-CN"/>
              </w:rPr>
            </w:pPr>
            <w:r>
              <w:rPr>
                <w:rFonts w:cs="Arial"/>
                <w:lang w:val="fr-FR" w:eastAsia="zh-CN"/>
              </w:rPr>
              <w:t>[4520]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72"/>
              <w:rPr>
                <w:rFonts w:cs="Arial"/>
                <w:lang w:eastAsia="zh-CN"/>
              </w:rPr>
            </w:pPr>
            <w:r>
              <w:rPr>
                <w:rFonts w:cs="Arial"/>
              </w:rPr>
              <w:t xml:space="preserve">Total number of bits per </w:t>
            </w:r>
            <w:r>
              <w:rPr>
                <w:rFonts w:cs="Arial"/>
                <w:lang w:eastAsia="zh-CN"/>
              </w:rPr>
              <w:t>slot</w:t>
            </w:r>
          </w:p>
        </w:tc>
        <w:tc>
          <w:tcPr>
            <w:tcW w:w="0" w:type="auto"/>
          </w:tcPr>
          <w:p>
            <w:pPr>
              <w:pStyle w:val="74"/>
              <w:rPr>
                <w:rFonts w:cs="Arial"/>
                <w:lang w:eastAsia="zh-CN"/>
              </w:rPr>
            </w:pPr>
            <w:r>
              <w:rPr>
                <w:rFonts w:cs="Arial"/>
                <w:lang w:eastAsia="zh-CN"/>
              </w:rPr>
              <w:t>7200</w:t>
            </w:r>
          </w:p>
        </w:tc>
        <w:tc>
          <w:tcPr>
            <w:tcW w:w="0" w:type="auto"/>
          </w:tcPr>
          <w:p>
            <w:pPr>
              <w:pStyle w:val="74"/>
              <w:rPr>
                <w:rFonts w:cs="Arial"/>
                <w:lang w:eastAsia="zh-CN"/>
              </w:rPr>
            </w:pPr>
            <w:r>
              <w:rPr>
                <w:rFonts w:cs="Arial"/>
                <w:lang w:eastAsia="zh-CN"/>
              </w:rPr>
              <w:t>3168</w:t>
            </w:r>
          </w:p>
        </w:tc>
        <w:tc>
          <w:tcPr>
            <w:tcW w:w="0" w:type="auto"/>
          </w:tcPr>
          <w:p>
            <w:pPr>
              <w:pStyle w:val="74"/>
              <w:rPr>
                <w:rFonts w:cs="Arial"/>
                <w:lang w:eastAsia="zh-CN"/>
              </w:rPr>
            </w:pPr>
            <w:r>
              <w:rPr>
                <w:rFonts w:cs="Arial"/>
                <w:lang w:eastAsia="zh-CN"/>
              </w:rPr>
              <w:t>3168</w:t>
            </w:r>
          </w:p>
        </w:tc>
        <w:tc>
          <w:tcPr>
            <w:tcW w:w="0" w:type="auto"/>
          </w:tcPr>
          <w:p>
            <w:pPr>
              <w:pStyle w:val="74"/>
              <w:rPr>
                <w:rFonts w:cs="Arial"/>
                <w:lang w:eastAsia="zh-CN"/>
              </w:rPr>
            </w:pPr>
            <w:r>
              <w:rPr>
                <w:rFonts w:cs="Arial"/>
                <w:lang w:eastAsia="zh-CN"/>
              </w:rPr>
              <w:t>30528</w:t>
            </w:r>
          </w:p>
        </w:tc>
        <w:tc>
          <w:tcPr>
            <w:tcW w:w="0" w:type="auto"/>
          </w:tcPr>
          <w:p>
            <w:pPr>
              <w:pStyle w:val="74"/>
              <w:rPr>
                <w:rFonts w:cs="Arial"/>
                <w:lang w:eastAsia="zh-CN"/>
              </w:rPr>
            </w:pPr>
            <w:r>
              <w:rPr>
                <w:rFonts w:cs="Arial"/>
                <w:lang w:eastAsia="zh-CN"/>
              </w:rPr>
              <w:t>14688</w:t>
            </w:r>
          </w:p>
        </w:tc>
        <w:tc>
          <w:tcPr>
            <w:tcW w:w="0" w:type="auto"/>
          </w:tcPr>
          <w:p>
            <w:pPr>
              <w:pStyle w:val="74"/>
              <w:rPr>
                <w:rFonts w:cs="Arial"/>
                <w:lang w:eastAsia="zh-CN"/>
              </w:rPr>
            </w:pPr>
            <w:r>
              <w:rPr>
                <w:rFonts w:cs="Arial"/>
                <w:lang w:eastAsia="zh-CN"/>
              </w:rPr>
              <w:t>6912</w:t>
            </w:r>
          </w:p>
        </w:tc>
        <w:tc>
          <w:tcPr>
            <w:tcW w:w="0" w:type="auto"/>
          </w:tcPr>
          <w:p>
            <w:pPr>
              <w:pStyle w:val="74"/>
              <w:rPr>
                <w:rFonts w:cs="Arial"/>
                <w:lang w:eastAsia="zh-CN"/>
              </w:rPr>
            </w:pPr>
            <w:r>
              <w:rPr>
                <w:rFonts w:cs="Arial"/>
                <w:lang w:eastAsia="zh-CN"/>
              </w:rPr>
              <w:t>4320</w:t>
            </w:r>
          </w:p>
        </w:tc>
        <w:tc>
          <w:tcPr>
            <w:tcW w:w="0" w:type="auto"/>
          </w:tcPr>
          <w:p>
            <w:pPr>
              <w:pStyle w:val="74"/>
              <w:rPr>
                <w:rFonts w:cs="Arial"/>
                <w:lang w:eastAsia="zh-CN"/>
              </w:rPr>
            </w:pPr>
            <w:r>
              <w:rPr>
                <w:rFonts w:cs="Arial"/>
                <w:lang w:eastAsia="zh-CN"/>
              </w:rPr>
              <w:t>1728</w:t>
            </w:r>
          </w:p>
        </w:tc>
        <w:tc>
          <w:tcPr>
            <w:tcW w:w="0" w:type="auto"/>
          </w:tcPr>
          <w:p>
            <w:pPr>
              <w:pStyle w:val="74"/>
              <w:rPr>
                <w:rFonts w:cs="Arial"/>
                <w:lang w:eastAsia="zh-CN"/>
              </w:rPr>
            </w:pPr>
            <w:r>
              <w:rPr>
                <w:rFonts w:cs="Arial"/>
                <w:lang w:eastAsia="zh-CN"/>
              </w:rPr>
              <w:t>1728</w:t>
            </w:r>
          </w:p>
        </w:tc>
        <w:tc>
          <w:tcPr>
            <w:tcW w:w="0" w:type="auto"/>
          </w:tcPr>
          <w:p>
            <w:pPr>
              <w:pStyle w:val="74"/>
              <w:rPr>
                <w:rFonts w:cs="Arial"/>
                <w:lang w:eastAsia="zh-CN"/>
              </w:rPr>
            </w:pPr>
            <w:r>
              <w:rPr>
                <w:rFonts w:cs="Arial"/>
                <w:lang w:val="fr-FR" w:eastAsia="zh-CN"/>
              </w:rPr>
              <w:t>[6912]</w:t>
            </w:r>
          </w:p>
        </w:tc>
        <w:tc>
          <w:tcPr>
            <w:tcW w:w="0" w:type="auto"/>
          </w:tcPr>
          <w:p>
            <w:pPr>
              <w:pStyle w:val="74"/>
              <w:rPr>
                <w:rFonts w:cs="Arial"/>
                <w:lang w:eastAsia="zh-CN"/>
              </w:rPr>
            </w:pPr>
            <w:r>
              <w:rPr>
                <w:rFonts w:cs="Arial"/>
                <w:lang w:val="fr-FR" w:eastAsia="zh-CN"/>
              </w:rPr>
              <w:t>[30240]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72"/>
              <w:rPr>
                <w:rFonts w:cs="Arial"/>
                <w:lang w:eastAsia="zh-CN"/>
              </w:rPr>
            </w:pPr>
            <w:r>
              <w:rPr>
                <w:rFonts w:cs="Arial"/>
              </w:rPr>
              <w:t xml:space="preserve">Total symbols per </w:t>
            </w:r>
            <w:r>
              <w:rPr>
                <w:rFonts w:cs="Arial"/>
                <w:lang w:eastAsia="zh-CN"/>
              </w:rPr>
              <w:t>slot</w:t>
            </w:r>
          </w:p>
        </w:tc>
        <w:tc>
          <w:tcPr>
            <w:tcW w:w="0" w:type="auto"/>
          </w:tcPr>
          <w:p>
            <w:pPr>
              <w:pStyle w:val="74"/>
              <w:rPr>
                <w:rFonts w:cs="Arial"/>
                <w:lang w:eastAsia="zh-CN"/>
              </w:rPr>
            </w:pPr>
            <w:r>
              <w:rPr>
                <w:rFonts w:cs="Arial"/>
                <w:lang w:eastAsia="zh-CN"/>
              </w:rPr>
              <w:t>3600</w:t>
            </w:r>
          </w:p>
        </w:tc>
        <w:tc>
          <w:tcPr>
            <w:tcW w:w="0" w:type="auto"/>
          </w:tcPr>
          <w:p>
            <w:pPr>
              <w:pStyle w:val="74"/>
              <w:rPr>
                <w:rFonts w:cs="Arial"/>
                <w:lang w:eastAsia="zh-CN"/>
              </w:rPr>
            </w:pPr>
            <w:r>
              <w:rPr>
                <w:rFonts w:cs="Arial"/>
                <w:lang w:eastAsia="zh-CN"/>
              </w:rPr>
              <w:t>1584</w:t>
            </w:r>
          </w:p>
        </w:tc>
        <w:tc>
          <w:tcPr>
            <w:tcW w:w="0" w:type="auto"/>
          </w:tcPr>
          <w:p>
            <w:pPr>
              <w:pStyle w:val="74"/>
              <w:rPr>
                <w:rFonts w:cs="Arial"/>
                <w:lang w:eastAsia="zh-CN"/>
              </w:rPr>
            </w:pPr>
            <w:r>
              <w:rPr>
                <w:rFonts w:cs="Arial"/>
                <w:lang w:eastAsia="zh-CN"/>
              </w:rPr>
              <w:t>1584</w:t>
            </w:r>
          </w:p>
        </w:tc>
        <w:tc>
          <w:tcPr>
            <w:tcW w:w="0" w:type="auto"/>
          </w:tcPr>
          <w:p>
            <w:pPr>
              <w:pStyle w:val="74"/>
              <w:rPr>
                <w:rFonts w:cs="Arial"/>
                <w:lang w:eastAsia="zh-CN"/>
              </w:rPr>
            </w:pPr>
            <w:r>
              <w:rPr>
                <w:rFonts w:cs="Arial"/>
                <w:lang w:eastAsia="zh-CN"/>
              </w:rPr>
              <w:t>15264</w:t>
            </w:r>
          </w:p>
        </w:tc>
        <w:tc>
          <w:tcPr>
            <w:tcW w:w="0" w:type="auto"/>
          </w:tcPr>
          <w:p>
            <w:pPr>
              <w:pStyle w:val="74"/>
              <w:rPr>
                <w:rFonts w:cs="Arial"/>
                <w:lang w:eastAsia="zh-CN"/>
              </w:rPr>
            </w:pPr>
            <w:r>
              <w:rPr>
                <w:rFonts w:cs="Arial"/>
                <w:lang w:eastAsia="zh-CN"/>
              </w:rPr>
              <w:t>7344</w:t>
            </w:r>
          </w:p>
        </w:tc>
        <w:tc>
          <w:tcPr>
            <w:tcW w:w="0" w:type="auto"/>
          </w:tcPr>
          <w:p>
            <w:pPr>
              <w:pStyle w:val="74"/>
              <w:rPr>
                <w:rFonts w:cs="Arial"/>
                <w:lang w:eastAsia="zh-CN"/>
              </w:rPr>
            </w:pPr>
            <w:r>
              <w:rPr>
                <w:rFonts w:cs="Arial"/>
                <w:lang w:eastAsia="zh-CN"/>
              </w:rPr>
              <w:t>3456</w:t>
            </w:r>
          </w:p>
        </w:tc>
        <w:tc>
          <w:tcPr>
            <w:tcW w:w="0" w:type="auto"/>
          </w:tcPr>
          <w:p>
            <w:pPr>
              <w:pStyle w:val="74"/>
              <w:rPr>
                <w:rFonts w:cs="Arial"/>
                <w:lang w:eastAsia="zh-CN"/>
              </w:rPr>
            </w:pPr>
            <w:r>
              <w:rPr>
                <w:rFonts w:cs="Arial"/>
                <w:lang w:eastAsia="zh-CN"/>
              </w:rPr>
              <w:t>2160</w:t>
            </w:r>
          </w:p>
        </w:tc>
        <w:tc>
          <w:tcPr>
            <w:tcW w:w="0" w:type="auto"/>
          </w:tcPr>
          <w:p>
            <w:pPr>
              <w:pStyle w:val="74"/>
              <w:rPr>
                <w:rFonts w:cs="Arial"/>
                <w:lang w:eastAsia="zh-CN"/>
              </w:rPr>
            </w:pPr>
            <w:r>
              <w:rPr>
                <w:rFonts w:cs="Arial"/>
                <w:lang w:eastAsia="zh-CN"/>
              </w:rPr>
              <w:t>864</w:t>
            </w:r>
          </w:p>
        </w:tc>
        <w:tc>
          <w:tcPr>
            <w:tcW w:w="0" w:type="auto"/>
          </w:tcPr>
          <w:p>
            <w:pPr>
              <w:pStyle w:val="74"/>
              <w:rPr>
                <w:rFonts w:cs="Arial"/>
                <w:lang w:eastAsia="zh-CN"/>
              </w:rPr>
            </w:pPr>
            <w:r>
              <w:rPr>
                <w:rFonts w:cs="Arial"/>
                <w:lang w:eastAsia="zh-CN"/>
              </w:rPr>
              <w:t>864</w:t>
            </w:r>
          </w:p>
        </w:tc>
        <w:tc>
          <w:tcPr>
            <w:tcW w:w="0" w:type="auto"/>
          </w:tcPr>
          <w:p>
            <w:pPr>
              <w:pStyle w:val="74"/>
              <w:rPr>
                <w:rFonts w:cs="Arial"/>
                <w:lang w:eastAsia="zh-CN"/>
              </w:rPr>
            </w:pPr>
            <w:r>
              <w:rPr>
                <w:rFonts w:cs="Arial"/>
                <w:lang w:val="fr-FR" w:eastAsia="zh-CN"/>
              </w:rPr>
              <w:t>[3456]</w:t>
            </w:r>
          </w:p>
        </w:tc>
        <w:tc>
          <w:tcPr>
            <w:tcW w:w="0" w:type="auto"/>
          </w:tcPr>
          <w:p>
            <w:pPr>
              <w:pStyle w:val="74"/>
              <w:rPr>
                <w:rFonts w:cs="Arial"/>
                <w:lang w:eastAsia="zh-CN"/>
              </w:rPr>
            </w:pPr>
            <w:r>
              <w:rPr>
                <w:rFonts w:cs="Arial"/>
                <w:lang w:val="fr-FR" w:eastAsia="zh-CN"/>
              </w:rPr>
              <w:t>[15120]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12"/>
          </w:tcPr>
          <w:p>
            <w:pPr>
              <w:pStyle w:val="87"/>
            </w:pPr>
            <w:bookmarkStart w:id="291" w:name="_Hlk499884117"/>
            <w:r>
              <w:t>NOTE 1:</w:t>
            </w:r>
            <w:r>
              <w:tab/>
            </w:r>
            <w:r>
              <w:t xml:space="preserve">DM-RS configuration type = 1 with DM-RS duration = single-symbol DM-RS, </w:t>
            </w:r>
            <w:r>
              <w:rPr>
                <w:rFonts w:hint="eastAsia" w:eastAsia="等线"/>
                <w:lang w:eastAsia="zh-CN"/>
              </w:rPr>
              <w:t>a</w:t>
            </w:r>
            <w:r>
              <w:rPr>
                <w:lang w:eastAsia="zh-CN"/>
              </w:rPr>
              <w:t>dditional DM-RS position</w:t>
            </w:r>
            <w:r>
              <w:rPr>
                <w:rFonts w:hint="eastAsia" w:eastAsia="等线"/>
                <w:lang w:eastAsia="zh-CN"/>
              </w:rPr>
              <w:t xml:space="preserve"> = pos1</w:t>
            </w:r>
            <w:r>
              <w:t xml:space="preserve"> with </w:t>
            </w:r>
            <w:r>
              <w:rPr>
                <w:i/>
                <w:lang w:eastAsia="zh-CN"/>
              </w:rPr>
              <w:t>l</w:t>
            </w:r>
            <w:r>
              <w:rPr>
                <w:i/>
                <w:vertAlign w:val="subscript"/>
                <w:lang w:eastAsia="zh-CN"/>
              </w:rPr>
              <w:t>0</w:t>
            </w:r>
            <w:r>
              <w:t xml:space="preserve"> </w:t>
            </w:r>
            <w:r>
              <w:rPr>
                <w:rFonts w:hint="eastAsia"/>
              </w:rPr>
              <w:t xml:space="preserve">= 2, </w:t>
            </w:r>
            <w:r>
              <w:rPr>
                <w:i/>
                <w:lang w:eastAsia="zh-CN"/>
              </w:rPr>
              <w:t>l</w:t>
            </w:r>
            <w:r>
              <w:t xml:space="preserve"> </w:t>
            </w:r>
            <w:r>
              <w:rPr>
                <w:rFonts w:hint="eastAsia"/>
              </w:rPr>
              <w:t xml:space="preserve">= 11 as per </w:t>
            </w:r>
            <w:r>
              <w:t>table 6.4.1.1.3-3 of TS 38.211 [17].</w:t>
            </w:r>
          </w:p>
          <w:p>
            <w:pPr>
              <w:pStyle w:val="87"/>
            </w:pPr>
            <w:r>
              <w:t>NOTE 2:</w:t>
            </w:r>
            <w:r>
              <w:tab/>
            </w:r>
            <w:r>
              <w:t>MCS index 4 and target coding rate = 308/1024 are adopted to calculate payload size.</w:t>
            </w:r>
          </w:p>
          <w:p>
            <w:pPr>
              <w:pStyle w:val="87"/>
              <w:rPr>
                <w:lang w:eastAsia="zh-CN"/>
              </w:rPr>
            </w:pPr>
            <w:r>
              <w:t xml:space="preserve">NOTE </w:t>
            </w:r>
            <w:r>
              <w:rPr>
                <w:lang w:eastAsia="zh-CN"/>
              </w:rPr>
              <w:t>3</w:t>
            </w:r>
            <w:r>
              <w:t>:</w:t>
            </w:r>
            <w:r>
              <w:tab/>
            </w:r>
            <w:r>
              <w:rPr>
                <w:rFonts w:cs="Arial"/>
              </w:rPr>
              <w:t>Code block size including CRC (bits)</w:t>
            </w:r>
            <w:r>
              <w:rPr>
                <w:rFonts w:cs="Arial"/>
                <w:lang w:eastAsia="zh-CN"/>
              </w:rPr>
              <w:t xml:space="preserve"> equals to </w:t>
            </w:r>
            <w:r>
              <w:rPr>
                <w:rFonts w:cs="Arial"/>
                <w:i/>
                <w:lang w:eastAsia="zh-CN"/>
              </w:rPr>
              <w:t xml:space="preserve">K' </w:t>
            </w:r>
            <w:r>
              <w:rPr>
                <w:rFonts w:hint="eastAsia"/>
                <w:lang w:eastAsia="zh-CN"/>
              </w:rPr>
              <w:t>in TS</w:t>
            </w:r>
            <w:r>
              <w:rPr>
                <w:lang w:eastAsia="zh-CN"/>
              </w:rPr>
              <w:t> </w:t>
            </w:r>
            <w:r>
              <w:rPr>
                <w:rFonts w:hint="eastAsia"/>
                <w:lang w:eastAsia="zh-CN"/>
              </w:rPr>
              <w:t>38.212</w:t>
            </w:r>
            <w:r>
              <w:rPr>
                <w:lang w:eastAsia="zh-CN"/>
              </w:rPr>
              <w:t> </w:t>
            </w:r>
            <w:r>
              <w:rPr>
                <w:rFonts w:hint="eastAsia"/>
                <w:lang w:eastAsia="zh-CN"/>
              </w:rPr>
              <w:t>[16]</w:t>
            </w:r>
            <w:r>
              <w:rPr>
                <w:lang w:eastAsia="zh-CN"/>
              </w:rPr>
              <w:t>, clause 5.2.2.</w:t>
            </w:r>
          </w:p>
        </w:tc>
      </w:tr>
      <w:bookmarkEnd w:id="281"/>
      <w:bookmarkEnd w:id="282"/>
      <w:bookmarkEnd w:id="291"/>
    </w:tbl>
    <w:p>
      <w:pPr>
        <w:rPr>
          <w:ins w:id="5372" w:author="ZTE1" w:date="2021-05-10T16:19:28Z"/>
          <w:lang w:eastAsia="zh-CN"/>
        </w:rPr>
      </w:pPr>
    </w:p>
    <w:p>
      <w:pPr>
        <w:pStyle w:val="82"/>
        <w:rPr>
          <w:ins w:id="5373" w:author="ZTE1" w:date="2021-05-10T16:19:29Z"/>
          <w:lang w:eastAsia="zh-CN"/>
        </w:rPr>
      </w:pPr>
      <w:ins w:id="5374" w:author="ZTE1" w:date="2021-05-10T16:19:29Z">
        <w:r>
          <w:rPr>
            <w:lang w:eastAsia="zh-CN"/>
          </w:rPr>
          <w:t>Table A.1-1a: FRC parameters for band n46 and n96 reference sensitivity level, ACS, in-band blocking, out-of-band blocking, receiver intermodulation, in-channel selectivity</w:t>
        </w:r>
      </w:ins>
    </w:p>
    <w:tbl>
      <w:tblPr>
        <w:tblStyle w:val="53"/>
        <w:tblW w:w="10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1"/>
        <w:gridCol w:w="1070"/>
        <w:gridCol w:w="1071"/>
        <w:gridCol w:w="1070"/>
        <w:gridCol w:w="1071"/>
        <w:gridCol w:w="1070"/>
        <w:gridCol w:w="1070"/>
        <w:gridCol w:w="107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375" w:author="ZTE1" w:date="2021-05-10T16:19:29Z"/>
        </w:trPr>
        <w:tc>
          <w:tcPr>
            <w:tcW w:w="2421" w:type="dxa"/>
          </w:tcPr>
          <w:p>
            <w:pPr>
              <w:pStyle w:val="73"/>
              <w:rPr>
                <w:ins w:id="5376" w:author="ZTE1" w:date="2021-05-10T16:19:29Z"/>
              </w:rPr>
            </w:pPr>
            <w:ins w:id="5377" w:author="ZTE1" w:date="2021-05-10T16:19:29Z">
              <w:r>
                <w:rPr/>
                <w:t>Reference channel</w:t>
              </w:r>
            </w:ins>
          </w:p>
        </w:tc>
        <w:tc>
          <w:tcPr>
            <w:tcW w:w="1070" w:type="dxa"/>
          </w:tcPr>
          <w:p>
            <w:pPr>
              <w:pStyle w:val="73"/>
              <w:rPr>
                <w:ins w:id="5378" w:author="ZTE1" w:date="2021-05-10T16:19:29Z"/>
              </w:rPr>
            </w:pPr>
            <w:ins w:id="5379" w:author="ZTE1" w:date="2021-05-10T16:19:29Z">
              <w:r>
                <w:rPr>
                  <w:rFonts w:cs="Arial"/>
                  <w:lang w:eastAsia="zh-CN"/>
                </w:rPr>
                <w:t>G-FR1-A1-12</w:t>
              </w:r>
            </w:ins>
          </w:p>
        </w:tc>
        <w:tc>
          <w:tcPr>
            <w:tcW w:w="1071" w:type="dxa"/>
          </w:tcPr>
          <w:p>
            <w:pPr>
              <w:pStyle w:val="73"/>
              <w:rPr>
                <w:ins w:id="5380" w:author="ZTE1" w:date="2021-05-10T16:19:29Z"/>
              </w:rPr>
            </w:pPr>
            <w:ins w:id="5381" w:author="ZTE1" w:date="2021-05-10T16:19:29Z">
              <w:r>
                <w:rPr>
                  <w:rFonts w:cs="Arial"/>
                  <w:lang w:eastAsia="zh-CN"/>
                </w:rPr>
                <w:t>G-FR1-A1-13</w:t>
              </w:r>
            </w:ins>
          </w:p>
        </w:tc>
        <w:tc>
          <w:tcPr>
            <w:tcW w:w="1070" w:type="dxa"/>
          </w:tcPr>
          <w:p>
            <w:pPr>
              <w:pStyle w:val="73"/>
              <w:rPr>
                <w:ins w:id="5382" w:author="ZTE1" w:date="2021-05-10T16:19:29Z"/>
              </w:rPr>
            </w:pPr>
            <w:ins w:id="5383" w:author="ZTE1" w:date="2021-05-10T16:19:29Z">
              <w:r>
                <w:rPr>
                  <w:rFonts w:cs="Arial"/>
                  <w:lang w:eastAsia="zh-CN"/>
                </w:rPr>
                <w:t>G-FR1-A1-14</w:t>
              </w:r>
            </w:ins>
          </w:p>
        </w:tc>
        <w:tc>
          <w:tcPr>
            <w:tcW w:w="1071" w:type="dxa"/>
          </w:tcPr>
          <w:p>
            <w:pPr>
              <w:pStyle w:val="73"/>
              <w:rPr>
                <w:ins w:id="5384" w:author="ZTE1" w:date="2021-05-10T16:19:29Z"/>
              </w:rPr>
            </w:pPr>
            <w:ins w:id="5385" w:author="ZTE1" w:date="2021-05-10T16:19:29Z">
              <w:r>
                <w:rPr>
                  <w:rFonts w:cs="Arial"/>
                  <w:lang w:eastAsia="zh-CN"/>
                </w:rPr>
                <w:t>G-FR1-A1-15</w:t>
              </w:r>
            </w:ins>
          </w:p>
        </w:tc>
        <w:tc>
          <w:tcPr>
            <w:tcW w:w="1070" w:type="dxa"/>
          </w:tcPr>
          <w:p>
            <w:pPr>
              <w:pStyle w:val="73"/>
              <w:rPr>
                <w:ins w:id="5386" w:author="ZTE1" w:date="2021-05-10T16:19:29Z"/>
                <w:lang w:eastAsia="zh-CN"/>
              </w:rPr>
            </w:pPr>
            <w:ins w:id="5387" w:author="ZTE1" w:date="2021-05-10T16:19:29Z">
              <w:r>
                <w:rPr>
                  <w:rFonts w:cs="Arial"/>
                  <w:lang w:eastAsia="zh-CN"/>
                </w:rPr>
                <w:t>G-FR1-A1-16</w:t>
              </w:r>
            </w:ins>
          </w:p>
        </w:tc>
        <w:tc>
          <w:tcPr>
            <w:tcW w:w="1070" w:type="dxa"/>
          </w:tcPr>
          <w:p>
            <w:pPr>
              <w:pStyle w:val="73"/>
              <w:rPr>
                <w:ins w:id="5388" w:author="ZTE1" w:date="2021-05-10T16:19:29Z"/>
              </w:rPr>
            </w:pPr>
            <w:ins w:id="5389" w:author="ZTE1" w:date="2021-05-10T16:19:29Z">
              <w:r>
                <w:rPr>
                  <w:rFonts w:cs="Arial"/>
                  <w:lang w:eastAsia="zh-CN"/>
                </w:rPr>
                <w:t>G-FR1-A1-17</w:t>
              </w:r>
            </w:ins>
          </w:p>
        </w:tc>
        <w:tc>
          <w:tcPr>
            <w:tcW w:w="1071" w:type="dxa"/>
          </w:tcPr>
          <w:p>
            <w:pPr>
              <w:pStyle w:val="73"/>
              <w:rPr>
                <w:ins w:id="5390" w:author="ZTE1" w:date="2021-05-10T16:19:29Z"/>
              </w:rPr>
            </w:pPr>
            <w:ins w:id="5391" w:author="ZTE1" w:date="2021-05-10T16:19:29Z">
              <w:r>
                <w:rPr>
                  <w:rFonts w:cs="Arial"/>
                  <w:lang w:eastAsia="zh-CN"/>
                </w:rPr>
                <w:t>G-FR1-A1-18</w:t>
              </w:r>
            </w:ins>
          </w:p>
        </w:tc>
        <w:tc>
          <w:tcPr>
            <w:tcW w:w="1071" w:type="dxa"/>
          </w:tcPr>
          <w:p>
            <w:pPr>
              <w:pStyle w:val="73"/>
              <w:rPr>
                <w:ins w:id="5392" w:author="ZTE1" w:date="2021-05-10T16:19:29Z"/>
                <w:lang w:eastAsia="zh-CN"/>
              </w:rPr>
            </w:pPr>
            <w:ins w:id="5393" w:author="ZTE1" w:date="2021-05-10T16:19:29Z">
              <w:r>
                <w:rPr>
                  <w:rFonts w:cs="Arial"/>
                  <w:lang w:eastAsia="zh-CN"/>
                </w:rPr>
                <w:t>G-FR1-A1-19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394" w:author="ZTE1" w:date="2021-05-10T16:19:29Z"/>
        </w:trPr>
        <w:tc>
          <w:tcPr>
            <w:tcW w:w="2421" w:type="dxa"/>
          </w:tcPr>
          <w:p>
            <w:pPr>
              <w:pStyle w:val="74"/>
              <w:rPr>
                <w:ins w:id="5395" w:author="ZTE1" w:date="2021-05-10T16:19:29Z"/>
                <w:lang w:eastAsia="zh-CN"/>
              </w:rPr>
            </w:pPr>
            <w:ins w:id="5396" w:author="ZTE1" w:date="2021-05-10T16:19:29Z">
              <w:r>
                <w:rPr>
                  <w:rFonts w:cs="Arial"/>
                  <w:lang w:eastAsia="zh-CN"/>
                </w:rPr>
                <w:t>Channel bandwidth (MHz)</w:t>
              </w:r>
            </w:ins>
          </w:p>
        </w:tc>
        <w:tc>
          <w:tcPr>
            <w:tcW w:w="1070" w:type="dxa"/>
          </w:tcPr>
          <w:p>
            <w:pPr>
              <w:pStyle w:val="74"/>
              <w:rPr>
                <w:ins w:id="5397" w:author="ZTE1" w:date="2021-05-10T16:19:29Z"/>
                <w:lang w:eastAsia="zh-CN"/>
              </w:rPr>
            </w:pPr>
            <w:ins w:id="5398" w:author="ZTE1" w:date="2021-05-10T16:19:29Z">
              <w:r>
                <w:rPr>
                  <w:rFonts w:cs="Arial"/>
                  <w:lang w:eastAsia="zh-CN"/>
                </w:rPr>
                <w:t>10</w:t>
              </w:r>
            </w:ins>
          </w:p>
        </w:tc>
        <w:tc>
          <w:tcPr>
            <w:tcW w:w="1071" w:type="dxa"/>
          </w:tcPr>
          <w:p>
            <w:pPr>
              <w:pStyle w:val="74"/>
              <w:rPr>
                <w:ins w:id="5399" w:author="ZTE1" w:date="2021-05-10T16:19:29Z"/>
              </w:rPr>
            </w:pPr>
            <w:ins w:id="5400" w:author="ZTE1" w:date="2021-05-10T16:19:29Z">
              <w:r>
                <w:rPr>
                  <w:rFonts w:cs="Arial"/>
                  <w:lang w:eastAsia="zh-CN"/>
                </w:rPr>
                <w:t>10</w:t>
              </w:r>
            </w:ins>
          </w:p>
        </w:tc>
        <w:tc>
          <w:tcPr>
            <w:tcW w:w="1070" w:type="dxa"/>
          </w:tcPr>
          <w:p>
            <w:pPr>
              <w:pStyle w:val="74"/>
              <w:rPr>
                <w:ins w:id="5401" w:author="ZTE1" w:date="2021-05-10T16:19:29Z"/>
              </w:rPr>
            </w:pPr>
            <w:ins w:id="5402" w:author="ZTE1" w:date="2021-05-10T16:19:29Z">
              <w:r>
                <w:rPr>
                  <w:rFonts w:cs="Arial"/>
                  <w:lang w:eastAsia="zh-CN"/>
                </w:rPr>
                <w:t>20</w:t>
              </w:r>
            </w:ins>
          </w:p>
        </w:tc>
        <w:tc>
          <w:tcPr>
            <w:tcW w:w="1071" w:type="dxa"/>
          </w:tcPr>
          <w:p>
            <w:pPr>
              <w:pStyle w:val="74"/>
              <w:rPr>
                <w:ins w:id="5403" w:author="ZTE1" w:date="2021-05-10T16:19:29Z"/>
              </w:rPr>
            </w:pPr>
            <w:ins w:id="5404" w:author="ZTE1" w:date="2021-05-10T16:19:29Z">
              <w:r>
                <w:rPr>
                  <w:rFonts w:cs="Arial"/>
                  <w:lang w:eastAsia="zh-CN"/>
                </w:rPr>
                <w:t>20</w:t>
              </w:r>
            </w:ins>
          </w:p>
        </w:tc>
        <w:tc>
          <w:tcPr>
            <w:tcW w:w="1070" w:type="dxa"/>
          </w:tcPr>
          <w:p>
            <w:pPr>
              <w:pStyle w:val="74"/>
              <w:rPr>
                <w:ins w:id="5405" w:author="ZTE1" w:date="2021-05-10T16:19:29Z"/>
                <w:lang w:eastAsia="zh-CN"/>
              </w:rPr>
            </w:pPr>
            <w:ins w:id="5406" w:author="ZTE1" w:date="2021-05-10T16:19:29Z">
              <w:r>
                <w:rPr>
                  <w:rFonts w:cs="Arial"/>
                  <w:lang w:eastAsia="zh-CN"/>
                </w:rPr>
                <w:t>40</w:t>
              </w:r>
            </w:ins>
          </w:p>
        </w:tc>
        <w:tc>
          <w:tcPr>
            <w:tcW w:w="1070" w:type="dxa"/>
          </w:tcPr>
          <w:p>
            <w:pPr>
              <w:pStyle w:val="74"/>
              <w:rPr>
                <w:ins w:id="5407" w:author="ZTE1" w:date="2021-05-10T16:19:29Z"/>
              </w:rPr>
            </w:pPr>
            <w:ins w:id="5408" w:author="ZTE1" w:date="2021-05-10T16:19:29Z">
              <w:r>
                <w:rPr>
                  <w:rFonts w:cs="Arial"/>
                  <w:lang w:eastAsia="zh-CN"/>
                </w:rPr>
                <w:t>40</w:t>
              </w:r>
            </w:ins>
          </w:p>
        </w:tc>
        <w:tc>
          <w:tcPr>
            <w:tcW w:w="1071" w:type="dxa"/>
          </w:tcPr>
          <w:p>
            <w:pPr>
              <w:pStyle w:val="74"/>
              <w:rPr>
                <w:ins w:id="5409" w:author="ZTE1" w:date="2021-05-10T16:19:29Z"/>
              </w:rPr>
            </w:pPr>
            <w:ins w:id="5410" w:author="ZTE1" w:date="2021-05-10T16:19:29Z">
              <w:r>
                <w:rPr>
                  <w:rFonts w:cs="Arial"/>
                  <w:lang w:eastAsia="zh-CN"/>
                </w:rPr>
                <w:t>60</w:t>
              </w:r>
            </w:ins>
          </w:p>
        </w:tc>
        <w:tc>
          <w:tcPr>
            <w:tcW w:w="1071" w:type="dxa"/>
          </w:tcPr>
          <w:p>
            <w:pPr>
              <w:pStyle w:val="74"/>
              <w:rPr>
                <w:ins w:id="5411" w:author="ZTE1" w:date="2021-05-10T16:19:29Z"/>
              </w:rPr>
            </w:pPr>
            <w:ins w:id="5412" w:author="ZTE1" w:date="2021-05-10T16:19:29Z">
              <w:r>
                <w:rPr>
                  <w:rFonts w:cs="Arial"/>
                  <w:lang w:eastAsia="zh-CN"/>
                </w:rPr>
                <w:t>80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413" w:author="ZTE1" w:date="2021-05-10T16:19:29Z"/>
        </w:trPr>
        <w:tc>
          <w:tcPr>
            <w:tcW w:w="2421" w:type="dxa"/>
          </w:tcPr>
          <w:p>
            <w:pPr>
              <w:pStyle w:val="74"/>
              <w:rPr>
                <w:ins w:id="5414" w:author="ZTE1" w:date="2021-05-10T16:19:29Z"/>
              </w:rPr>
            </w:pPr>
            <w:ins w:id="5415" w:author="ZTE1" w:date="2021-05-10T16:19:29Z">
              <w:r>
                <w:rPr>
                  <w:rFonts w:cs="Arial"/>
                  <w:lang w:eastAsia="zh-CN"/>
                </w:rPr>
                <w:t>Subcarrier spacing (kHz)</w:t>
              </w:r>
            </w:ins>
          </w:p>
        </w:tc>
        <w:tc>
          <w:tcPr>
            <w:tcW w:w="1070" w:type="dxa"/>
          </w:tcPr>
          <w:p>
            <w:pPr>
              <w:pStyle w:val="74"/>
              <w:rPr>
                <w:ins w:id="5416" w:author="ZTE1" w:date="2021-05-10T16:19:29Z"/>
                <w:rFonts w:eastAsia="Yu Mincho"/>
              </w:rPr>
            </w:pPr>
            <w:ins w:id="5417" w:author="ZTE1" w:date="2021-05-10T16:19:29Z">
              <w:r>
                <w:rPr>
                  <w:rFonts w:cs="Arial"/>
                  <w:lang w:eastAsia="zh-CN"/>
                </w:rPr>
                <w:t>15</w:t>
              </w:r>
            </w:ins>
          </w:p>
        </w:tc>
        <w:tc>
          <w:tcPr>
            <w:tcW w:w="1071" w:type="dxa"/>
          </w:tcPr>
          <w:p>
            <w:pPr>
              <w:pStyle w:val="74"/>
              <w:rPr>
                <w:ins w:id="5418" w:author="ZTE1" w:date="2021-05-10T16:19:29Z"/>
                <w:rFonts w:eastAsia="Yu Mincho"/>
              </w:rPr>
            </w:pPr>
            <w:ins w:id="5419" w:author="ZTE1" w:date="2021-05-10T16:19:29Z">
              <w:r>
                <w:rPr>
                  <w:rFonts w:cs="Arial"/>
                  <w:lang w:eastAsia="zh-CN"/>
                </w:rPr>
                <w:t>30</w:t>
              </w:r>
            </w:ins>
          </w:p>
        </w:tc>
        <w:tc>
          <w:tcPr>
            <w:tcW w:w="1070" w:type="dxa"/>
          </w:tcPr>
          <w:p>
            <w:pPr>
              <w:pStyle w:val="74"/>
              <w:rPr>
                <w:ins w:id="5420" w:author="ZTE1" w:date="2021-05-10T16:19:29Z"/>
                <w:lang w:eastAsia="zh-CN"/>
              </w:rPr>
            </w:pPr>
            <w:ins w:id="5421" w:author="ZTE1" w:date="2021-05-10T16:19:29Z">
              <w:r>
                <w:rPr>
                  <w:rFonts w:cs="Arial"/>
                  <w:lang w:eastAsia="zh-CN"/>
                </w:rPr>
                <w:t>15</w:t>
              </w:r>
            </w:ins>
          </w:p>
        </w:tc>
        <w:tc>
          <w:tcPr>
            <w:tcW w:w="1071" w:type="dxa"/>
          </w:tcPr>
          <w:p>
            <w:pPr>
              <w:pStyle w:val="74"/>
              <w:rPr>
                <w:ins w:id="5422" w:author="ZTE1" w:date="2021-05-10T16:19:29Z"/>
                <w:rFonts w:eastAsia="Yu Mincho"/>
              </w:rPr>
            </w:pPr>
            <w:ins w:id="5423" w:author="ZTE1" w:date="2021-05-10T16:19:29Z">
              <w:r>
                <w:rPr>
                  <w:rFonts w:cs="Arial"/>
                  <w:lang w:eastAsia="zh-CN"/>
                </w:rPr>
                <w:t>30</w:t>
              </w:r>
            </w:ins>
          </w:p>
        </w:tc>
        <w:tc>
          <w:tcPr>
            <w:tcW w:w="1070" w:type="dxa"/>
          </w:tcPr>
          <w:p>
            <w:pPr>
              <w:pStyle w:val="74"/>
              <w:rPr>
                <w:ins w:id="5424" w:author="ZTE1" w:date="2021-05-10T16:19:29Z"/>
                <w:rFonts w:eastAsia="Yu Mincho"/>
              </w:rPr>
            </w:pPr>
            <w:ins w:id="5425" w:author="ZTE1" w:date="2021-05-10T16:19:29Z">
              <w:r>
                <w:rPr>
                  <w:rFonts w:cs="Arial"/>
                  <w:lang w:eastAsia="zh-CN"/>
                </w:rPr>
                <w:t>15</w:t>
              </w:r>
            </w:ins>
          </w:p>
        </w:tc>
        <w:tc>
          <w:tcPr>
            <w:tcW w:w="1070" w:type="dxa"/>
          </w:tcPr>
          <w:p>
            <w:pPr>
              <w:pStyle w:val="74"/>
              <w:rPr>
                <w:ins w:id="5426" w:author="ZTE1" w:date="2021-05-10T16:19:29Z"/>
                <w:rFonts w:eastAsia="Yu Mincho"/>
              </w:rPr>
            </w:pPr>
            <w:ins w:id="5427" w:author="ZTE1" w:date="2021-05-10T16:19:29Z">
              <w:r>
                <w:rPr>
                  <w:rFonts w:cs="Arial"/>
                  <w:lang w:eastAsia="zh-CN"/>
                </w:rPr>
                <w:t>30</w:t>
              </w:r>
            </w:ins>
          </w:p>
        </w:tc>
        <w:tc>
          <w:tcPr>
            <w:tcW w:w="1071" w:type="dxa"/>
          </w:tcPr>
          <w:p>
            <w:pPr>
              <w:pStyle w:val="74"/>
              <w:rPr>
                <w:ins w:id="5428" w:author="ZTE1" w:date="2021-05-10T16:19:29Z"/>
                <w:rFonts w:eastAsia="Yu Mincho"/>
              </w:rPr>
            </w:pPr>
            <w:ins w:id="5429" w:author="ZTE1" w:date="2021-05-10T16:19:29Z">
              <w:r>
                <w:rPr>
                  <w:rFonts w:cs="Arial"/>
                  <w:lang w:eastAsia="zh-CN"/>
                </w:rPr>
                <w:t>30</w:t>
              </w:r>
            </w:ins>
          </w:p>
        </w:tc>
        <w:tc>
          <w:tcPr>
            <w:tcW w:w="1071" w:type="dxa"/>
          </w:tcPr>
          <w:p>
            <w:pPr>
              <w:pStyle w:val="74"/>
              <w:rPr>
                <w:ins w:id="5430" w:author="ZTE1" w:date="2021-05-10T16:19:29Z"/>
                <w:rFonts w:eastAsia="Yu Mincho"/>
              </w:rPr>
            </w:pPr>
            <w:ins w:id="5431" w:author="ZTE1" w:date="2021-05-10T16:19:29Z">
              <w:r>
                <w:rPr>
                  <w:rFonts w:cs="Arial"/>
                  <w:lang w:eastAsia="zh-CN"/>
                </w:rPr>
                <w:t>30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432" w:author="ZTE1" w:date="2021-05-10T16:19:29Z"/>
        </w:trPr>
        <w:tc>
          <w:tcPr>
            <w:tcW w:w="2421" w:type="dxa"/>
          </w:tcPr>
          <w:p>
            <w:pPr>
              <w:pStyle w:val="74"/>
              <w:rPr>
                <w:ins w:id="5433" w:author="ZTE1" w:date="2021-05-10T16:19:29Z"/>
                <w:rFonts w:cs="Arial"/>
                <w:lang w:eastAsia="zh-CN"/>
              </w:rPr>
            </w:pPr>
            <w:ins w:id="5434" w:author="ZTE1" w:date="2021-05-10T16:19:29Z">
              <w:r>
                <w:rPr>
                  <w:rFonts w:cs="Arial"/>
                </w:rPr>
                <w:t>Allocated resource blocks</w:t>
              </w:r>
            </w:ins>
          </w:p>
        </w:tc>
        <w:tc>
          <w:tcPr>
            <w:tcW w:w="1070" w:type="dxa"/>
          </w:tcPr>
          <w:p>
            <w:pPr>
              <w:pStyle w:val="74"/>
              <w:rPr>
                <w:ins w:id="5435" w:author="ZTE1" w:date="2021-05-10T16:19:29Z"/>
                <w:rFonts w:cs="Arial"/>
                <w:lang w:eastAsia="zh-CN"/>
              </w:rPr>
            </w:pPr>
            <w:ins w:id="5436" w:author="ZTE1" w:date="2021-05-10T16:19:29Z">
              <w:r>
                <w:rPr>
                  <w:rFonts w:cs="Arial"/>
                  <w:lang w:eastAsia="zh-CN"/>
                </w:rPr>
                <w:t>5</w:t>
              </w:r>
            </w:ins>
          </w:p>
        </w:tc>
        <w:tc>
          <w:tcPr>
            <w:tcW w:w="1071" w:type="dxa"/>
          </w:tcPr>
          <w:p>
            <w:pPr>
              <w:pStyle w:val="74"/>
              <w:rPr>
                <w:ins w:id="5437" w:author="ZTE1" w:date="2021-05-10T16:19:29Z"/>
                <w:rFonts w:cs="Arial"/>
                <w:lang w:eastAsia="zh-CN"/>
              </w:rPr>
            </w:pPr>
            <w:ins w:id="5438" w:author="ZTE1" w:date="2021-05-10T16:19:29Z">
              <w:r>
                <w:rPr>
                  <w:rFonts w:cs="Arial"/>
                  <w:lang w:eastAsia="zh-CN"/>
                </w:rPr>
                <w:t>4</w:t>
              </w:r>
            </w:ins>
          </w:p>
        </w:tc>
        <w:tc>
          <w:tcPr>
            <w:tcW w:w="1070" w:type="dxa"/>
          </w:tcPr>
          <w:p>
            <w:pPr>
              <w:pStyle w:val="74"/>
              <w:rPr>
                <w:ins w:id="5439" w:author="ZTE1" w:date="2021-05-10T16:19:29Z"/>
                <w:rFonts w:cs="Arial"/>
                <w:lang w:eastAsia="zh-CN"/>
              </w:rPr>
            </w:pPr>
            <w:ins w:id="5440" w:author="ZTE1" w:date="2021-05-10T16:19:29Z">
              <w:r>
                <w:rPr>
                  <w:rFonts w:cs="Arial"/>
                  <w:lang w:eastAsia="zh-CN"/>
                </w:rPr>
                <w:t>10</w:t>
              </w:r>
            </w:ins>
          </w:p>
        </w:tc>
        <w:tc>
          <w:tcPr>
            <w:tcW w:w="1071" w:type="dxa"/>
          </w:tcPr>
          <w:p>
            <w:pPr>
              <w:pStyle w:val="74"/>
              <w:rPr>
                <w:ins w:id="5441" w:author="ZTE1" w:date="2021-05-10T16:19:29Z"/>
                <w:rFonts w:cs="Arial"/>
                <w:lang w:eastAsia="zh-CN"/>
              </w:rPr>
            </w:pPr>
            <w:ins w:id="5442" w:author="ZTE1" w:date="2021-05-10T16:19:29Z">
              <w:r>
                <w:rPr>
                  <w:rFonts w:cs="Arial"/>
                  <w:lang w:eastAsia="zh-CN"/>
                </w:rPr>
                <w:t>10</w:t>
              </w:r>
            </w:ins>
          </w:p>
        </w:tc>
        <w:tc>
          <w:tcPr>
            <w:tcW w:w="1070" w:type="dxa"/>
          </w:tcPr>
          <w:p>
            <w:pPr>
              <w:pStyle w:val="74"/>
              <w:rPr>
                <w:ins w:id="5443" w:author="ZTE1" w:date="2021-05-10T16:19:29Z"/>
                <w:rFonts w:cs="Arial"/>
                <w:lang w:eastAsia="zh-CN"/>
              </w:rPr>
            </w:pPr>
            <w:ins w:id="5444" w:author="ZTE1" w:date="2021-05-10T16:19:29Z">
              <w:r>
                <w:rPr>
                  <w:rFonts w:cs="Arial"/>
                  <w:lang w:eastAsia="zh-CN"/>
                </w:rPr>
                <w:t>21</w:t>
              </w:r>
            </w:ins>
          </w:p>
        </w:tc>
        <w:tc>
          <w:tcPr>
            <w:tcW w:w="1070" w:type="dxa"/>
          </w:tcPr>
          <w:p>
            <w:pPr>
              <w:pStyle w:val="74"/>
              <w:rPr>
                <w:ins w:id="5445" w:author="ZTE1" w:date="2021-05-10T16:19:29Z"/>
                <w:rFonts w:cs="Arial"/>
                <w:lang w:eastAsia="zh-CN"/>
              </w:rPr>
            </w:pPr>
            <w:ins w:id="5446" w:author="ZTE1" w:date="2021-05-10T16:19:29Z">
              <w:r>
                <w:rPr>
                  <w:rFonts w:cs="Arial"/>
                  <w:lang w:eastAsia="zh-CN"/>
                </w:rPr>
                <w:t>21</w:t>
              </w:r>
            </w:ins>
          </w:p>
        </w:tc>
        <w:tc>
          <w:tcPr>
            <w:tcW w:w="1071" w:type="dxa"/>
          </w:tcPr>
          <w:p>
            <w:pPr>
              <w:pStyle w:val="74"/>
              <w:rPr>
                <w:ins w:id="5447" w:author="ZTE1" w:date="2021-05-10T16:19:29Z"/>
                <w:rFonts w:cs="Arial"/>
                <w:lang w:eastAsia="zh-CN"/>
              </w:rPr>
            </w:pPr>
            <w:ins w:id="5448" w:author="ZTE1" w:date="2021-05-10T16:19:29Z">
              <w:r>
                <w:rPr>
                  <w:rFonts w:cs="Arial"/>
                  <w:lang w:eastAsia="zh-CN"/>
                </w:rPr>
                <w:t>32</w:t>
              </w:r>
            </w:ins>
          </w:p>
        </w:tc>
        <w:tc>
          <w:tcPr>
            <w:tcW w:w="1071" w:type="dxa"/>
          </w:tcPr>
          <w:p>
            <w:pPr>
              <w:pStyle w:val="74"/>
              <w:rPr>
                <w:ins w:id="5449" w:author="ZTE1" w:date="2021-05-10T16:19:29Z"/>
                <w:rFonts w:cs="Arial"/>
                <w:lang w:eastAsia="zh-CN"/>
              </w:rPr>
            </w:pPr>
            <w:ins w:id="5450" w:author="ZTE1" w:date="2021-05-10T16:19:29Z">
              <w:r>
                <w:rPr>
                  <w:rFonts w:cs="Arial"/>
                  <w:lang w:eastAsia="zh-CN"/>
                </w:rPr>
                <w:t>43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451" w:author="ZTE1" w:date="2021-05-10T16:19:29Z"/>
        </w:trPr>
        <w:tc>
          <w:tcPr>
            <w:tcW w:w="2421" w:type="dxa"/>
          </w:tcPr>
          <w:p>
            <w:pPr>
              <w:pStyle w:val="74"/>
              <w:rPr>
                <w:ins w:id="5452" w:author="ZTE1" w:date="2021-05-10T16:19:29Z"/>
                <w:rFonts w:cs="Arial"/>
              </w:rPr>
            </w:pPr>
            <w:ins w:id="5453" w:author="ZTE1" w:date="2021-05-10T16:19:29Z">
              <w:r>
                <w:rPr>
                  <w:rFonts w:cs="Arial"/>
                  <w:lang w:eastAsia="zh-CN"/>
                </w:rPr>
                <w:t>CP</w:t>
              </w:r>
            </w:ins>
            <w:ins w:id="5454" w:author="ZTE1" w:date="2021-05-10T16:19:29Z">
              <w:r>
                <w:rPr>
                  <w:rFonts w:cs="Arial"/>
                </w:rPr>
                <w:t xml:space="preserve">-OFDM Symbols per </w:t>
              </w:r>
            </w:ins>
            <w:ins w:id="5455" w:author="ZTE1" w:date="2021-05-10T16:19:29Z">
              <w:r>
                <w:rPr>
                  <w:rFonts w:cs="Arial"/>
                  <w:lang w:eastAsia="zh-CN"/>
                </w:rPr>
                <w:t>slot (Note 1)</w:t>
              </w:r>
            </w:ins>
          </w:p>
        </w:tc>
        <w:tc>
          <w:tcPr>
            <w:tcW w:w="1070" w:type="dxa"/>
          </w:tcPr>
          <w:p>
            <w:pPr>
              <w:pStyle w:val="74"/>
              <w:rPr>
                <w:ins w:id="5456" w:author="ZTE1" w:date="2021-05-10T16:19:29Z"/>
                <w:rFonts w:cs="Arial"/>
                <w:lang w:eastAsia="zh-CN"/>
              </w:rPr>
            </w:pPr>
            <w:ins w:id="5457" w:author="ZTE1" w:date="2021-05-10T16:19:29Z">
              <w:r>
                <w:rPr>
                  <w:rFonts w:cs="Arial"/>
                  <w:lang w:eastAsia="zh-CN"/>
                </w:rPr>
                <w:t>12</w:t>
              </w:r>
            </w:ins>
          </w:p>
        </w:tc>
        <w:tc>
          <w:tcPr>
            <w:tcW w:w="1071" w:type="dxa"/>
          </w:tcPr>
          <w:p>
            <w:pPr>
              <w:pStyle w:val="74"/>
              <w:rPr>
                <w:ins w:id="5458" w:author="ZTE1" w:date="2021-05-10T16:19:29Z"/>
                <w:rFonts w:cs="Arial"/>
                <w:lang w:eastAsia="zh-CN"/>
              </w:rPr>
            </w:pPr>
            <w:ins w:id="5459" w:author="ZTE1" w:date="2021-05-10T16:19:29Z">
              <w:r>
                <w:rPr>
                  <w:rFonts w:cs="Arial"/>
                  <w:lang w:eastAsia="zh-CN"/>
                </w:rPr>
                <w:t>12</w:t>
              </w:r>
            </w:ins>
          </w:p>
        </w:tc>
        <w:tc>
          <w:tcPr>
            <w:tcW w:w="1070" w:type="dxa"/>
          </w:tcPr>
          <w:p>
            <w:pPr>
              <w:pStyle w:val="74"/>
              <w:rPr>
                <w:ins w:id="5460" w:author="ZTE1" w:date="2021-05-10T16:19:29Z"/>
                <w:rFonts w:cs="Arial"/>
                <w:lang w:eastAsia="zh-CN"/>
              </w:rPr>
            </w:pPr>
            <w:ins w:id="5461" w:author="ZTE1" w:date="2021-05-10T16:19:29Z">
              <w:r>
                <w:rPr>
                  <w:rFonts w:cs="Arial"/>
                  <w:lang w:eastAsia="zh-CN"/>
                </w:rPr>
                <w:t>12</w:t>
              </w:r>
            </w:ins>
          </w:p>
        </w:tc>
        <w:tc>
          <w:tcPr>
            <w:tcW w:w="1071" w:type="dxa"/>
          </w:tcPr>
          <w:p>
            <w:pPr>
              <w:pStyle w:val="74"/>
              <w:rPr>
                <w:ins w:id="5462" w:author="ZTE1" w:date="2021-05-10T16:19:29Z"/>
                <w:rFonts w:cs="Arial"/>
                <w:lang w:eastAsia="zh-CN"/>
              </w:rPr>
            </w:pPr>
            <w:ins w:id="5463" w:author="ZTE1" w:date="2021-05-10T16:19:29Z">
              <w:r>
                <w:rPr>
                  <w:rFonts w:cs="Arial"/>
                  <w:lang w:eastAsia="zh-CN"/>
                </w:rPr>
                <w:t>12</w:t>
              </w:r>
            </w:ins>
          </w:p>
        </w:tc>
        <w:tc>
          <w:tcPr>
            <w:tcW w:w="1070" w:type="dxa"/>
          </w:tcPr>
          <w:p>
            <w:pPr>
              <w:pStyle w:val="74"/>
              <w:rPr>
                <w:ins w:id="5464" w:author="ZTE1" w:date="2021-05-10T16:19:29Z"/>
                <w:rFonts w:cs="Arial"/>
                <w:lang w:eastAsia="zh-CN"/>
              </w:rPr>
            </w:pPr>
            <w:ins w:id="5465" w:author="ZTE1" w:date="2021-05-10T16:19:29Z">
              <w:r>
                <w:rPr>
                  <w:rFonts w:cs="Arial"/>
                  <w:lang w:eastAsia="zh-CN"/>
                </w:rPr>
                <w:t>12</w:t>
              </w:r>
            </w:ins>
          </w:p>
        </w:tc>
        <w:tc>
          <w:tcPr>
            <w:tcW w:w="1070" w:type="dxa"/>
          </w:tcPr>
          <w:p>
            <w:pPr>
              <w:pStyle w:val="74"/>
              <w:rPr>
                <w:ins w:id="5466" w:author="ZTE1" w:date="2021-05-10T16:19:29Z"/>
                <w:rFonts w:cs="Arial"/>
                <w:lang w:eastAsia="zh-CN"/>
              </w:rPr>
            </w:pPr>
            <w:ins w:id="5467" w:author="ZTE1" w:date="2021-05-10T16:19:29Z">
              <w:r>
                <w:rPr>
                  <w:rFonts w:cs="Arial"/>
                  <w:lang w:eastAsia="zh-CN"/>
                </w:rPr>
                <w:t>12</w:t>
              </w:r>
            </w:ins>
          </w:p>
        </w:tc>
        <w:tc>
          <w:tcPr>
            <w:tcW w:w="1071" w:type="dxa"/>
          </w:tcPr>
          <w:p>
            <w:pPr>
              <w:pStyle w:val="74"/>
              <w:rPr>
                <w:ins w:id="5468" w:author="ZTE1" w:date="2021-05-10T16:19:29Z"/>
                <w:rFonts w:cs="Arial"/>
                <w:lang w:eastAsia="zh-CN"/>
              </w:rPr>
            </w:pPr>
            <w:ins w:id="5469" w:author="ZTE1" w:date="2021-05-10T16:19:29Z">
              <w:r>
                <w:rPr>
                  <w:rFonts w:cs="Arial"/>
                  <w:lang w:eastAsia="zh-CN"/>
                </w:rPr>
                <w:t>12</w:t>
              </w:r>
            </w:ins>
          </w:p>
        </w:tc>
        <w:tc>
          <w:tcPr>
            <w:tcW w:w="1071" w:type="dxa"/>
          </w:tcPr>
          <w:p>
            <w:pPr>
              <w:pStyle w:val="74"/>
              <w:rPr>
                <w:ins w:id="5470" w:author="ZTE1" w:date="2021-05-10T16:19:29Z"/>
                <w:rFonts w:cs="Arial"/>
                <w:lang w:eastAsia="zh-CN"/>
              </w:rPr>
            </w:pPr>
            <w:ins w:id="5471" w:author="ZTE1" w:date="2021-05-10T16:19:29Z">
              <w:r>
                <w:rPr>
                  <w:rFonts w:cs="Arial"/>
                  <w:lang w:eastAsia="zh-CN"/>
                </w:rPr>
                <w:t>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472" w:author="ZTE1" w:date="2021-05-10T16:19:29Z"/>
        </w:trPr>
        <w:tc>
          <w:tcPr>
            <w:tcW w:w="2421" w:type="dxa"/>
          </w:tcPr>
          <w:p>
            <w:pPr>
              <w:pStyle w:val="74"/>
              <w:rPr>
                <w:ins w:id="5473" w:author="ZTE1" w:date="2021-05-10T16:19:29Z"/>
                <w:rFonts w:cs="Arial"/>
                <w:lang w:eastAsia="zh-CN"/>
              </w:rPr>
            </w:pPr>
            <w:ins w:id="5474" w:author="ZTE1" w:date="2021-05-10T16:19:29Z">
              <w:r>
                <w:rPr>
                  <w:rFonts w:cs="Arial"/>
                </w:rPr>
                <w:t>Modulation</w:t>
              </w:r>
            </w:ins>
          </w:p>
        </w:tc>
        <w:tc>
          <w:tcPr>
            <w:tcW w:w="1070" w:type="dxa"/>
          </w:tcPr>
          <w:p>
            <w:pPr>
              <w:pStyle w:val="74"/>
              <w:rPr>
                <w:ins w:id="5475" w:author="ZTE1" w:date="2021-05-10T16:19:29Z"/>
                <w:rFonts w:cs="Arial"/>
                <w:lang w:eastAsia="zh-CN"/>
              </w:rPr>
            </w:pPr>
            <w:ins w:id="5476" w:author="ZTE1" w:date="2021-05-10T16:19:29Z">
              <w:r>
                <w:rPr>
                  <w:rFonts w:cs="Arial"/>
                  <w:lang w:eastAsia="zh-CN"/>
                </w:rPr>
                <w:t>QPSK</w:t>
              </w:r>
            </w:ins>
          </w:p>
        </w:tc>
        <w:tc>
          <w:tcPr>
            <w:tcW w:w="1071" w:type="dxa"/>
          </w:tcPr>
          <w:p>
            <w:pPr>
              <w:pStyle w:val="74"/>
              <w:rPr>
                <w:ins w:id="5477" w:author="ZTE1" w:date="2021-05-10T16:19:29Z"/>
                <w:rFonts w:cs="Arial"/>
                <w:lang w:eastAsia="zh-CN"/>
              </w:rPr>
            </w:pPr>
            <w:ins w:id="5478" w:author="ZTE1" w:date="2021-05-10T16:19:29Z">
              <w:r>
                <w:rPr>
                  <w:rFonts w:cs="Arial"/>
                  <w:lang w:eastAsia="zh-CN"/>
                </w:rPr>
                <w:t>QPSK</w:t>
              </w:r>
            </w:ins>
          </w:p>
        </w:tc>
        <w:tc>
          <w:tcPr>
            <w:tcW w:w="1070" w:type="dxa"/>
          </w:tcPr>
          <w:p>
            <w:pPr>
              <w:pStyle w:val="74"/>
              <w:rPr>
                <w:ins w:id="5479" w:author="ZTE1" w:date="2021-05-10T16:19:29Z"/>
                <w:rFonts w:cs="Arial"/>
                <w:lang w:eastAsia="zh-CN"/>
              </w:rPr>
            </w:pPr>
            <w:ins w:id="5480" w:author="ZTE1" w:date="2021-05-10T16:19:29Z">
              <w:r>
                <w:rPr>
                  <w:rFonts w:cs="Arial"/>
                  <w:lang w:eastAsia="zh-CN"/>
                </w:rPr>
                <w:t>QPSK</w:t>
              </w:r>
            </w:ins>
          </w:p>
        </w:tc>
        <w:tc>
          <w:tcPr>
            <w:tcW w:w="1071" w:type="dxa"/>
          </w:tcPr>
          <w:p>
            <w:pPr>
              <w:pStyle w:val="74"/>
              <w:rPr>
                <w:ins w:id="5481" w:author="ZTE1" w:date="2021-05-10T16:19:29Z"/>
                <w:rFonts w:cs="Arial"/>
                <w:lang w:eastAsia="zh-CN"/>
              </w:rPr>
            </w:pPr>
            <w:ins w:id="5482" w:author="ZTE1" w:date="2021-05-10T16:19:29Z">
              <w:r>
                <w:rPr>
                  <w:rFonts w:cs="Arial"/>
                  <w:lang w:eastAsia="zh-CN"/>
                </w:rPr>
                <w:t>QPSK</w:t>
              </w:r>
            </w:ins>
          </w:p>
        </w:tc>
        <w:tc>
          <w:tcPr>
            <w:tcW w:w="1070" w:type="dxa"/>
          </w:tcPr>
          <w:p>
            <w:pPr>
              <w:pStyle w:val="74"/>
              <w:rPr>
                <w:ins w:id="5483" w:author="ZTE1" w:date="2021-05-10T16:19:29Z"/>
                <w:rFonts w:cs="Arial"/>
                <w:lang w:eastAsia="zh-CN"/>
              </w:rPr>
            </w:pPr>
            <w:ins w:id="5484" w:author="ZTE1" w:date="2021-05-10T16:19:29Z">
              <w:r>
                <w:rPr>
                  <w:rFonts w:cs="Arial"/>
                  <w:lang w:eastAsia="zh-CN"/>
                </w:rPr>
                <w:t>QPSK</w:t>
              </w:r>
            </w:ins>
          </w:p>
        </w:tc>
        <w:tc>
          <w:tcPr>
            <w:tcW w:w="1070" w:type="dxa"/>
          </w:tcPr>
          <w:p>
            <w:pPr>
              <w:pStyle w:val="74"/>
              <w:rPr>
                <w:ins w:id="5485" w:author="ZTE1" w:date="2021-05-10T16:19:29Z"/>
                <w:rFonts w:cs="Arial"/>
                <w:lang w:eastAsia="zh-CN"/>
              </w:rPr>
            </w:pPr>
            <w:ins w:id="5486" w:author="ZTE1" w:date="2021-05-10T16:19:29Z">
              <w:r>
                <w:rPr>
                  <w:rFonts w:cs="Arial"/>
                  <w:lang w:eastAsia="zh-CN"/>
                </w:rPr>
                <w:t>QPSK</w:t>
              </w:r>
            </w:ins>
          </w:p>
        </w:tc>
        <w:tc>
          <w:tcPr>
            <w:tcW w:w="1071" w:type="dxa"/>
          </w:tcPr>
          <w:p>
            <w:pPr>
              <w:pStyle w:val="74"/>
              <w:rPr>
                <w:ins w:id="5487" w:author="ZTE1" w:date="2021-05-10T16:19:29Z"/>
                <w:rFonts w:cs="Arial"/>
                <w:lang w:eastAsia="zh-CN"/>
              </w:rPr>
            </w:pPr>
            <w:ins w:id="5488" w:author="ZTE1" w:date="2021-05-10T16:19:29Z">
              <w:r>
                <w:rPr>
                  <w:rFonts w:cs="Arial"/>
                  <w:lang w:eastAsia="zh-CN"/>
                </w:rPr>
                <w:t>QPSK</w:t>
              </w:r>
            </w:ins>
          </w:p>
        </w:tc>
        <w:tc>
          <w:tcPr>
            <w:tcW w:w="1071" w:type="dxa"/>
          </w:tcPr>
          <w:p>
            <w:pPr>
              <w:pStyle w:val="74"/>
              <w:rPr>
                <w:ins w:id="5489" w:author="ZTE1" w:date="2021-05-10T16:19:29Z"/>
                <w:rFonts w:cs="Arial"/>
                <w:lang w:eastAsia="zh-CN"/>
              </w:rPr>
            </w:pPr>
            <w:ins w:id="5490" w:author="ZTE1" w:date="2021-05-10T16:19:29Z">
              <w:r>
                <w:rPr>
                  <w:rFonts w:cs="Arial"/>
                  <w:lang w:eastAsia="zh-CN"/>
                </w:rPr>
                <w:t>QPSK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491" w:author="ZTE1" w:date="2021-05-10T16:19:29Z"/>
        </w:trPr>
        <w:tc>
          <w:tcPr>
            <w:tcW w:w="2421" w:type="dxa"/>
          </w:tcPr>
          <w:p>
            <w:pPr>
              <w:pStyle w:val="74"/>
              <w:rPr>
                <w:ins w:id="5492" w:author="ZTE1" w:date="2021-05-10T16:19:29Z"/>
                <w:rFonts w:cs="Arial"/>
              </w:rPr>
            </w:pPr>
            <w:ins w:id="5493" w:author="ZTE1" w:date="2021-05-10T16:19:29Z">
              <w:r>
                <w:rPr>
                  <w:rFonts w:cs="Arial"/>
                </w:rPr>
                <w:t>Code rate</w:t>
              </w:r>
            </w:ins>
            <w:ins w:id="5494" w:author="ZTE1" w:date="2021-05-10T16:19:29Z">
              <w:r>
                <w:rPr>
                  <w:rFonts w:cs="Arial"/>
                  <w:lang w:eastAsia="zh-CN"/>
                </w:rPr>
                <w:t xml:space="preserve"> (Note 2)</w:t>
              </w:r>
            </w:ins>
          </w:p>
        </w:tc>
        <w:tc>
          <w:tcPr>
            <w:tcW w:w="1070" w:type="dxa"/>
          </w:tcPr>
          <w:p>
            <w:pPr>
              <w:pStyle w:val="74"/>
              <w:rPr>
                <w:ins w:id="5495" w:author="ZTE1" w:date="2021-05-10T16:19:29Z"/>
                <w:rFonts w:cs="Arial"/>
                <w:lang w:eastAsia="zh-CN"/>
              </w:rPr>
            </w:pPr>
            <w:ins w:id="5496" w:author="ZTE1" w:date="2021-05-10T16:19:29Z">
              <w:r>
                <w:rPr>
                  <w:rFonts w:cs="Arial"/>
                  <w:lang w:eastAsia="zh-CN"/>
                </w:rPr>
                <w:t>1/3</w:t>
              </w:r>
            </w:ins>
          </w:p>
        </w:tc>
        <w:tc>
          <w:tcPr>
            <w:tcW w:w="1071" w:type="dxa"/>
          </w:tcPr>
          <w:p>
            <w:pPr>
              <w:pStyle w:val="74"/>
              <w:rPr>
                <w:ins w:id="5497" w:author="ZTE1" w:date="2021-05-10T16:19:29Z"/>
                <w:rFonts w:cs="Arial"/>
                <w:lang w:eastAsia="zh-CN"/>
              </w:rPr>
            </w:pPr>
            <w:ins w:id="5498" w:author="ZTE1" w:date="2021-05-10T16:19:29Z">
              <w:r>
                <w:rPr>
                  <w:rFonts w:cs="Arial"/>
                  <w:lang w:eastAsia="zh-CN"/>
                </w:rPr>
                <w:t>1/3</w:t>
              </w:r>
            </w:ins>
          </w:p>
        </w:tc>
        <w:tc>
          <w:tcPr>
            <w:tcW w:w="1070" w:type="dxa"/>
          </w:tcPr>
          <w:p>
            <w:pPr>
              <w:pStyle w:val="74"/>
              <w:rPr>
                <w:ins w:id="5499" w:author="ZTE1" w:date="2021-05-10T16:19:29Z"/>
                <w:rFonts w:cs="Arial"/>
                <w:lang w:eastAsia="zh-CN"/>
              </w:rPr>
            </w:pPr>
            <w:ins w:id="5500" w:author="ZTE1" w:date="2021-05-10T16:19:29Z">
              <w:r>
                <w:rPr>
                  <w:rFonts w:cs="Arial"/>
                  <w:lang w:eastAsia="zh-CN"/>
                </w:rPr>
                <w:t>1/3</w:t>
              </w:r>
            </w:ins>
          </w:p>
        </w:tc>
        <w:tc>
          <w:tcPr>
            <w:tcW w:w="1071" w:type="dxa"/>
          </w:tcPr>
          <w:p>
            <w:pPr>
              <w:pStyle w:val="74"/>
              <w:rPr>
                <w:ins w:id="5501" w:author="ZTE1" w:date="2021-05-10T16:19:29Z"/>
                <w:rFonts w:cs="Arial"/>
                <w:lang w:eastAsia="zh-CN"/>
              </w:rPr>
            </w:pPr>
            <w:ins w:id="5502" w:author="ZTE1" w:date="2021-05-10T16:19:29Z">
              <w:r>
                <w:rPr>
                  <w:rFonts w:cs="Arial"/>
                  <w:lang w:eastAsia="zh-CN"/>
                </w:rPr>
                <w:t>1/3</w:t>
              </w:r>
            </w:ins>
          </w:p>
        </w:tc>
        <w:tc>
          <w:tcPr>
            <w:tcW w:w="1070" w:type="dxa"/>
          </w:tcPr>
          <w:p>
            <w:pPr>
              <w:pStyle w:val="74"/>
              <w:rPr>
                <w:ins w:id="5503" w:author="ZTE1" w:date="2021-05-10T16:19:29Z"/>
                <w:rFonts w:cs="Arial"/>
                <w:lang w:eastAsia="zh-CN"/>
              </w:rPr>
            </w:pPr>
            <w:ins w:id="5504" w:author="ZTE1" w:date="2021-05-10T16:19:29Z">
              <w:r>
                <w:rPr>
                  <w:rFonts w:cs="Arial"/>
                  <w:lang w:eastAsia="zh-CN"/>
                </w:rPr>
                <w:t>1/3</w:t>
              </w:r>
            </w:ins>
          </w:p>
        </w:tc>
        <w:tc>
          <w:tcPr>
            <w:tcW w:w="1070" w:type="dxa"/>
          </w:tcPr>
          <w:p>
            <w:pPr>
              <w:pStyle w:val="74"/>
              <w:rPr>
                <w:ins w:id="5505" w:author="ZTE1" w:date="2021-05-10T16:19:29Z"/>
                <w:rFonts w:cs="Arial"/>
                <w:lang w:eastAsia="zh-CN"/>
              </w:rPr>
            </w:pPr>
            <w:ins w:id="5506" w:author="ZTE1" w:date="2021-05-10T16:19:29Z">
              <w:r>
                <w:rPr>
                  <w:rFonts w:cs="Arial"/>
                  <w:lang w:eastAsia="zh-CN"/>
                </w:rPr>
                <w:t>1/3</w:t>
              </w:r>
            </w:ins>
          </w:p>
        </w:tc>
        <w:tc>
          <w:tcPr>
            <w:tcW w:w="1071" w:type="dxa"/>
          </w:tcPr>
          <w:p>
            <w:pPr>
              <w:pStyle w:val="74"/>
              <w:rPr>
                <w:ins w:id="5507" w:author="ZTE1" w:date="2021-05-10T16:19:29Z"/>
                <w:rFonts w:cs="Arial"/>
                <w:lang w:eastAsia="zh-CN"/>
              </w:rPr>
            </w:pPr>
            <w:ins w:id="5508" w:author="ZTE1" w:date="2021-05-10T16:19:29Z">
              <w:r>
                <w:rPr>
                  <w:rFonts w:cs="Arial"/>
                  <w:lang w:eastAsia="zh-CN"/>
                </w:rPr>
                <w:t>1/3</w:t>
              </w:r>
            </w:ins>
          </w:p>
        </w:tc>
        <w:tc>
          <w:tcPr>
            <w:tcW w:w="1071" w:type="dxa"/>
          </w:tcPr>
          <w:p>
            <w:pPr>
              <w:pStyle w:val="74"/>
              <w:rPr>
                <w:ins w:id="5509" w:author="ZTE1" w:date="2021-05-10T16:19:29Z"/>
                <w:rFonts w:cs="Arial"/>
                <w:lang w:eastAsia="zh-CN"/>
              </w:rPr>
            </w:pPr>
            <w:ins w:id="5510" w:author="ZTE1" w:date="2021-05-10T16:19:29Z">
              <w:r>
                <w:rPr>
                  <w:rFonts w:cs="Arial"/>
                  <w:lang w:eastAsia="zh-CN"/>
                </w:rPr>
                <w:t>1/3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511" w:author="ZTE1" w:date="2021-05-10T16:19:29Z"/>
        </w:trPr>
        <w:tc>
          <w:tcPr>
            <w:tcW w:w="2421" w:type="dxa"/>
          </w:tcPr>
          <w:p>
            <w:pPr>
              <w:pStyle w:val="74"/>
              <w:rPr>
                <w:ins w:id="5512" w:author="ZTE1" w:date="2021-05-10T16:19:29Z"/>
                <w:rFonts w:cs="Arial"/>
              </w:rPr>
            </w:pPr>
            <w:ins w:id="5513" w:author="ZTE1" w:date="2021-05-10T16:19:29Z">
              <w:r>
                <w:rPr>
                  <w:rFonts w:cs="Arial"/>
                </w:rPr>
                <w:t>Payload size (bits)</w:t>
              </w:r>
            </w:ins>
          </w:p>
        </w:tc>
        <w:tc>
          <w:tcPr>
            <w:tcW w:w="1070" w:type="dxa"/>
          </w:tcPr>
          <w:p>
            <w:pPr>
              <w:pStyle w:val="74"/>
              <w:rPr>
                <w:ins w:id="5514" w:author="ZTE1" w:date="2021-05-10T16:19:29Z"/>
                <w:rFonts w:cs="Arial"/>
                <w:lang w:eastAsia="zh-CN"/>
              </w:rPr>
            </w:pPr>
            <w:ins w:id="5515" w:author="ZTE1" w:date="2021-05-10T16:19:29Z">
              <w:r>
                <w:rPr>
                  <w:rFonts w:cs="Arial"/>
                  <w:lang w:eastAsia="zh-CN"/>
                </w:rPr>
                <w:t>432</w:t>
              </w:r>
            </w:ins>
          </w:p>
        </w:tc>
        <w:tc>
          <w:tcPr>
            <w:tcW w:w="1071" w:type="dxa"/>
          </w:tcPr>
          <w:p>
            <w:pPr>
              <w:pStyle w:val="74"/>
              <w:rPr>
                <w:ins w:id="5516" w:author="ZTE1" w:date="2021-05-10T16:19:29Z"/>
                <w:rFonts w:cs="Arial"/>
                <w:lang w:eastAsia="zh-CN"/>
              </w:rPr>
            </w:pPr>
            <w:ins w:id="5517" w:author="ZTE1" w:date="2021-05-10T16:19:29Z">
              <w:r>
                <w:rPr>
                  <w:rFonts w:cs="Arial"/>
                  <w:lang w:eastAsia="zh-CN"/>
                </w:rPr>
                <w:t>352</w:t>
              </w:r>
            </w:ins>
          </w:p>
        </w:tc>
        <w:tc>
          <w:tcPr>
            <w:tcW w:w="1070" w:type="dxa"/>
          </w:tcPr>
          <w:p>
            <w:pPr>
              <w:pStyle w:val="74"/>
              <w:rPr>
                <w:ins w:id="5518" w:author="ZTE1" w:date="2021-05-10T16:19:29Z"/>
                <w:rFonts w:cs="Arial"/>
                <w:lang w:eastAsia="zh-CN"/>
              </w:rPr>
            </w:pPr>
            <w:ins w:id="5519" w:author="ZTE1" w:date="2021-05-10T16:19:29Z">
              <w:r>
                <w:rPr>
                  <w:rFonts w:cs="Arial"/>
                  <w:lang w:eastAsia="zh-CN"/>
                </w:rPr>
                <w:t>888</w:t>
              </w:r>
            </w:ins>
          </w:p>
        </w:tc>
        <w:tc>
          <w:tcPr>
            <w:tcW w:w="1071" w:type="dxa"/>
          </w:tcPr>
          <w:p>
            <w:pPr>
              <w:pStyle w:val="74"/>
              <w:rPr>
                <w:ins w:id="5520" w:author="ZTE1" w:date="2021-05-10T16:19:29Z"/>
                <w:rFonts w:cs="Arial"/>
                <w:lang w:eastAsia="zh-CN"/>
              </w:rPr>
            </w:pPr>
            <w:ins w:id="5521" w:author="ZTE1" w:date="2021-05-10T16:19:29Z">
              <w:r>
                <w:rPr>
                  <w:rFonts w:cs="Arial"/>
                  <w:lang w:eastAsia="zh-CN"/>
                </w:rPr>
                <w:t>888</w:t>
              </w:r>
            </w:ins>
          </w:p>
        </w:tc>
        <w:tc>
          <w:tcPr>
            <w:tcW w:w="1070" w:type="dxa"/>
          </w:tcPr>
          <w:p>
            <w:pPr>
              <w:pStyle w:val="74"/>
              <w:rPr>
                <w:ins w:id="5522" w:author="ZTE1" w:date="2021-05-10T16:19:29Z"/>
                <w:rFonts w:cs="Arial"/>
                <w:lang w:eastAsia="zh-CN"/>
              </w:rPr>
            </w:pPr>
            <w:ins w:id="5523" w:author="ZTE1" w:date="2021-05-10T16:19:29Z">
              <w:r>
                <w:rPr>
                  <w:rFonts w:cs="Arial"/>
                  <w:lang w:eastAsia="zh-CN"/>
                </w:rPr>
                <w:t>1864</w:t>
              </w:r>
            </w:ins>
          </w:p>
        </w:tc>
        <w:tc>
          <w:tcPr>
            <w:tcW w:w="1070" w:type="dxa"/>
          </w:tcPr>
          <w:p>
            <w:pPr>
              <w:pStyle w:val="74"/>
              <w:rPr>
                <w:ins w:id="5524" w:author="ZTE1" w:date="2021-05-10T16:19:29Z"/>
                <w:rFonts w:cs="Arial"/>
                <w:lang w:eastAsia="zh-CN"/>
              </w:rPr>
            </w:pPr>
            <w:ins w:id="5525" w:author="ZTE1" w:date="2021-05-10T16:19:29Z">
              <w:r>
                <w:rPr>
                  <w:rFonts w:cs="Arial"/>
                  <w:lang w:eastAsia="zh-CN"/>
                </w:rPr>
                <w:t>1864</w:t>
              </w:r>
            </w:ins>
          </w:p>
        </w:tc>
        <w:tc>
          <w:tcPr>
            <w:tcW w:w="1071" w:type="dxa"/>
          </w:tcPr>
          <w:p>
            <w:pPr>
              <w:pStyle w:val="74"/>
              <w:rPr>
                <w:ins w:id="5526" w:author="ZTE1" w:date="2021-05-10T16:19:29Z"/>
                <w:rFonts w:cs="Arial"/>
                <w:lang w:eastAsia="zh-CN"/>
              </w:rPr>
            </w:pPr>
            <w:ins w:id="5527" w:author="ZTE1" w:date="2021-05-10T16:19:29Z">
              <w:r>
                <w:rPr>
                  <w:rFonts w:cs="Arial"/>
                  <w:lang w:eastAsia="zh-CN"/>
                </w:rPr>
                <w:t>2792</w:t>
              </w:r>
            </w:ins>
          </w:p>
        </w:tc>
        <w:tc>
          <w:tcPr>
            <w:tcW w:w="1071" w:type="dxa"/>
          </w:tcPr>
          <w:p>
            <w:pPr>
              <w:pStyle w:val="74"/>
              <w:rPr>
                <w:ins w:id="5528" w:author="ZTE1" w:date="2021-05-10T16:19:29Z"/>
                <w:rFonts w:cs="Arial"/>
                <w:lang w:eastAsia="zh-CN"/>
              </w:rPr>
            </w:pPr>
            <w:ins w:id="5529" w:author="ZTE1" w:date="2021-05-10T16:19:29Z">
              <w:r>
                <w:rPr>
                  <w:rFonts w:cs="Arial"/>
                  <w:lang w:eastAsia="zh-CN"/>
                </w:rPr>
                <w:t>3752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530" w:author="ZTE1" w:date="2021-05-10T16:19:29Z"/>
        </w:trPr>
        <w:tc>
          <w:tcPr>
            <w:tcW w:w="2421" w:type="dxa"/>
          </w:tcPr>
          <w:p>
            <w:pPr>
              <w:pStyle w:val="74"/>
              <w:rPr>
                <w:ins w:id="5531" w:author="ZTE1" w:date="2021-05-10T16:19:29Z"/>
                <w:rFonts w:cs="Arial"/>
              </w:rPr>
            </w:pPr>
            <w:ins w:id="5532" w:author="ZTE1" w:date="2021-05-10T16:19:29Z">
              <w:r>
                <w:rPr>
                  <w:rFonts w:cs="Arial"/>
                  <w:szCs w:val="22"/>
                </w:rPr>
                <w:t>Transport block CRC (bits)</w:t>
              </w:r>
            </w:ins>
          </w:p>
        </w:tc>
        <w:tc>
          <w:tcPr>
            <w:tcW w:w="1070" w:type="dxa"/>
          </w:tcPr>
          <w:p>
            <w:pPr>
              <w:pStyle w:val="74"/>
              <w:rPr>
                <w:ins w:id="5533" w:author="ZTE1" w:date="2021-05-10T16:19:29Z"/>
                <w:rFonts w:cs="Arial"/>
                <w:lang w:eastAsia="zh-CN"/>
              </w:rPr>
            </w:pPr>
            <w:ins w:id="5534" w:author="ZTE1" w:date="2021-05-10T16:19:29Z">
              <w:r>
                <w:rPr>
                  <w:rFonts w:cs="Arial"/>
                  <w:lang w:eastAsia="zh-CN"/>
                </w:rPr>
                <w:t>16</w:t>
              </w:r>
            </w:ins>
          </w:p>
        </w:tc>
        <w:tc>
          <w:tcPr>
            <w:tcW w:w="1071" w:type="dxa"/>
          </w:tcPr>
          <w:p>
            <w:pPr>
              <w:pStyle w:val="74"/>
              <w:rPr>
                <w:ins w:id="5535" w:author="ZTE1" w:date="2021-05-10T16:19:29Z"/>
                <w:rFonts w:cs="Arial"/>
                <w:lang w:eastAsia="zh-CN"/>
              </w:rPr>
            </w:pPr>
            <w:ins w:id="5536" w:author="ZTE1" w:date="2021-05-10T16:19:29Z">
              <w:r>
                <w:rPr>
                  <w:rFonts w:cs="Arial"/>
                  <w:lang w:eastAsia="zh-CN"/>
                </w:rPr>
                <w:t>16</w:t>
              </w:r>
            </w:ins>
          </w:p>
        </w:tc>
        <w:tc>
          <w:tcPr>
            <w:tcW w:w="1070" w:type="dxa"/>
          </w:tcPr>
          <w:p>
            <w:pPr>
              <w:pStyle w:val="74"/>
              <w:rPr>
                <w:ins w:id="5537" w:author="ZTE1" w:date="2021-05-10T16:19:29Z"/>
                <w:rFonts w:cs="Arial"/>
                <w:lang w:eastAsia="zh-CN"/>
              </w:rPr>
            </w:pPr>
            <w:ins w:id="5538" w:author="ZTE1" w:date="2021-05-10T16:19:29Z">
              <w:r>
                <w:rPr>
                  <w:rFonts w:cs="Arial"/>
                  <w:lang w:eastAsia="zh-CN"/>
                </w:rPr>
                <w:t>16</w:t>
              </w:r>
            </w:ins>
          </w:p>
        </w:tc>
        <w:tc>
          <w:tcPr>
            <w:tcW w:w="1071" w:type="dxa"/>
          </w:tcPr>
          <w:p>
            <w:pPr>
              <w:pStyle w:val="74"/>
              <w:rPr>
                <w:ins w:id="5539" w:author="ZTE1" w:date="2021-05-10T16:19:29Z"/>
                <w:rFonts w:cs="Arial"/>
                <w:lang w:eastAsia="zh-CN"/>
              </w:rPr>
            </w:pPr>
            <w:ins w:id="5540" w:author="ZTE1" w:date="2021-05-10T16:19:29Z">
              <w:r>
                <w:rPr>
                  <w:rFonts w:cs="Arial"/>
                  <w:lang w:eastAsia="zh-CN"/>
                </w:rPr>
                <w:t>16</w:t>
              </w:r>
            </w:ins>
          </w:p>
        </w:tc>
        <w:tc>
          <w:tcPr>
            <w:tcW w:w="1070" w:type="dxa"/>
          </w:tcPr>
          <w:p>
            <w:pPr>
              <w:pStyle w:val="74"/>
              <w:rPr>
                <w:ins w:id="5541" w:author="ZTE1" w:date="2021-05-10T16:19:29Z"/>
                <w:rFonts w:cs="Arial"/>
                <w:lang w:eastAsia="zh-CN"/>
              </w:rPr>
            </w:pPr>
            <w:ins w:id="5542" w:author="ZTE1" w:date="2021-05-10T16:19:29Z">
              <w:r>
                <w:rPr>
                  <w:rFonts w:cs="Arial"/>
                  <w:lang w:eastAsia="zh-CN"/>
                </w:rPr>
                <w:t>16</w:t>
              </w:r>
            </w:ins>
          </w:p>
        </w:tc>
        <w:tc>
          <w:tcPr>
            <w:tcW w:w="1070" w:type="dxa"/>
          </w:tcPr>
          <w:p>
            <w:pPr>
              <w:pStyle w:val="74"/>
              <w:rPr>
                <w:ins w:id="5543" w:author="ZTE1" w:date="2021-05-10T16:19:29Z"/>
                <w:rFonts w:cs="Arial"/>
                <w:lang w:eastAsia="zh-CN"/>
              </w:rPr>
            </w:pPr>
            <w:ins w:id="5544" w:author="ZTE1" w:date="2021-05-10T16:19:29Z">
              <w:r>
                <w:rPr>
                  <w:rFonts w:cs="Arial"/>
                  <w:lang w:eastAsia="zh-CN"/>
                </w:rPr>
                <w:t>16</w:t>
              </w:r>
            </w:ins>
          </w:p>
        </w:tc>
        <w:tc>
          <w:tcPr>
            <w:tcW w:w="1071" w:type="dxa"/>
          </w:tcPr>
          <w:p>
            <w:pPr>
              <w:pStyle w:val="74"/>
              <w:rPr>
                <w:ins w:id="5545" w:author="ZTE1" w:date="2021-05-10T16:19:29Z"/>
                <w:rFonts w:cs="Arial"/>
                <w:lang w:eastAsia="zh-CN"/>
              </w:rPr>
            </w:pPr>
            <w:ins w:id="5546" w:author="ZTE1" w:date="2021-05-10T16:19:29Z">
              <w:r>
                <w:rPr>
                  <w:rFonts w:cs="Arial"/>
                  <w:lang w:eastAsia="zh-CN"/>
                </w:rPr>
                <w:t>16</w:t>
              </w:r>
            </w:ins>
          </w:p>
        </w:tc>
        <w:tc>
          <w:tcPr>
            <w:tcW w:w="1071" w:type="dxa"/>
          </w:tcPr>
          <w:p>
            <w:pPr>
              <w:pStyle w:val="74"/>
              <w:rPr>
                <w:ins w:id="5547" w:author="ZTE1" w:date="2021-05-10T16:19:29Z"/>
                <w:rFonts w:cs="Arial"/>
                <w:lang w:eastAsia="zh-CN"/>
              </w:rPr>
            </w:pPr>
            <w:ins w:id="5548" w:author="ZTE1" w:date="2021-05-10T16:19:29Z">
              <w:r>
                <w:rPr>
                  <w:rFonts w:cs="Arial"/>
                  <w:lang w:eastAsia="zh-CN"/>
                </w:rPr>
                <w:t>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549" w:author="ZTE1" w:date="2021-05-10T16:19:29Z"/>
        </w:trPr>
        <w:tc>
          <w:tcPr>
            <w:tcW w:w="2421" w:type="dxa"/>
          </w:tcPr>
          <w:p>
            <w:pPr>
              <w:pStyle w:val="74"/>
              <w:rPr>
                <w:ins w:id="5550" w:author="ZTE1" w:date="2021-05-10T16:19:29Z"/>
                <w:rFonts w:cs="Arial"/>
                <w:szCs w:val="22"/>
              </w:rPr>
            </w:pPr>
            <w:ins w:id="5551" w:author="ZTE1" w:date="2021-05-10T16:19:29Z">
              <w:r>
                <w:rPr>
                  <w:rFonts w:cs="Arial"/>
                </w:rPr>
                <w:t>Code block CRC size (bits)</w:t>
              </w:r>
            </w:ins>
          </w:p>
        </w:tc>
        <w:tc>
          <w:tcPr>
            <w:tcW w:w="1070" w:type="dxa"/>
          </w:tcPr>
          <w:p>
            <w:pPr>
              <w:pStyle w:val="74"/>
              <w:rPr>
                <w:ins w:id="5552" w:author="ZTE1" w:date="2021-05-10T16:19:29Z"/>
                <w:rFonts w:cs="Arial"/>
                <w:lang w:eastAsia="zh-CN"/>
              </w:rPr>
            </w:pPr>
            <w:ins w:id="5553" w:author="ZTE1" w:date="2021-05-10T16:19:29Z">
              <w:r>
                <w:rPr>
                  <w:rFonts w:cs="Arial"/>
                  <w:lang w:eastAsia="zh-CN"/>
                </w:rPr>
                <w:t>-</w:t>
              </w:r>
            </w:ins>
          </w:p>
        </w:tc>
        <w:tc>
          <w:tcPr>
            <w:tcW w:w="1071" w:type="dxa"/>
          </w:tcPr>
          <w:p>
            <w:pPr>
              <w:pStyle w:val="74"/>
              <w:rPr>
                <w:ins w:id="5554" w:author="ZTE1" w:date="2021-05-10T16:19:29Z"/>
                <w:rFonts w:cs="Arial"/>
                <w:lang w:eastAsia="zh-CN"/>
              </w:rPr>
            </w:pPr>
            <w:ins w:id="5555" w:author="ZTE1" w:date="2021-05-10T16:19:29Z">
              <w:r>
                <w:rPr>
                  <w:rFonts w:cs="Arial"/>
                  <w:lang w:eastAsia="zh-CN"/>
                </w:rPr>
                <w:t>-</w:t>
              </w:r>
            </w:ins>
          </w:p>
        </w:tc>
        <w:tc>
          <w:tcPr>
            <w:tcW w:w="1070" w:type="dxa"/>
          </w:tcPr>
          <w:p>
            <w:pPr>
              <w:pStyle w:val="74"/>
              <w:rPr>
                <w:ins w:id="5556" w:author="ZTE1" w:date="2021-05-10T16:19:29Z"/>
                <w:rFonts w:cs="Arial"/>
                <w:lang w:eastAsia="zh-CN"/>
              </w:rPr>
            </w:pPr>
            <w:ins w:id="5557" w:author="ZTE1" w:date="2021-05-10T16:19:29Z">
              <w:r>
                <w:rPr>
                  <w:rFonts w:cs="Arial"/>
                  <w:lang w:eastAsia="zh-CN"/>
                </w:rPr>
                <w:t>-</w:t>
              </w:r>
            </w:ins>
          </w:p>
        </w:tc>
        <w:tc>
          <w:tcPr>
            <w:tcW w:w="1071" w:type="dxa"/>
          </w:tcPr>
          <w:p>
            <w:pPr>
              <w:pStyle w:val="74"/>
              <w:rPr>
                <w:ins w:id="5558" w:author="ZTE1" w:date="2021-05-10T16:19:29Z"/>
                <w:rFonts w:cs="Arial"/>
                <w:lang w:eastAsia="zh-CN"/>
              </w:rPr>
            </w:pPr>
            <w:ins w:id="5559" w:author="ZTE1" w:date="2021-05-10T16:19:29Z">
              <w:r>
                <w:rPr>
                  <w:rFonts w:cs="Arial"/>
                  <w:lang w:eastAsia="zh-CN"/>
                </w:rPr>
                <w:t>-</w:t>
              </w:r>
            </w:ins>
          </w:p>
        </w:tc>
        <w:tc>
          <w:tcPr>
            <w:tcW w:w="1070" w:type="dxa"/>
          </w:tcPr>
          <w:p>
            <w:pPr>
              <w:pStyle w:val="74"/>
              <w:rPr>
                <w:ins w:id="5560" w:author="ZTE1" w:date="2021-05-10T16:19:29Z"/>
                <w:rFonts w:cs="Arial"/>
                <w:lang w:eastAsia="zh-CN"/>
              </w:rPr>
            </w:pPr>
            <w:ins w:id="5561" w:author="ZTE1" w:date="2021-05-10T16:19:29Z">
              <w:r>
                <w:rPr>
                  <w:rFonts w:cs="Arial"/>
                  <w:lang w:eastAsia="zh-CN"/>
                </w:rPr>
                <w:t>-</w:t>
              </w:r>
            </w:ins>
          </w:p>
        </w:tc>
        <w:tc>
          <w:tcPr>
            <w:tcW w:w="1070" w:type="dxa"/>
          </w:tcPr>
          <w:p>
            <w:pPr>
              <w:pStyle w:val="74"/>
              <w:rPr>
                <w:ins w:id="5562" w:author="ZTE1" w:date="2021-05-10T16:19:29Z"/>
                <w:rFonts w:cs="Arial"/>
                <w:lang w:eastAsia="zh-CN"/>
              </w:rPr>
            </w:pPr>
            <w:ins w:id="5563" w:author="ZTE1" w:date="2021-05-10T16:19:29Z">
              <w:r>
                <w:rPr>
                  <w:rFonts w:cs="Arial"/>
                  <w:lang w:eastAsia="zh-CN"/>
                </w:rPr>
                <w:t>-</w:t>
              </w:r>
            </w:ins>
          </w:p>
        </w:tc>
        <w:tc>
          <w:tcPr>
            <w:tcW w:w="1071" w:type="dxa"/>
          </w:tcPr>
          <w:p>
            <w:pPr>
              <w:pStyle w:val="74"/>
              <w:rPr>
                <w:ins w:id="5564" w:author="ZTE1" w:date="2021-05-10T16:19:29Z"/>
                <w:rFonts w:cs="Arial"/>
                <w:lang w:eastAsia="zh-CN"/>
              </w:rPr>
            </w:pPr>
            <w:ins w:id="5565" w:author="ZTE1" w:date="2021-05-10T16:19:29Z">
              <w:r>
                <w:rPr>
                  <w:rFonts w:cs="Arial"/>
                  <w:lang w:eastAsia="zh-CN"/>
                </w:rPr>
                <w:t>-</w:t>
              </w:r>
            </w:ins>
          </w:p>
        </w:tc>
        <w:tc>
          <w:tcPr>
            <w:tcW w:w="1071" w:type="dxa"/>
          </w:tcPr>
          <w:p>
            <w:pPr>
              <w:pStyle w:val="74"/>
              <w:rPr>
                <w:ins w:id="5566" w:author="ZTE1" w:date="2021-05-10T16:19:29Z"/>
                <w:rFonts w:cs="Arial"/>
                <w:lang w:eastAsia="zh-CN"/>
              </w:rPr>
            </w:pPr>
            <w:ins w:id="5567" w:author="ZTE1" w:date="2021-05-10T16:19:29Z">
              <w:r>
                <w:rPr>
                  <w:rFonts w:cs="Arial"/>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568" w:author="ZTE1" w:date="2021-05-10T16:19:29Z"/>
        </w:trPr>
        <w:tc>
          <w:tcPr>
            <w:tcW w:w="2421" w:type="dxa"/>
          </w:tcPr>
          <w:p>
            <w:pPr>
              <w:pStyle w:val="74"/>
              <w:rPr>
                <w:ins w:id="5569" w:author="ZTE1" w:date="2021-05-10T16:19:29Z"/>
                <w:rFonts w:cs="Arial"/>
              </w:rPr>
            </w:pPr>
            <w:ins w:id="5570" w:author="ZTE1" w:date="2021-05-10T16:19:29Z">
              <w:r>
                <w:rPr>
                  <w:rFonts w:cs="Arial"/>
                </w:rPr>
                <w:t>Number of code blocks - C</w:t>
              </w:r>
            </w:ins>
          </w:p>
        </w:tc>
        <w:tc>
          <w:tcPr>
            <w:tcW w:w="1070" w:type="dxa"/>
          </w:tcPr>
          <w:p>
            <w:pPr>
              <w:pStyle w:val="74"/>
              <w:rPr>
                <w:ins w:id="5571" w:author="ZTE1" w:date="2021-05-10T16:19:29Z"/>
                <w:rFonts w:cs="Arial"/>
                <w:lang w:eastAsia="zh-CN"/>
              </w:rPr>
            </w:pPr>
            <w:ins w:id="5572" w:author="ZTE1" w:date="2021-05-10T16:19:29Z">
              <w:r>
                <w:rPr>
                  <w:rFonts w:cs="Arial"/>
                  <w:lang w:eastAsia="zh-CN"/>
                </w:rPr>
                <w:t>1</w:t>
              </w:r>
            </w:ins>
          </w:p>
        </w:tc>
        <w:tc>
          <w:tcPr>
            <w:tcW w:w="1071" w:type="dxa"/>
          </w:tcPr>
          <w:p>
            <w:pPr>
              <w:pStyle w:val="74"/>
              <w:rPr>
                <w:ins w:id="5573" w:author="ZTE1" w:date="2021-05-10T16:19:29Z"/>
                <w:rFonts w:cs="Arial"/>
                <w:lang w:eastAsia="zh-CN"/>
              </w:rPr>
            </w:pPr>
            <w:ins w:id="5574" w:author="ZTE1" w:date="2021-05-10T16:19:29Z">
              <w:r>
                <w:rPr>
                  <w:rFonts w:cs="Arial"/>
                  <w:lang w:eastAsia="zh-CN"/>
                </w:rPr>
                <w:t>1</w:t>
              </w:r>
            </w:ins>
          </w:p>
        </w:tc>
        <w:tc>
          <w:tcPr>
            <w:tcW w:w="1070" w:type="dxa"/>
          </w:tcPr>
          <w:p>
            <w:pPr>
              <w:pStyle w:val="74"/>
              <w:rPr>
                <w:ins w:id="5575" w:author="ZTE1" w:date="2021-05-10T16:19:29Z"/>
                <w:rFonts w:cs="Arial"/>
                <w:lang w:eastAsia="zh-CN"/>
              </w:rPr>
            </w:pPr>
            <w:ins w:id="5576" w:author="ZTE1" w:date="2021-05-10T16:19:29Z">
              <w:r>
                <w:rPr>
                  <w:rFonts w:cs="Arial"/>
                  <w:lang w:eastAsia="zh-CN"/>
                </w:rPr>
                <w:t>1</w:t>
              </w:r>
            </w:ins>
          </w:p>
        </w:tc>
        <w:tc>
          <w:tcPr>
            <w:tcW w:w="1071" w:type="dxa"/>
          </w:tcPr>
          <w:p>
            <w:pPr>
              <w:pStyle w:val="74"/>
              <w:rPr>
                <w:ins w:id="5577" w:author="ZTE1" w:date="2021-05-10T16:19:29Z"/>
                <w:rFonts w:cs="Arial"/>
                <w:lang w:eastAsia="zh-CN"/>
              </w:rPr>
            </w:pPr>
            <w:ins w:id="5578" w:author="ZTE1" w:date="2021-05-10T16:19:29Z">
              <w:r>
                <w:rPr>
                  <w:rFonts w:cs="Arial"/>
                  <w:lang w:eastAsia="zh-CN"/>
                </w:rPr>
                <w:t>1</w:t>
              </w:r>
            </w:ins>
          </w:p>
        </w:tc>
        <w:tc>
          <w:tcPr>
            <w:tcW w:w="1070" w:type="dxa"/>
          </w:tcPr>
          <w:p>
            <w:pPr>
              <w:pStyle w:val="74"/>
              <w:rPr>
                <w:ins w:id="5579" w:author="ZTE1" w:date="2021-05-10T16:19:29Z"/>
                <w:rFonts w:cs="Arial"/>
                <w:lang w:eastAsia="zh-CN"/>
              </w:rPr>
            </w:pPr>
            <w:ins w:id="5580" w:author="ZTE1" w:date="2021-05-10T16:19:29Z">
              <w:r>
                <w:rPr>
                  <w:rFonts w:cs="Arial"/>
                  <w:lang w:eastAsia="zh-CN"/>
                </w:rPr>
                <w:t>1</w:t>
              </w:r>
            </w:ins>
          </w:p>
        </w:tc>
        <w:tc>
          <w:tcPr>
            <w:tcW w:w="1070" w:type="dxa"/>
          </w:tcPr>
          <w:p>
            <w:pPr>
              <w:pStyle w:val="74"/>
              <w:rPr>
                <w:ins w:id="5581" w:author="ZTE1" w:date="2021-05-10T16:19:29Z"/>
                <w:rFonts w:cs="Arial"/>
                <w:lang w:eastAsia="zh-CN"/>
              </w:rPr>
            </w:pPr>
            <w:ins w:id="5582" w:author="ZTE1" w:date="2021-05-10T16:19:29Z">
              <w:r>
                <w:rPr>
                  <w:rFonts w:cs="Arial"/>
                  <w:lang w:eastAsia="zh-CN"/>
                </w:rPr>
                <w:t>1</w:t>
              </w:r>
            </w:ins>
          </w:p>
        </w:tc>
        <w:tc>
          <w:tcPr>
            <w:tcW w:w="1071" w:type="dxa"/>
          </w:tcPr>
          <w:p>
            <w:pPr>
              <w:pStyle w:val="74"/>
              <w:rPr>
                <w:ins w:id="5583" w:author="ZTE1" w:date="2021-05-10T16:19:29Z"/>
                <w:rFonts w:cs="Arial"/>
                <w:lang w:eastAsia="zh-CN"/>
              </w:rPr>
            </w:pPr>
            <w:ins w:id="5584" w:author="ZTE1" w:date="2021-05-10T16:19:29Z">
              <w:r>
                <w:rPr>
                  <w:rFonts w:cs="Arial"/>
                  <w:lang w:eastAsia="zh-CN"/>
                </w:rPr>
                <w:t>1</w:t>
              </w:r>
            </w:ins>
          </w:p>
        </w:tc>
        <w:tc>
          <w:tcPr>
            <w:tcW w:w="1071" w:type="dxa"/>
          </w:tcPr>
          <w:p>
            <w:pPr>
              <w:pStyle w:val="74"/>
              <w:rPr>
                <w:ins w:id="5585" w:author="ZTE1" w:date="2021-05-10T16:19:29Z"/>
                <w:rFonts w:cs="Arial"/>
                <w:lang w:eastAsia="zh-CN"/>
              </w:rPr>
            </w:pPr>
            <w:ins w:id="5586" w:author="ZTE1" w:date="2021-05-10T16:19:29Z">
              <w:r>
                <w:rPr>
                  <w:rFonts w:cs="Arial"/>
                  <w:lang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587" w:author="ZTE1" w:date="2021-05-10T16:19:29Z"/>
        </w:trPr>
        <w:tc>
          <w:tcPr>
            <w:tcW w:w="2421" w:type="dxa"/>
          </w:tcPr>
          <w:p>
            <w:pPr>
              <w:pStyle w:val="74"/>
              <w:rPr>
                <w:ins w:id="5588" w:author="ZTE1" w:date="2021-05-10T16:19:29Z"/>
                <w:rFonts w:cs="Arial"/>
              </w:rPr>
            </w:pPr>
            <w:ins w:id="5589" w:author="ZTE1" w:date="2021-05-10T16:19:29Z">
              <w:r>
                <w:rPr>
                  <w:rFonts w:cs="Arial"/>
                </w:rPr>
                <w:t xml:space="preserve">Code block size </w:t>
              </w:r>
            </w:ins>
            <w:ins w:id="5590" w:author="ZTE1" w:date="2021-05-10T16:19:29Z">
              <w:r>
                <w:rPr/>
                <w:t xml:space="preserve">including CRC </w:t>
              </w:r>
            </w:ins>
            <w:ins w:id="5591" w:author="ZTE1" w:date="2021-05-10T16:19:29Z">
              <w:r>
                <w:rPr>
                  <w:rFonts w:cs="Arial"/>
                </w:rPr>
                <w:t>(bits) (Note 3)</w:t>
              </w:r>
            </w:ins>
          </w:p>
        </w:tc>
        <w:tc>
          <w:tcPr>
            <w:tcW w:w="1070" w:type="dxa"/>
          </w:tcPr>
          <w:p>
            <w:pPr>
              <w:pStyle w:val="74"/>
              <w:rPr>
                <w:ins w:id="5592" w:author="ZTE1" w:date="2021-05-10T16:19:29Z"/>
                <w:rFonts w:cs="Arial"/>
                <w:lang w:eastAsia="zh-CN"/>
              </w:rPr>
            </w:pPr>
            <w:ins w:id="5593" w:author="ZTE1" w:date="2021-05-10T16:19:29Z">
              <w:r>
                <w:rPr>
                  <w:rFonts w:cs="Arial"/>
                  <w:lang w:eastAsia="zh-CN"/>
                </w:rPr>
                <w:t>448</w:t>
              </w:r>
            </w:ins>
          </w:p>
        </w:tc>
        <w:tc>
          <w:tcPr>
            <w:tcW w:w="1071" w:type="dxa"/>
          </w:tcPr>
          <w:p>
            <w:pPr>
              <w:pStyle w:val="74"/>
              <w:rPr>
                <w:ins w:id="5594" w:author="ZTE1" w:date="2021-05-10T16:19:29Z"/>
                <w:rFonts w:cs="Arial"/>
                <w:lang w:eastAsia="zh-CN"/>
              </w:rPr>
            </w:pPr>
            <w:ins w:id="5595" w:author="ZTE1" w:date="2021-05-10T16:19:29Z">
              <w:r>
                <w:rPr>
                  <w:rFonts w:cs="Arial"/>
                  <w:lang w:eastAsia="zh-CN"/>
                </w:rPr>
                <w:t>368</w:t>
              </w:r>
            </w:ins>
          </w:p>
        </w:tc>
        <w:tc>
          <w:tcPr>
            <w:tcW w:w="1070" w:type="dxa"/>
          </w:tcPr>
          <w:p>
            <w:pPr>
              <w:pStyle w:val="74"/>
              <w:rPr>
                <w:ins w:id="5596" w:author="ZTE1" w:date="2021-05-10T16:19:29Z"/>
                <w:rFonts w:cs="Arial"/>
                <w:lang w:eastAsia="zh-CN"/>
              </w:rPr>
            </w:pPr>
            <w:ins w:id="5597" w:author="ZTE1" w:date="2021-05-10T16:19:29Z">
              <w:r>
                <w:rPr>
                  <w:rFonts w:cs="Arial"/>
                  <w:lang w:eastAsia="zh-CN"/>
                </w:rPr>
                <w:t>904</w:t>
              </w:r>
            </w:ins>
          </w:p>
        </w:tc>
        <w:tc>
          <w:tcPr>
            <w:tcW w:w="1071" w:type="dxa"/>
          </w:tcPr>
          <w:p>
            <w:pPr>
              <w:pStyle w:val="74"/>
              <w:rPr>
                <w:ins w:id="5598" w:author="ZTE1" w:date="2021-05-10T16:19:29Z"/>
                <w:rFonts w:cs="Arial"/>
                <w:lang w:eastAsia="zh-CN"/>
              </w:rPr>
            </w:pPr>
            <w:ins w:id="5599" w:author="ZTE1" w:date="2021-05-10T16:19:29Z">
              <w:r>
                <w:rPr>
                  <w:rFonts w:cs="Arial"/>
                  <w:lang w:eastAsia="zh-CN"/>
                </w:rPr>
                <w:t>904</w:t>
              </w:r>
            </w:ins>
          </w:p>
        </w:tc>
        <w:tc>
          <w:tcPr>
            <w:tcW w:w="1070" w:type="dxa"/>
          </w:tcPr>
          <w:p>
            <w:pPr>
              <w:pStyle w:val="74"/>
              <w:rPr>
                <w:ins w:id="5600" w:author="ZTE1" w:date="2021-05-10T16:19:29Z"/>
                <w:rFonts w:cs="Arial"/>
                <w:lang w:eastAsia="zh-CN"/>
              </w:rPr>
            </w:pPr>
            <w:ins w:id="5601" w:author="ZTE1" w:date="2021-05-10T16:19:29Z">
              <w:r>
                <w:rPr>
                  <w:rFonts w:cs="Arial"/>
                  <w:lang w:eastAsia="zh-CN"/>
                </w:rPr>
                <w:t>1880</w:t>
              </w:r>
            </w:ins>
          </w:p>
        </w:tc>
        <w:tc>
          <w:tcPr>
            <w:tcW w:w="1070" w:type="dxa"/>
          </w:tcPr>
          <w:p>
            <w:pPr>
              <w:pStyle w:val="74"/>
              <w:rPr>
                <w:ins w:id="5602" w:author="ZTE1" w:date="2021-05-10T16:19:29Z"/>
                <w:rFonts w:cs="Arial"/>
                <w:lang w:eastAsia="zh-CN"/>
              </w:rPr>
            </w:pPr>
            <w:ins w:id="5603" w:author="ZTE1" w:date="2021-05-10T16:19:29Z">
              <w:r>
                <w:rPr>
                  <w:rFonts w:cs="Arial"/>
                  <w:lang w:eastAsia="zh-CN"/>
                </w:rPr>
                <w:t>1880</w:t>
              </w:r>
            </w:ins>
          </w:p>
        </w:tc>
        <w:tc>
          <w:tcPr>
            <w:tcW w:w="1071" w:type="dxa"/>
          </w:tcPr>
          <w:p>
            <w:pPr>
              <w:pStyle w:val="74"/>
              <w:rPr>
                <w:ins w:id="5604" w:author="ZTE1" w:date="2021-05-10T16:19:29Z"/>
                <w:rFonts w:cs="Arial"/>
                <w:lang w:eastAsia="zh-CN"/>
              </w:rPr>
            </w:pPr>
            <w:ins w:id="5605" w:author="ZTE1" w:date="2021-05-10T16:19:29Z">
              <w:r>
                <w:rPr>
                  <w:rFonts w:cs="Arial"/>
                  <w:lang w:eastAsia="zh-CN"/>
                </w:rPr>
                <w:t>2808</w:t>
              </w:r>
            </w:ins>
          </w:p>
        </w:tc>
        <w:tc>
          <w:tcPr>
            <w:tcW w:w="1071" w:type="dxa"/>
          </w:tcPr>
          <w:p>
            <w:pPr>
              <w:pStyle w:val="74"/>
              <w:rPr>
                <w:ins w:id="5606" w:author="ZTE1" w:date="2021-05-10T16:19:29Z"/>
                <w:rFonts w:cs="Arial"/>
                <w:lang w:eastAsia="zh-CN"/>
              </w:rPr>
            </w:pPr>
            <w:ins w:id="5607" w:author="ZTE1" w:date="2021-05-10T16:19:29Z">
              <w:r>
                <w:rPr>
                  <w:rFonts w:cs="Arial"/>
                  <w:lang w:eastAsia="zh-CN"/>
                </w:rPr>
                <w:t>3768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608" w:author="ZTE1" w:date="2021-05-10T16:19:29Z"/>
        </w:trPr>
        <w:tc>
          <w:tcPr>
            <w:tcW w:w="2421" w:type="dxa"/>
          </w:tcPr>
          <w:p>
            <w:pPr>
              <w:pStyle w:val="74"/>
              <w:rPr>
                <w:ins w:id="5609" w:author="ZTE1" w:date="2021-05-10T16:19:29Z"/>
                <w:rFonts w:cs="Arial"/>
              </w:rPr>
            </w:pPr>
            <w:ins w:id="5610" w:author="ZTE1" w:date="2021-05-10T16:19:29Z">
              <w:r>
                <w:rPr>
                  <w:rFonts w:cs="Arial"/>
                </w:rPr>
                <w:t xml:space="preserve">Total number of bits per </w:t>
              </w:r>
            </w:ins>
            <w:ins w:id="5611" w:author="ZTE1" w:date="2021-05-10T16:19:29Z">
              <w:r>
                <w:rPr>
                  <w:rFonts w:cs="Arial"/>
                  <w:lang w:eastAsia="zh-CN"/>
                </w:rPr>
                <w:t>slot</w:t>
              </w:r>
            </w:ins>
          </w:p>
        </w:tc>
        <w:tc>
          <w:tcPr>
            <w:tcW w:w="1070" w:type="dxa"/>
          </w:tcPr>
          <w:p>
            <w:pPr>
              <w:pStyle w:val="74"/>
              <w:rPr>
                <w:ins w:id="5612" w:author="ZTE1" w:date="2021-05-10T16:19:29Z"/>
                <w:rFonts w:cs="Arial"/>
                <w:lang w:eastAsia="zh-CN"/>
              </w:rPr>
            </w:pPr>
            <w:ins w:id="5613" w:author="ZTE1" w:date="2021-05-10T16:19:29Z">
              <w:r>
                <w:rPr>
                  <w:rFonts w:cs="Arial"/>
                  <w:lang w:eastAsia="zh-CN"/>
                </w:rPr>
                <w:t>1440</w:t>
              </w:r>
            </w:ins>
          </w:p>
        </w:tc>
        <w:tc>
          <w:tcPr>
            <w:tcW w:w="1071" w:type="dxa"/>
          </w:tcPr>
          <w:p>
            <w:pPr>
              <w:pStyle w:val="74"/>
              <w:rPr>
                <w:ins w:id="5614" w:author="ZTE1" w:date="2021-05-10T16:19:29Z"/>
                <w:rFonts w:cs="Arial"/>
                <w:lang w:eastAsia="zh-CN"/>
              </w:rPr>
            </w:pPr>
            <w:ins w:id="5615" w:author="ZTE1" w:date="2021-05-10T16:19:29Z">
              <w:r>
                <w:rPr>
                  <w:rFonts w:cs="Arial"/>
                  <w:lang w:eastAsia="zh-CN"/>
                </w:rPr>
                <w:t>1152</w:t>
              </w:r>
            </w:ins>
          </w:p>
        </w:tc>
        <w:tc>
          <w:tcPr>
            <w:tcW w:w="1070" w:type="dxa"/>
          </w:tcPr>
          <w:p>
            <w:pPr>
              <w:pStyle w:val="74"/>
              <w:rPr>
                <w:ins w:id="5616" w:author="ZTE1" w:date="2021-05-10T16:19:29Z"/>
                <w:rFonts w:cs="Arial"/>
                <w:lang w:eastAsia="zh-CN"/>
              </w:rPr>
            </w:pPr>
            <w:ins w:id="5617" w:author="ZTE1" w:date="2021-05-10T16:19:29Z">
              <w:r>
                <w:rPr>
                  <w:rFonts w:cs="Arial"/>
                  <w:lang w:eastAsia="zh-CN"/>
                </w:rPr>
                <w:t>2880</w:t>
              </w:r>
            </w:ins>
          </w:p>
        </w:tc>
        <w:tc>
          <w:tcPr>
            <w:tcW w:w="1071" w:type="dxa"/>
          </w:tcPr>
          <w:p>
            <w:pPr>
              <w:pStyle w:val="74"/>
              <w:rPr>
                <w:ins w:id="5618" w:author="ZTE1" w:date="2021-05-10T16:19:29Z"/>
                <w:rFonts w:cs="Arial"/>
                <w:lang w:eastAsia="zh-CN"/>
              </w:rPr>
            </w:pPr>
            <w:ins w:id="5619" w:author="ZTE1" w:date="2021-05-10T16:19:29Z">
              <w:r>
                <w:rPr>
                  <w:rFonts w:cs="Arial"/>
                  <w:lang w:eastAsia="zh-CN"/>
                </w:rPr>
                <w:t>2880</w:t>
              </w:r>
            </w:ins>
          </w:p>
        </w:tc>
        <w:tc>
          <w:tcPr>
            <w:tcW w:w="1070" w:type="dxa"/>
          </w:tcPr>
          <w:p>
            <w:pPr>
              <w:pStyle w:val="74"/>
              <w:rPr>
                <w:ins w:id="5620" w:author="ZTE1" w:date="2021-05-10T16:19:29Z"/>
                <w:rFonts w:cs="Arial"/>
                <w:lang w:eastAsia="zh-CN"/>
              </w:rPr>
            </w:pPr>
            <w:ins w:id="5621" w:author="ZTE1" w:date="2021-05-10T16:19:29Z">
              <w:r>
                <w:rPr>
                  <w:rFonts w:cs="Arial"/>
                  <w:lang w:eastAsia="zh-CN"/>
                </w:rPr>
                <w:t>6048</w:t>
              </w:r>
            </w:ins>
          </w:p>
        </w:tc>
        <w:tc>
          <w:tcPr>
            <w:tcW w:w="1070" w:type="dxa"/>
          </w:tcPr>
          <w:p>
            <w:pPr>
              <w:pStyle w:val="74"/>
              <w:rPr>
                <w:ins w:id="5622" w:author="ZTE1" w:date="2021-05-10T16:19:29Z"/>
                <w:rFonts w:cs="Arial"/>
                <w:lang w:eastAsia="zh-CN"/>
              </w:rPr>
            </w:pPr>
            <w:ins w:id="5623" w:author="ZTE1" w:date="2021-05-10T16:19:29Z">
              <w:r>
                <w:rPr>
                  <w:rFonts w:cs="Arial"/>
                  <w:lang w:eastAsia="zh-CN"/>
                </w:rPr>
                <w:t>6048</w:t>
              </w:r>
            </w:ins>
          </w:p>
        </w:tc>
        <w:tc>
          <w:tcPr>
            <w:tcW w:w="1071" w:type="dxa"/>
          </w:tcPr>
          <w:p>
            <w:pPr>
              <w:pStyle w:val="74"/>
              <w:rPr>
                <w:ins w:id="5624" w:author="ZTE1" w:date="2021-05-10T16:19:29Z"/>
                <w:rFonts w:cs="Arial"/>
                <w:lang w:eastAsia="zh-CN"/>
              </w:rPr>
            </w:pPr>
            <w:ins w:id="5625" w:author="ZTE1" w:date="2021-05-10T16:19:29Z">
              <w:r>
                <w:rPr>
                  <w:rFonts w:cs="Arial"/>
                  <w:lang w:eastAsia="zh-CN"/>
                </w:rPr>
                <w:t>9216</w:t>
              </w:r>
            </w:ins>
          </w:p>
        </w:tc>
        <w:tc>
          <w:tcPr>
            <w:tcW w:w="1071" w:type="dxa"/>
          </w:tcPr>
          <w:p>
            <w:pPr>
              <w:pStyle w:val="74"/>
              <w:rPr>
                <w:ins w:id="5626" w:author="ZTE1" w:date="2021-05-10T16:19:29Z"/>
                <w:rFonts w:cs="Arial"/>
                <w:lang w:eastAsia="zh-CN"/>
              </w:rPr>
            </w:pPr>
            <w:ins w:id="5627" w:author="ZTE1" w:date="2021-05-10T16:19:29Z">
              <w:r>
                <w:rPr>
                  <w:rFonts w:cs="Arial"/>
                  <w:lang w:eastAsia="zh-CN"/>
                </w:rPr>
                <w:t>12384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628" w:author="ZTE1" w:date="2021-05-10T16:19:29Z"/>
        </w:trPr>
        <w:tc>
          <w:tcPr>
            <w:tcW w:w="2421" w:type="dxa"/>
          </w:tcPr>
          <w:p>
            <w:pPr>
              <w:pStyle w:val="74"/>
              <w:rPr>
                <w:ins w:id="5629" w:author="ZTE1" w:date="2021-05-10T16:19:29Z"/>
                <w:rFonts w:cs="Arial"/>
              </w:rPr>
            </w:pPr>
            <w:ins w:id="5630" w:author="ZTE1" w:date="2021-05-10T16:19:29Z">
              <w:r>
                <w:rPr>
                  <w:rFonts w:cs="Arial"/>
                </w:rPr>
                <w:t xml:space="preserve">Total symbols per </w:t>
              </w:r>
            </w:ins>
            <w:ins w:id="5631" w:author="ZTE1" w:date="2021-05-10T16:19:29Z">
              <w:r>
                <w:rPr>
                  <w:rFonts w:cs="Arial"/>
                  <w:lang w:eastAsia="zh-CN"/>
                </w:rPr>
                <w:t>slot</w:t>
              </w:r>
            </w:ins>
          </w:p>
        </w:tc>
        <w:tc>
          <w:tcPr>
            <w:tcW w:w="1070" w:type="dxa"/>
          </w:tcPr>
          <w:p>
            <w:pPr>
              <w:pStyle w:val="74"/>
              <w:rPr>
                <w:ins w:id="5632" w:author="ZTE1" w:date="2021-05-10T16:19:29Z"/>
                <w:rFonts w:cs="Arial"/>
                <w:lang w:eastAsia="zh-CN"/>
              </w:rPr>
            </w:pPr>
            <w:ins w:id="5633" w:author="ZTE1" w:date="2021-05-10T16:19:29Z">
              <w:r>
                <w:rPr>
                  <w:rFonts w:cs="Arial"/>
                  <w:lang w:eastAsia="zh-CN"/>
                </w:rPr>
                <w:t>720</w:t>
              </w:r>
            </w:ins>
          </w:p>
        </w:tc>
        <w:tc>
          <w:tcPr>
            <w:tcW w:w="1071" w:type="dxa"/>
          </w:tcPr>
          <w:p>
            <w:pPr>
              <w:pStyle w:val="74"/>
              <w:rPr>
                <w:ins w:id="5634" w:author="ZTE1" w:date="2021-05-10T16:19:29Z"/>
                <w:rFonts w:cs="Arial"/>
                <w:lang w:eastAsia="zh-CN"/>
              </w:rPr>
            </w:pPr>
            <w:ins w:id="5635" w:author="ZTE1" w:date="2021-05-10T16:19:29Z">
              <w:r>
                <w:rPr>
                  <w:rFonts w:cs="Arial"/>
                  <w:lang w:eastAsia="zh-CN"/>
                </w:rPr>
                <w:t>576</w:t>
              </w:r>
            </w:ins>
          </w:p>
        </w:tc>
        <w:tc>
          <w:tcPr>
            <w:tcW w:w="1070" w:type="dxa"/>
          </w:tcPr>
          <w:p>
            <w:pPr>
              <w:pStyle w:val="74"/>
              <w:rPr>
                <w:ins w:id="5636" w:author="ZTE1" w:date="2021-05-10T16:19:29Z"/>
                <w:rFonts w:cs="Arial"/>
                <w:lang w:eastAsia="zh-CN"/>
              </w:rPr>
            </w:pPr>
            <w:ins w:id="5637" w:author="ZTE1" w:date="2021-05-10T16:19:29Z">
              <w:r>
                <w:rPr>
                  <w:rFonts w:cs="Arial"/>
                  <w:lang w:eastAsia="zh-CN"/>
                </w:rPr>
                <w:t>1440</w:t>
              </w:r>
            </w:ins>
          </w:p>
        </w:tc>
        <w:tc>
          <w:tcPr>
            <w:tcW w:w="1071" w:type="dxa"/>
          </w:tcPr>
          <w:p>
            <w:pPr>
              <w:pStyle w:val="74"/>
              <w:rPr>
                <w:ins w:id="5638" w:author="ZTE1" w:date="2021-05-10T16:19:29Z"/>
                <w:rFonts w:cs="Arial"/>
                <w:lang w:eastAsia="zh-CN"/>
              </w:rPr>
            </w:pPr>
            <w:ins w:id="5639" w:author="ZTE1" w:date="2021-05-10T16:19:29Z">
              <w:r>
                <w:rPr>
                  <w:rFonts w:cs="Arial"/>
                  <w:lang w:eastAsia="zh-CN"/>
                </w:rPr>
                <w:t>1440</w:t>
              </w:r>
            </w:ins>
          </w:p>
        </w:tc>
        <w:tc>
          <w:tcPr>
            <w:tcW w:w="1070" w:type="dxa"/>
          </w:tcPr>
          <w:p>
            <w:pPr>
              <w:pStyle w:val="74"/>
              <w:rPr>
                <w:ins w:id="5640" w:author="ZTE1" w:date="2021-05-10T16:19:29Z"/>
                <w:rFonts w:cs="Arial"/>
                <w:lang w:eastAsia="zh-CN"/>
              </w:rPr>
            </w:pPr>
            <w:ins w:id="5641" w:author="ZTE1" w:date="2021-05-10T16:19:29Z">
              <w:r>
                <w:rPr>
                  <w:rFonts w:cs="Arial"/>
                  <w:lang w:eastAsia="zh-CN"/>
                </w:rPr>
                <w:t>3024</w:t>
              </w:r>
            </w:ins>
          </w:p>
        </w:tc>
        <w:tc>
          <w:tcPr>
            <w:tcW w:w="1070" w:type="dxa"/>
          </w:tcPr>
          <w:p>
            <w:pPr>
              <w:pStyle w:val="74"/>
              <w:rPr>
                <w:ins w:id="5642" w:author="ZTE1" w:date="2021-05-10T16:19:29Z"/>
                <w:rFonts w:cs="Arial"/>
                <w:lang w:eastAsia="zh-CN"/>
              </w:rPr>
            </w:pPr>
            <w:ins w:id="5643" w:author="ZTE1" w:date="2021-05-10T16:19:29Z">
              <w:r>
                <w:rPr>
                  <w:rFonts w:cs="Arial"/>
                  <w:lang w:eastAsia="zh-CN"/>
                </w:rPr>
                <w:t>3024</w:t>
              </w:r>
            </w:ins>
          </w:p>
        </w:tc>
        <w:tc>
          <w:tcPr>
            <w:tcW w:w="1071" w:type="dxa"/>
          </w:tcPr>
          <w:p>
            <w:pPr>
              <w:pStyle w:val="74"/>
              <w:rPr>
                <w:ins w:id="5644" w:author="ZTE1" w:date="2021-05-10T16:19:29Z"/>
                <w:rFonts w:cs="Arial"/>
                <w:lang w:eastAsia="zh-CN"/>
              </w:rPr>
            </w:pPr>
            <w:ins w:id="5645" w:author="ZTE1" w:date="2021-05-10T16:19:29Z">
              <w:r>
                <w:rPr>
                  <w:rFonts w:cs="Arial"/>
                  <w:lang w:eastAsia="zh-CN"/>
                </w:rPr>
                <w:t>4608</w:t>
              </w:r>
            </w:ins>
          </w:p>
        </w:tc>
        <w:tc>
          <w:tcPr>
            <w:tcW w:w="1071" w:type="dxa"/>
          </w:tcPr>
          <w:p>
            <w:pPr>
              <w:pStyle w:val="74"/>
              <w:rPr>
                <w:ins w:id="5646" w:author="ZTE1" w:date="2021-05-10T16:19:29Z"/>
                <w:rFonts w:cs="Arial"/>
                <w:lang w:eastAsia="zh-CN"/>
              </w:rPr>
            </w:pPr>
            <w:ins w:id="5647" w:author="ZTE1" w:date="2021-05-10T16:19:29Z">
              <w:r>
                <w:rPr>
                  <w:rFonts w:cs="Arial"/>
                  <w:lang w:eastAsia="zh-CN"/>
                </w:rPr>
                <w:t>6192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648" w:author="ZTE1" w:date="2021-05-10T16:19:29Z"/>
        </w:trPr>
        <w:tc>
          <w:tcPr>
            <w:tcW w:w="10985" w:type="dxa"/>
            <w:gridSpan w:val="9"/>
          </w:tcPr>
          <w:p>
            <w:pPr>
              <w:keepNext/>
              <w:keepLines/>
              <w:spacing w:after="0"/>
              <w:ind w:left="851" w:hanging="851"/>
              <w:rPr>
                <w:ins w:id="5649" w:author="ZTE1" w:date="2021-05-10T16:19:29Z"/>
                <w:rFonts w:ascii="Arial" w:hAnsi="Arial"/>
                <w:sz w:val="18"/>
              </w:rPr>
            </w:pPr>
            <w:ins w:id="5650" w:author="ZTE1" w:date="2021-05-10T16:19:29Z">
              <w:r>
                <w:rPr>
                  <w:rFonts w:hint="eastAsia" w:ascii="Arial" w:hAnsi="Arial"/>
                  <w:sz w:val="18"/>
                </w:rPr>
                <w:t>NOTE 1:</w:t>
              </w:r>
            </w:ins>
            <w:ins w:id="5651" w:author="ZTE1" w:date="2021-05-10T16:19:29Z">
              <w:r>
                <w:rPr>
                  <w:rFonts w:hint="eastAsia" w:ascii="Arial" w:hAnsi="Arial"/>
                  <w:sz w:val="18"/>
                </w:rPr>
                <w:tab/>
              </w:r>
            </w:ins>
            <w:ins w:id="5652" w:author="ZTE1" w:date="2021-05-10T16:19:29Z">
              <w:r>
                <w:rPr>
                  <w:rFonts w:ascii="Arial" w:hAnsi="Arial"/>
                  <w:i/>
                  <w:sz w:val="18"/>
                </w:rPr>
                <w:t>UL-DMRS-config-type</w:t>
              </w:r>
            </w:ins>
            <w:ins w:id="5653" w:author="ZTE1" w:date="2021-05-10T16:19:29Z">
              <w:r>
                <w:rPr>
                  <w:rFonts w:hint="eastAsia" w:ascii="Arial" w:hAnsi="Arial"/>
                  <w:sz w:val="18"/>
                </w:rPr>
                <w:t xml:space="preserve"> = 1 with </w:t>
              </w:r>
            </w:ins>
            <w:ins w:id="5654" w:author="ZTE1" w:date="2021-05-10T16:19:29Z">
              <w:r>
                <w:rPr>
                  <w:rFonts w:ascii="Arial" w:hAnsi="Arial"/>
                  <w:i/>
                  <w:sz w:val="18"/>
                </w:rPr>
                <w:t>UL-DMRS-max-len</w:t>
              </w:r>
            </w:ins>
            <w:ins w:id="5655" w:author="ZTE1" w:date="2021-05-10T16:19:29Z">
              <w:r>
                <w:rPr>
                  <w:rFonts w:hint="eastAsia" w:ascii="Arial" w:hAnsi="Arial"/>
                  <w:sz w:val="18"/>
                </w:rPr>
                <w:t xml:space="preserve"> = 1, </w:t>
              </w:r>
            </w:ins>
            <w:ins w:id="5656" w:author="ZTE1" w:date="2021-05-10T16:19:29Z">
              <w:r>
                <w:rPr>
                  <w:rFonts w:ascii="Arial" w:hAnsi="Arial"/>
                  <w:i/>
                  <w:sz w:val="18"/>
                </w:rPr>
                <w:t>UL-DMRS-add-pos</w:t>
              </w:r>
            </w:ins>
            <w:ins w:id="5657" w:author="ZTE1" w:date="2021-05-10T16:19:29Z">
              <w:r>
                <w:rPr>
                  <w:rFonts w:hint="eastAsia" w:ascii="Arial" w:hAnsi="Arial"/>
                  <w:sz w:val="18"/>
                </w:rPr>
                <w:t xml:space="preserve"> = 1 with </w:t>
              </w:r>
            </w:ins>
            <w:ins w:id="5658" w:author="ZTE1" w:date="2021-05-10T16:19:29Z"/>
            <w:ins w:id="5659" w:author="ZTE1" w:date="2021-05-10T16:19:29Z"/>
            <w:ins w:id="5660" w:author="ZTE1" w:date="2021-05-10T16:19:29Z"/>
            <w:ins w:id="5661" w:author="ZTE1" w:date="2021-05-10T16:19:29Z">
              <w:r>
                <w:rPr>
                  <w:rFonts w:ascii="Arial" w:hAnsi="Arial"/>
                  <w:sz w:val="18"/>
                </w:rPr>
                <w:object>
                  <v:shape id="_x0000_i1025" o:spt="75" type="#_x0000_t75" style="height:12pt;width:6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ins>
            <w:ins w:id="5663" w:author="ZTE1" w:date="2021-05-10T16:19:29Z"/>
            <w:ins w:id="5664" w:author="ZTE1" w:date="2021-05-10T16:19:29Z">
              <w:r>
                <w:rPr>
                  <w:rFonts w:hint="eastAsia" w:ascii="Arial" w:hAnsi="Arial"/>
                  <w:sz w:val="18"/>
                </w:rPr>
                <w:t xml:space="preserve">= 2, </w:t>
              </w:r>
            </w:ins>
            <w:ins w:id="5665" w:author="ZTE1" w:date="2021-05-10T16:19:29Z"/>
            <w:ins w:id="5666" w:author="ZTE1" w:date="2021-05-10T16:19:29Z"/>
            <w:ins w:id="5667" w:author="ZTE1" w:date="2021-05-10T16:19:29Z"/>
            <w:ins w:id="5668" w:author="ZTE1" w:date="2021-05-10T16:19:29Z">
              <w:r>
                <w:rPr>
                  <w:rFonts w:ascii="Arial" w:hAnsi="Arial"/>
                  <w:sz w:val="18"/>
                </w:rPr>
                <w:object>
                  <v:shape id="_x0000_i1026" o:spt="75" type="#_x0000_t75" style="height:12pt;width:6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ins>
            <w:ins w:id="5670" w:author="ZTE1" w:date="2021-05-10T16:19:29Z"/>
            <w:ins w:id="5671" w:author="ZTE1" w:date="2021-05-10T16:19:29Z">
              <w:r>
                <w:rPr>
                  <w:rFonts w:hint="eastAsia" w:ascii="Arial" w:hAnsi="Arial"/>
                  <w:sz w:val="18"/>
                </w:rPr>
                <w:t xml:space="preserve">= 11 as per </w:t>
              </w:r>
            </w:ins>
            <w:ins w:id="5672" w:author="ZTE1" w:date="2021-05-10T16:19:29Z">
              <w:r>
                <w:rPr>
                  <w:rFonts w:ascii="Arial" w:hAnsi="Arial"/>
                  <w:sz w:val="18"/>
                </w:rPr>
                <w:t>t</w:t>
              </w:r>
            </w:ins>
            <w:ins w:id="5673" w:author="ZTE1" w:date="2021-05-10T16:19:29Z">
              <w:r>
                <w:rPr>
                  <w:rFonts w:hint="eastAsia" w:ascii="Arial" w:hAnsi="Arial"/>
                  <w:sz w:val="18"/>
                </w:rPr>
                <w:t xml:space="preserve">able </w:t>
              </w:r>
            </w:ins>
            <w:ins w:id="5674" w:author="ZTE1" w:date="2021-05-10T16:19:29Z">
              <w:r>
                <w:rPr>
                  <w:rFonts w:ascii="Arial" w:hAnsi="Arial"/>
                  <w:sz w:val="18"/>
                </w:rPr>
                <w:t>6.4.1.1.3-3</w:t>
              </w:r>
            </w:ins>
            <w:ins w:id="5675" w:author="ZTE1" w:date="2021-05-10T16:19:29Z">
              <w:r>
                <w:rPr>
                  <w:rFonts w:hint="eastAsia" w:ascii="Arial" w:hAnsi="Arial"/>
                  <w:sz w:val="18"/>
                </w:rPr>
                <w:t xml:space="preserve"> of TS 38.211</w:t>
              </w:r>
            </w:ins>
            <w:ins w:id="5676" w:author="ZTE1" w:date="2021-05-10T16:19:29Z">
              <w:r>
                <w:rPr>
                  <w:rFonts w:ascii="Arial" w:hAnsi="Arial"/>
                  <w:sz w:val="18"/>
                </w:rPr>
                <w:t> </w:t>
              </w:r>
            </w:ins>
            <w:ins w:id="5677" w:author="ZTE1" w:date="2021-05-10T16:19:29Z">
              <w:r>
                <w:rPr>
                  <w:rFonts w:hint="eastAsia" w:ascii="Arial" w:hAnsi="Arial"/>
                  <w:sz w:val="18"/>
                </w:rPr>
                <w:t>[5].</w:t>
              </w:r>
            </w:ins>
          </w:p>
          <w:p>
            <w:pPr>
              <w:keepNext/>
              <w:keepLines/>
              <w:spacing w:after="0"/>
              <w:ind w:left="851" w:hanging="851"/>
              <w:rPr>
                <w:ins w:id="5678" w:author="ZTE1" w:date="2021-05-10T16:19:29Z"/>
                <w:rFonts w:ascii="Arial" w:hAnsi="Arial"/>
                <w:sz w:val="18"/>
              </w:rPr>
            </w:pPr>
            <w:ins w:id="5679" w:author="ZTE1" w:date="2021-05-10T16:19:29Z">
              <w:r>
                <w:rPr>
                  <w:rFonts w:hint="eastAsia" w:ascii="Arial" w:hAnsi="Arial"/>
                  <w:sz w:val="18"/>
                </w:rPr>
                <w:t>NOTE 2:</w:t>
              </w:r>
            </w:ins>
            <w:ins w:id="5680" w:author="ZTE1" w:date="2021-05-10T16:19:29Z">
              <w:r>
                <w:rPr>
                  <w:rFonts w:hint="eastAsia" w:ascii="Arial" w:hAnsi="Arial"/>
                  <w:sz w:val="18"/>
                </w:rPr>
                <w:tab/>
              </w:r>
            </w:ins>
            <w:ins w:id="5681" w:author="ZTE1" w:date="2021-05-10T16:19:29Z">
              <w:r>
                <w:rPr>
                  <w:rFonts w:hint="eastAsia" w:ascii="Arial" w:hAnsi="Arial"/>
                  <w:sz w:val="18"/>
                </w:rPr>
                <w:t>MCS index 4 and t</w:t>
              </w:r>
            </w:ins>
            <w:ins w:id="5682" w:author="ZTE1" w:date="2021-05-10T16:19:29Z">
              <w:r>
                <w:rPr>
                  <w:rFonts w:ascii="Arial" w:hAnsi="Arial"/>
                  <w:sz w:val="18"/>
                </w:rPr>
                <w:t>arget coding rate = 308/1024</w:t>
              </w:r>
            </w:ins>
            <w:ins w:id="5683" w:author="ZTE1" w:date="2021-05-10T16:19:29Z">
              <w:r>
                <w:rPr>
                  <w:rFonts w:hint="eastAsia" w:ascii="Arial" w:hAnsi="Arial"/>
                  <w:sz w:val="18"/>
                </w:rPr>
                <w:t xml:space="preserve"> are adopted to </w:t>
              </w:r>
            </w:ins>
            <w:ins w:id="5684" w:author="ZTE1" w:date="2021-05-10T16:19:29Z">
              <w:r>
                <w:rPr>
                  <w:rFonts w:ascii="Arial" w:hAnsi="Arial"/>
                  <w:sz w:val="18"/>
                </w:rPr>
                <w:t>calculate</w:t>
              </w:r>
            </w:ins>
            <w:ins w:id="5685" w:author="ZTE1" w:date="2021-05-10T16:19:29Z">
              <w:r>
                <w:rPr>
                  <w:rFonts w:hint="eastAsia" w:ascii="Arial" w:hAnsi="Arial"/>
                  <w:sz w:val="18"/>
                </w:rPr>
                <w:t xml:space="preserve"> payload size for receiver sensitivity and </w:t>
              </w:r>
            </w:ins>
            <w:ins w:id="5686" w:author="ZTE1" w:date="2021-05-10T16:19:29Z">
              <w:r>
                <w:rPr>
                  <w:rFonts w:ascii="Arial" w:hAnsi="Arial"/>
                  <w:sz w:val="18"/>
                </w:rPr>
                <w:t>in-channel selectivity</w:t>
              </w:r>
            </w:ins>
          </w:p>
          <w:p>
            <w:pPr>
              <w:keepNext/>
              <w:keepLines/>
              <w:spacing w:after="0"/>
              <w:ind w:left="851" w:hanging="851"/>
              <w:rPr>
                <w:ins w:id="5687" w:author="ZTE1" w:date="2021-05-10T16:19:29Z"/>
                <w:rFonts w:ascii="Arial" w:hAnsi="Arial"/>
                <w:sz w:val="18"/>
                <w:lang w:eastAsia="zh-CN"/>
              </w:rPr>
            </w:pPr>
            <w:ins w:id="5688" w:author="ZTE1" w:date="2021-05-10T16:19:29Z">
              <w:r>
                <w:rPr>
                  <w:rFonts w:hint="eastAsia" w:ascii="Arial" w:hAnsi="Arial"/>
                  <w:sz w:val="18"/>
                </w:rPr>
                <w:t xml:space="preserve">NOTE </w:t>
              </w:r>
            </w:ins>
            <w:ins w:id="5689" w:author="ZTE1" w:date="2021-05-10T16:19:29Z">
              <w:r>
                <w:rPr>
                  <w:rFonts w:hint="eastAsia" w:ascii="Arial" w:hAnsi="Arial"/>
                  <w:sz w:val="18"/>
                  <w:lang w:eastAsia="zh-CN"/>
                </w:rPr>
                <w:t>3</w:t>
              </w:r>
            </w:ins>
            <w:ins w:id="5690" w:author="ZTE1" w:date="2021-05-10T16:19:29Z">
              <w:r>
                <w:rPr>
                  <w:rFonts w:hint="eastAsia" w:ascii="Arial" w:hAnsi="Arial"/>
                  <w:sz w:val="18"/>
                </w:rPr>
                <w:t>:</w:t>
              </w:r>
            </w:ins>
            <w:ins w:id="5691" w:author="ZTE1" w:date="2021-05-10T16:19:29Z">
              <w:r>
                <w:rPr>
                  <w:rFonts w:hint="eastAsia" w:ascii="Arial" w:hAnsi="Arial"/>
                  <w:sz w:val="18"/>
                </w:rPr>
                <w:tab/>
              </w:r>
            </w:ins>
            <w:ins w:id="5692" w:author="ZTE1" w:date="2021-05-10T16:19:29Z">
              <w:r>
                <w:rPr>
                  <w:rFonts w:ascii="Arial" w:hAnsi="Arial" w:cs="Arial"/>
                  <w:sz w:val="18"/>
                </w:rPr>
                <w:t>Code block size including CRC (bits)</w:t>
              </w:r>
            </w:ins>
            <w:ins w:id="5693" w:author="ZTE1" w:date="2021-05-10T16:19:29Z">
              <w:r>
                <w:rPr>
                  <w:rFonts w:hint="eastAsia" w:ascii="Arial" w:hAnsi="Arial" w:cs="Arial"/>
                  <w:sz w:val="18"/>
                  <w:lang w:eastAsia="zh-CN"/>
                </w:rPr>
                <w:t xml:space="preserve"> equals to </w:t>
              </w:r>
            </w:ins>
            <w:ins w:id="5694" w:author="ZTE1" w:date="2021-05-10T16:19:29Z"/>
            <w:ins w:id="5695" w:author="ZTE1" w:date="2021-05-10T16:19:29Z"/>
            <w:ins w:id="5696" w:author="ZTE1" w:date="2021-05-10T16:19:29Z"/>
            <w:ins w:id="5697" w:author="ZTE1" w:date="2021-05-10T16:19:29Z">
              <w:r>
                <w:rPr>
                  <w:rFonts w:ascii="Arial" w:hAnsi="Arial"/>
                  <w:position w:val="-4"/>
                  <w:sz w:val="18"/>
                </w:rPr>
                <w:object>
                  <v:shape id="_x0000_i1027" o:spt="75" type="#_x0000_t75" style="height:12pt;width:12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ins>
            <w:ins w:id="5699" w:author="ZTE1" w:date="2021-05-10T16:19:29Z"/>
            <w:ins w:id="5700" w:author="ZTE1" w:date="2021-05-10T16:19:29Z">
              <w:r>
                <w:rPr>
                  <w:rFonts w:hint="eastAsia" w:ascii="Arial" w:hAnsi="Arial"/>
                  <w:sz w:val="18"/>
                  <w:lang w:eastAsia="zh-CN"/>
                </w:rPr>
                <w:t xml:space="preserve"> in sub-clause </w:t>
              </w:r>
            </w:ins>
            <w:ins w:id="5701" w:author="ZTE1" w:date="2021-05-10T16:19:29Z">
              <w:r>
                <w:rPr>
                  <w:rFonts w:ascii="Arial" w:hAnsi="Arial"/>
                  <w:sz w:val="18"/>
                  <w:lang w:eastAsia="zh-CN"/>
                </w:rPr>
                <w:t>5.2.2</w:t>
              </w:r>
            </w:ins>
            <w:ins w:id="5702" w:author="ZTE1" w:date="2021-05-10T16:19:29Z">
              <w:r>
                <w:rPr>
                  <w:rFonts w:hint="eastAsia" w:ascii="Arial" w:hAnsi="Arial"/>
                  <w:sz w:val="18"/>
                  <w:lang w:eastAsia="zh-CN"/>
                </w:rPr>
                <w:t xml:space="preserve"> of TS 38.212 [15].</w:t>
              </w:r>
            </w:ins>
          </w:p>
          <w:p>
            <w:pPr>
              <w:keepNext/>
              <w:keepLines/>
              <w:spacing w:after="0"/>
              <w:ind w:left="851" w:hanging="851"/>
              <w:rPr>
                <w:ins w:id="5703" w:author="ZTE1" w:date="2021-05-10T16:19:29Z"/>
                <w:rFonts w:ascii="Arial" w:hAnsi="Arial"/>
                <w:sz w:val="18"/>
                <w:lang w:eastAsia="zh-CN"/>
              </w:rPr>
            </w:pPr>
            <w:ins w:id="5704" w:author="ZTE1" w:date="2021-05-10T16:19:29Z">
              <w:r>
                <w:rPr>
                  <w:rFonts w:ascii="Arial" w:hAnsi="Arial"/>
                  <w:sz w:val="18"/>
                  <w:lang w:eastAsia="zh-CN"/>
                </w:rPr>
                <w:t>NOTE 4:</w:t>
              </w:r>
            </w:ins>
            <w:ins w:id="5705" w:author="ZTE1" w:date="2021-05-10T16:19:29Z">
              <w:r>
                <w:rPr>
                  <w:rFonts w:ascii="Arial" w:hAnsi="Arial"/>
                  <w:sz w:val="18"/>
                  <w:lang w:eastAsia="zh-CN"/>
                </w:rPr>
                <w:tab/>
              </w:r>
            </w:ins>
            <w:ins w:id="5706" w:author="ZTE1" w:date="2021-05-10T16:19:29Z">
              <w:r>
                <w:rPr>
                  <w:rFonts w:ascii="Arial" w:hAnsi="Arial"/>
                  <w:sz w:val="18"/>
                  <w:lang w:eastAsia="zh-CN"/>
                </w:rPr>
                <w:t xml:space="preserve">For reference channel A1-12, the allocated RB’s are uniformly spaced over the channel bandwidth at RB index N, N+10, N+20, N+30, N+40 where N={0,1,2,3,4,…,9}.  </w:t>
              </w:r>
            </w:ins>
          </w:p>
          <w:p>
            <w:pPr>
              <w:keepNext/>
              <w:keepLines/>
              <w:spacing w:after="0"/>
              <w:ind w:left="851" w:hanging="851"/>
              <w:rPr>
                <w:ins w:id="5707" w:author="ZTE1" w:date="2021-05-10T16:19:29Z"/>
                <w:rFonts w:ascii="Arial" w:hAnsi="Arial"/>
                <w:sz w:val="18"/>
                <w:lang w:eastAsia="zh-CN"/>
              </w:rPr>
            </w:pPr>
            <w:ins w:id="5708" w:author="ZTE1" w:date="2021-05-10T16:19:29Z">
              <w:r>
                <w:rPr>
                  <w:rFonts w:ascii="Arial" w:hAnsi="Arial"/>
                  <w:sz w:val="18"/>
                  <w:lang w:eastAsia="zh-CN"/>
                </w:rPr>
                <w:t>NOTE 5:</w:t>
              </w:r>
            </w:ins>
            <w:ins w:id="5709" w:author="ZTE1" w:date="2021-05-10T16:19:29Z">
              <w:r>
                <w:rPr>
                  <w:rFonts w:ascii="Arial" w:hAnsi="Arial"/>
                  <w:sz w:val="18"/>
                  <w:lang w:eastAsia="zh-CN"/>
                </w:rPr>
                <w:tab/>
              </w:r>
            </w:ins>
            <w:ins w:id="5710" w:author="ZTE1" w:date="2021-05-10T16:19:29Z">
              <w:r>
                <w:rPr>
                  <w:rFonts w:ascii="Arial" w:hAnsi="Arial"/>
                  <w:sz w:val="18"/>
                  <w:lang w:eastAsia="zh-CN"/>
                </w:rPr>
                <w:t>For reference channel A1-13, the allocated RB’s are uniformly spaced over the channel bandwidth at RB index N, N+5, N+10, N+15 where N={0,1,2,3,4}.</w:t>
              </w:r>
            </w:ins>
          </w:p>
          <w:p>
            <w:pPr>
              <w:keepNext/>
              <w:keepLines/>
              <w:spacing w:after="0"/>
              <w:ind w:left="851" w:hanging="851"/>
              <w:rPr>
                <w:ins w:id="5711" w:author="ZTE1" w:date="2021-05-10T16:19:29Z"/>
                <w:rFonts w:ascii="Arial" w:hAnsi="Arial"/>
                <w:sz w:val="18"/>
                <w:lang w:eastAsia="zh-CN"/>
              </w:rPr>
            </w:pPr>
            <w:ins w:id="5712" w:author="ZTE1" w:date="2021-05-10T16:19:29Z">
              <w:r>
                <w:rPr>
                  <w:rFonts w:ascii="Arial" w:hAnsi="Arial"/>
                  <w:sz w:val="18"/>
                  <w:lang w:eastAsia="zh-CN"/>
                </w:rPr>
                <w:t>NOTE 7:</w:t>
              </w:r>
            </w:ins>
            <w:ins w:id="5713" w:author="ZTE1" w:date="2021-05-10T16:19:29Z">
              <w:r>
                <w:rPr>
                  <w:rFonts w:ascii="Arial" w:hAnsi="Arial"/>
                  <w:sz w:val="18"/>
                  <w:lang w:eastAsia="zh-CN"/>
                </w:rPr>
                <w:tab/>
              </w:r>
            </w:ins>
            <w:ins w:id="5714" w:author="ZTE1" w:date="2021-05-10T16:19:29Z">
              <w:r>
                <w:rPr>
                  <w:rFonts w:ascii="Arial" w:hAnsi="Arial"/>
                  <w:sz w:val="18"/>
                  <w:lang w:eastAsia="zh-CN"/>
                </w:rPr>
                <w:t>For reference channel A1-14, the allocated RB’s are uniformly spaced over the channel bandwidth at RB index  N, N+10,N+20,..N+90 where N={0,1,2,3,...,9}.</w:t>
              </w:r>
            </w:ins>
          </w:p>
          <w:p>
            <w:pPr>
              <w:keepNext/>
              <w:keepLines/>
              <w:spacing w:after="0"/>
              <w:ind w:left="851" w:hanging="851"/>
              <w:rPr>
                <w:ins w:id="5715" w:author="ZTE1" w:date="2021-05-10T16:19:29Z"/>
                <w:rFonts w:ascii="Arial" w:hAnsi="Arial"/>
                <w:sz w:val="18"/>
                <w:lang w:eastAsia="zh-CN"/>
              </w:rPr>
            </w:pPr>
            <w:ins w:id="5716" w:author="ZTE1" w:date="2021-05-10T16:19:29Z">
              <w:r>
                <w:rPr>
                  <w:rFonts w:ascii="Arial" w:hAnsi="Arial"/>
                  <w:sz w:val="18"/>
                  <w:lang w:eastAsia="zh-CN"/>
                </w:rPr>
                <w:t>NOTE 8:</w:t>
              </w:r>
            </w:ins>
            <w:ins w:id="5717" w:author="ZTE1" w:date="2021-05-10T16:19:29Z">
              <w:r>
                <w:rPr>
                  <w:rFonts w:ascii="Arial" w:hAnsi="Arial"/>
                  <w:sz w:val="18"/>
                  <w:lang w:eastAsia="zh-CN"/>
                </w:rPr>
                <w:tab/>
              </w:r>
            </w:ins>
            <w:ins w:id="5718" w:author="ZTE1" w:date="2021-05-10T16:19:29Z">
              <w:r>
                <w:rPr>
                  <w:rFonts w:ascii="Arial" w:hAnsi="Arial"/>
                  <w:sz w:val="18"/>
                  <w:lang w:eastAsia="zh-CN"/>
                </w:rPr>
                <w:t>For reference channel A1-15, the allocated RB’s are uniformly spaced over the channel bandwidth at RB index N, N+5,N+10,..,N+45 where N={0,1,2,3,4}.</w:t>
              </w:r>
            </w:ins>
          </w:p>
          <w:p>
            <w:pPr>
              <w:keepNext/>
              <w:keepLines/>
              <w:spacing w:after="0"/>
              <w:ind w:left="851" w:hanging="851"/>
              <w:rPr>
                <w:ins w:id="5719" w:author="ZTE1" w:date="2021-05-10T16:19:29Z"/>
                <w:rFonts w:ascii="Arial" w:hAnsi="Arial"/>
                <w:sz w:val="18"/>
                <w:lang w:eastAsia="zh-CN"/>
              </w:rPr>
            </w:pPr>
            <w:ins w:id="5720" w:author="ZTE1" w:date="2021-05-10T16:19:29Z">
              <w:r>
                <w:rPr>
                  <w:rFonts w:ascii="Arial" w:hAnsi="Arial"/>
                  <w:sz w:val="18"/>
                  <w:lang w:eastAsia="zh-CN"/>
                </w:rPr>
                <w:t>NOTE 10:</w:t>
              </w:r>
            </w:ins>
            <w:ins w:id="5721" w:author="ZTE1" w:date="2021-05-10T16:19:29Z">
              <w:r>
                <w:rPr>
                  <w:rFonts w:ascii="Arial" w:hAnsi="Arial"/>
                  <w:sz w:val="18"/>
                  <w:lang w:eastAsia="zh-CN"/>
                </w:rPr>
                <w:tab/>
              </w:r>
            </w:ins>
            <w:ins w:id="5722" w:author="ZTE1" w:date="2021-05-10T16:19:29Z">
              <w:r>
                <w:rPr>
                  <w:rFonts w:ascii="Arial" w:hAnsi="Arial"/>
                  <w:sz w:val="18"/>
                  <w:lang w:eastAsia="zh-CN"/>
                </w:rPr>
                <w:t>For reference channel A1-16, the allocated RB’s are uniformly spaced over the channel bandwidth at RB index  N, N+10,N+20,...,N+200 where N={0,1,2,3,4,...,9}.</w:t>
              </w:r>
            </w:ins>
          </w:p>
          <w:p>
            <w:pPr>
              <w:keepNext/>
              <w:keepLines/>
              <w:spacing w:after="0"/>
              <w:ind w:left="851" w:hanging="851"/>
              <w:rPr>
                <w:ins w:id="5723" w:author="ZTE1" w:date="2021-05-10T16:19:29Z"/>
                <w:rFonts w:ascii="Arial" w:hAnsi="Arial"/>
                <w:sz w:val="18"/>
                <w:lang w:eastAsia="zh-CN"/>
              </w:rPr>
            </w:pPr>
            <w:ins w:id="5724" w:author="ZTE1" w:date="2021-05-10T16:19:29Z">
              <w:r>
                <w:rPr>
                  <w:rFonts w:ascii="Arial" w:hAnsi="Arial"/>
                  <w:sz w:val="18"/>
                  <w:lang w:eastAsia="zh-CN"/>
                </w:rPr>
                <w:t>NOTE 11:</w:t>
              </w:r>
            </w:ins>
            <w:ins w:id="5725" w:author="ZTE1" w:date="2021-05-10T16:19:29Z">
              <w:r>
                <w:rPr>
                  <w:rFonts w:ascii="Arial" w:hAnsi="Arial"/>
                  <w:sz w:val="18"/>
                  <w:lang w:eastAsia="zh-CN"/>
                </w:rPr>
                <w:tab/>
              </w:r>
            </w:ins>
            <w:ins w:id="5726" w:author="ZTE1" w:date="2021-05-10T16:19:29Z">
              <w:r>
                <w:rPr>
                  <w:rFonts w:ascii="Arial" w:hAnsi="Arial"/>
                  <w:sz w:val="18"/>
                  <w:lang w:eastAsia="zh-CN"/>
                </w:rPr>
                <w:t>For reference channel A1-17, the allocated RB’s are uniformly spaced over the channel bandwidth at RB index N, N+5, N+10, ..., N+100 where N={0,1,2,3,4}.</w:t>
              </w:r>
            </w:ins>
          </w:p>
          <w:p>
            <w:pPr>
              <w:keepNext/>
              <w:keepLines/>
              <w:spacing w:after="0"/>
              <w:ind w:left="851" w:hanging="851"/>
              <w:rPr>
                <w:ins w:id="5727" w:author="ZTE1" w:date="2021-05-10T16:19:29Z"/>
                <w:rFonts w:ascii="Arial" w:hAnsi="Arial"/>
                <w:sz w:val="18"/>
                <w:lang w:eastAsia="zh-CN"/>
              </w:rPr>
            </w:pPr>
            <w:ins w:id="5728" w:author="ZTE1" w:date="2021-05-10T16:19:29Z">
              <w:r>
                <w:rPr>
                  <w:rFonts w:ascii="Arial" w:hAnsi="Arial"/>
                  <w:sz w:val="18"/>
                  <w:lang w:eastAsia="zh-CN"/>
                </w:rPr>
                <w:t>NOTE 12:</w:t>
              </w:r>
            </w:ins>
            <w:ins w:id="5729" w:author="ZTE1" w:date="2021-05-10T16:19:29Z">
              <w:r>
                <w:rPr>
                  <w:rFonts w:ascii="Arial" w:hAnsi="Arial"/>
                  <w:sz w:val="18"/>
                  <w:lang w:eastAsia="zh-CN"/>
                </w:rPr>
                <w:tab/>
              </w:r>
            </w:ins>
            <w:ins w:id="5730" w:author="ZTE1" w:date="2021-05-10T16:19:29Z">
              <w:r>
                <w:rPr>
                  <w:rFonts w:ascii="Arial" w:hAnsi="Arial"/>
                  <w:sz w:val="18"/>
                  <w:lang w:eastAsia="zh-CN"/>
                </w:rPr>
                <w:t>For reference channel A1-18, the allocated RB’s are uniformly spaced over the channel bandwidth at RB index N, N+5,N+10,...,N+155 where N={0,1,2,3,4}.</w:t>
              </w:r>
            </w:ins>
          </w:p>
          <w:p>
            <w:pPr>
              <w:pStyle w:val="87"/>
              <w:rPr>
                <w:ins w:id="5731" w:author="ZTE1" w:date="2021-05-10T16:19:29Z"/>
                <w:lang w:eastAsia="zh-CN"/>
              </w:rPr>
            </w:pPr>
            <w:ins w:id="5732" w:author="ZTE1" w:date="2021-05-10T16:19:29Z">
              <w:r>
                <w:rPr>
                  <w:lang w:eastAsia="zh-CN"/>
                </w:rPr>
                <w:t>NOTE 13:</w:t>
              </w:r>
            </w:ins>
            <w:ins w:id="5733" w:author="ZTE1" w:date="2021-05-10T16:19:29Z">
              <w:r>
                <w:rPr>
                  <w:lang w:eastAsia="zh-CN"/>
                </w:rPr>
                <w:tab/>
              </w:r>
            </w:ins>
            <w:ins w:id="5734" w:author="ZTE1" w:date="2021-05-10T16:19:29Z">
              <w:r>
                <w:rPr>
                  <w:lang w:eastAsia="zh-CN"/>
                </w:rPr>
                <w:t>For reference channel A1-19, the allocated RB’s are uniformly spaced over the channel bandwidth at RB index N, N+5,N+10,...,N+210 where N={0,1,2,3,4}.</w:t>
              </w:r>
            </w:ins>
          </w:p>
        </w:tc>
      </w:tr>
    </w:tbl>
    <w:p>
      <w:pPr>
        <w:rPr>
          <w:lang w:eastAsia="zh-CN"/>
        </w:rPr>
      </w:pPr>
    </w:p>
    <w:p>
      <w:pPr>
        <w:pStyle w:val="2"/>
      </w:pPr>
      <w:bookmarkStart w:id="292" w:name="_Toc36645411"/>
      <w:bookmarkStart w:id="293" w:name="_Toc45884712"/>
      <w:bookmarkStart w:id="294" w:name="_Toc53182744"/>
      <w:bookmarkStart w:id="295" w:name="_Toc66782638"/>
      <w:bookmarkStart w:id="296" w:name="_Toc37272465"/>
      <w:bookmarkStart w:id="297" w:name="_Toc58860528"/>
      <w:bookmarkStart w:id="298" w:name="_Toc61182645"/>
      <w:r>
        <w:t>A.2</w:t>
      </w:r>
      <w:r>
        <w:tab/>
      </w:r>
      <w:r>
        <w:t>Fixed Reference Channels for dynamic range (16QAM, R=2/3)</w:t>
      </w:r>
      <w:bookmarkEnd w:id="279"/>
      <w:bookmarkEnd w:id="280"/>
      <w:bookmarkEnd w:id="292"/>
      <w:bookmarkEnd w:id="293"/>
      <w:bookmarkEnd w:id="294"/>
      <w:bookmarkEnd w:id="295"/>
      <w:bookmarkEnd w:id="296"/>
      <w:bookmarkEnd w:id="297"/>
      <w:bookmarkEnd w:id="298"/>
    </w:p>
    <w:p>
      <w:pPr>
        <w:rPr>
          <w:ins w:id="5735" w:author="ZTE1" w:date="2021-05-10T16:19:47Z"/>
        </w:rPr>
      </w:pPr>
      <w:r>
        <w:t>The parameters for the reference measurement channels are specified in table A.2-1 for FR1 dynamic range.</w:t>
      </w:r>
      <w:ins w:id="5736" w:author="ZTE1" w:date="2021-05-10T16:19:46Z">
        <w:r>
          <w:rPr>
            <w:rFonts w:hint="eastAsia" w:eastAsia="宋体"/>
            <w:lang w:val="en-US" w:eastAsia="zh-CN"/>
          </w:rPr>
          <w:t xml:space="preserve"> </w:t>
        </w:r>
      </w:ins>
      <w:ins w:id="5737" w:author="ZTE1" w:date="2021-05-10T16:19:47Z">
        <w:r>
          <w:rPr/>
          <w:t>The parameters for the band n46 and n96 reference measurement channels are specified in table A.2-1a and A.2-1b for band n46 and n96 dynamic range.</w:t>
        </w:r>
      </w:ins>
    </w:p>
    <w:p>
      <w:pPr>
        <w:rPr>
          <w:rFonts w:hint="eastAsia" w:eastAsia="宋体"/>
          <w:lang w:val="en-US" w:eastAsia="zh-CN"/>
        </w:rPr>
      </w:pPr>
    </w:p>
    <w:p>
      <w:pPr>
        <w:pStyle w:val="82"/>
      </w:pPr>
      <w:r>
        <w:t>Table A.2-1: FRC parameters for FR1 dynamic range</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0"/>
        <w:gridCol w:w="1215"/>
        <w:gridCol w:w="1214"/>
        <w:gridCol w:w="1215"/>
        <w:gridCol w:w="1214"/>
        <w:gridCol w:w="1215"/>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73"/>
              <w:rPr>
                <w:rFonts w:cs="Arial"/>
              </w:rPr>
            </w:pPr>
            <w:r>
              <w:rPr>
                <w:rFonts w:cs="Arial"/>
              </w:rPr>
              <w:t>Reference channel</w:t>
            </w:r>
          </w:p>
        </w:tc>
        <w:tc>
          <w:tcPr>
            <w:tcW w:w="0" w:type="auto"/>
          </w:tcPr>
          <w:p>
            <w:pPr>
              <w:pStyle w:val="73"/>
              <w:rPr>
                <w:rFonts w:cs="Arial"/>
              </w:rPr>
            </w:pPr>
            <w:r>
              <w:rPr>
                <w:rFonts w:cs="Arial"/>
                <w:lang w:eastAsia="zh-CN"/>
              </w:rPr>
              <w:t>G-FR1-A2-1</w:t>
            </w:r>
          </w:p>
        </w:tc>
        <w:tc>
          <w:tcPr>
            <w:tcW w:w="0" w:type="auto"/>
          </w:tcPr>
          <w:p>
            <w:pPr>
              <w:pStyle w:val="73"/>
              <w:rPr>
                <w:rFonts w:cs="Arial"/>
              </w:rPr>
            </w:pPr>
            <w:r>
              <w:rPr>
                <w:rFonts w:cs="Arial"/>
                <w:lang w:eastAsia="zh-CN"/>
              </w:rPr>
              <w:t>G-FR1-A2-2</w:t>
            </w:r>
          </w:p>
        </w:tc>
        <w:tc>
          <w:tcPr>
            <w:tcW w:w="0" w:type="auto"/>
          </w:tcPr>
          <w:p>
            <w:pPr>
              <w:pStyle w:val="73"/>
              <w:rPr>
                <w:rFonts w:cs="Arial"/>
              </w:rPr>
            </w:pPr>
            <w:r>
              <w:rPr>
                <w:rFonts w:cs="Arial"/>
                <w:lang w:eastAsia="zh-CN"/>
              </w:rPr>
              <w:t>G-FR1-A2-3</w:t>
            </w:r>
          </w:p>
        </w:tc>
        <w:tc>
          <w:tcPr>
            <w:tcW w:w="0" w:type="auto"/>
          </w:tcPr>
          <w:p>
            <w:pPr>
              <w:pStyle w:val="73"/>
              <w:rPr>
                <w:rFonts w:cs="Arial"/>
              </w:rPr>
            </w:pPr>
            <w:r>
              <w:rPr>
                <w:rFonts w:cs="Arial"/>
                <w:lang w:eastAsia="zh-CN"/>
              </w:rPr>
              <w:t>G-FR1-A2-4</w:t>
            </w:r>
          </w:p>
        </w:tc>
        <w:tc>
          <w:tcPr>
            <w:tcW w:w="0" w:type="auto"/>
          </w:tcPr>
          <w:p>
            <w:pPr>
              <w:pStyle w:val="73"/>
              <w:rPr>
                <w:rFonts w:cs="Arial"/>
              </w:rPr>
            </w:pPr>
            <w:r>
              <w:rPr>
                <w:rFonts w:cs="Arial"/>
                <w:lang w:eastAsia="zh-CN"/>
              </w:rPr>
              <w:t>G-FR1-A2-5</w:t>
            </w:r>
          </w:p>
        </w:tc>
        <w:tc>
          <w:tcPr>
            <w:tcW w:w="0" w:type="auto"/>
          </w:tcPr>
          <w:p>
            <w:pPr>
              <w:pStyle w:val="73"/>
              <w:rPr>
                <w:rFonts w:cs="Arial"/>
              </w:rPr>
            </w:pPr>
            <w:r>
              <w:rPr>
                <w:rFonts w:cs="Arial"/>
                <w:lang w:eastAsia="zh-CN"/>
              </w:rPr>
              <w:t>G-FR1-A2-6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72"/>
              <w:rPr>
                <w:rFonts w:cs="Arial"/>
                <w:lang w:eastAsia="zh-CN"/>
              </w:rPr>
            </w:pPr>
            <w:r>
              <w:rPr>
                <w:rFonts w:cs="Arial"/>
                <w:lang w:eastAsia="zh-CN"/>
              </w:rPr>
              <w:t>Subcarrier spacing (kHz)</w:t>
            </w:r>
          </w:p>
        </w:tc>
        <w:tc>
          <w:tcPr>
            <w:tcW w:w="0" w:type="auto"/>
          </w:tcPr>
          <w:p>
            <w:pPr>
              <w:pStyle w:val="74"/>
              <w:rPr>
                <w:rFonts w:cs="Arial"/>
                <w:lang w:eastAsia="zh-CN"/>
              </w:rPr>
            </w:pPr>
            <w:r>
              <w:rPr>
                <w:rFonts w:cs="Arial"/>
                <w:lang w:eastAsia="zh-CN"/>
              </w:rPr>
              <w:t>15</w:t>
            </w:r>
          </w:p>
        </w:tc>
        <w:tc>
          <w:tcPr>
            <w:tcW w:w="0" w:type="auto"/>
          </w:tcPr>
          <w:p>
            <w:pPr>
              <w:pStyle w:val="74"/>
              <w:rPr>
                <w:rFonts w:cs="Arial"/>
                <w:lang w:eastAsia="zh-CN"/>
              </w:rPr>
            </w:pPr>
            <w:r>
              <w:rPr>
                <w:rFonts w:cs="Arial"/>
                <w:lang w:eastAsia="zh-CN"/>
              </w:rPr>
              <w:t>30</w:t>
            </w:r>
          </w:p>
        </w:tc>
        <w:tc>
          <w:tcPr>
            <w:tcW w:w="0" w:type="auto"/>
          </w:tcPr>
          <w:p>
            <w:pPr>
              <w:pStyle w:val="74"/>
              <w:rPr>
                <w:rFonts w:cs="Arial"/>
                <w:lang w:eastAsia="zh-CN"/>
              </w:rPr>
            </w:pPr>
            <w:r>
              <w:rPr>
                <w:rFonts w:cs="Arial"/>
                <w:lang w:eastAsia="zh-CN"/>
              </w:rPr>
              <w:t>60</w:t>
            </w:r>
          </w:p>
        </w:tc>
        <w:tc>
          <w:tcPr>
            <w:tcW w:w="0" w:type="auto"/>
          </w:tcPr>
          <w:p>
            <w:pPr>
              <w:pStyle w:val="74"/>
              <w:rPr>
                <w:rFonts w:cs="Arial"/>
                <w:lang w:eastAsia="zh-CN"/>
              </w:rPr>
            </w:pPr>
            <w:r>
              <w:rPr>
                <w:rFonts w:cs="Arial"/>
                <w:lang w:eastAsia="zh-CN"/>
              </w:rPr>
              <w:t>15</w:t>
            </w:r>
          </w:p>
        </w:tc>
        <w:tc>
          <w:tcPr>
            <w:tcW w:w="0" w:type="auto"/>
          </w:tcPr>
          <w:p>
            <w:pPr>
              <w:pStyle w:val="74"/>
              <w:rPr>
                <w:rFonts w:cs="Arial"/>
                <w:lang w:eastAsia="zh-CN"/>
              </w:rPr>
            </w:pPr>
            <w:r>
              <w:rPr>
                <w:rFonts w:cs="Arial"/>
                <w:lang w:eastAsia="zh-CN"/>
              </w:rPr>
              <w:t>30</w:t>
            </w:r>
          </w:p>
        </w:tc>
        <w:tc>
          <w:tcPr>
            <w:tcW w:w="0" w:type="auto"/>
          </w:tcPr>
          <w:p>
            <w:pPr>
              <w:pStyle w:val="74"/>
              <w:rPr>
                <w:rFonts w:cs="Arial"/>
                <w:lang w:eastAsia="zh-CN"/>
              </w:rPr>
            </w:pPr>
            <w:r>
              <w:rPr>
                <w:rFonts w:cs="Arial"/>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72"/>
              <w:rPr>
                <w:rFonts w:cs="Arial"/>
              </w:rPr>
            </w:pPr>
            <w:r>
              <w:rPr>
                <w:rFonts w:cs="Arial"/>
              </w:rPr>
              <w:t>Allocated resource blocks</w:t>
            </w:r>
          </w:p>
        </w:tc>
        <w:tc>
          <w:tcPr>
            <w:tcW w:w="0" w:type="auto"/>
          </w:tcPr>
          <w:p>
            <w:pPr>
              <w:pStyle w:val="74"/>
              <w:rPr>
                <w:rFonts w:cs="Arial"/>
                <w:lang w:eastAsia="zh-CN"/>
              </w:rPr>
            </w:pPr>
            <w:r>
              <w:rPr>
                <w:rFonts w:cs="Arial"/>
                <w:lang w:eastAsia="zh-CN"/>
              </w:rPr>
              <w:t>25</w:t>
            </w:r>
          </w:p>
        </w:tc>
        <w:tc>
          <w:tcPr>
            <w:tcW w:w="0" w:type="auto"/>
          </w:tcPr>
          <w:p>
            <w:pPr>
              <w:pStyle w:val="74"/>
              <w:rPr>
                <w:rFonts w:cs="Arial"/>
                <w:lang w:eastAsia="zh-CN"/>
              </w:rPr>
            </w:pPr>
            <w:r>
              <w:rPr>
                <w:rFonts w:cs="Arial"/>
                <w:lang w:eastAsia="zh-CN"/>
              </w:rPr>
              <w:t>11</w:t>
            </w:r>
          </w:p>
        </w:tc>
        <w:tc>
          <w:tcPr>
            <w:tcW w:w="0" w:type="auto"/>
          </w:tcPr>
          <w:p>
            <w:pPr>
              <w:pStyle w:val="74"/>
              <w:rPr>
                <w:rFonts w:cs="Arial"/>
                <w:lang w:eastAsia="zh-CN"/>
              </w:rPr>
            </w:pPr>
            <w:r>
              <w:rPr>
                <w:rFonts w:cs="Arial"/>
                <w:lang w:eastAsia="zh-CN"/>
              </w:rPr>
              <w:t>11</w:t>
            </w:r>
          </w:p>
        </w:tc>
        <w:tc>
          <w:tcPr>
            <w:tcW w:w="0" w:type="auto"/>
          </w:tcPr>
          <w:p>
            <w:pPr>
              <w:pStyle w:val="74"/>
              <w:rPr>
                <w:rFonts w:cs="Arial"/>
                <w:lang w:eastAsia="zh-CN"/>
              </w:rPr>
            </w:pPr>
            <w:r>
              <w:rPr>
                <w:rFonts w:cs="Arial"/>
                <w:lang w:eastAsia="zh-CN"/>
              </w:rPr>
              <w:t>106</w:t>
            </w:r>
          </w:p>
        </w:tc>
        <w:tc>
          <w:tcPr>
            <w:tcW w:w="0" w:type="auto"/>
          </w:tcPr>
          <w:p>
            <w:pPr>
              <w:pStyle w:val="74"/>
              <w:rPr>
                <w:rFonts w:cs="Arial"/>
                <w:lang w:eastAsia="zh-CN"/>
              </w:rPr>
            </w:pPr>
            <w:r>
              <w:rPr>
                <w:rFonts w:cs="Arial"/>
                <w:lang w:eastAsia="zh-CN"/>
              </w:rPr>
              <w:t>51</w:t>
            </w:r>
          </w:p>
        </w:tc>
        <w:tc>
          <w:tcPr>
            <w:tcW w:w="0" w:type="auto"/>
          </w:tcPr>
          <w:p>
            <w:pPr>
              <w:pStyle w:val="74"/>
              <w:rPr>
                <w:rFonts w:cs="Arial"/>
                <w:lang w:eastAsia="zh-CN"/>
              </w:rPr>
            </w:pPr>
            <w:r>
              <w:rPr>
                <w:rFonts w:cs="Arial"/>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72"/>
              <w:rPr>
                <w:rFonts w:cs="Arial"/>
                <w:lang w:eastAsia="zh-CN"/>
              </w:rPr>
            </w:pPr>
            <w:r>
              <w:rPr>
                <w:rFonts w:cs="Arial"/>
                <w:lang w:eastAsia="zh-CN"/>
              </w:rPr>
              <w:t>CP</w:t>
            </w:r>
            <w:r>
              <w:rPr>
                <w:rFonts w:cs="Arial"/>
              </w:rPr>
              <w:t xml:space="preserve">-OFDM Symbols per </w:t>
            </w:r>
            <w:bookmarkStart w:id="299" w:name="OLE_LINK105"/>
            <w:bookmarkStart w:id="300" w:name="OLE_LINK104"/>
            <w:r>
              <w:rPr>
                <w:rFonts w:cs="Arial"/>
                <w:lang w:eastAsia="zh-CN"/>
              </w:rPr>
              <w:t xml:space="preserve">slot </w:t>
            </w:r>
            <w:bookmarkEnd w:id="299"/>
            <w:bookmarkEnd w:id="300"/>
            <w:r>
              <w:rPr>
                <w:rFonts w:cs="Arial"/>
                <w:lang w:eastAsia="zh-CN"/>
              </w:rPr>
              <w:t>(Note 1)</w:t>
            </w:r>
          </w:p>
        </w:tc>
        <w:tc>
          <w:tcPr>
            <w:tcW w:w="0" w:type="auto"/>
          </w:tcPr>
          <w:p>
            <w:pPr>
              <w:pStyle w:val="74"/>
              <w:rPr>
                <w:rFonts w:cs="Arial"/>
                <w:lang w:eastAsia="zh-CN"/>
              </w:rPr>
            </w:pPr>
            <w:r>
              <w:rPr>
                <w:rFonts w:cs="Arial"/>
                <w:lang w:eastAsia="zh-CN"/>
              </w:rPr>
              <w:t>12</w:t>
            </w:r>
          </w:p>
        </w:tc>
        <w:tc>
          <w:tcPr>
            <w:tcW w:w="0" w:type="auto"/>
          </w:tcPr>
          <w:p>
            <w:pPr>
              <w:pStyle w:val="74"/>
              <w:rPr>
                <w:rFonts w:cs="Arial"/>
                <w:lang w:eastAsia="zh-CN"/>
              </w:rPr>
            </w:pPr>
            <w:r>
              <w:rPr>
                <w:rFonts w:cs="Arial"/>
                <w:lang w:eastAsia="zh-CN"/>
              </w:rPr>
              <w:t>12</w:t>
            </w:r>
          </w:p>
        </w:tc>
        <w:tc>
          <w:tcPr>
            <w:tcW w:w="0" w:type="auto"/>
          </w:tcPr>
          <w:p>
            <w:pPr>
              <w:pStyle w:val="74"/>
              <w:rPr>
                <w:rFonts w:cs="Arial"/>
                <w:lang w:eastAsia="zh-CN"/>
              </w:rPr>
            </w:pPr>
            <w:r>
              <w:rPr>
                <w:rFonts w:cs="Arial"/>
                <w:lang w:eastAsia="zh-CN"/>
              </w:rPr>
              <w:t>12</w:t>
            </w:r>
          </w:p>
        </w:tc>
        <w:tc>
          <w:tcPr>
            <w:tcW w:w="0" w:type="auto"/>
          </w:tcPr>
          <w:p>
            <w:pPr>
              <w:pStyle w:val="74"/>
              <w:rPr>
                <w:rFonts w:cs="Arial"/>
                <w:lang w:eastAsia="zh-CN"/>
              </w:rPr>
            </w:pPr>
            <w:r>
              <w:rPr>
                <w:rFonts w:cs="Arial"/>
                <w:lang w:eastAsia="zh-CN"/>
              </w:rPr>
              <w:t>12</w:t>
            </w:r>
          </w:p>
        </w:tc>
        <w:tc>
          <w:tcPr>
            <w:tcW w:w="0" w:type="auto"/>
          </w:tcPr>
          <w:p>
            <w:pPr>
              <w:pStyle w:val="74"/>
              <w:rPr>
                <w:rFonts w:cs="Arial"/>
                <w:lang w:eastAsia="zh-CN"/>
              </w:rPr>
            </w:pPr>
            <w:r>
              <w:rPr>
                <w:rFonts w:cs="Arial"/>
                <w:lang w:eastAsia="zh-CN"/>
              </w:rPr>
              <w:t>12</w:t>
            </w:r>
          </w:p>
        </w:tc>
        <w:tc>
          <w:tcPr>
            <w:tcW w:w="0" w:type="auto"/>
          </w:tcPr>
          <w:p>
            <w:pPr>
              <w:pStyle w:val="74"/>
              <w:rPr>
                <w:rFonts w:cs="Arial"/>
                <w:lang w:eastAsia="zh-CN"/>
              </w:rPr>
            </w:pPr>
            <w:r>
              <w:rPr>
                <w:rFonts w:cs="Arial"/>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72"/>
              <w:rPr>
                <w:rFonts w:cs="Arial"/>
              </w:rPr>
            </w:pPr>
            <w:r>
              <w:rPr>
                <w:rFonts w:cs="Arial"/>
              </w:rPr>
              <w:t>Modulation</w:t>
            </w:r>
          </w:p>
        </w:tc>
        <w:tc>
          <w:tcPr>
            <w:tcW w:w="0" w:type="auto"/>
          </w:tcPr>
          <w:p>
            <w:pPr>
              <w:pStyle w:val="74"/>
              <w:rPr>
                <w:rFonts w:cs="Arial"/>
                <w:lang w:eastAsia="zh-CN"/>
              </w:rPr>
            </w:pPr>
            <w:r>
              <w:rPr>
                <w:rFonts w:cs="Arial"/>
                <w:lang w:eastAsia="zh-CN"/>
              </w:rPr>
              <w:t>16QAM</w:t>
            </w:r>
          </w:p>
        </w:tc>
        <w:tc>
          <w:tcPr>
            <w:tcW w:w="0" w:type="auto"/>
          </w:tcPr>
          <w:p>
            <w:pPr>
              <w:pStyle w:val="74"/>
              <w:rPr>
                <w:rFonts w:cs="Arial"/>
                <w:lang w:eastAsia="zh-CN"/>
              </w:rPr>
            </w:pPr>
            <w:r>
              <w:rPr>
                <w:rFonts w:cs="Arial"/>
                <w:lang w:eastAsia="zh-CN"/>
              </w:rPr>
              <w:t>16QAM</w:t>
            </w:r>
          </w:p>
        </w:tc>
        <w:tc>
          <w:tcPr>
            <w:tcW w:w="0" w:type="auto"/>
          </w:tcPr>
          <w:p>
            <w:pPr>
              <w:pStyle w:val="74"/>
              <w:rPr>
                <w:rFonts w:cs="Arial"/>
                <w:lang w:eastAsia="zh-CN"/>
              </w:rPr>
            </w:pPr>
            <w:r>
              <w:rPr>
                <w:rFonts w:cs="Arial"/>
                <w:lang w:eastAsia="zh-CN"/>
              </w:rPr>
              <w:t>16QAM</w:t>
            </w:r>
          </w:p>
        </w:tc>
        <w:tc>
          <w:tcPr>
            <w:tcW w:w="0" w:type="auto"/>
          </w:tcPr>
          <w:p>
            <w:pPr>
              <w:pStyle w:val="74"/>
              <w:rPr>
                <w:rFonts w:cs="Arial"/>
                <w:lang w:eastAsia="zh-CN"/>
              </w:rPr>
            </w:pPr>
            <w:r>
              <w:rPr>
                <w:rFonts w:cs="Arial"/>
                <w:lang w:eastAsia="zh-CN"/>
              </w:rPr>
              <w:t>16QAM</w:t>
            </w:r>
          </w:p>
        </w:tc>
        <w:tc>
          <w:tcPr>
            <w:tcW w:w="0" w:type="auto"/>
          </w:tcPr>
          <w:p>
            <w:pPr>
              <w:pStyle w:val="74"/>
              <w:rPr>
                <w:rFonts w:cs="Arial"/>
                <w:lang w:eastAsia="zh-CN"/>
              </w:rPr>
            </w:pPr>
            <w:r>
              <w:rPr>
                <w:rFonts w:cs="Arial"/>
                <w:lang w:eastAsia="zh-CN"/>
              </w:rPr>
              <w:t>16QAM</w:t>
            </w:r>
          </w:p>
        </w:tc>
        <w:tc>
          <w:tcPr>
            <w:tcW w:w="0" w:type="auto"/>
          </w:tcPr>
          <w:p>
            <w:pPr>
              <w:pStyle w:val="74"/>
              <w:rPr>
                <w:rFonts w:cs="Arial"/>
                <w:lang w:eastAsia="zh-CN"/>
              </w:rPr>
            </w:pPr>
            <w:r>
              <w:rPr>
                <w:rFonts w:cs="Arial"/>
                <w:lang w:eastAsia="zh-CN"/>
              </w:rPr>
              <w:t>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72"/>
              <w:rPr>
                <w:rFonts w:cs="Arial"/>
              </w:rPr>
            </w:pPr>
            <w:r>
              <w:rPr>
                <w:rFonts w:cs="Arial"/>
              </w:rPr>
              <w:t>Code rate</w:t>
            </w:r>
            <w:r>
              <w:rPr>
                <w:rFonts w:cs="Arial"/>
                <w:lang w:eastAsia="zh-CN"/>
              </w:rPr>
              <w:t xml:space="preserve"> (Note 2)</w:t>
            </w:r>
          </w:p>
        </w:tc>
        <w:tc>
          <w:tcPr>
            <w:tcW w:w="0" w:type="auto"/>
          </w:tcPr>
          <w:p>
            <w:pPr>
              <w:pStyle w:val="74"/>
              <w:rPr>
                <w:rFonts w:cs="Arial"/>
                <w:lang w:eastAsia="zh-CN"/>
              </w:rPr>
            </w:pPr>
            <w:r>
              <w:rPr>
                <w:rFonts w:cs="Arial"/>
                <w:lang w:eastAsia="zh-CN"/>
              </w:rPr>
              <w:t>2</w:t>
            </w:r>
            <w:r>
              <w:rPr>
                <w:rFonts w:cs="Arial"/>
              </w:rPr>
              <w:t>/3</w:t>
            </w:r>
          </w:p>
        </w:tc>
        <w:tc>
          <w:tcPr>
            <w:tcW w:w="0" w:type="auto"/>
          </w:tcPr>
          <w:p>
            <w:pPr>
              <w:pStyle w:val="74"/>
              <w:rPr>
                <w:rFonts w:cs="Arial"/>
                <w:lang w:eastAsia="zh-CN"/>
              </w:rPr>
            </w:pPr>
            <w:r>
              <w:rPr>
                <w:rFonts w:cs="Arial"/>
                <w:lang w:eastAsia="zh-CN"/>
              </w:rPr>
              <w:t>2</w:t>
            </w:r>
            <w:r>
              <w:rPr>
                <w:rFonts w:cs="Arial"/>
              </w:rPr>
              <w:t>/3</w:t>
            </w:r>
          </w:p>
        </w:tc>
        <w:tc>
          <w:tcPr>
            <w:tcW w:w="0" w:type="auto"/>
          </w:tcPr>
          <w:p>
            <w:pPr>
              <w:pStyle w:val="74"/>
              <w:rPr>
                <w:rFonts w:cs="Arial"/>
                <w:lang w:eastAsia="zh-CN"/>
              </w:rPr>
            </w:pPr>
            <w:r>
              <w:rPr>
                <w:rFonts w:cs="Arial"/>
                <w:lang w:eastAsia="zh-CN"/>
              </w:rPr>
              <w:t>2</w:t>
            </w:r>
            <w:r>
              <w:rPr>
                <w:rFonts w:cs="Arial"/>
              </w:rPr>
              <w:t>/3</w:t>
            </w:r>
          </w:p>
        </w:tc>
        <w:tc>
          <w:tcPr>
            <w:tcW w:w="0" w:type="auto"/>
          </w:tcPr>
          <w:p>
            <w:pPr>
              <w:pStyle w:val="74"/>
              <w:rPr>
                <w:rFonts w:cs="Arial"/>
                <w:lang w:eastAsia="zh-CN"/>
              </w:rPr>
            </w:pPr>
            <w:r>
              <w:rPr>
                <w:rFonts w:cs="Arial"/>
                <w:lang w:eastAsia="zh-CN"/>
              </w:rPr>
              <w:t>2</w:t>
            </w:r>
            <w:r>
              <w:rPr>
                <w:rFonts w:cs="Arial"/>
              </w:rPr>
              <w:t>/3</w:t>
            </w:r>
          </w:p>
        </w:tc>
        <w:tc>
          <w:tcPr>
            <w:tcW w:w="0" w:type="auto"/>
          </w:tcPr>
          <w:p>
            <w:pPr>
              <w:pStyle w:val="74"/>
              <w:rPr>
                <w:rFonts w:cs="Arial"/>
                <w:lang w:eastAsia="zh-CN"/>
              </w:rPr>
            </w:pPr>
            <w:r>
              <w:rPr>
                <w:rFonts w:cs="Arial"/>
                <w:lang w:eastAsia="zh-CN"/>
              </w:rPr>
              <w:t>2</w:t>
            </w:r>
            <w:r>
              <w:rPr>
                <w:rFonts w:cs="Arial"/>
              </w:rPr>
              <w:t>/3</w:t>
            </w:r>
          </w:p>
        </w:tc>
        <w:tc>
          <w:tcPr>
            <w:tcW w:w="0" w:type="auto"/>
          </w:tcPr>
          <w:p>
            <w:pPr>
              <w:pStyle w:val="74"/>
              <w:rPr>
                <w:rFonts w:cs="Arial"/>
                <w:lang w:eastAsia="zh-CN"/>
              </w:rPr>
            </w:pPr>
            <w:r>
              <w:rPr>
                <w:rFonts w:cs="Arial"/>
                <w:lang w:eastAsia="zh-CN"/>
              </w:rPr>
              <w:t>2</w:t>
            </w:r>
            <w:r>
              <w:rPr>
                <w:rFonts w:cs="Aria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72"/>
              <w:rPr>
                <w:rFonts w:cs="Arial"/>
              </w:rPr>
            </w:pPr>
            <w:bookmarkStart w:id="301" w:name="_Hlk498674609"/>
            <w:bookmarkStart w:id="302" w:name="_Hlk499884224"/>
            <w:r>
              <w:rPr>
                <w:rFonts w:cs="Arial"/>
              </w:rPr>
              <w:t>Payload size (bits)</w:t>
            </w:r>
          </w:p>
        </w:tc>
        <w:tc>
          <w:tcPr>
            <w:tcW w:w="0" w:type="auto"/>
          </w:tcPr>
          <w:p>
            <w:pPr>
              <w:pStyle w:val="74"/>
              <w:rPr>
                <w:rFonts w:cs="Arial"/>
                <w:lang w:eastAsia="zh-CN"/>
              </w:rPr>
            </w:pPr>
            <w:r>
              <w:rPr>
                <w:rFonts w:cs="Arial"/>
                <w:lang w:eastAsia="zh-CN"/>
              </w:rPr>
              <w:t>9224</w:t>
            </w:r>
          </w:p>
        </w:tc>
        <w:tc>
          <w:tcPr>
            <w:tcW w:w="0" w:type="auto"/>
          </w:tcPr>
          <w:p>
            <w:pPr>
              <w:pStyle w:val="74"/>
              <w:rPr>
                <w:rFonts w:cs="Arial"/>
                <w:lang w:eastAsia="zh-CN"/>
              </w:rPr>
            </w:pPr>
            <w:r>
              <w:rPr>
                <w:rFonts w:cs="Arial"/>
                <w:lang w:eastAsia="zh-CN"/>
              </w:rPr>
              <w:t>4032</w:t>
            </w:r>
          </w:p>
        </w:tc>
        <w:tc>
          <w:tcPr>
            <w:tcW w:w="0" w:type="auto"/>
          </w:tcPr>
          <w:p>
            <w:pPr>
              <w:pStyle w:val="74"/>
              <w:rPr>
                <w:rFonts w:cs="Arial"/>
                <w:lang w:eastAsia="zh-CN"/>
              </w:rPr>
            </w:pPr>
            <w:r>
              <w:rPr>
                <w:rFonts w:cs="Arial"/>
                <w:lang w:eastAsia="zh-CN"/>
              </w:rPr>
              <w:t>4032</w:t>
            </w:r>
          </w:p>
        </w:tc>
        <w:tc>
          <w:tcPr>
            <w:tcW w:w="0" w:type="auto"/>
          </w:tcPr>
          <w:p>
            <w:pPr>
              <w:pStyle w:val="74"/>
              <w:rPr>
                <w:rFonts w:cs="Arial"/>
                <w:lang w:eastAsia="zh-CN"/>
              </w:rPr>
            </w:pPr>
            <w:r>
              <w:rPr>
                <w:rFonts w:cs="Arial"/>
                <w:lang w:eastAsia="zh-CN"/>
              </w:rPr>
              <w:t>38936</w:t>
            </w:r>
          </w:p>
        </w:tc>
        <w:tc>
          <w:tcPr>
            <w:tcW w:w="0" w:type="auto"/>
          </w:tcPr>
          <w:p>
            <w:pPr>
              <w:pStyle w:val="74"/>
              <w:rPr>
                <w:rFonts w:cs="Arial"/>
                <w:lang w:eastAsia="zh-CN"/>
              </w:rPr>
            </w:pPr>
            <w:r>
              <w:rPr>
                <w:rFonts w:cs="Arial"/>
                <w:lang w:eastAsia="zh-CN"/>
              </w:rPr>
              <w:t>18960</w:t>
            </w:r>
          </w:p>
        </w:tc>
        <w:tc>
          <w:tcPr>
            <w:tcW w:w="0" w:type="auto"/>
          </w:tcPr>
          <w:p>
            <w:pPr>
              <w:pStyle w:val="74"/>
              <w:rPr>
                <w:rFonts w:cs="Arial"/>
                <w:lang w:eastAsia="zh-CN"/>
              </w:rPr>
            </w:pPr>
            <w:r>
              <w:rPr>
                <w:rFonts w:cs="Arial"/>
                <w:lang w:eastAsia="zh-CN"/>
              </w:rPr>
              <w:t>8968</w:t>
            </w:r>
          </w:p>
        </w:tc>
      </w:tr>
      <w:bookmarkEnd w:id="3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72"/>
              <w:rPr>
                <w:rFonts w:cs="Arial"/>
                <w:szCs w:val="22"/>
              </w:rPr>
            </w:pPr>
            <w:r>
              <w:rPr>
                <w:rFonts w:cs="Arial"/>
                <w:szCs w:val="22"/>
              </w:rPr>
              <w:t>Transport block CRC (bits)</w:t>
            </w:r>
          </w:p>
        </w:tc>
        <w:tc>
          <w:tcPr>
            <w:tcW w:w="0" w:type="auto"/>
          </w:tcPr>
          <w:p>
            <w:pPr>
              <w:pStyle w:val="74"/>
              <w:rPr>
                <w:rFonts w:cs="Arial"/>
                <w:lang w:eastAsia="zh-CN"/>
              </w:rPr>
            </w:pPr>
            <w:r>
              <w:rPr>
                <w:rFonts w:cs="Arial"/>
                <w:lang w:eastAsia="zh-CN"/>
              </w:rPr>
              <w:t>24</w:t>
            </w:r>
          </w:p>
        </w:tc>
        <w:tc>
          <w:tcPr>
            <w:tcW w:w="0" w:type="auto"/>
          </w:tcPr>
          <w:p>
            <w:pPr>
              <w:pStyle w:val="74"/>
              <w:rPr>
                <w:rFonts w:cs="Arial"/>
                <w:lang w:eastAsia="zh-CN"/>
              </w:rPr>
            </w:pPr>
            <w:r>
              <w:rPr>
                <w:rFonts w:cs="Arial"/>
                <w:lang w:eastAsia="zh-CN"/>
              </w:rPr>
              <w:t>24</w:t>
            </w:r>
          </w:p>
        </w:tc>
        <w:tc>
          <w:tcPr>
            <w:tcW w:w="0" w:type="auto"/>
          </w:tcPr>
          <w:p>
            <w:pPr>
              <w:pStyle w:val="74"/>
              <w:rPr>
                <w:rFonts w:cs="Arial"/>
                <w:lang w:eastAsia="zh-CN"/>
              </w:rPr>
            </w:pPr>
            <w:r>
              <w:rPr>
                <w:rFonts w:cs="Arial"/>
                <w:lang w:eastAsia="zh-CN"/>
              </w:rPr>
              <w:t>24</w:t>
            </w:r>
          </w:p>
        </w:tc>
        <w:tc>
          <w:tcPr>
            <w:tcW w:w="0" w:type="auto"/>
          </w:tcPr>
          <w:p>
            <w:pPr>
              <w:pStyle w:val="74"/>
              <w:rPr>
                <w:rFonts w:cs="Arial"/>
                <w:lang w:eastAsia="zh-CN"/>
              </w:rPr>
            </w:pPr>
            <w:r>
              <w:rPr>
                <w:rFonts w:cs="Arial"/>
                <w:lang w:eastAsia="zh-CN"/>
              </w:rPr>
              <w:t>24</w:t>
            </w:r>
          </w:p>
        </w:tc>
        <w:tc>
          <w:tcPr>
            <w:tcW w:w="0" w:type="auto"/>
          </w:tcPr>
          <w:p>
            <w:pPr>
              <w:pStyle w:val="74"/>
              <w:rPr>
                <w:rFonts w:cs="Arial"/>
                <w:lang w:eastAsia="zh-CN"/>
              </w:rPr>
            </w:pPr>
            <w:r>
              <w:rPr>
                <w:rFonts w:cs="Arial"/>
                <w:lang w:eastAsia="zh-CN"/>
              </w:rPr>
              <w:t>24</w:t>
            </w:r>
          </w:p>
        </w:tc>
        <w:tc>
          <w:tcPr>
            <w:tcW w:w="0" w:type="auto"/>
          </w:tcPr>
          <w:p>
            <w:pPr>
              <w:pStyle w:val="74"/>
              <w:rPr>
                <w:rFonts w:cs="Arial"/>
                <w:lang w:eastAsia="zh-CN"/>
              </w:rPr>
            </w:pPr>
            <w:r>
              <w:rPr>
                <w:rFonts w:cs="Arial"/>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72"/>
              <w:rPr>
                <w:rFonts w:cs="Arial"/>
              </w:rPr>
            </w:pPr>
            <w:r>
              <w:rPr>
                <w:rFonts w:cs="Arial"/>
              </w:rPr>
              <w:t>Code block CRC size (bits)</w:t>
            </w:r>
          </w:p>
        </w:tc>
        <w:tc>
          <w:tcPr>
            <w:tcW w:w="0" w:type="auto"/>
          </w:tcPr>
          <w:p>
            <w:pPr>
              <w:pStyle w:val="74"/>
              <w:rPr>
                <w:rFonts w:cs="Arial"/>
                <w:lang w:eastAsia="zh-CN"/>
              </w:rPr>
            </w:pPr>
            <w:r>
              <w:rPr>
                <w:rFonts w:cs="Arial"/>
                <w:lang w:eastAsia="zh-CN"/>
              </w:rPr>
              <w:t>24</w:t>
            </w:r>
          </w:p>
        </w:tc>
        <w:tc>
          <w:tcPr>
            <w:tcW w:w="0" w:type="auto"/>
          </w:tcPr>
          <w:p>
            <w:pPr>
              <w:pStyle w:val="74"/>
              <w:rPr>
                <w:rFonts w:cs="Arial"/>
                <w:lang w:eastAsia="zh-CN"/>
              </w:rPr>
            </w:pPr>
            <w:r>
              <w:rPr>
                <w:rFonts w:cs="Arial"/>
                <w:lang w:eastAsia="zh-CN"/>
              </w:rPr>
              <w:t>-</w:t>
            </w:r>
          </w:p>
        </w:tc>
        <w:tc>
          <w:tcPr>
            <w:tcW w:w="0" w:type="auto"/>
          </w:tcPr>
          <w:p>
            <w:pPr>
              <w:pStyle w:val="74"/>
              <w:rPr>
                <w:rFonts w:cs="Arial"/>
                <w:lang w:eastAsia="zh-CN"/>
              </w:rPr>
            </w:pPr>
            <w:r>
              <w:rPr>
                <w:rFonts w:cs="Arial"/>
                <w:lang w:eastAsia="zh-CN"/>
              </w:rPr>
              <w:t>-</w:t>
            </w:r>
          </w:p>
        </w:tc>
        <w:tc>
          <w:tcPr>
            <w:tcW w:w="0" w:type="auto"/>
          </w:tcPr>
          <w:p>
            <w:pPr>
              <w:pStyle w:val="74"/>
              <w:rPr>
                <w:rFonts w:cs="Arial"/>
                <w:lang w:eastAsia="zh-CN"/>
              </w:rPr>
            </w:pPr>
            <w:r>
              <w:rPr>
                <w:rFonts w:cs="Arial"/>
                <w:lang w:eastAsia="zh-CN"/>
              </w:rPr>
              <w:t>24</w:t>
            </w:r>
          </w:p>
        </w:tc>
        <w:tc>
          <w:tcPr>
            <w:tcW w:w="0" w:type="auto"/>
          </w:tcPr>
          <w:p>
            <w:pPr>
              <w:pStyle w:val="74"/>
              <w:rPr>
                <w:rFonts w:cs="Arial"/>
                <w:lang w:eastAsia="zh-CN"/>
              </w:rPr>
            </w:pPr>
            <w:r>
              <w:rPr>
                <w:rFonts w:cs="Arial"/>
                <w:lang w:eastAsia="zh-CN"/>
              </w:rPr>
              <w:t>24</w:t>
            </w:r>
          </w:p>
        </w:tc>
        <w:tc>
          <w:tcPr>
            <w:tcW w:w="0" w:type="auto"/>
          </w:tcPr>
          <w:p>
            <w:pPr>
              <w:pStyle w:val="74"/>
              <w:rPr>
                <w:rFonts w:cs="Arial"/>
                <w:lang w:eastAsia="zh-CN"/>
              </w:rPr>
            </w:pPr>
            <w:r>
              <w:rPr>
                <w:rFonts w:cs="Arial"/>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72"/>
              <w:rPr>
                <w:rFonts w:cs="Arial"/>
              </w:rPr>
            </w:pPr>
            <w:r>
              <w:rPr>
                <w:rFonts w:cs="Arial"/>
              </w:rPr>
              <w:t>Number of code blocks - C</w:t>
            </w:r>
          </w:p>
        </w:tc>
        <w:tc>
          <w:tcPr>
            <w:tcW w:w="0" w:type="auto"/>
          </w:tcPr>
          <w:p>
            <w:pPr>
              <w:pStyle w:val="74"/>
              <w:rPr>
                <w:rFonts w:cs="Arial"/>
                <w:lang w:eastAsia="zh-CN"/>
              </w:rPr>
            </w:pPr>
            <w:r>
              <w:rPr>
                <w:rFonts w:cs="Arial"/>
                <w:lang w:eastAsia="zh-CN"/>
              </w:rPr>
              <w:t>2</w:t>
            </w:r>
          </w:p>
        </w:tc>
        <w:tc>
          <w:tcPr>
            <w:tcW w:w="0" w:type="auto"/>
          </w:tcPr>
          <w:p>
            <w:pPr>
              <w:pStyle w:val="74"/>
              <w:rPr>
                <w:rFonts w:cs="Arial"/>
                <w:lang w:eastAsia="zh-CN"/>
              </w:rPr>
            </w:pPr>
            <w:r>
              <w:rPr>
                <w:rFonts w:cs="Arial"/>
                <w:lang w:eastAsia="zh-CN"/>
              </w:rPr>
              <w:t>1</w:t>
            </w:r>
          </w:p>
        </w:tc>
        <w:tc>
          <w:tcPr>
            <w:tcW w:w="0" w:type="auto"/>
          </w:tcPr>
          <w:p>
            <w:pPr>
              <w:pStyle w:val="74"/>
              <w:rPr>
                <w:rFonts w:cs="Arial"/>
                <w:lang w:eastAsia="zh-CN"/>
              </w:rPr>
            </w:pPr>
            <w:r>
              <w:rPr>
                <w:rFonts w:cs="Arial"/>
                <w:lang w:eastAsia="zh-CN"/>
              </w:rPr>
              <w:t>1</w:t>
            </w:r>
          </w:p>
        </w:tc>
        <w:tc>
          <w:tcPr>
            <w:tcW w:w="0" w:type="auto"/>
          </w:tcPr>
          <w:p>
            <w:pPr>
              <w:pStyle w:val="74"/>
              <w:rPr>
                <w:rFonts w:cs="Arial"/>
                <w:lang w:eastAsia="zh-CN"/>
              </w:rPr>
            </w:pPr>
            <w:r>
              <w:rPr>
                <w:rFonts w:cs="Arial"/>
                <w:lang w:eastAsia="zh-CN"/>
              </w:rPr>
              <w:t>5</w:t>
            </w:r>
          </w:p>
        </w:tc>
        <w:tc>
          <w:tcPr>
            <w:tcW w:w="0" w:type="auto"/>
          </w:tcPr>
          <w:p>
            <w:pPr>
              <w:pStyle w:val="74"/>
              <w:rPr>
                <w:rFonts w:cs="Arial"/>
                <w:lang w:eastAsia="zh-CN"/>
              </w:rPr>
            </w:pPr>
            <w:r>
              <w:rPr>
                <w:rFonts w:cs="Arial"/>
                <w:lang w:eastAsia="zh-CN"/>
              </w:rPr>
              <w:t>3</w:t>
            </w:r>
          </w:p>
        </w:tc>
        <w:tc>
          <w:tcPr>
            <w:tcW w:w="0" w:type="auto"/>
          </w:tcPr>
          <w:p>
            <w:pPr>
              <w:pStyle w:val="74"/>
              <w:rPr>
                <w:rFonts w:cs="Arial"/>
                <w:lang w:eastAsia="zh-CN"/>
              </w:rPr>
            </w:pPr>
            <w:r>
              <w:rPr>
                <w:rFonts w:cs="Arial"/>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72"/>
              <w:rPr>
                <w:rFonts w:cs="Arial"/>
              </w:rPr>
            </w:pPr>
            <w:bookmarkStart w:id="303" w:name="_Hlk498674598"/>
            <w:r>
              <w:rPr>
                <w:rFonts w:cs="Arial"/>
              </w:rPr>
              <w:t xml:space="preserve">Code block size </w:t>
            </w:r>
            <w:r>
              <w:rPr>
                <w:rFonts w:eastAsia="Malgun Gothic" w:cs="Arial"/>
              </w:rPr>
              <w:t>including CRC</w:t>
            </w:r>
            <w:r>
              <w:rPr>
                <w:rFonts w:cs="Arial"/>
              </w:rPr>
              <w:t xml:space="preserve"> (bits)</w:t>
            </w:r>
          </w:p>
          <w:p>
            <w:pPr>
              <w:pStyle w:val="72"/>
              <w:rPr>
                <w:rFonts w:cs="Arial"/>
              </w:rPr>
            </w:pPr>
            <w:r>
              <w:rPr>
                <w:rFonts w:cs="Arial"/>
                <w:lang w:eastAsia="zh-CN"/>
              </w:rPr>
              <w:t>(Note 3)</w:t>
            </w:r>
          </w:p>
        </w:tc>
        <w:tc>
          <w:tcPr>
            <w:tcW w:w="0" w:type="auto"/>
          </w:tcPr>
          <w:p>
            <w:pPr>
              <w:pStyle w:val="74"/>
              <w:rPr>
                <w:rFonts w:cs="Arial"/>
                <w:lang w:eastAsia="zh-CN"/>
              </w:rPr>
            </w:pPr>
            <w:r>
              <w:rPr>
                <w:rFonts w:cs="Arial"/>
                <w:lang w:eastAsia="zh-CN"/>
              </w:rPr>
              <w:t>4648</w:t>
            </w:r>
          </w:p>
        </w:tc>
        <w:tc>
          <w:tcPr>
            <w:tcW w:w="0" w:type="auto"/>
          </w:tcPr>
          <w:p>
            <w:pPr>
              <w:pStyle w:val="74"/>
              <w:rPr>
                <w:rFonts w:cs="Arial"/>
                <w:lang w:eastAsia="zh-CN"/>
              </w:rPr>
            </w:pPr>
            <w:r>
              <w:rPr>
                <w:rFonts w:cs="Arial"/>
                <w:lang w:eastAsia="zh-CN"/>
              </w:rPr>
              <w:t>4056</w:t>
            </w:r>
          </w:p>
        </w:tc>
        <w:tc>
          <w:tcPr>
            <w:tcW w:w="0" w:type="auto"/>
          </w:tcPr>
          <w:p>
            <w:pPr>
              <w:pStyle w:val="74"/>
              <w:rPr>
                <w:rFonts w:cs="Arial"/>
                <w:lang w:eastAsia="zh-CN"/>
              </w:rPr>
            </w:pPr>
            <w:r>
              <w:rPr>
                <w:rFonts w:cs="Arial"/>
                <w:lang w:eastAsia="zh-CN"/>
              </w:rPr>
              <w:t>4056</w:t>
            </w:r>
          </w:p>
        </w:tc>
        <w:tc>
          <w:tcPr>
            <w:tcW w:w="0" w:type="auto"/>
          </w:tcPr>
          <w:p>
            <w:pPr>
              <w:pStyle w:val="74"/>
              <w:rPr>
                <w:rFonts w:cs="Arial"/>
                <w:lang w:eastAsia="zh-CN"/>
              </w:rPr>
            </w:pPr>
            <w:r>
              <w:rPr>
                <w:rFonts w:cs="Arial"/>
                <w:lang w:eastAsia="zh-CN"/>
              </w:rPr>
              <w:t>7816</w:t>
            </w:r>
          </w:p>
        </w:tc>
        <w:tc>
          <w:tcPr>
            <w:tcW w:w="0" w:type="auto"/>
          </w:tcPr>
          <w:p>
            <w:pPr>
              <w:pStyle w:val="74"/>
              <w:rPr>
                <w:rFonts w:cs="Arial"/>
                <w:lang w:eastAsia="zh-CN"/>
              </w:rPr>
            </w:pPr>
            <w:r>
              <w:rPr>
                <w:rFonts w:cs="Arial"/>
                <w:lang w:eastAsia="zh-CN"/>
              </w:rPr>
              <w:t>6352</w:t>
            </w:r>
          </w:p>
        </w:tc>
        <w:tc>
          <w:tcPr>
            <w:tcW w:w="0" w:type="auto"/>
          </w:tcPr>
          <w:p>
            <w:pPr>
              <w:pStyle w:val="74"/>
              <w:rPr>
                <w:rFonts w:cs="Arial"/>
                <w:lang w:eastAsia="zh-CN"/>
              </w:rPr>
            </w:pPr>
            <w:r>
              <w:rPr>
                <w:rFonts w:cs="Arial"/>
                <w:lang w:eastAsia="zh-CN"/>
              </w:rPr>
              <w:t>4520</w:t>
            </w:r>
          </w:p>
        </w:tc>
      </w:tr>
      <w:bookmarkEnd w:id="3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72"/>
              <w:rPr>
                <w:rFonts w:cs="Arial"/>
                <w:lang w:eastAsia="zh-CN"/>
              </w:rPr>
            </w:pPr>
            <w:r>
              <w:rPr>
                <w:rFonts w:cs="Arial"/>
              </w:rPr>
              <w:t xml:space="preserve">Total number of bits per </w:t>
            </w:r>
            <w:r>
              <w:rPr>
                <w:rFonts w:cs="Arial"/>
                <w:lang w:eastAsia="zh-CN"/>
              </w:rPr>
              <w:t>slot</w:t>
            </w:r>
          </w:p>
        </w:tc>
        <w:tc>
          <w:tcPr>
            <w:tcW w:w="0" w:type="auto"/>
          </w:tcPr>
          <w:p>
            <w:pPr>
              <w:pStyle w:val="74"/>
              <w:rPr>
                <w:rFonts w:cs="Arial"/>
                <w:lang w:eastAsia="zh-CN"/>
              </w:rPr>
            </w:pPr>
            <w:r>
              <w:rPr>
                <w:rFonts w:cs="Arial"/>
                <w:lang w:eastAsia="zh-CN"/>
              </w:rPr>
              <w:t>14400</w:t>
            </w:r>
          </w:p>
        </w:tc>
        <w:tc>
          <w:tcPr>
            <w:tcW w:w="0" w:type="auto"/>
          </w:tcPr>
          <w:p>
            <w:pPr>
              <w:pStyle w:val="74"/>
              <w:rPr>
                <w:rFonts w:cs="Arial"/>
                <w:lang w:eastAsia="zh-CN"/>
              </w:rPr>
            </w:pPr>
            <w:r>
              <w:rPr>
                <w:rFonts w:cs="Arial"/>
                <w:lang w:eastAsia="zh-CN"/>
              </w:rPr>
              <w:t>6336</w:t>
            </w:r>
          </w:p>
        </w:tc>
        <w:tc>
          <w:tcPr>
            <w:tcW w:w="0" w:type="auto"/>
          </w:tcPr>
          <w:p>
            <w:pPr>
              <w:pStyle w:val="74"/>
              <w:rPr>
                <w:rFonts w:cs="Arial"/>
                <w:lang w:eastAsia="zh-CN"/>
              </w:rPr>
            </w:pPr>
            <w:r>
              <w:rPr>
                <w:rFonts w:cs="Arial"/>
                <w:lang w:eastAsia="zh-CN"/>
              </w:rPr>
              <w:t>6336</w:t>
            </w:r>
          </w:p>
        </w:tc>
        <w:tc>
          <w:tcPr>
            <w:tcW w:w="0" w:type="auto"/>
          </w:tcPr>
          <w:p>
            <w:pPr>
              <w:pStyle w:val="74"/>
              <w:rPr>
                <w:rFonts w:cs="Arial"/>
                <w:lang w:eastAsia="zh-CN"/>
              </w:rPr>
            </w:pPr>
            <w:r>
              <w:rPr>
                <w:rFonts w:cs="Arial"/>
                <w:lang w:eastAsia="zh-CN"/>
              </w:rPr>
              <w:t>61056</w:t>
            </w:r>
          </w:p>
        </w:tc>
        <w:tc>
          <w:tcPr>
            <w:tcW w:w="0" w:type="auto"/>
          </w:tcPr>
          <w:p>
            <w:pPr>
              <w:pStyle w:val="74"/>
              <w:rPr>
                <w:rFonts w:cs="Arial"/>
                <w:lang w:eastAsia="zh-CN"/>
              </w:rPr>
            </w:pPr>
            <w:r>
              <w:rPr>
                <w:rFonts w:cs="Arial"/>
                <w:lang w:eastAsia="zh-CN"/>
              </w:rPr>
              <w:t>29376</w:t>
            </w:r>
          </w:p>
        </w:tc>
        <w:tc>
          <w:tcPr>
            <w:tcW w:w="0" w:type="auto"/>
          </w:tcPr>
          <w:p>
            <w:pPr>
              <w:pStyle w:val="74"/>
              <w:rPr>
                <w:rFonts w:cs="Arial"/>
                <w:lang w:eastAsia="zh-CN"/>
              </w:rPr>
            </w:pPr>
            <w:r>
              <w:rPr>
                <w:rFonts w:cs="Arial"/>
                <w:lang w:eastAsia="zh-CN"/>
              </w:rPr>
              <w:t>13824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72"/>
              <w:rPr>
                <w:rFonts w:cs="Arial"/>
                <w:lang w:eastAsia="zh-CN"/>
              </w:rPr>
            </w:pPr>
            <w:r>
              <w:rPr>
                <w:rFonts w:cs="Arial"/>
              </w:rPr>
              <w:t xml:space="preserve">Total symbols per </w:t>
            </w:r>
            <w:r>
              <w:rPr>
                <w:rFonts w:cs="Arial"/>
                <w:lang w:eastAsia="zh-CN"/>
              </w:rPr>
              <w:t>slot</w:t>
            </w:r>
          </w:p>
        </w:tc>
        <w:tc>
          <w:tcPr>
            <w:tcW w:w="0" w:type="auto"/>
          </w:tcPr>
          <w:p>
            <w:pPr>
              <w:pStyle w:val="74"/>
              <w:rPr>
                <w:rFonts w:cs="Arial"/>
                <w:lang w:eastAsia="zh-CN"/>
              </w:rPr>
            </w:pPr>
            <w:r>
              <w:rPr>
                <w:rFonts w:cs="Arial"/>
                <w:lang w:eastAsia="zh-CN"/>
              </w:rPr>
              <w:t>3600</w:t>
            </w:r>
          </w:p>
        </w:tc>
        <w:tc>
          <w:tcPr>
            <w:tcW w:w="0" w:type="auto"/>
          </w:tcPr>
          <w:p>
            <w:pPr>
              <w:pStyle w:val="74"/>
              <w:rPr>
                <w:rFonts w:cs="Arial"/>
                <w:lang w:eastAsia="zh-CN"/>
              </w:rPr>
            </w:pPr>
            <w:r>
              <w:rPr>
                <w:rFonts w:cs="Arial"/>
                <w:lang w:eastAsia="zh-CN"/>
              </w:rPr>
              <w:t>1584</w:t>
            </w:r>
          </w:p>
        </w:tc>
        <w:tc>
          <w:tcPr>
            <w:tcW w:w="0" w:type="auto"/>
          </w:tcPr>
          <w:p>
            <w:pPr>
              <w:pStyle w:val="74"/>
              <w:rPr>
                <w:rFonts w:cs="Arial"/>
                <w:lang w:eastAsia="zh-CN"/>
              </w:rPr>
            </w:pPr>
            <w:r>
              <w:rPr>
                <w:rFonts w:cs="Arial"/>
                <w:lang w:eastAsia="zh-CN"/>
              </w:rPr>
              <w:t>1584</w:t>
            </w:r>
          </w:p>
        </w:tc>
        <w:tc>
          <w:tcPr>
            <w:tcW w:w="0" w:type="auto"/>
          </w:tcPr>
          <w:p>
            <w:pPr>
              <w:pStyle w:val="74"/>
              <w:rPr>
                <w:rFonts w:cs="Arial"/>
                <w:lang w:eastAsia="zh-CN"/>
              </w:rPr>
            </w:pPr>
            <w:r>
              <w:rPr>
                <w:rFonts w:cs="Arial"/>
                <w:lang w:eastAsia="zh-CN"/>
              </w:rPr>
              <w:t>15264</w:t>
            </w:r>
          </w:p>
        </w:tc>
        <w:tc>
          <w:tcPr>
            <w:tcW w:w="0" w:type="auto"/>
          </w:tcPr>
          <w:p>
            <w:pPr>
              <w:pStyle w:val="74"/>
              <w:rPr>
                <w:rFonts w:cs="Arial"/>
                <w:lang w:eastAsia="zh-CN"/>
              </w:rPr>
            </w:pPr>
            <w:r>
              <w:rPr>
                <w:rFonts w:cs="Arial"/>
                <w:lang w:eastAsia="zh-CN"/>
              </w:rPr>
              <w:t>7344</w:t>
            </w:r>
          </w:p>
        </w:tc>
        <w:tc>
          <w:tcPr>
            <w:tcW w:w="0" w:type="auto"/>
          </w:tcPr>
          <w:p>
            <w:pPr>
              <w:pStyle w:val="74"/>
              <w:rPr>
                <w:rFonts w:cs="Arial"/>
                <w:lang w:eastAsia="zh-CN"/>
              </w:rPr>
            </w:pPr>
            <w:r>
              <w:rPr>
                <w:rFonts w:cs="Arial"/>
                <w:lang w:eastAsia="zh-CN"/>
              </w:rPr>
              <w:t>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7"/>
          </w:tcPr>
          <w:p>
            <w:pPr>
              <w:pStyle w:val="87"/>
            </w:pPr>
            <w:r>
              <w:t>NOTE 1:</w:t>
            </w:r>
            <w:r>
              <w:tab/>
            </w:r>
            <w:r>
              <w:t xml:space="preserve">DM-RS configuration type = 1 with DM-RS duration = single-symbol DM-RS, </w:t>
            </w:r>
            <w:r>
              <w:rPr>
                <w:rFonts w:hint="eastAsia" w:eastAsia="等线"/>
                <w:lang w:eastAsia="zh-CN"/>
              </w:rPr>
              <w:t>a</w:t>
            </w:r>
            <w:r>
              <w:rPr>
                <w:lang w:eastAsia="zh-CN"/>
              </w:rPr>
              <w:t>dditional DM-RS position</w:t>
            </w:r>
            <w:r>
              <w:rPr>
                <w:rFonts w:hint="eastAsia" w:eastAsia="等线"/>
                <w:lang w:eastAsia="zh-CN"/>
              </w:rPr>
              <w:t xml:space="preserve"> = pos1</w:t>
            </w:r>
            <w:r>
              <w:t xml:space="preserve"> with </w:t>
            </w:r>
            <w:r>
              <w:rPr>
                <w:i/>
                <w:lang w:eastAsia="zh-CN"/>
              </w:rPr>
              <w:t>l</w:t>
            </w:r>
            <w:r>
              <w:rPr>
                <w:i/>
                <w:vertAlign w:val="subscript"/>
                <w:lang w:eastAsia="zh-CN"/>
              </w:rPr>
              <w:t>0</w:t>
            </w:r>
            <w:r>
              <w:t xml:space="preserve"> </w:t>
            </w:r>
            <w:r>
              <w:rPr>
                <w:rFonts w:hint="eastAsia"/>
              </w:rPr>
              <w:t xml:space="preserve">= 2, </w:t>
            </w:r>
            <w:r>
              <w:rPr>
                <w:i/>
                <w:lang w:eastAsia="zh-CN"/>
              </w:rPr>
              <w:t>l</w:t>
            </w:r>
            <w:r>
              <w:t xml:space="preserve"> </w:t>
            </w:r>
            <w:r>
              <w:rPr>
                <w:rFonts w:hint="eastAsia"/>
              </w:rPr>
              <w:t xml:space="preserve">= 11 as per </w:t>
            </w:r>
            <w:r>
              <w:t>table 6.4.1.1.3-3 of TS 38.211 [17].</w:t>
            </w:r>
          </w:p>
          <w:p>
            <w:pPr>
              <w:pStyle w:val="87"/>
            </w:pPr>
            <w:r>
              <w:t>NOTE 2:</w:t>
            </w:r>
            <w:r>
              <w:tab/>
            </w:r>
            <w:r>
              <w:t>MCS index 16 and target coding rate = 658/1024 are adopted to calculate payload size.</w:t>
            </w:r>
          </w:p>
          <w:p>
            <w:pPr>
              <w:pStyle w:val="87"/>
              <w:rPr>
                <w:rFonts w:cs="Arial"/>
                <w:lang w:eastAsia="zh-CN"/>
              </w:rPr>
            </w:pPr>
            <w:r>
              <w:t xml:space="preserve">NOTE </w:t>
            </w:r>
            <w:r>
              <w:rPr>
                <w:lang w:eastAsia="zh-CN"/>
              </w:rPr>
              <w:t>3</w:t>
            </w:r>
            <w:r>
              <w:t>:</w:t>
            </w:r>
            <w:r>
              <w:tab/>
            </w:r>
            <w:r>
              <w:rPr>
                <w:rFonts w:cs="Arial"/>
              </w:rPr>
              <w:t>Code block size including CRC (bits)</w:t>
            </w:r>
            <w:r>
              <w:rPr>
                <w:rFonts w:cs="Arial"/>
                <w:lang w:eastAsia="zh-CN"/>
              </w:rPr>
              <w:t xml:space="preserve"> equals to </w:t>
            </w:r>
            <w:r>
              <w:rPr>
                <w:rFonts w:cs="Arial"/>
                <w:i/>
                <w:lang w:eastAsia="zh-CN"/>
              </w:rPr>
              <w:t>K'</w:t>
            </w:r>
            <w:r>
              <w:rPr>
                <w:rFonts w:hint="eastAsia"/>
                <w:lang w:eastAsia="zh-CN"/>
              </w:rPr>
              <w:t xml:space="preserve"> in TS</w:t>
            </w:r>
            <w:r>
              <w:rPr>
                <w:lang w:eastAsia="zh-CN"/>
              </w:rPr>
              <w:t> </w:t>
            </w:r>
            <w:r>
              <w:rPr>
                <w:rFonts w:hint="eastAsia"/>
                <w:lang w:eastAsia="zh-CN"/>
              </w:rPr>
              <w:t>38.212</w:t>
            </w:r>
            <w:r>
              <w:rPr>
                <w:lang w:eastAsia="zh-CN"/>
              </w:rPr>
              <w:t> </w:t>
            </w:r>
            <w:r>
              <w:rPr>
                <w:rFonts w:hint="eastAsia"/>
                <w:lang w:eastAsia="zh-CN"/>
              </w:rPr>
              <w:t>[16]</w:t>
            </w:r>
            <w:r>
              <w:rPr>
                <w:lang w:eastAsia="zh-CN"/>
              </w:rPr>
              <w:t>, clause 5.2.2.</w:t>
            </w:r>
          </w:p>
        </w:tc>
      </w:tr>
      <w:bookmarkEnd w:id="302"/>
    </w:tbl>
    <w:p>
      <w:pPr>
        <w:pStyle w:val="82"/>
        <w:rPr>
          <w:ins w:id="5738" w:author="ZTE1" w:date="2021-05-10T16:20:12Z"/>
          <w:lang w:eastAsia="zh-CN"/>
        </w:rPr>
      </w:pPr>
    </w:p>
    <w:p>
      <w:pPr>
        <w:pStyle w:val="82"/>
        <w:rPr>
          <w:ins w:id="5739" w:author="ZTE1" w:date="2021-05-10T16:20:05Z"/>
          <w:lang w:eastAsia="zh-CN"/>
        </w:rPr>
      </w:pPr>
      <w:ins w:id="5740" w:author="ZTE1" w:date="2021-05-10T16:20:05Z">
        <w:r>
          <w:rPr>
            <w:lang w:eastAsia="zh-CN"/>
          </w:rPr>
          <w:t>Table A.2-1a: FRC parameters for dynamic range for band n46 and n96</w:t>
        </w:r>
      </w:ins>
    </w:p>
    <w:tbl>
      <w:tblPr>
        <w:tblStyle w:val="53"/>
        <w:tblW w:w="10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1"/>
        <w:gridCol w:w="1070"/>
        <w:gridCol w:w="1071"/>
        <w:gridCol w:w="1070"/>
        <w:gridCol w:w="1071"/>
        <w:gridCol w:w="1070"/>
        <w:gridCol w:w="1070"/>
        <w:gridCol w:w="107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741" w:author="ZTE1" w:date="2021-05-10T16:20:05Z"/>
        </w:trPr>
        <w:tc>
          <w:tcPr>
            <w:tcW w:w="2421" w:type="dxa"/>
          </w:tcPr>
          <w:p>
            <w:pPr>
              <w:pStyle w:val="73"/>
              <w:rPr>
                <w:ins w:id="5742" w:author="ZTE1" w:date="2021-05-10T16:20:05Z"/>
              </w:rPr>
            </w:pPr>
            <w:ins w:id="5743" w:author="ZTE1" w:date="2021-05-10T16:20:05Z">
              <w:r>
                <w:rPr/>
                <w:t>Reference channel</w:t>
              </w:r>
            </w:ins>
          </w:p>
        </w:tc>
        <w:tc>
          <w:tcPr>
            <w:tcW w:w="1070" w:type="dxa"/>
          </w:tcPr>
          <w:p>
            <w:pPr>
              <w:pStyle w:val="73"/>
              <w:rPr>
                <w:ins w:id="5744" w:author="ZTE1" w:date="2021-05-10T16:20:05Z"/>
              </w:rPr>
            </w:pPr>
            <w:ins w:id="5745" w:author="ZTE1" w:date="2021-05-10T16:20:05Z">
              <w:r>
                <w:rPr>
                  <w:rFonts w:cs="Arial"/>
                  <w:lang w:eastAsia="zh-CN"/>
                </w:rPr>
                <w:t>G-FR1-A2-7</w:t>
              </w:r>
            </w:ins>
          </w:p>
        </w:tc>
        <w:tc>
          <w:tcPr>
            <w:tcW w:w="1071" w:type="dxa"/>
          </w:tcPr>
          <w:p>
            <w:pPr>
              <w:pStyle w:val="73"/>
              <w:rPr>
                <w:ins w:id="5746" w:author="ZTE1" w:date="2021-05-10T16:20:05Z"/>
              </w:rPr>
            </w:pPr>
            <w:ins w:id="5747" w:author="ZTE1" w:date="2021-05-10T16:20:05Z">
              <w:r>
                <w:rPr>
                  <w:rFonts w:cs="Arial"/>
                  <w:lang w:eastAsia="zh-CN"/>
                </w:rPr>
                <w:t>G-FR1-A2-8</w:t>
              </w:r>
            </w:ins>
          </w:p>
        </w:tc>
        <w:tc>
          <w:tcPr>
            <w:tcW w:w="1070" w:type="dxa"/>
          </w:tcPr>
          <w:p>
            <w:pPr>
              <w:pStyle w:val="73"/>
              <w:rPr>
                <w:ins w:id="5748" w:author="ZTE1" w:date="2021-05-10T16:20:05Z"/>
              </w:rPr>
            </w:pPr>
            <w:ins w:id="5749" w:author="ZTE1" w:date="2021-05-10T16:20:05Z">
              <w:r>
                <w:rPr>
                  <w:rFonts w:cs="Arial"/>
                  <w:lang w:eastAsia="zh-CN"/>
                </w:rPr>
                <w:t>G-FR1-A2-9</w:t>
              </w:r>
            </w:ins>
          </w:p>
        </w:tc>
        <w:tc>
          <w:tcPr>
            <w:tcW w:w="1071" w:type="dxa"/>
          </w:tcPr>
          <w:p>
            <w:pPr>
              <w:pStyle w:val="73"/>
              <w:rPr>
                <w:ins w:id="5750" w:author="ZTE1" w:date="2021-05-10T16:20:05Z"/>
              </w:rPr>
            </w:pPr>
            <w:ins w:id="5751" w:author="ZTE1" w:date="2021-05-10T16:20:05Z">
              <w:r>
                <w:rPr>
                  <w:rFonts w:cs="Arial"/>
                  <w:lang w:eastAsia="zh-CN"/>
                </w:rPr>
                <w:t>G-FR1-A2-10</w:t>
              </w:r>
            </w:ins>
          </w:p>
        </w:tc>
        <w:tc>
          <w:tcPr>
            <w:tcW w:w="1070" w:type="dxa"/>
          </w:tcPr>
          <w:p>
            <w:pPr>
              <w:pStyle w:val="73"/>
              <w:rPr>
                <w:ins w:id="5752" w:author="ZTE1" w:date="2021-05-10T16:20:05Z"/>
                <w:lang w:eastAsia="zh-CN"/>
              </w:rPr>
            </w:pPr>
            <w:ins w:id="5753" w:author="ZTE1" w:date="2021-05-10T16:20:05Z">
              <w:r>
                <w:rPr>
                  <w:rFonts w:cs="Arial"/>
                  <w:lang w:eastAsia="zh-CN"/>
                </w:rPr>
                <w:t>G-FR1-A2-11</w:t>
              </w:r>
            </w:ins>
          </w:p>
        </w:tc>
        <w:tc>
          <w:tcPr>
            <w:tcW w:w="1070" w:type="dxa"/>
          </w:tcPr>
          <w:p>
            <w:pPr>
              <w:pStyle w:val="73"/>
              <w:rPr>
                <w:ins w:id="5754" w:author="ZTE1" w:date="2021-05-10T16:20:05Z"/>
              </w:rPr>
            </w:pPr>
            <w:ins w:id="5755" w:author="ZTE1" w:date="2021-05-10T16:20:05Z">
              <w:r>
                <w:rPr>
                  <w:rFonts w:cs="Arial"/>
                  <w:lang w:eastAsia="zh-CN"/>
                </w:rPr>
                <w:t>G-FR1-A2-12</w:t>
              </w:r>
            </w:ins>
          </w:p>
        </w:tc>
        <w:tc>
          <w:tcPr>
            <w:tcW w:w="1071" w:type="dxa"/>
          </w:tcPr>
          <w:p>
            <w:pPr>
              <w:pStyle w:val="73"/>
              <w:rPr>
                <w:ins w:id="5756" w:author="ZTE1" w:date="2021-05-10T16:20:05Z"/>
              </w:rPr>
            </w:pPr>
            <w:ins w:id="5757" w:author="ZTE1" w:date="2021-05-10T16:20:05Z">
              <w:r>
                <w:rPr>
                  <w:rFonts w:cs="Arial"/>
                  <w:lang w:eastAsia="zh-CN"/>
                </w:rPr>
                <w:t>G-FR1-A2-13</w:t>
              </w:r>
            </w:ins>
          </w:p>
        </w:tc>
        <w:tc>
          <w:tcPr>
            <w:tcW w:w="1071" w:type="dxa"/>
          </w:tcPr>
          <w:p>
            <w:pPr>
              <w:pStyle w:val="73"/>
              <w:rPr>
                <w:ins w:id="5758" w:author="ZTE1" w:date="2021-05-10T16:20:05Z"/>
                <w:lang w:eastAsia="zh-CN"/>
              </w:rPr>
            </w:pPr>
            <w:ins w:id="5759" w:author="ZTE1" w:date="2021-05-10T16:20:05Z">
              <w:r>
                <w:rPr>
                  <w:rFonts w:cs="Arial"/>
                  <w:lang w:eastAsia="zh-CN"/>
                </w:rPr>
                <w:t>G-FR1-A2-14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760" w:author="ZTE1" w:date="2021-05-10T16:20:05Z"/>
        </w:trPr>
        <w:tc>
          <w:tcPr>
            <w:tcW w:w="2421" w:type="dxa"/>
          </w:tcPr>
          <w:p>
            <w:pPr>
              <w:pStyle w:val="74"/>
              <w:rPr>
                <w:ins w:id="5761" w:author="ZTE1" w:date="2021-05-10T16:20:05Z"/>
                <w:lang w:eastAsia="zh-CN"/>
              </w:rPr>
            </w:pPr>
            <w:ins w:id="5762" w:author="ZTE1" w:date="2021-05-10T16:20:05Z">
              <w:r>
                <w:rPr>
                  <w:rFonts w:cs="Arial"/>
                  <w:lang w:eastAsia="zh-CN"/>
                </w:rPr>
                <w:t>Channel bandwidth (MHz)</w:t>
              </w:r>
            </w:ins>
          </w:p>
        </w:tc>
        <w:tc>
          <w:tcPr>
            <w:tcW w:w="1070" w:type="dxa"/>
          </w:tcPr>
          <w:p>
            <w:pPr>
              <w:pStyle w:val="74"/>
              <w:rPr>
                <w:ins w:id="5763" w:author="ZTE1" w:date="2021-05-10T16:20:05Z"/>
                <w:lang w:eastAsia="zh-CN"/>
              </w:rPr>
            </w:pPr>
            <w:ins w:id="5764" w:author="ZTE1" w:date="2021-05-10T16:20:05Z">
              <w:r>
                <w:rPr>
                  <w:rFonts w:cs="Arial"/>
                  <w:lang w:eastAsia="zh-CN"/>
                </w:rPr>
                <w:t>10</w:t>
              </w:r>
            </w:ins>
          </w:p>
        </w:tc>
        <w:tc>
          <w:tcPr>
            <w:tcW w:w="1071" w:type="dxa"/>
          </w:tcPr>
          <w:p>
            <w:pPr>
              <w:pStyle w:val="74"/>
              <w:rPr>
                <w:ins w:id="5765" w:author="ZTE1" w:date="2021-05-10T16:20:05Z"/>
              </w:rPr>
            </w:pPr>
            <w:ins w:id="5766" w:author="ZTE1" w:date="2021-05-10T16:20:05Z">
              <w:r>
                <w:rPr>
                  <w:rFonts w:cs="Arial"/>
                  <w:lang w:eastAsia="zh-CN"/>
                </w:rPr>
                <w:t>10</w:t>
              </w:r>
            </w:ins>
          </w:p>
        </w:tc>
        <w:tc>
          <w:tcPr>
            <w:tcW w:w="1070" w:type="dxa"/>
          </w:tcPr>
          <w:p>
            <w:pPr>
              <w:pStyle w:val="74"/>
              <w:rPr>
                <w:ins w:id="5767" w:author="ZTE1" w:date="2021-05-10T16:20:05Z"/>
              </w:rPr>
            </w:pPr>
            <w:ins w:id="5768" w:author="ZTE1" w:date="2021-05-10T16:20:05Z">
              <w:r>
                <w:rPr>
                  <w:rFonts w:cs="Arial"/>
                  <w:lang w:eastAsia="zh-CN"/>
                </w:rPr>
                <w:t>20</w:t>
              </w:r>
            </w:ins>
          </w:p>
        </w:tc>
        <w:tc>
          <w:tcPr>
            <w:tcW w:w="1071" w:type="dxa"/>
          </w:tcPr>
          <w:p>
            <w:pPr>
              <w:pStyle w:val="74"/>
              <w:rPr>
                <w:ins w:id="5769" w:author="ZTE1" w:date="2021-05-10T16:20:05Z"/>
              </w:rPr>
            </w:pPr>
            <w:ins w:id="5770" w:author="ZTE1" w:date="2021-05-10T16:20:05Z">
              <w:r>
                <w:rPr>
                  <w:rFonts w:cs="Arial"/>
                  <w:lang w:eastAsia="zh-CN"/>
                </w:rPr>
                <w:t>20</w:t>
              </w:r>
            </w:ins>
          </w:p>
        </w:tc>
        <w:tc>
          <w:tcPr>
            <w:tcW w:w="1070" w:type="dxa"/>
          </w:tcPr>
          <w:p>
            <w:pPr>
              <w:pStyle w:val="74"/>
              <w:rPr>
                <w:ins w:id="5771" w:author="ZTE1" w:date="2021-05-10T16:20:05Z"/>
                <w:lang w:eastAsia="zh-CN"/>
              </w:rPr>
            </w:pPr>
            <w:ins w:id="5772" w:author="ZTE1" w:date="2021-05-10T16:20:05Z">
              <w:r>
                <w:rPr>
                  <w:rFonts w:cs="Arial"/>
                  <w:lang w:eastAsia="zh-CN"/>
                </w:rPr>
                <w:t>40</w:t>
              </w:r>
            </w:ins>
          </w:p>
        </w:tc>
        <w:tc>
          <w:tcPr>
            <w:tcW w:w="1070" w:type="dxa"/>
          </w:tcPr>
          <w:p>
            <w:pPr>
              <w:pStyle w:val="74"/>
              <w:rPr>
                <w:ins w:id="5773" w:author="ZTE1" w:date="2021-05-10T16:20:05Z"/>
              </w:rPr>
            </w:pPr>
            <w:ins w:id="5774" w:author="ZTE1" w:date="2021-05-10T16:20:05Z">
              <w:r>
                <w:rPr>
                  <w:rFonts w:cs="Arial"/>
                  <w:lang w:eastAsia="zh-CN"/>
                </w:rPr>
                <w:t>40</w:t>
              </w:r>
            </w:ins>
          </w:p>
        </w:tc>
        <w:tc>
          <w:tcPr>
            <w:tcW w:w="1071" w:type="dxa"/>
          </w:tcPr>
          <w:p>
            <w:pPr>
              <w:pStyle w:val="74"/>
              <w:rPr>
                <w:ins w:id="5775" w:author="ZTE1" w:date="2021-05-10T16:20:05Z"/>
              </w:rPr>
            </w:pPr>
            <w:ins w:id="5776" w:author="ZTE1" w:date="2021-05-10T16:20:05Z">
              <w:r>
                <w:rPr>
                  <w:rFonts w:cs="Arial"/>
                  <w:lang w:eastAsia="zh-CN"/>
                </w:rPr>
                <w:t>60</w:t>
              </w:r>
            </w:ins>
          </w:p>
        </w:tc>
        <w:tc>
          <w:tcPr>
            <w:tcW w:w="1071" w:type="dxa"/>
          </w:tcPr>
          <w:p>
            <w:pPr>
              <w:pStyle w:val="74"/>
              <w:rPr>
                <w:ins w:id="5777" w:author="ZTE1" w:date="2021-05-10T16:20:05Z"/>
              </w:rPr>
            </w:pPr>
            <w:ins w:id="5778" w:author="ZTE1" w:date="2021-05-10T16:20:05Z">
              <w:r>
                <w:rPr>
                  <w:rFonts w:cs="Arial"/>
                  <w:lang w:eastAsia="zh-CN"/>
                </w:rPr>
                <w:t>80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779" w:author="ZTE1" w:date="2021-05-10T16:20:05Z"/>
        </w:trPr>
        <w:tc>
          <w:tcPr>
            <w:tcW w:w="2421" w:type="dxa"/>
          </w:tcPr>
          <w:p>
            <w:pPr>
              <w:pStyle w:val="74"/>
              <w:rPr>
                <w:ins w:id="5780" w:author="ZTE1" w:date="2021-05-10T16:20:05Z"/>
              </w:rPr>
            </w:pPr>
            <w:ins w:id="5781" w:author="ZTE1" w:date="2021-05-10T16:20:05Z">
              <w:r>
                <w:rPr>
                  <w:rFonts w:cs="Arial"/>
                  <w:lang w:eastAsia="zh-CN"/>
                </w:rPr>
                <w:t>Subcarrier spacing (kHz)</w:t>
              </w:r>
            </w:ins>
          </w:p>
        </w:tc>
        <w:tc>
          <w:tcPr>
            <w:tcW w:w="1070" w:type="dxa"/>
          </w:tcPr>
          <w:p>
            <w:pPr>
              <w:pStyle w:val="74"/>
              <w:rPr>
                <w:ins w:id="5782" w:author="ZTE1" w:date="2021-05-10T16:20:05Z"/>
                <w:rFonts w:eastAsia="Yu Mincho"/>
              </w:rPr>
            </w:pPr>
            <w:ins w:id="5783" w:author="ZTE1" w:date="2021-05-10T16:20:05Z">
              <w:r>
                <w:rPr>
                  <w:rFonts w:cs="Arial"/>
                  <w:lang w:eastAsia="zh-CN"/>
                </w:rPr>
                <w:t>15</w:t>
              </w:r>
            </w:ins>
          </w:p>
        </w:tc>
        <w:tc>
          <w:tcPr>
            <w:tcW w:w="1071" w:type="dxa"/>
          </w:tcPr>
          <w:p>
            <w:pPr>
              <w:pStyle w:val="74"/>
              <w:rPr>
                <w:ins w:id="5784" w:author="ZTE1" w:date="2021-05-10T16:20:05Z"/>
                <w:rFonts w:eastAsia="Yu Mincho"/>
              </w:rPr>
            </w:pPr>
            <w:ins w:id="5785" w:author="ZTE1" w:date="2021-05-10T16:20:05Z">
              <w:r>
                <w:rPr>
                  <w:rFonts w:cs="Arial"/>
                  <w:lang w:eastAsia="zh-CN"/>
                </w:rPr>
                <w:t>30</w:t>
              </w:r>
            </w:ins>
          </w:p>
        </w:tc>
        <w:tc>
          <w:tcPr>
            <w:tcW w:w="1070" w:type="dxa"/>
          </w:tcPr>
          <w:p>
            <w:pPr>
              <w:pStyle w:val="74"/>
              <w:rPr>
                <w:ins w:id="5786" w:author="ZTE1" w:date="2021-05-10T16:20:05Z"/>
                <w:lang w:eastAsia="zh-CN"/>
              </w:rPr>
            </w:pPr>
            <w:ins w:id="5787" w:author="ZTE1" w:date="2021-05-10T16:20:05Z">
              <w:r>
                <w:rPr>
                  <w:rFonts w:cs="Arial"/>
                  <w:lang w:eastAsia="zh-CN"/>
                </w:rPr>
                <w:t>15</w:t>
              </w:r>
            </w:ins>
          </w:p>
        </w:tc>
        <w:tc>
          <w:tcPr>
            <w:tcW w:w="1071" w:type="dxa"/>
          </w:tcPr>
          <w:p>
            <w:pPr>
              <w:pStyle w:val="74"/>
              <w:rPr>
                <w:ins w:id="5788" w:author="ZTE1" w:date="2021-05-10T16:20:05Z"/>
                <w:rFonts w:eastAsia="Yu Mincho"/>
              </w:rPr>
            </w:pPr>
            <w:ins w:id="5789" w:author="ZTE1" w:date="2021-05-10T16:20:05Z">
              <w:r>
                <w:rPr>
                  <w:rFonts w:cs="Arial"/>
                  <w:lang w:eastAsia="zh-CN"/>
                </w:rPr>
                <w:t>30</w:t>
              </w:r>
            </w:ins>
          </w:p>
        </w:tc>
        <w:tc>
          <w:tcPr>
            <w:tcW w:w="1070" w:type="dxa"/>
          </w:tcPr>
          <w:p>
            <w:pPr>
              <w:pStyle w:val="74"/>
              <w:rPr>
                <w:ins w:id="5790" w:author="ZTE1" w:date="2021-05-10T16:20:05Z"/>
                <w:rFonts w:eastAsia="Yu Mincho"/>
              </w:rPr>
            </w:pPr>
            <w:ins w:id="5791" w:author="ZTE1" w:date="2021-05-10T16:20:05Z">
              <w:r>
                <w:rPr>
                  <w:rFonts w:cs="Arial"/>
                  <w:lang w:eastAsia="zh-CN"/>
                </w:rPr>
                <w:t>15</w:t>
              </w:r>
            </w:ins>
          </w:p>
        </w:tc>
        <w:tc>
          <w:tcPr>
            <w:tcW w:w="1070" w:type="dxa"/>
          </w:tcPr>
          <w:p>
            <w:pPr>
              <w:pStyle w:val="74"/>
              <w:rPr>
                <w:ins w:id="5792" w:author="ZTE1" w:date="2021-05-10T16:20:05Z"/>
                <w:rFonts w:eastAsia="Yu Mincho"/>
              </w:rPr>
            </w:pPr>
            <w:ins w:id="5793" w:author="ZTE1" w:date="2021-05-10T16:20:05Z">
              <w:r>
                <w:rPr>
                  <w:rFonts w:cs="Arial"/>
                  <w:lang w:eastAsia="zh-CN"/>
                </w:rPr>
                <w:t>30</w:t>
              </w:r>
            </w:ins>
          </w:p>
        </w:tc>
        <w:tc>
          <w:tcPr>
            <w:tcW w:w="1071" w:type="dxa"/>
          </w:tcPr>
          <w:p>
            <w:pPr>
              <w:pStyle w:val="74"/>
              <w:rPr>
                <w:ins w:id="5794" w:author="ZTE1" w:date="2021-05-10T16:20:05Z"/>
                <w:rFonts w:eastAsia="Yu Mincho"/>
              </w:rPr>
            </w:pPr>
            <w:ins w:id="5795" w:author="ZTE1" w:date="2021-05-10T16:20:05Z">
              <w:r>
                <w:rPr>
                  <w:rFonts w:cs="Arial"/>
                  <w:lang w:eastAsia="zh-CN"/>
                </w:rPr>
                <w:t>30</w:t>
              </w:r>
            </w:ins>
          </w:p>
        </w:tc>
        <w:tc>
          <w:tcPr>
            <w:tcW w:w="1071" w:type="dxa"/>
          </w:tcPr>
          <w:p>
            <w:pPr>
              <w:pStyle w:val="74"/>
              <w:rPr>
                <w:ins w:id="5796" w:author="ZTE1" w:date="2021-05-10T16:20:05Z"/>
                <w:rFonts w:eastAsia="Yu Mincho"/>
              </w:rPr>
            </w:pPr>
            <w:ins w:id="5797" w:author="ZTE1" w:date="2021-05-10T16:20:05Z">
              <w:r>
                <w:rPr>
                  <w:rFonts w:cs="Arial"/>
                  <w:lang w:eastAsia="zh-CN"/>
                </w:rPr>
                <w:t>30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798" w:author="ZTE1" w:date="2021-05-10T16:20:05Z"/>
        </w:trPr>
        <w:tc>
          <w:tcPr>
            <w:tcW w:w="2421" w:type="dxa"/>
          </w:tcPr>
          <w:p>
            <w:pPr>
              <w:pStyle w:val="74"/>
              <w:rPr>
                <w:ins w:id="5799" w:author="ZTE1" w:date="2021-05-10T16:20:05Z"/>
                <w:rFonts w:cs="Arial"/>
                <w:lang w:eastAsia="zh-CN"/>
              </w:rPr>
            </w:pPr>
            <w:ins w:id="5800" w:author="ZTE1" w:date="2021-05-10T16:20:05Z">
              <w:r>
                <w:rPr>
                  <w:rFonts w:cs="Arial"/>
                </w:rPr>
                <w:t>Allocated resource blocks</w:t>
              </w:r>
            </w:ins>
          </w:p>
        </w:tc>
        <w:tc>
          <w:tcPr>
            <w:tcW w:w="1070" w:type="dxa"/>
          </w:tcPr>
          <w:p>
            <w:pPr>
              <w:pStyle w:val="74"/>
              <w:rPr>
                <w:ins w:id="5801" w:author="ZTE1" w:date="2021-05-10T16:20:05Z"/>
                <w:rFonts w:cs="Arial"/>
                <w:lang w:eastAsia="zh-CN"/>
              </w:rPr>
            </w:pPr>
            <w:ins w:id="5802" w:author="ZTE1" w:date="2021-05-10T16:20:05Z">
              <w:r>
                <w:rPr>
                  <w:rFonts w:cs="Arial"/>
                  <w:lang w:eastAsia="zh-CN"/>
                </w:rPr>
                <w:t>5</w:t>
              </w:r>
            </w:ins>
          </w:p>
        </w:tc>
        <w:tc>
          <w:tcPr>
            <w:tcW w:w="1071" w:type="dxa"/>
          </w:tcPr>
          <w:p>
            <w:pPr>
              <w:pStyle w:val="74"/>
              <w:rPr>
                <w:ins w:id="5803" w:author="ZTE1" w:date="2021-05-10T16:20:05Z"/>
                <w:rFonts w:cs="Arial"/>
                <w:lang w:eastAsia="zh-CN"/>
              </w:rPr>
            </w:pPr>
            <w:ins w:id="5804" w:author="ZTE1" w:date="2021-05-10T16:20:05Z">
              <w:r>
                <w:rPr>
                  <w:rFonts w:cs="Arial"/>
                  <w:lang w:eastAsia="zh-CN"/>
                </w:rPr>
                <w:t>4</w:t>
              </w:r>
            </w:ins>
          </w:p>
        </w:tc>
        <w:tc>
          <w:tcPr>
            <w:tcW w:w="1070" w:type="dxa"/>
          </w:tcPr>
          <w:p>
            <w:pPr>
              <w:pStyle w:val="74"/>
              <w:rPr>
                <w:ins w:id="5805" w:author="ZTE1" w:date="2021-05-10T16:20:05Z"/>
                <w:rFonts w:cs="Arial"/>
                <w:lang w:eastAsia="zh-CN"/>
              </w:rPr>
            </w:pPr>
            <w:ins w:id="5806" w:author="ZTE1" w:date="2021-05-10T16:20:05Z">
              <w:r>
                <w:rPr>
                  <w:rFonts w:cs="Arial"/>
                  <w:lang w:eastAsia="zh-CN"/>
                </w:rPr>
                <w:t>10</w:t>
              </w:r>
            </w:ins>
          </w:p>
        </w:tc>
        <w:tc>
          <w:tcPr>
            <w:tcW w:w="1071" w:type="dxa"/>
          </w:tcPr>
          <w:p>
            <w:pPr>
              <w:pStyle w:val="74"/>
              <w:rPr>
                <w:ins w:id="5807" w:author="ZTE1" w:date="2021-05-10T16:20:05Z"/>
                <w:rFonts w:cs="Arial"/>
                <w:lang w:eastAsia="zh-CN"/>
              </w:rPr>
            </w:pPr>
            <w:ins w:id="5808" w:author="ZTE1" w:date="2021-05-10T16:20:05Z">
              <w:r>
                <w:rPr>
                  <w:rFonts w:cs="Arial"/>
                  <w:lang w:eastAsia="zh-CN"/>
                </w:rPr>
                <w:t>10</w:t>
              </w:r>
            </w:ins>
          </w:p>
        </w:tc>
        <w:tc>
          <w:tcPr>
            <w:tcW w:w="1070" w:type="dxa"/>
          </w:tcPr>
          <w:p>
            <w:pPr>
              <w:pStyle w:val="74"/>
              <w:rPr>
                <w:ins w:id="5809" w:author="ZTE1" w:date="2021-05-10T16:20:05Z"/>
                <w:rFonts w:cs="Arial"/>
                <w:lang w:eastAsia="zh-CN"/>
              </w:rPr>
            </w:pPr>
            <w:ins w:id="5810" w:author="ZTE1" w:date="2021-05-10T16:20:05Z">
              <w:r>
                <w:rPr>
                  <w:rFonts w:cs="Arial"/>
                  <w:lang w:eastAsia="zh-CN"/>
                </w:rPr>
                <w:t>21</w:t>
              </w:r>
            </w:ins>
          </w:p>
        </w:tc>
        <w:tc>
          <w:tcPr>
            <w:tcW w:w="1070" w:type="dxa"/>
          </w:tcPr>
          <w:p>
            <w:pPr>
              <w:pStyle w:val="74"/>
              <w:rPr>
                <w:ins w:id="5811" w:author="ZTE1" w:date="2021-05-10T16:20:05Z"/>
                <w:rFonts w:cs="Arial"/>
                <w:lang w:eastAsia="zh-CN"/>
              </w:rPr>
            </w:pPr>
            <w:ins w:id="5812" w:author="ZTE1" w:date="2021-05-10T16:20:05Z">
              <w:r>
                <w:rPr>
                  <w:rFonts w:cs="Arial"/>
                  <w:lang w:eastAsia="zh-CN"/>
                </w:rPr>
                <w:t>21</w:t>
              </w:r>
            </w:ins>
          </w:p>
        </w:tc>
        <w:tc>
          <w:tcPr>
            <w:tcW w:w="1071" w:type="dxa"/>
          </w:tcPr>
          <w:p>
            <w:pPr>
              <w:pStyle w:val="74"/>
              <w:rPr>
                <w:ins w:id="5813" w:author="ZTE1" w:date="2021-05-10T16:20:05Z"/>
                <w:rFonts w:cs="Arial"/>
                <w:lang w:eastAsia="zh-CN"/>
              </w:rPr>
            </w:pPr>
            <w:ins w:id="5814" w:author="ZTE1" w:date="2021-05-10T16:20:05Z">
              <w:r>
                <w:rPr>
                  <w:rFonts w:cs="Arial"/>
                  <w:lang w:eastAsia="zh-CN"/>
                </w:rPr>
                <w:t>32</w:t>
              </w:r>
            </w:ins>
          </w:p>
        </w:tc>
        <w:tc>
          <w:tcPr>
            <w:tcW w:w="1071" w:type="dxa"/>
          </w:tcPr>
          <w:p>
            <w:pPr>
              <w:pStyle w:val="74"/>
              <w:rPr>
                <w:ins w:id="5815" w:author="ZTE1" w:date="2021-05-10T16:20:05Z"/>
                <w:rFonts w:cs="Arial"/>
                <w:lang w:eastAsia="zh-CN"/>
              </w:rPr>
            </w:pPr>
            <w:ins w:id="5816" w:author="ZTE1" w:date="2021-05-10T16:20:05Z">
              <w:r>
                <w:rPr>
                  <w:rFonts w:cs="Arial"/>
                  <w:lang w:eastAsia="zh-CN"/>
                </w:rPr>
                <w:t>43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817" w:author="ZTE1" w:date="2021-05-10T16:20:05Z"/>
        </w:trPr>
        <w:tc>
          <w:tcPr>
            <w:tcW w:w="2421" w:type="dxa"/>
          </w:tcPr>
          <w:p>
            <w:pPr>
              <w:pStyle w:val="74"/>
              <w:rPr>
                <w:ins w:id="5818" w:author="ZTE1" w:date="2021-05-10T16:20:05Z"/>
                <w:rFonts w:cs="Arial"/>
              </w:rPr>
            </w:pPr>
            <w:ins w:id="5819" w:author="ZTE1" w:date="2021-05-10T16:20:05Z">
              <w:r>
                <w:rPr>
                  <w:rFonts w:cs="Arial"/>
                  <w:lang w:eastAsia="zh-CN"/>
                </w:rPr>
                <w:t>CP</w:t>
              </w:r>
            </w:ins>
            <w:ins w:id="5820" w:author="ZTE1" w:date="2021-05-10T16:20:05Z">
              <w:r>
                <w:rPr>
                  <w:rFonts w:cs="Arial"/>
                </w:rPr>
                <w:t xml:space="preserve">-OFDM Symbols per </w:t>
              </w:r>
            </w:ins>
            <w:ins w:id="5821" w:author="ZTE1" w:date="2021-05-10T16:20:05Z">
              <w:r>
                <w:rPr>
                  <w:rFonts w:cs="Arial"/>
                  <w:lang w:eastAsia="zh-CN"/>
                </w:rPr>
                <w:t>slot (Note 1)</w:t>
              </w:r>
            </w:ins>
          </w:p>
        </w:tc>
        <w:tc>
          <w:tcPr>
            <w:tcW w:w="1070" w:type="dxa"/>
          </w:tcPr>
          <w:p>
            <w:pPr>
              <w:pStyle w:val="74"/>
              <w:rPr>
                <w:ins w:id="5822" w:author="ZTE1" w:date="2021-05-10T16:20:05Z"/>
                <w:rFonts w:cs="Arial"/>
                <w:lang w:eastAsia="zh-CN"/>
              </w:rPr>
            </w:pPr>
            <w:ins w:id="5823" w:author="ZTE1" w:date="2021-05-10T16:20:05Z">
              <w:r>
                <w:rPr>
                  <w:rFonts w:cs="Arial"/>
                  <w:lang w:eastAsia="zh-CN"/>
                </w:rPr>
                <w:t>12</w:t>
              </w:r>
            </w:ins>
          </w:p>
        </w:tc>
        <w:tc>
          <w:tcPr>
            <w:tcW w:w="1071" w:type="dxa"/>
          </w:tcPr>
          <w:p>
            <w:pPr>
              <w:pStyle w:val="74"/>
              <w:rPr>
                <w:ins w:id="5824" w:author="ZTE1" w:date="2021-05-10T16:20:05Z"/>
                <w:rFonts w:cs="Arial"/>
                <w:lang w:eastAsia="zh-CN"/>
              </w:rPr>
            </w:pPr>
            <w:ins w:id="5825" w:author="ZTE1" w:date="2021-05-10T16:20:05Z">
              <w:r>
                <w:rPr>
                  <w:rFonts w:cs="Arial"/>
                  <w:lang w:eastAsia="zh-CN"/>
                </w:rPr>
                <w:t>12</w:t>
              </w:r>
            </w:ins>
          </w:p>
        </w:tc>
        <w:tc>
          <w:tcPr>
            <w:tcW w:w="1070" w:type="dxa"/>
          </w:tcPr>
          <w:p>
            <w:pPr>
              <w:pStyle w:val="74"/>
              <w:rPr>
                <w:ins w:id="5826" w:author="ZTE1" w:date="2021-05-10T16:20:05Z"/>
                <w:rFonts w:cs="Arial"/>
                <w:lang w:eastAsia="zh-CN"/>
              </w:rPr>
            </w:pPr>
            <w:ins w:id="5827" w:author="ZTE1" w:date="2021-05-10T16:20:05Z">
              <w:r>
                <w:rPr>
                  <w:rFonts w:cs="Arial"/>
                  <w:lang w:eastAsia="zh-CN"/>
                </w:rPr>
                <w:t>12</w:t>
              </w:r>
            </w:ins>
          </w:p>
        </w:tc>
        <w:tc>
          <w:tcPr>
            <w:tcW w:w="1071" w:type="dxa"/>
          </w:tcPr>
          <w:p>
            <w:pPr>
              <w:pStyle w:val="74"/>
              <w:rPr>
                <w:ins w:id="5828" w:author="ZTE1" w:date="2021-05-10T16:20:05Z"/>
                <w:rFonts w:cs="Arial"/>
                <w:lang w:eastAsia="zh-CN"/>
              </w:rPr>
            </w:pPr>
            <w:ins w:id="5829" w:author="ZTE1" w:date="2021-05-10T16:20:05Z">
              <w:r>
                <w:rPr>
                  <w:rFonts w:cs="Arial"/>
                  <w:lang w:eastAsia="zh-CN"/>
                </w:rPr>
                <w:t>12</w:t>
              </w:r>
            </w:ins>
          </w:p>
        </w:tc>
        <w:tc>
          <w:tcPr>
            <w:tcW w:w="1070" w:type="dxa"/>
          </w:tcPr>
          <w:p>
            <w:pPr>
              <w:pStyle w:val="74"/>
              <w:rPr>
                <w:ins w:id="5830" w:author="ZTE1" w:date="2021-05-10T16:20:05Z"/>
                <w:rFonts w:cs="Arial"/>
                <w:lang w:eastAsia="zh-CN"/>
              </w:rPr>
            </w:pPr>
            <w:ins w:id="5831" w:author="ZTE1" w:date="2021-05-10T16:20:05Z">
              <w:r>
                <w:rPr>
                  <w:rFonts w:cs="Arial"/>
                  <w:lang w:eastAsia="zh-CN"/>
                </w:rPr>
                <w:t>12</w:t>
              </w:r>
            </w:ins>
          </w:p>
        </w:tc>
        <w:tc>
          <w:tcPr>
            <w:tcW w:w="1070" w:type="dxa"/>
          </w:tcPr>
          <w:p>
            <w:pPr>
              <w:pStyle w:val="74"/>
              <w:rPr>
                <w:ins w:id="5832" w:author="ZTE1" w:date="2021-05-10T16:20:05Z"/>
                <w:rFonts w:cs="Arial"/>
                <w:lang w:eastAsia="zh-CN"/>
              </w:rPr>
            </w:pPr>
            <w:ins w:id="5833" w:author="ZTE1" w:date="2021-05-10T16:20:05Z">
              <w:r>
                <w:rPr>
                  <w:rFonts w:cs="Arial"/>
                  <w:lang w:eastAsia="zh-CN"/>
                </w:rPr>
                <w:t>12</w:t>
              </w:r>
            </w:ins>
          </w:p>
        </w:tc>
        <w:tc>
          <w:tcPr>
            <w:tcW w:w="1071" w:type="dxa"/>
          </w:tcPr>
          <w:p>
            <w:pPr>
              <w:pStyle w:val="74"/>
              <w:rPr>
                <w:ins w:id="5834" w:author="ZTE1" w:date="2021-05-10T16:20:05Z"/>
                <w:rFonts w:cs="Arial"/>
                <w:lang w:eastAsia="zh-CN"/>
              </w:rPr>
            </w:pPr>
            <w:ins w:id="5835" w:author="ZTE1" w:date="2021-05-10T16:20:05Z">
              <w:r>
                <w:rPr>
                  <w:rFonts w:cs="Arial"/>
                  <w:lang w:eastAsia="zh-CN"/>
                </w:rPr>
                <w:t>12</w:t>
              </w:r>
            </w:ins>
          </w:p>
        </w:tc>
        <w:tc>
          <w:tcPr>
            <w:tcW w:w="1071" w:type="dxa"/>
          </w:tcPr>
          <w:p>
            <w:pPr>
              <w:pStyle w:val="74"/>
              <w:rPr>
                <w:ins w:id="5836" w:author="ZTE1" w:date="2021-05-10T16:20:05Z"/>
                <w:rFonts w:cs="Arial"/>
                <w:lang w:eastAsia="zh-CN"/>
              </w:rPr>
            </w:pPr>
            <w:ins w:id="5837" w:author="ZTE1" w:date="2021-05-10T16:20:05Z">
              <w:r>
                <w:rPr>
                  <w:rFonts w:cs="Arial"/>
                  <w:lang w:eastAsia="zh-CN"/>
                </w:rPr>
                <w:t>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838" w:author="ZTE1" w:date="2021-05-10T16:20:05Z"/>
        </w:trPr>
        <w:tc>
          <w:tcPr>
            <w:tcW w:w="2421" w:type="dxa"/>
          </w:tcPr>
          <w:p>
            <w:pPr>
              <w:pStyle w:val="74"/>
              <w:rPr>
                <w:ins w:id="5839" w:author="ZTE1" w:date="2021-05-10T16:20:05Z"/>
                <w:rFonts w:cs="Arial"/>
                <w:lang w:eastAsia="zh-CN"/>
              </w:rPr>
            </w:pPr>
            <w:ins w:id="5840" w:author="ZTE1" w:date="2021-05-10T16:20:05Z">
              <w:r>
                <w:rPr>
                  <w:rFonts w:cs="Arial"/>
                </w:rPr>
                <w:t>Modulation</w:t>
              </w:r>
            </w:ins>
          </w:p>
        </w:tc>
        <w:tc>
          <w:tcPr>
            <w:tcW w:w="1070" w:type="dxa"/>
          </w:tcPr>
          <w:p>
            <w:pPr>
              <w:pStyle w:val="74"/>
              <w:rPr>
                <w:ins w:id="5841" w:author="ZTE1" w:date="2021-05-10T16:20:05Z"/>
                <w:rFonts w:cs="Arial"/>
                <w:lang w:eastAsia="zh-CN"/>
              </w:rPr>
            </w:pPr>
            <w:ins w:id="5842" w:author="ZTE1" w:date="2021-05-10T16:20:05Z">
              <w:r>
                <w:rPr>
                  <w:rFonts w:cs="Arial"/>
                  <w:lang w:eastAsia="zh-CN"/>
                </w:rPr>
                <w:t>16QAM</w:t>
              </w:r>
            </w:ins>
          </w:p>
        </w:tc>
        <w:tc>
          <w:tcPr>
            <w:tcW w:w="1071" w:type="dxa"/>
          </w:tcPr>
          <w:p>
            <w:pPr>
              <w:pStyle w:val="74"/>
              <w:rPr>
                <w:ins w:id="5843" w:author="ZTE1" w:date="2021-05-10T16:20:05Z"/>
                <w:rFonts w:cs="Arial"/>
                <w:lang w:eastAsia="zh-CN"/>
              </w:rPr>
            </w:pPr>
            <w:ins w:id="5844" w:author="ZTE1" w:date="2021-05-10T16:20:05Z">
              <w:r>
                <w:rPr>
                  <w:rFonts w:cs="Arial"/>
                  <w:lang w:eastAsia="zh-CN"/>
                </w:rPr>
                <w:t>16QAM</w:t>
              </w:r>
            </w:ins>
          </w:p>
        </w:tc>
        <w:tc>
          <w:tcPr>
            <w:tcW w:w="1070" w:type="dxa"/>
          </w:tcPr>
          <w:p>
            <w:pPr>
              <w:pStyle w:val="74"/>
              <w:rPr>
                <w:ins w:id="5845" w:author="ZTE1" w:date="2021-05-10T16:20:05Z"/>
                <w:rFonts w:cs="Arial"/>
                <w:lang w:eastAsia="zh-CN"/>
              </w:rPr>
            </w:pPr>
            <w:ins w:id="5846" w:author="ZTE1" w:date="2021-05-10T16:20:05Z">
              <w:r>
                <w:rPr>
                  <w:rFonts w:cs="Arial"/>
                  <w:lang w:eastAsia="zh-CN"/>
                </w:rPr>
                <w:t>16QAM</w:t>
              </w:r>
            </w:ins>
          </w:p>
        </w:tc>
        <w:tc>
          <w:tcPr>
            <w:tcW w:w="1071" w:type="dxa"/>
          </w:tcPr>
          <w:p>
            <w:pPr>
              <w:pStyle w:val="74"/>
              <w:rPr>
                <w:ins w:id="5847" w:author="ZTE1" w:date="2021-05-10T16:20:05Z"/>
                <w:rFonts w:cs="Arial"/>
                <w:lang w:eastAsia="zh-CN"/>
              </w:rPr>
            </w:pPr>
            <w:ins w:id="5848" w:author="ZTE1" w:date="2021-05-10T16:20:05Z">
              <w:r>
                <w:rPr>
                  <w:rFonts w:cs="Arial"/>
                  <w:lang w:eastAsia="zh-CN"/>
                </w:rPr>
                <w:t>16QAM</w:t>
              </w:r>
            </w:ins>
          </w:p>
        </w:tc>
        <w:tc>
          <w:tcPr>
            <w:tcW w:w="1070" w:type="dxa"/>
          </w:tcPr>
          <w:p>
            <w:pPr>
              <w:pStyle w:val="74"/>
              <w:rPr>
                <w:ins w:id="5849" w:author="ZTE1" w:date="2021-05-10T16:20:05Z"/>
                <w:rFonts w:cs="Arial"/>
                <w:lang w:eastAsia="zh-CN"/>
              </w:rPr>
            </w:pPr>
            <w:ins w:id="5850" w:author="ZTE1" w:date="2021-05-10T16:20:05Z">
              <w:r>
                <w:rPr>
                  <w:rFonts w:cs="Arial"/>
                  <w:lang w:eastAsia="zh-CN"/>
                </w:rPr>
                <w:t>16QAM</w:t>
              </w:r>
            </w:ins>
          </w:p>
        </w:tc>
        <w:tc>
          <w:tcPr>
            <w:tcW w:w="1070" w:type="dxa"/>
          </w:tcPr>
          <w:p>
            <w:pPr>
              <w:pStyle w:val="74"/>
              <w:rPr>
                <w:ins w:id="5851" w:author="ZTE1" w:date="2021-05-10T16:20:05Z"/>
                <w:rFonts w:cs="Arial"/>
                <w:lang w:eastAsia="zh-CN"/>
              </w:rPr>
            </w:pPr>
            <w:ins w:id="5852" w:author="ZTE1" w:date="2021-05-10T16:20:05Z">
              <w:r>
                <w:rPr>
                  <w:rFonts w:cs="Arial"/>
                  <w:lang w:eastAsia="zh-CN"/>
                </w:rPr>
                <w:t>16QAM</w:t>
              </w:r>
            </w:ins>
          </w:p>
        </w:tc>
        <w:tc>
          <w:tcPr>
            <w:tcW w:w="1071" w:type="dxa"/>
          </w:tcPr>
          <w:p>
            <w:pPr>
              <w:pStyle w:val="74"/>
              <w:rPr>
                <w:ins w:id="5853" w:author="ZTE1" w:date="2021-05-10T16:20:05Z"/>
                <w:rFonts w:cs="Arial"/>
                <w:lang w:eastAsia="zh-CN"/>
              </w:rPr>
            </w:pPr>
            <w:ins w:id="5854" w:author="ZTE1" w:date="2021-05-10T16:20:05Z">
              <w:r>
                <w:rPr>
                  <w:rFonts w:cs="Arial"/>
                  <w:lang w:eastAsia="zh-CN"/>
                </w:rPr>
                <w:t>16QAM</w:t>
              </w:r>
            </w:ins>
          </w:p>
        </w:tc>
        <w:tc>
          <w:tcPr>
            <w:tcW w:w="1071" w:type="dxa"/>
          </w:tcPr>
          <w:p>
            <w:pPr>
              <w:pStyle w:val="74"/>
              <w:rPr>
                <w:ins w:id="5855" w:author="ZTE1" w:date="2021-05-10T16:20:05Z"/>
                <w:rFonts w:cs="Arial"/>
                <w:lang w:eastAsia="zh-CN"/>
              </w:rPr>
            </w:pPr>
            <w:ins w:id="5856" w:author="ZTE1" w:date="2021-05-10T16:20:05Z">
              <w:r>
                <w:rPr>
                  <w:rFonts w:cs="Arial"/>
                  <w:lang w:eastAsia="zh-CN"/>
                </w:rPr>
                <w:t>16QAM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857" w:author="ZTE1" w:date="2021-05-10T16:20:05Z"/>
        </w:trPr>
        <w:tc>
          <w:tcPr>
            <w:tcW w:w="2421" w:type="dxa"/>
          </w:tcPr>
          <w:p>
            <w:pPr>
              <w:pStyle w:val="74"/>
              <w:rPr>
                <w:ins w:id="5858" w:author="ZTE1" w:date="2021-05-10T16:20:05Z"/>
                <w:rFonts w:cs="Arial"/>
              </w:rPr>
            </w:pPr>
            <w:ins w:id="5859" w:author="ZTE1" w:date="2021-05-10T16:20:05Z">
              <w:r>
                <w:rPr>
                  <w:rFonts w:cs="Arial"/>
                </w:rPr>
                <w:t>Code rate</w:t>
              </w:r>
            </w:ins>
            <w:ins w:id="5860" w:author="ZTE1" w:date="2021-05-10T16:20:05Z">
              <w:r>
                <w:rPr>
                  <w:rFonts w:cs="Arial"/>
                  <w:lang w:eastAsia="zh-CN"/>
                </w:rPr>
                <w:t xml:space="preserve"> (Note 2)</w:t>
              </w:r>
            </w:ins>
          </w:p>
        </w:tc>
        <w:tc>
          <w:tcPr>
            <w:tcW w:w="1070" w:type="dxa"/>
          </w:tcPr>
          <w:p>
            <w:pPr>
              <w:pStyle w:val="74"/>
              <w:rPr>
                <w:ins w:id="5861" w:author="ZTE1" w:date="2021-05-10T16:20:05Z"/>
                <w:rFonts w:cs="Arial"/>
                <w:lang w:eastAsia="zh-CN"/>
              </w:rPr>
            </w:pPr>
            <w:ins w:id="5862" w:author="ZTE1" w:date="2021-05-10T16:20:05Z">
              <w:r>
                <w:rPr>
                  <w:rFonts w:cs="Arial"/>
                  <w:lang w:eastAsia="zh-CN"/>
                </w:rPr>
                <w:t>2/3</w:t>
              </w:r>
            </w:ins>
          </w:p>
        </w:tc>
        <w:tc>
          <w:tcPr>
            <w:tcW w:w="1071" w:type="dxa"/>
          </w:tcPr>
          <w:p>
            <w:pPr>
              <w:pStyle w:val="74"/>
              <w:rPr>
                <w:ins w:id="5863" w:author="ZTE1" w:date="2021-05-10T16:20:05Z"/>
                <w:rFonts w:cs="Arial"/>
                <w:lang w:eastAsia="zh-CN"/>
              </w:rPr>
            </w:pPr>
            <w:ins w:id="5864" w:author="ZTE1" w:date="2021-05-10T16:20:05Z">
              <w:r>
                <w:rPr>
                  <w:rFonts w:cs="Arial"/>
                  <w:lang w:eastAsia="zh-CN"/>
                </w:rPr>
                <w:t>2/3</w:t>
              </w:r>
            </w:ins>
          </w:p>
        </w:tc>
        <w:tc>
          <w:tcPr>
            <w:tcW w:w="1070" w:type="dxa"/>
          </w:tcPr>
          <w:p>
            <w:pPr>
              <w:pStyle w:val="74"/>
              <w:rPr>
                <w:ins w:id="5865" w:author="ZTE1" w:date="2021-05-10T16:20:05Z"/>
                <w:rFonts w:cs="Arial"/>
                <w:lang w:eastAsia="zh-CN"/>
              </w:rPr>
            </w:pPr>
            <w:ins w:id="5866" w:author="ZTE1" w:date="2021-05-10T16:20:05Z">
              <w:r>
                <w:rPr>
                  <w:rFonts w:cs="Arial"/>
                  <w:lang w:eastAsia="zh-CN"/>
                </w:rPr>
                <w:t>2/3</w:t>
              </w:r>
            </w:ins>
          </w:p>
        </w:tc>
        <w:tc>
          <w:tcPr>
            <w:tcW w:w="1071" w:type="dxa"/>
          </w:tcPr>
          <w:p>
            <w:pPr>
              <w:pStyle w:val="74"/>
              <w:rPr>
                <w:ins w:id="5867" w:author="ZTE1" w:date="2021-05-10T16:20:05Z"/>
                <w:rFonts w:cs="Arial"/>
                <w:lang w:eastAsia="zh-CN"/>
              </w:rPr>
            </w:pPr>
            <w:ins w:id="5868" w:author="ZTE1" w:date="2021-05-10T16:20:05Z">
              <w:r>
                <w:rPr>
                  <w:rFonts w:cs="Arial"/>
                  <w:lang w:eastAsia="zh-CN"/>
                </w:rPr>
                <w:t>2/3</w:t>
              </w:r>
            </w:ins>
          </w:p>
        </w:tc>
        <w:tc>
          <w:tcPr>
            <w:tcW w:w="1070" w:type="dxa"/>
          </w:tcPr>
          <w:p>
            <w:pPr>
              <w:pStyle w:val="74"/>
              <w:rPr>
                <w:ins w:id="5869" w:author="ZTE1" w:date="2021-05-10T16:20:05Z"/>
                <w:rFonts w:cs="Arial"/>
                <w:lang w:eastAsia="zh-CN"/>
              </w:rPr>
            </w:pPr>
            <w:ins w:id="5870" w:author="ZTE1" w:date="2021-05-10T16:20:05Z">
              <w:r>
                <w:rPr>
                  <w:rFonts w:cs="Arial"/>
                  <w:lang w:eastAsia="zh-CN"/>
                </w:rPr>
                <w:t>2/3</w:t>
              </w:r>
            </w:ins>
          </w:p>
        </w:tc>
        <w:tc>
          <w:tcPr>
            <w:tcW w:w="1070" w:type="dxa"/>
          </w:tcPr>
          <w:p>
            <w:pPr>
              <w:pStyle w:val="74"/>
              <w:rPr>
                <w:ins w:id="5871" w:author="ZTE1" w:date="2021-05-10T16:20:05Z"/>
                <w:rFonts w:cs="Arial"/>
                <w:lang w:eastAsia="zh-CN"/>
              </w:rPr>
            </w:pPr>
            <w:ins w:id="5872" w:author="ZTE1" w:date="2021-05-10T16:20:05Z">
              <w:r>
                <w:rPr>
                  <w:rFonts w:cs="Arial"/>
                  <w:lang w:eastAsia="zh-CN"/>
                </w:rPr>
                <w:t>2/3</w:t>
              </w:r>
            </w:ins>
          </w:p>
        </w:tc>
        <w:tc>
          <w:tcPr>
            <w:tcW w:w="1071" w:type="dxa"/>
          </w:tcPr>
          <w:p>
            <w:pPr>
              <w:pStyle w:val="74"/>
              <w:rPr>
                <w:ins w:id="5873" w:author="ZTE1" w:date="2021-05-10T16:20:05Z"/>
                <w:rFonts w:cs="Arial"/>
                <w:lang w:eastAsia="zh-CN"/>
              </w:rPr>
            </w:pPr>
            <w:ins w:id="5874" w:author="ZTE1" w:date="2021-05-10T16:20:05Z">
              <w:r>
                <w:rPr>
                  <w:rFonts w:cs="Arial"/>
                  <w:lang w:eastAsia="zh-CN"/>
                </w:rPr>
                <w:t>2/3</w:t>
              </w:r>
            </w:ins>
          </w:p>
        </w:tc>
        <w:tc>
          <w:tcPr>
            <w:tcW w:w="1071" w:type="dxa"/>
          </w:tcPr>
          <w:p>
            <w:pPr>
              <w:pStyle w:val="74"/>
              <w:rPr>
                <w:ins w:id="5875" w:author="ZTE1" w:date="2021-05-10T16:20:05Z"/>
                <w:rFonts w:cs="Arial"/>
                <w:lang w:eastAsia="zh-CN"/>
              </w:rPr>
            </w:pPr>
            <w:ins w:id="5876" w:author="ZTE1" w:date="2021-05-10T16:20:05Z">
              <w:r>
                <w:rPr>
                  <w:rFonts w:cs="Arial"/>
                  <w:lang w:eastAsia="zh-CN"/>
                </w:rPr>
                <w:t>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877" w:author="ZTE1" w:date="2021-05-10T16:20:05Z"/>
        </w:trPr>
        <w:tc>
          <w:tcPr>
            <w:tcW w:w="2421" w:type="dxa"/>
          </w:tcPr>
          <w:p>
            <w:pPr>
              <w:pStyle w:val="74"/>
              <w:rPr>
                <w:ins w:id="5878" w:author="ZTE1" w:date="2021-05-10T16:20:05Z"/>
                <w:rFonts w:cs="Arial"/>
              </w:rPr>
            </w:pPr>
            <w:ins w:id="5879" w:author="ZTE1" w:date="2021-05-10T16:20:05Z">
              <w:r>
                <w:rPr>
                  <w:rFonts w:cs="Arial"/>
                </w:rPr>
                <w:t>Payload size (bits)</w:t>
              </w:r>
            </w:ins>
          </w:p>
        </w:tc>
        <w:tc>
          <w:tcPr>
            <w:tcW w:w="1070" w:type="dxa"/>
          </w:tcPr>
          <w:p>
            <w:pPr>
              <w:pStyle w:val="74"/>
              <w:rPr>
                <w:ins w:id="5880" w:author="ZTE1" w:date="2021-05-10T16:20:05Z"/>
                <w:rFonts w:cs="Arial"/>
                <w:lang w:eastAsia="zh-CN"/>
              </w:rPr>
            </w:pPr>
            <w:ins w:id="5881" w:author="ZTE1" w:date="2021-05-10T16:20:05Z">
              <w:r>
                <w:rPr>
                  <w:rFonts w:cs="Arial"/>
                  <w:lang w:eastAsia="zh-CN"/>
                </w:rPr>
                <w:t>1864</w:t>
              </w:r>
            </w:ins>
          </w:p>
        </w:tc>
        <w:tc>
          <w:tcPr>
            <w:tcW w:w="1071" w:type="dxa"/>
          </w:tcPr>
          <w:p>
            <w:pPr>
              <w:pStyle w:val="74"/>
              <w:rPr>
                <w:ins w:id="5882" w:author="ZTE1" w:date="2021-05-10T16:20:05Z"/>
                <w:rFonts w:cs="Arial"/>
                <w:lang w:eastAsia="zh-CN"/>
              </w:rPr>
            </w:pPr>
            <w:ins w:id="5883" w:author="ZTE1" w:date="2021-05-10T16:20:05Z">
              <w:r>
                <w:rPr>
                  <w:rFonts w:cs="Arial"/>
                  <w:lang w:eastAsia="zh-CN"/>
                </w:rPr>
                <w:t>1480</w:t>
              </w:r>
            </w:ins>
          </w:p>
        </w:tc>
        <w:tc>
          <w:tcPr>
            <w:tcW w:w="1070" w:type="dxa"/>
          </w:tcPr>
          <w:p>
            <w:pPr>
              <w:pStyle w:val="74"/>
              <w:rPr>
                <w:ins w:id="5884" w:author="ZTE1" w:date="2021-05-10T16:20:05Z"/>
                <w:rFonts w:cs="Arial"/>
                <w:lang w:eastAsia="zh-CN"/>
              </w:rPr>
            </w:pPr>
            <w:ins w:id="5885" w:author="ZTE1" w:date="2021-05-10T16:20:05Z">
              <w:r>
                <w:rPr>
                  <w:rFonts w:cs="Arial"/>
                  <w:lang w:eastAsia="zh-CN"/>
                </w:rPr>
                <w:t>3752</w:t>
              </w:r>
            </w:ins>
          </w:p>
        </w:tc>
        <w:tc>
          <w:tcPr>
            <w:tcW w:w="1071" w:type="dxa"/>
          </w:tcPr>
          <w:p>
            <w:pPr>
              <w:pStyle w:val="74"/>
              <w:rPr>
                <w:ins w:id="5886" w:author="ZTE1" w:date="2021-05-10T16:20:05Z"/>
                <w:rFonts w:cs="Arial"/>
                <w:lang w:eastAsia="zh-CN"/>
              </w:rPr>
            </w:pPr>
            <w:ins w:id="5887" w:author="ZTE1" w:date="2021-05-10T16:20:05Z">
              <w:r>
                <w:rPr>
                  <w:rFonts w:cs="Arial"/>
                  <w:lang w:eastAsia="zh-CN"/>
                </w:rPr>
                <w:t>3752</w:t>
              </w:r>
            </w:ins>
          </w:p>
        </w:tc>
        <w:tc>
          <w:tcPr>
            <w:tcW w:w="1070" w:type="dxa"/>
          </w:tcPr>
          <w:p>
            <w:pPr>
              <w:pStyle w:val="74"/>
              <w:rPr>
                <w:ins w:id="5888" w:author="ZTE1" w:date="2021-05-10T16:20:05Z"/>
                <w:rFonts w:cs="Arial"/>
                <w:lang w:eastAsia="zh-CN"/>
              </w:rPr>
            </w:pPr>
            <w:ins w:id="5889" w:author="ZTE1" w:date="2021-05-10T16:20:05Z">
              <w:r>
                <w:rPr>
                  <w:rFonts w:cs="Arial"/>
                  <w:lang w:eastAsia="zh-CN"/>
                </w:rPr>
                <w:t>7808</w:t>
              </w:r>
            </w:ins>
          </w:p>
        </w:tc>
        <w:tc>
          <w:tcPr>
            <w:tcW w:w="1070" w:type="dxa"/>
          </w:tcPr>
          <w:p>
            <w:pPr>
              <w:pStyle w:val="74"/>
              <w:rPr>
                <w:ins w:id="5890" w:author="ZTE1" w:date="2021-05-10T16:20:05Z"/>
                <w:rFonts w:cs="Arial"/>
                <w:lang w:eastAsia="zh-CN"/>
              </w:rPr>
            </w:pPr>
            <w:ins w:id="5891" w:author="ZTE1" w:date="2021-05-10T16:20:05Z">
              <w:r>
                <w:rPr>
                  <w:rFonts w:cs="Arial"/>
                  <w:lang w:eastAsia="zh-CN"/>
                </w:rPr>
                <w:t>7808</w:t>
              </w:r>
            </w:ins>
          </w:p>
        </w:tc>
        <w:tc>
          <w:tcPr>
            <w:tcW w:w="1071" w:type="dxa"/>
          </w:tcPr>
          <w:p>
            <w:pPr>
              <w:pStyle w:val="74"/>
              <w:rPr>
                <w:ins w:id="5892" w:author="ZTE1" w:date="2021-05-10T16:20:05Z"/>
                <w:rFonts w:cs="Arial"/>
                <w:lang w:eastAsia="zh-CN"/>
              </w:rPr>
            </w:pPr>
            <w:ins w:id="5893" w:author="ZTE1" w:date="2021-05-10T16:20:05Z">
              <w:r>
                <w:rPr>
                  <w:rFonts w:cs="Arial"/>
                  <w:lang w:eastAsia="zh-CN"/>
                </w:rPr>
                <w:t>11784</w:t>
              </w:r>
            </w:ins>
          </w:p>
        </w:tc>
        <w:tc>
          <w:tcPr>
            <w:tcW w:w="1071" w:type="dxa"/>
          </w:tcPr>
          <w:p>
            <w:pPr>
              <w:pStyle w:val="74"/>
              <w:rPr>
                <w:ins w:id="5894" w:author="ZTE1" w:date="2021-05-10T16:20:05Z"/>
                <w:rFonts w:cs="Arial"/>
                <w:lang w:eastAsia="zh-CN"/>
              </w:rPr>
            </w:pPr>
            <w:ins w:id="5895" w:author="ZTE1" w:date="2021-05-10T16:20:05Z">
              <w:r>
                <w:rPr>
                  <w:rFonts w:cs="Arial"/>
                  <w:lang w:eastAsia="zh-CN"/>
                </w:rPr>
                <w:t>15880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896" w:author="ZTE1" w:date="2021-05-10T16:20:05Z"/>
        </w:trPr>
        <w:tc>
          <w:tcPr>
            <w:tcW w:w="2421" w:type="dxa"/>
          </w:tcPr>
          <w:p>
            <w:pPr>
              <w:pStyle w:val="74"/>
              <w:rPr>
                <w:ins w:id="5897" w:author="ZTE1" w:date="2021-05-10T16:20:05Z"/>
                <w:rFonts w:cs="Arial"/>
              </w:rPr>
            </w:pPr>
            <w:ins w:id="5898" w:author="ZTE1" w:date="2021-05-10T16:20:05Z">
              <w:r>
                <w:rPr>
                  <w:rFonts w:cs="Arial"/>
                  <w:szCs w:val="22"/>
                </w:rPr>
                <w:t>Transport block CRC (bits)</w:t>
              </w:r>
            </w:ins>
          </w:p>
        </w:tc>
        <w:tc>
          <w:tcPr>
            <w:tcW w:w="1070" w:type="dxa"/>
          </w:tcPr>
          <w:p>
            <w:pPr>
              <w:pStyle w:val="74"/>
              <w:rPr>
                <w:ins w:id="5899" w:author="ZTE1" w:date="2021-05-10T16:20:05Z"/>
                <w:rFonts w:cs="Arial"/>
                <w:lang w:eastAsia="zh-CN"/>
              </w:rPr>
            </w:pPr>
            <w:ins w:id="5900" w:author="ZTE1" w:date="2021-05-10T16:20:05Z">
              <w:r>
                <w:rPr>
                  <w:rFonts w:cs="Arial"/>
                  <w:lang w:eastAsia="zh-CN"/>
                </w:rPr>
                <w:t>16</w:t>
              </w:r>
            </w:ins>
          </w:p>
        </w:tc>
        <w:tc>
          <w:tcPr>
            <w:tcW w:w="1071" w:type="dxa"/>
          </w:tcPr>
          <w:p>
            <w:pPr>
              <w:pStyle w:val="74"/>
              <w:rPr>
                <w:ins w:id="5901" w:author="ZTE1" w:date="2021-05-10T16:20:05Z"/>
                <w:rFonts w:cs="Arial"/>
                <w:lang w:eastAsia="zh-CN"/>
              </w:rPr>
            </w:pPr>
            <w:ins w:id="5902" w:author="ZTE1" w:date="2021-05-10T16:20:05Z">
              <w:r>
                <w:rPr>
                  <w:rFonts w:cs="Arial"/>
                  <w:lang w:eastAsia="zh-CN"/>
                </w:rPr>
                <w:t>16</w:t>
              </w:r>
            </w:ins>
          </w:p>
        </w:tc>
        <w:tc>
          <w:tcPr>
            <w:tcW w:w="1070" w:type="dxa"/>
          </w:tcPr>
          <w:p>
            <w:pPr>
              <w:pStyle w:val="74"/>
              <w:rPr>
                <w:ins w:id="5903" w:author="ZTE1" w:date="2021-05-10T16:20:05Z"/>
                <w:rFonts w:cs="Arial"/>
                <w:lang w:eastAsia="zh-CN"/>
              </w:rPr>
            </w:pPr>
            <w:ins w:id="5904" w:author="ZTE1" w:date="2021-05-10T16:20:05Z">
              <w:r>
                <w:rPr>
                  <w:rFonts w:cs="Arial"/>
                  <w:lang w:eastAsia="zh-CN"/>
                </w:rPr>
                <w:t>16</w:t>
              </w:r>
            </w:ins>
          </w:p>
        </w:tc>
        <w:tc>
          <w:tcPr>
            <w:tcW w:w="1071" w:type="dxa"/>
          </w:tcPr>
          <w:p>
            <w:pPr>
              <w:pStyle w:val="74"/>
              <w:rPr>
                <w:ins w:id="5905" w:author="ZTE1" w:date="2021-05-10T16:20:05Z"/>
                <w:rFonts w:cs="Arial"/>
                <w:lang w:eastAsia="zh-CN"/>
              </w:rPr>
            </w:pPr>
            <w:ins w:id="5906" w:author="ZTE1" w:date="2021-05-10T16:20:05Z">
              <w:r>
                <w:rPr>
                  <w:rFonts w:cs="Arial"/>
                  <w:lang w:eastAsia="zh-CN"/>
                </w:rPr>
                <w:t>16</w:t>
              </w:r>
            </w:ins>
          </w:p>
        </w:tc>
        <w:tc>
          <w:tcPr>
            <w:tcW w:w="1070" w:type="dxa"/>
          </w:tcPr>
          <w:p>
            <w:pPr>
              <w:pStyle w:val="74"/>
              <w:rPr>
                <w:ins w:id="5907" w:author="ZTE1" w:date="2021-05-10T16:20:05Z"/>
                <w:rFonts w:cs="Arial"/>
                <w:lang w:eastAsia="zh-CN"/>
              </w:rPr>
            </w:pPr>
            <w:ins w:id="5908" w:author="ZTE1" w:date="2021-05-10T16:20:05Z">
              <w:r>
                <w:rPr>
                  <w:rFonts w:cs="Arial"/>
                  <w:lang w:eastAsia="zh-CN"/>
                </w:rPr>
                <w:t>24</w:t>
              </w:r>
            </w:ins>
          </w:p>
        </w:tc>
        <w:tc>
          <w:tcPr>
            <w:tcW w:w="1070" w:type="dxa"/>
          </w:tcPr>
          <w:p>
            <w:pPr>
              <w:pStyle w:val="74"/>
              <w:rPr>
                <w:ins w:id="5909" w:author="ZTE1" w:date="2021-05-10T16:20:05Z"/>
                <w:rFonts w:cs="Arial"/>
                <w:lang w:eastAsia="zh-CN"/>
              </w:rPr>
            </w:pPr>
            <w:ins w:id="5910" w:author="ZTE1" w:date="2021-05-10T16:20:05Z">
              <w:r>
                <w:rPr>
                  <w:rFonts w:cs="Arial"/>
                  <w:lang w:eastAsia="zh-CN"/>
                </w:rPr>
                <w:t>24</w:t>
              </w:r>
            </w:ins>
          </w:p>
        </w:tc>
        <w:tc>
          <w:tcPr>
            <w:tcW w:w="1071" w:type="dxa"/>
          </w:tcPr>
          <w:p>
            <w:pPr>
              <w:pStyle w:val="74"/>
              <w:rPr>
                <w:ins w:id="5911" w:author="ZTE1" w:date="2021-05-10T16:20:05Z"/>
                <w:rFonts w:cs="Arial"/>
                <w:lang w:eastAsia="zh-CN"/>
              </w:rPr>
            </w:pPr>
            <w:ins w:id="5912" w:author="ZTE1" w:date="2021-05-10T16:20:05Z">
              <w:r>
                <w:rPr>
                  <w:rFonts w:cs="Arial"/>
                  <w:lang w:eastAsia="zh-CN"/>
                </w:rPr>
                <w:t>24</w:t>
              </w:r>
            </w:ins>
          </w:p>
        </w:tc>
        <w:tc>
          <w:tcPr>
            <w:tcW w:w="1071" w:type="dxa"/>
          </w:tcPr>
          <w:p>
            <w:pPr>
              <w:pStyle w:val="74"/>
              <w:rPr>
                <w:ins w:id="5913" w:author="ZTE1" w:date="2021-05-10T16:20:05Z"/>
                <w:rFonts w:cs="Arial"/>
                <w:lang w:eastAsia="zh-CN"/>
              </w:rPr>
            </w:pPr>
            <w:ins w:id="5914" w:author="ZTE1" w:date="2021-05-10T16:20:05Z">
              <w:r>
                <w:rPr>
                  <w:rFonts w:cs="Arial"/>
                  <w:lang w:eastAsia="zh-CN"/>
                </w:rPr>
                <w:t>24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915" w:author="ZTE1" w:date="2021-05-10T16:20:05Z"/>
        </w:trPr>
        <w:tc>
          <w:tcPr>
            <w:tcW w:w="2421" w:type="dxa"/>
          </w:tcPr>
          <w:p>
            <w:pPr>
              <w:pStyle w:val="74"/>
              <w:rPr>
                <w:ins w:id="5916" w:author="ZTE1" w:date="2021-05-10T16:20:05Z"/>
                <w:rFonts w:cs="Arial"/>
                <w:szCs w:val="22"/>
              </w:rPr>
            </w:pPr>
            <w:ins w:id="5917" w:author="ZTE1" w:date="2021-05-10T16:20:05Z">
              <w:r>
                <w:rPr>
                  <w:rFonts w:cs="Arial"/>
                </w:rPr>
                <w:t>Code block CRC size (bits)</w:t>
              </w:r>
            </w:ins>
          </w:p>
        </w:tc>
        <w:tc>
          <w:tcPr>
            <w:tcW w:w="1070" w:type="dxa"/>
          </w:tcPr>
          <w:p>
            <w:pPr>
              <w:pStyle w:val="74"/>
              <w:rPr>
                <w:ins w:id="5918" w:author="ZTE1" w:date="2021-05-10T16:20:05Z"/>
                <w:rFonts w:cs="Arial"/>
                <w:lang w:eastAsia="zh-CN"/>
              </w:rPr>
            </w:pPr>
            <w:ins w:id="5919" w:author="ZTE1" w:date="2021-05-10T16:20:05Z">
              <w:r>
                <w:rPr>
                  <w:rFonts w:cs="Arial"/>
                  <w:lang w:eastAsia="zh-CN"/>
                </w:rPr>
                <w:t>-</w:t>
              </w:r>
            </w:ins>
          </w:p>
        </w:tc>
        <w:tc>
          <w:tcPr>
            <w:tcW w:w="1071" w:type="dxa"/>
          </w:tcPr>
          <w:p>
            <w:pPr>
              <w:pStyle w:val="74"/>
              <w:rPr>
                <w:ins w:id="5920" w:author="ZTE1" w:date="2021-05-10T16:20:05Z"/>
                <w:rFonts w:cs="Arial"/>
                <w:lang w:eastAsia="zh-CN"/>
              </w:rPr>
            </w:pPr>
            <w:ins w:id="5921" w:author="ZTE1" w:date="2021-05-10T16:20:05Z">
              <w:r>
                <w:rPr>
                  <w:rFonts w:cs="Arial"/>
                  <w:lang w:eastAsia="zh-CN"/>
                </w:rPr>
                <w:t>-</w:t>
              </w:r>
            </w:ins>
          </w:p>
        </w:tc>
        <w:tc>
          <w:tcPr>
            <w:tcW w:w="1070" w:type="dxa"/>
          </w:tcPr>
          <w:p>
            <w:pPr>
              <w:pStyle w:val="74"/>
              <w:rPr>
                <w:ins w:id="5922" w:author="ZTE1" w:date="2021-05-10T16:20:05Z"/>
                <w:rFonts w:cs="Arial"/>
                <w:lang w:eastAsia="zh-CN"/>
              </w:rPr>
            </w:pPr>
            <w:ins w:id="5923" w:author="ZTE1" w:date="2021-05-10T16:20:05Z">
              <w:r>
                <w:rPr>
                  <w:rFonts w:cs="Arial"/>
                  <w:lang w:eastAsia="zh-CN"/>
                </w:rPr>
                <w:t>-</w:t>
              </w:r>
            </w:ins>
          </w:p>
        </w:tc>
        <w:tc>
          <w:tcPr>
            <w:tcW w:w="1071" w:type="dxa"/>
          </w:tcPr>
          <w:p>
            <w:pPr>
              <w:pStyle w:val="74"/>
              <w:rPr>
                <w:ins w:id="5924" w:author="ZTE1" w:date="2021-05-10T16:20:05Z"/>
                <w:rFonts w:cs="Arial"/>
                <w:lang w:eastAsia="zh-CN"/>
              </w:rPr>
            </w:pPr>
            <w:ins w:id="5925" w:author="ZTE1" w:date="2021-05-10T16:20:05Z">
              <w:r>
                <w:rPr>
                  <w:rFonts w:cs="Arial"/>
                  <w:lang w:eastAsia="zh-CN"/>
                </w:rPr>
                <w:t>-</w:t>
              </w:r>
            </w:ins>
          </w:p>
        </w:tc>
        <w:tc>
          <w:tcPr>
            <w:tcW w:w="1070" w:type="dxa"/>
          </w:tcPr>
          <w:p>
            <w:pPr>
              <w:pStyle w:val="74"/>
              <w:rPr>
                <w:ins w:id="5926" w:author="ZTE1" w:date="2021-05-10T16:20:05Z"/>
                <w:rFonts w:cs="Arial"/>
                <w:lang w:eastAsia="zh-CN"/>
              </w:rPr>
            </w:pPr>
            <w:ins w:id="5927" w:author="ZTE1" w:date="2021-05-10T16:20:05Z">
              <w:r>
                <w:rPr>
                  <w:rFonts w:cs="Arial"/>
                  <w:lang w:eastAsia="zh-CN"/>
                </w:rPr>
                <w:t>-</w:t>
              </w:r>
            </w:ins>
          </w:p>
        </w:tc>
        <w:tc>
          <w:tcPr>
            <w:tcW w:w="1070" w:type="dxa"/>
          </w:tcPr>
          <w:p>
            <w:pPr>
              <w:pStyle w:val="74"/>
              <w:rPr>
                <w:ins w:id="5928" w:author="ZTE1" w:date="2021-05-10T16:20:05Z"/>
                <w:rFonts w:cs="Arial"/>
                <w:lang w:eastAsia="zh-CN"/>
              </w:rPr>
            </w:pPr>
            <w:ins w:id="5929" w:author="ZTE1" w:date="2021-05-10T16:20:05Z">
              <w:r>
                <w:rPr>
                  <w:rFonts w:cs="Arial"/>
                  <w:lang w:eastAsia="zh-CN"/>
                </w:rPr>
                <w:t>-</w:t>
              </w:r>
            </w:ins>
          </w:p>
        </w:tc>
        <w:tc>
          <w:tcPr>
            <w:tcW w:w="1071" w:type="dxa"/>
          </w:tcPr>
          <w:p>
            <w:pPr>
              <w:pStyle w:val="74"/>
              <w:rPr>
                <w:ins w:id="5930" w:author="ZTE1" w:date="2021-05-10T16:20:05Z"/>
                <w:rFonts w:cs="Arial"/>
                <w:lang w:eastAsia="zh-CN"/>
              </w:rPr>
            </w:pPr>
            <w:ins w:id="5931" w:author="ZTE1" w:date="2021-05-10T16:20:05Z">
              <w:r>
                <w:rPr>
                  <w:rFonts w:cs="Arial"/>
                  <w:lang w:eastAsia="zh-CN"/>
                </w:rPr>
                <w:t>24</w:t>
              </w:r>
            </w:ins>
          </w:p>
        </w:tc>
        <w:tc>
          <w:tcPr>
            <w:tcW w:w="1071" w:type="dxa"/>
          </w:tcPr>
          <w:p>
            <w:pPr>
              <w:pStyle w:val="74"/>
              <w:rPr>
                <w:ins w:id="5932" w:author="ZTE1" w:date="2021-05-10T16:20:05Z"/>
                <w:rFonts w:cs="Arial"/>
                <w:lang w:eastAsia="zh-CN"/>
              </w:rPr>
            </w:pPr>
            <w:ins w:id="5933" w:author="ZTE1" w:date="2021-05-10T16:20:05Z">
              <w:r>
                <w:rPr>
                  <w:rFonts w:cs="Arial"/>
                  <w:lang w:eastAsia="zh-CN"/>
                </w:rPr>
                <w:t>24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934" w:author="ZTE1" w:date="2021-05-10T16:20:05Z"/>
        </w:trPr>
        <w:tc>
          <w:tcPr>
            <w:tcW w:w="2421" w:type="dxa"/>
          </w:tcPr>
          <w:p>
            <w:pPr>
              <w:pStyle w:val="74"/>
              <w:rPr>
                <w:ins w:id="5935" w:author="ZTE1" w:date="2021-05-10T16:20:05Z"/>
                <w:rFonts w:cs="Arial"/>
              </w:rPr>
            </w:pPr>
            <w:ins w:id="5936" w:author="ZTE1" w:date="2021-05-10T16:20:05Z">
              <w:r>
                <w:rPr>
                  <w:rFonts w:cs="Arial"/>
                </w:rPr>
                <w:t>Number of code blocks - C</w:t>
              </w:r>
            </w:ins>
          </w:p>
        </w:tc>
        <w:tc>
          <w:tcPr>
            <w:tcW w:w="1070" w:type="dxa"/>
          </w:tcPr>
          <w:p>
            <w:pPr>
              <w:pStyle w:val="74"/>
              <w:rPr>
                <w:ins w:id="5937" w:author="ZTE1" w:date="2021-05-10T16:20:05Z"/>
                <w:rFonts w:cs="Arial"/>
                <w:lang w:eastAsia="zh-CN"/>
              </w:rPr>
            </w:pPr>
            <w:ins w:id="5938" w:author="ZTE1" w:date="2021-05-10T16:20:05Z">
              <w:r>
                <w:rPr>
                  <w:rFonts w:cs="Arial"/>
                  <w:lang w:eastAsia="zh-CN"/>
                </w:rPr>
                <w:t>1</w:t>
              </w:r>
            </w:ins>
          </w:p>
        </w:tc>
        <w:tc>
          <w:tcPr>
            <w:tcW w:w="1071" w:type="dxa"/>
          </w:tcPr>
          <w:p>
            <w:pPr>
              <w:pStyle w:val="74"/>
              <w:rPr>
                <w:ins w:id="5939" w:author="ZTE1" w:date="2021-05-10T16:20:05Z"/>
                <w:rFonts w:cs="Arial"/>
                <w:lang w:eastAsia="zh-CN"/>
              </w:rPr>
            </w:pPr>
            <w:ins w:id="5940" w:author="ZTE1" w:date="2021-05-10T16:20:05Z">
              <w:r>
                <w:rPr>
                  <w:rFonts w:cs="Arial"/>
                  <w:lang w:eastAsia="zh-CN"/>
                </w:rPr>
                <w:t>1</w:t>
              </w:r>
            </w:ins>
          </w:p>
        </w:tc>
        <w:tc>
          <w:tcPr>
            <w:tcW w:w="1070" w:type="dxa"/>
          </w:tcPr>
          <w:p>
            <w:pPr>
              <w:pStyle w:val="74"/>
              <w:rPr>
                <w:ins w:id="5941" w:author="ZTE1" w:date="2021-05-10T16:20:05Z"/>
                <w:rFonts w:cs="Arial"/>
                <w:lang w:eastAsia="zh-CN"/>
              </w:rPr>
            </w:pPr>
            <w:ins w:id="5942" w:author="ZTE1" w:date="2021-05-10T16:20:05Z">
              <w:r>
                <w:rPr>
                  <w:rFonts w:cs="Arial"/>
                  <w:lang w:eastAsia="zh-CN"/>
                </w:rPr>
                <w:t>1</w:t>
              </w:r>
            </w:ins>
          </w:p>
        </w:tc>
        <w:tc>
          <w:tcPr>
            <w:tcW w:w="1071" w:type="dxa"/>
          </w:tcPr>
          <w:p>
            <w:pPr>
              <w:pStyle w:val="74"/>
              <w:rPr>
                <w:ins w:id="5943" w:author="ZTE1" w:date="2021-05-10T16:20:05Z"/>
                <w:rFonts w:cs="Arial"/>
                <w:lang w:eastAsia="zh-CN"/>
              </w:rPr>
            </w:pPr>
            <w:ins w:id="5944" w:author="ZTE1" w:date="2021-05-10T16:20:05Z">
              <w:r>
                <w:rPr>
                  <w:rFonts w:cs="Arial"/>
                  <w:lang w:eastAsia="zh-CN"/>
                </w:rPr>
                <w:t>1</w:t>
              </w:r>
            </w:ins>
          </w:p>
        </w:tc>
        <w:tc>
          <w:tcPr>
            <w:tcW w:w="1070" w:type="dxa"/>
          </w:tcPr>
          <w:p>
            <w:pPr>
              <w:pStyle w:val="74"/>
              <w:rPr>
                <w:ins w:id="5945" w:author="ZTE1" w:date="2021-05-10T16:20:05Z"/>
                <w:rFonts w:cs="Arial"/>
                <w:lang w:eastAsia="zh-CN"/>
              </w:rPr>
            </w:pPr>
            <w:ins w:id="5946" w:author="ZTE1" w:date="2021-05-10T16:20:05Z">
              <w:r>
                <w:rPr>
                  <w:rFonts w:cs="Arial"/>
                  <w:lang w:eastAsia="zh-CN"/>
                </w:rPr>
                <w:t>1</w:t>
              </w:r>
            </w:ins>
          </w:p>
        </w:tc>
        <w:tc>
          <w:tcPr>
            <w:tcW w:w="1070" w:type="dxa"/>
          </w:tcPr>
          <w:p>
            <w:pPr>
              <w:pStyle w:val="74"/>
              <w:rPr>
                <w:ins w:id="5947" w:author="ZTE1" w:date="2021-05-10T16:20:05Z"/>
                <w:rFonts w:cs="Arial"/>
                <w:lang w:eastAsia="zh-CN"/>
              </w:rPr>
            </w:pPr>
            <w:ins w:id="5948" w:author="ZTE1" w:date="2021-05-10T16:20:05Z">
              <w:r>
                <w:rPr>
                  <w:rFonts w:cs="Arial"/>
                  <w:lang w:eastAsia="zh-CN"/>
                </w:rPr>
                <w:t>1</w:t>
              </w:r>
            </w:ins>
          </w:p>
        </w:tc>
        <w:tc>
          <w:tcPr>
            <w:tcW w:w="1071" w:type="dxa"/>
          </w:tcPr>
          <w:p>
            <w:pPr>
              <w:pStyle w:val="74"/>
              <w:rPr>
                <w:ins w:id="5949" w:author="ZTE1" w:date="2021-05-10T16:20:05Z"/>
                <w:rFonts w:cs="Arial"/>
                <w:lang w:eastAsia="zh-CN"/>
              </w:rPr>
            </w:pPr>
            <w:ins w:id="5950" w:author="ZTE1" w:date="2021-05-10T16:20:05Z">
              <w:r>
                <w:rPr>
                  <w:rFonts w:cs="Arial"/>
                  <w:lang w:eastAsia="zh-CN"/>
                </w:rPr>
                <w:t>2</w:t>
              </w:r>
            </w:ins>
          </w:p>
        </w:tc>
        <w:tc>
          <w:tcPr>
            <w:tcW w:w="1071" w:type="dxa"/>
          </w:tcPr>
          <w:p>
            <w:pPr>
              <w:pStyle w:val="74"/>
              <w:rPr>
                <w:ins w:id="5951" w:author="ZTE1" w:date="2021-05-10T16:20:05Z"/>
                <w:rFonts w:cs="Arial"/>
                <w:lang w:eastAsia="zh-CN"/>
              </w:rPr>
            </w:pPr>
            <w:ins w:id="5952" w:author="ZTE1" w:date="2021-05-10T16:20:05Z">
              <w:r>
                <w:rPr>
                  <w:rFonts w:cs="Arial"/>
                  <w:lang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953" w:author="ZTE1" w:date="2021-05-10T16:20:05Z"/>
        </w:trPr>
        <w:tc>
          <w:tcPr>
            <w:tcW w:w="2421" w:type="dxa"/>
          </w:tcPr>
          <w:p>
            <w:pPr>
              <w:pStyle w:val="74"/>
              <w:rPr>
                <w:ins w:id="5954" w:author="ZTE1" w:date="2021-05-10T16:20:05Z"/>
                <w:rFonts w:cs="Arial"/>
              </w:rPr>
            </w:pPr>
            <w:ins w:id="5955" w:author="ZTE1" w:date="2021-05-10T16:20:05Z">
              <w:r>
                <w:rPr>
                  <w:rFonts w:cs="Arial"/>
                </w:rPr>
                <w:t xml:space="preserve">Code block size </w:t>
              </w:r>
            </w:ins>
            <w:ins w:id="5956" w:author="ZTE1" w:date="2021-05-10T16:20:05Z">
              <w:r>
                <w:rPr/>
                <w:t xml:space="preserve">including CRC </w:t>
              </w:r>
            </w:ins>
            <w:ins w:id="5957" w:author="ZTE1" w:date="2021-05-10T16:20:05Z">
              <w:r>
                <w:rPr>
                  <w:rFonts w:cs="Arial"/>
                </w:rPr>
                <w:t>(bits) (Note 3)</w:t>
              </w:r>
            </w:ins>
          </w:p>
        </w:tc>
        <w:tc>
          <w:tcPr>
            <w:tcW w:w="1070" w:type="dxa"/>
          </w:tcPr>
          <w:p>
            <w:pPr>
              <w:pStyle w:val="74"/>
              <w:rPr>
                <w:ins w:id="5958" w:author="ZTE1" w:date="2021-05-10T16:20:05Z"/>
                <w:rFonts w:cs="Arial"/>
                <w:lang w:eastAsia="zh-CN"/>
              </w:rPr>
            </w:pPr>
            <w:ins w:id="5959" w:author="ZTE1" w:date="2021-05-10T16:20:05Z">
              <w:r>
                <w:rPr>
                  <w:rFonts w:cs="Arial"/>
                  <w:lang w:eastAsia="zh-CN"/>
                </w:rPr>
                <w:t>1880</w:t>
              </w:r>
            </w:ins>
          </w:p>
        </w:tc>
        <w:tc>
          <w:tcPr>
            <w:tcW w:w="1071" w:type="dxa"/>
          </w:tcPr>
          <w:p>
            <w:pPr>
              <w:pStyle w:val="74"/>
              <w:rPr>
                <w:ins w:id="5960" w:author="ZTE1" w:date="2021-05-10T16:20:05Z"/>
                <w:rFonts w:cs="Arial"/>
                <w:lang w:eastAsia="zh-CN"/>
              </w:rPr>
            </w:pPr>
            <w:ins w:id="5961" w:author="ZTE1" w:date="2021-05-10T16:20:05Z">
              <w:r>
                <w:rPr>
                  <w:rFonts w:cs="Arial"/>
                  <w:lang w:eastAsia="zh-CN"/>
                </w:rPr>
                <w:t>1496</w:t>
              </w:r>
            </w:ins>
          </w:p>
        </w:tc>
        <w:tc>
          <w:tcPr>
            <w:tcW w:w="1070" w:type="dxa"/>
          </w:tcPr>
          <w:p>
            <w:pPr>
              <w:pStyle w:val="74"/>
              <w:rPr>
                <w:ins w:id="5962" w:author="ZTE1" w:date="2021-05-10T16:20:05Z"/>
                <w:rFonts w:cs="Arial"/>
                <w:lang w:eastAsia="zh-CN"/>
              </w:rPr>
            </w:pPr>
            <w:ins w:id="5963" w:author="ZTE1" w:date="2021-05-10T16:20:05Z">
              <w:r>
                <w:rPr>
                  <w:rFonts w:cs="Arial"/>
                  <w:lang w:eastAsia="zh-CN"/>
                </w:rPr>
                <w:t>3768</w:t>
              </w:r>
            </w:ins>
          </w:p>
        </w:tc>
        <w:tc>
          <w:tcPr>
            <w:tcW w:w="1071" w:type="dxa"/>
          </w:tcPr>
          <w:p>
            <w:pPr>
              <w:pStyle w:val="74"/>
              <w:rPr>
                <w:ins w:id="5964" w:author="ZTE1" w:date="2021-05-10T16:20:05Z"/>
                <w:rFonts w:cs="Arial"/>
                <w:lang w:eastAsia="zh-CN"/>
              </w:rPr>
            </w:pPr>
            <w:ins w:id="5965" w:author="ZTE1" w:date="2021-05-10T16:20:05Z">
              <w:r>
                <w:rPr>
                  <w:rFonts w:cs="Arial"/>
                  <w:lang w:eastAsia="zh-CN"/>
                </w:rPr>
                <w:t>3768</w:t>
              </w:r>
            </w:ins>
          </w:p>
        </w:tc>
        <w:tc>
          <w:tcPr>
            <w:tcW w:w="1070" w:type="dxa"/>
          </w:tcPr>
          <w:p>
            <w:pPr>
              <w:pStyle w:val="74"/>
              <w:rPr>
                <w:ins w:id="5966" w:author="ZTE1" w:date="2021-05-10T16:20:05Z"/>
                <w:rFonts w:cs="Arial"/>
                <w:lang w:eastAsia="zh-CN"/>
              </w:rPr>
            </w:pPr>
            <w:ins w:id="5967" w:author="ZTE1" w:date="2021-05-10T16:20:05Z">
              <w:r>
                <w:rPr>
                  <w:rFonts w:cs="Arial"/>
                  <w:lang w:eastAsia="zh-CN"/>
                </w:rPr>
                <w:t>7832</w:t>
              </w:r>
            </w:ins>
          </w:p>
        </w:tc>
        <w:tc>
          <w:tcPr>
            <w:tcW w:w="1070" w:type="dxa"/>
          </w:tcPr>
          <w:p>
            <w:pPr>
              <w:pStyle w:val="74"/>
              <w:rPr>
                <w:ins w:id="5968" w:author="ZTE1" w:date="2021-05-10T16:20:05Z"/>
                <w:rFonts w:cs="Arial"/>
                <w:lang w:eastAsia="zh-CN"/>
              </w:rPr>
            </w:pPr>
            <w:ins w:id="5969" w:author="ZTE1" w:date="2021-05-10T16:20:05Z">
              <w:r>
                <w:rPr>
                  <w:rFonts w:cs="Arial"/>
                  <w:lang w:eastAsia="zh-CN"/>
                </w:rPr>
                <w:t>7832</w:t>
              </w:r>
            </w:ins>
          </w:p>
        </w:tc>
        <w:tc>
          <w:tcPr>
            <w:tcW w:w="1071" w:type="dxa"/>
          </w:tcPr>
          <w:p>
            <w:pPr>
              <w:pStyle w:val="74"/>
              <w:rPr>
                <w:ins w:id="5970" w:author="ZTE1" w:date="2021-05-10T16:20:05Z"/>
                <w:rFonts w:cs="Arial"/>
                <w:lang w:eastAsia="zh-CN"/>
              </w:rPr>
            </w:pPr>
            <w:ins w:id="5971" w:author="ZTE1" w:date="2021-05-10T16:20:05Z">
              <w:r>
                <w:rPr>
                  <w:rFonts w:cs="Arial"/>
                  <w:lang w:eastAsia="zh-CN"/>
                </w:rPr>
                <w:t>5928</w:t>
              </w:r>
            </w:ins>
          </w:p>
        </w:tc>
        <w:tc>
          <w:tcPr>
            <w:tcW w:w="1071" w:type="dxa"/>
          </w:tcPr>
          <w:p>
            <w:pPr>
              <w:pStyle w:val="74"/>
              <w:rPr>
                <w:ins w:id="5972" w:author="ZTE1" w:date="2021-05-10T16:20:05Z"/>
                <w:rFonts w:cs="Arial"/>
                <w:lang w:eastAsia="zh-CN"/>
              </w:rPr>
            </w:pPr>
            <w:ins w:id="5973" w:author="ZTE1" w:date="2021-05-10T16:20:05Z">
              <w:r>
                <w:rPr>
                  <w:rFonts w:cs="Arial"/>
                  <w:lang w:eastAsia="zh-CN"/>
                </w:rPr>
                <w:t>7976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974" w:author="ZTE1" w:date="2021-05-10T16:20:05Z"/>
        </w:trPr>
        <w:tc>
          <w:tcPr>
            <w:tcW w:w="2421" w:type="dxa"/>
          </w:tcPr>
          <w:p>
            <w:pPr>
              <w:pStyle w:val="74"/>
              <w:rPr>
                <w:ins w:id="5975" w:author="ZTE1" w:date="2021-05-10T16:20:05Z"/>
                <w:rFonts w:cs="Arial"/>
              </w:rPr>
            </w:pPr>
            <w:ins w:id="5976" w:author="ZTE1" w:date="2021-05-10T16:20:05Z">
              <w:r>
                <w:rPr>
                  <w:rFonts w:cs="Arial"/>
                </w:rPr>
                <w:t xml:space="preserve">Total number of bits per </w:t>
              </w:r>
            </w:ins>
            <w:ins w:id="5977" w:author="ZTE1" w:date="2021-05-10T16:20:05Z">
              <w:r>
                <w:rPr>
                  <w:rFonts w:cs="Arial"/>
                  <w:lang w:eastAsia="zh-CN"/>
                </w:rPr>
                <w:t>slot</w:t>
              </w:r>
            </w:ins>
          </w:p>
        </w:tc>
        <w:tc>
          <w:tcPr>
            <w:tcW w:w="1070" w:type="dxa"/>
          </w:tcPr>
          <w:p>
            <w:pPr>
              <w:pStyle w:val="74"/>
              <w:rPr>
                <w:ins w:id="5978" w:author="ZTE1" w:date="2021-05-10T16:20:05Z"/>
                <w:rFonts w:cs="Arial"/>
                <w:lang w:eastAsia="zh-CN"/>
              </w:rPr>
            </w:pPr>
            <w:ins w:id="5979" w:author="ZTE1" w:date="2021-05-10T16:20:05Z">
              <w:r>
                <w:rPr>
                  <w:rFonts w:cs="Arial"/>
                  <w:lang w:eastAsia="zh-CN"/>
                </w:rPr>
                <w:t>2880</w:t>
              </w:r>
            </w:ins>
          </w:p>
        </w:tc>
        <w:tc>
          <w:tcPr>
            <w:tcW w:w="1071" w:type="dxa"/>
          </w:tcPr>
          <w:p>
            <w:pPr>
              <w:pStyle w:val="74"/>
              <w:rPr>
                <w:ins w:id="5980" w:author="ZTE1" w:date="2021-05-10T16:20:05Z"/>
                <w:rFonts w:cs="Arial"/>
                <w:lang w:eastAsia="zh-CN"/>
              </w:rPr>
            </w:pPr>
            <w:ins w:id="5981" w:author="ZTE1" w:date="2021-05-10T16:20:05Z">
              <w:r>
                <w:rPr>
                  <w:rFonts w:cs="Arial"/>
                  <w:lang w:eastAsia="zh-CN"/>
                </w:rPr>
                <w:t>2304</w:t>
              </w:r>
            </w:ins>
          </w:p>
        </w:tc>
        <w:tc>
          <w:tcPr>
            <w:tcW w:w="1070" w:type="dxa"/>
          </w:tcPr>
          <w:p>
            <w:pPr>
              <w:pStyle w:val="74"/>
              <w:rPr>
                <w:ins w:id="5982" w:author="ZTE1" w:date="2021-05-10T16:20:05Z"/>
                <w:rFonts w:cs="Arial"/>
                <w:lang w:eastAsia="zh-CN"/>
              </w:rPr>
            </w:pPr>
            <w:ins w:id="5983" w:author="ZTE1" w:date="2021-05-10T16:20:05Z">
              <w:r>
                <w:rPr>
                  <w:rFonts w:cs="Arial"/>
                  <w:lang w:eastAsia="zh-CN"/>
                </w:rPr>
                <w:t>5760</w:t>
              </w:r>
            </w:ins>
          </w:p>
        </w:tc>
        <w:tc>
          <w:tcPr>
            <w:tcW w:w="1071" w:type="dxa"/>
          </w:tcPr>
          <w:p>
            <w:pPr>
              <w:pStyle w:val="74"/>
              <w:rPr>
                <w:ins w:id="5984" w:author="ZTE1" w:date="2021-05-10T16:20:05Z"/>
                <w:rFonts w:cs="Arial"/>
                <w:lang w:eastAsia="zh-CN"/>
              </w:rPr>
            </w:pPr>
            <w:ins w:id="5985" w:author="ZTE1" w:date="2021-05-10T16:20:05Z">
              <w:r>
                <w:rPr>
                  <w:rFonts w:cs="Arial"/>
                  <w:lang w:eastAsia="zh-CN"/>
                </w:rPr>
                <w:t>5760</w:t>
              </w:r>
            </w:ins>
          </w:p>
        </w:tc>
        <w:tc>
          <w:tcPr>
            <w:tcW w:w="1070" w:type="dxa"/>
          </w:tcPr>
          <w:p>
            <w:pPr>
              <w:pStyle w:val="74"/>
              <w:rPr>
                <w:ins w:id="5986" w:author="ZTE1" w:date="2021-05-10T16:20:05Z"/>
                <w:rFonts w:cs="Arial"/>
                <w:lang w:eastAsia="zh-CN"/>
              </w:rPr>
            </w:pPr>
            <w:ins w:id="5987" w:author="ZTE1" w:date="2021-05-10T16:20:05Z">
              <w:r>
                <w:rPr>
                  <w:rFonts w:cs="Arial"/>
                  <w:lang w:eastAsia="zh-CN"/>
                </w:rPr>
                <w:t>12096</w:t>
              </w:r>
            </w:ins>
          </w:p>
        </w:tc>
        <w:tc>
          <w:tcPr>
            <w:tcW w:w="1070" w:type="dxa"/>
          </w:tcPr>
          <w:p>
            <w:pPr>
              <w:pStyle w:val="74"/>
              <w:rPr>
                <w:ins w:id="5988" w:author="ZTE1" w:date="2021-05-10T16:20:05Z"/>
                <w:rFonts w:cs="Arial"/>
                <w:lang w:eastAsia="zh-CN"/>
              </w:rPr>
            </w:pPr>
            <w:ins w:id="5989" w:author="ZTE1" w:date="2021-05-10T16:20:05Z">
              <w:r>
                <w:rPr>
                  <w:rFonts w:cs="Arial"/>
                  <w:lang w:eastAsia="zh-CN"/>
                </w:rPr>
                <w:t>12096</w:t>
              </w:r>
            </w:ins>
          </w:p>
        </w:tc>
        <w:tc>
          <w:tcPr>
            <w:tcW w:w="1071" w:type="dxa"/>
          </w:tcPr>
          <w:p>
            <w:pPr>
              <w:pStyle w:val="74"/>
              <w:rPr>
                <w:ins w:id="5990" w:author="ZTE1" w:date="2021-05-10T16:20:05Z"/>
                <w:rFonts w:cs="Arial"/>
                <w:lang w:eastAsia="zh-CN"/>
              </w:rPr>
            </w:pPr>
            <w:ins w:id="5991" w:author="ZTE1" w:date="2021-05-10T16:20:05Z">
              <w:r>
                <w:rPr>
                  <w:rFonts w:cs="Arial"/>
                  <w:lang w:eastAsia="zh-CN"/>
                </w:rPr>
                <w:t>18432</w:t>
              </w:r>
            </w:ins>
          </w:p>
        </w:tc>
        <w:tc>
          <w:tcPr>
            <w:tcW w:w="1071" w:type="dxa"/>
          </w:tcPr>
          <w:p>
            <w:pPr>
              <w:pStyle w:val="74"/>
              <w:rPr>
                <w:ins w:id="5992" w:author="ZTE1" w:date="2021-05-10T16:20:05Z"/>
                <w:rFonts w:cs="Arial"/>
                <w:lang w:eastAsia="zh-CN"/>
              </w:rPr>
            </w:pPr>
            <w:ins w:id="5993" w:author="ZTE1" w:date="2021-05-10T16:20:05Z">
              <w:r>
                <w:rPr>
                  <w:rFonts w:cs="Arial"/>
                  <w:lang w:eastAsia="zh-CN"/>
                </w:rPr>
                <w:t>24768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994" w:author="ZTE1" w:date="2021-05-10T16:20:05Z"/>
        </w:trPr>
        <w:tc>
          <w:tcPr>
            <w:tcW w:w="2421" w:type="dxa"/>
          </w:tcPr>
          <w:p>
            <w:pPr>
              <w:pStyle w:val="74"/>
              <w:rPr>
                <w:ins w:id="5995" w:author="ZTE1" w:date="2021-05-10T16:20:05Z"/>
                <w:rFonts w:cs="Arial"/>
              </w:rPr>
            </w:pPr>
            <w:ins w:id="5996" w:author="ZTE1" w:date="2021-05-10T16:20:05Z">
              <w:r>
                <w:rPr>
                  <w:rFonts w:cs="Arial"/>
                </w:rPr>
                <w:t xml:space="preserve">Total symbols per </w:t>
              </w:r>
            </w:ins>
            <w:ins w:id="5997" w:author="ZTE1" w:date="2021-05-10T16:20:05Z">
              <w:r>
                <w:rPr>
                  <w:rFonts w:cs="Arial"/>
                  <w:lang w:eastAsia="zh-CN"/>
                </w:rPr>
                <w:t>slot</w:t>
              </w:r>
            </w:ins>
          </w:p>
        </w:tc>
        <w:tc>
          <w:tcPr>
            <w:tcW w:w="1070" w:type="dxa"/>
          </w:tcPr>
          <w:p>
            <w:pPr>
              <w:pStyle w:val="74"/>
              <w:rPr>
                <w:ins w:id="5998" w:author="ZTE1" w:date="2021-05-10T16:20:05Z"/>
                <w:rFonts w:cs="Arial"/>
                <w:lang w:eastAsia="zh-CN"/>
              </w:rPr>
            </w:pPr>
            <w:ins w:id="5999" w:author="ZTE1" w:date="2021-05-10T16:20:05Z">
              <w:r>
                <w:rPr>
                  <w:rFonts w:cs="Arial"/>
                  <w:lang w:eastAsia="zh-CN"/>
                </w:rPr>
                <w:t>720</w:t>
              </w:r>
            </w:ins>
          </w:p>
        </w:tc>
        <w:tc>
          <w:tcPr>
            <w:tcW w:w="1071" w:type="dxa"/>
          </w:tcPr>
          <w:p>
            <w:pPr>
              <w:pStyle w:val="74"/>
              <w:rPr>
                <w:ins w:id="6000" w:author="ZTE1" w:date="2021-05-10T16:20:05Z"/>
                <w:rFonts w:cs="Arial"/>
                <w:lang w:eastAsia="zh-CN"/>
              </w:rPr>
            </w:pPr>
            <w:ins w:id="6001" w:author="ZTE1" w:date="2021-05-10T16:20:05Z">
              <w:r>
                <w:rPr>
                  <w:rFonts w:cs="Arial"/>
                  <w:lang w:eastAsia="zh-CN"/>
                </w:rPr>
                <w:t>576</w:t>
              </w:r>
            </w:ins>
          </w:p>
        </w:tc>
        <w:tc>
          <w:tcPr>
            <w:tcW w:w="1070" w:type="dxa"/>
          </w:tcPr>
          <w:p>
            <w:pPr>
              <w:pStyle w:val="74"/>
              <w:rPr>
                <w:ins w:id="6002" w:author="ZTE1" w:date="2021-05-10T16:20:05Z"/>
                <w:rFonts w:cs="Arial"/>
                <w:lang w:eastAsia="zh-CN"/>
              </w:rPr>
            </w:pPr>
            <w:ins w:id="6003" w:author="ZTE1" w:date="2021-05-10T16:20:05Z">
              <w:r>
                <w:rPr>
                  <w:rFonts w:cs="Arial"/>
                  <w:lang w:eastAsia="zh-CN"/>
                </w:rPr>
                <w:t>1440</w:t>
              </w:r>
            </w:ins>
          </w:p>
        </w:tc>
        <w:tc>
          <w:tcPr>
            <w:tcW w:w="1071" w:type="dxa"/>
          </w:tcPr>
          <w:p>
            <w:pPr>
              <w:pStyle w:val="74"/>
              <w:rPr>
                <w:ins w:id="6004" w:author="ZTE1" w:date="2021-05-10T16:20:05Z"/>
                <w:rFonts w:cs="Arial"/>
                <w:lang w:eastAsia="zh-CN"/>
              </w:rPr>
            </w:pPr>
            <w:ins w:id="6005" w:author="ZTE1" w:date="2021-05-10T16:20:05Z">
              <w:r>
                <w:rPr>
                  <w:rFonts w:cs="Arial"/>
                  <w:lang w:eastAsia="zh-CN"/>
                </w:rPr>
                <w:t>1440</w:t>
              </w:r>
            </w:ins>
          </w:p>
        </w:tc>
        <w:tc>
          <w:tcPr>
            <w:tcW w:w="1070" w:type="dxa"/>
          </w:tcPr>
          <w:p>
            <w:pPr>
              <w:pStyle w:val="74"/>
              <w:rPr>
                <w:ins w:id="6006" w:author="ZTE1" w:date="2021-05-10T16:20:05Z"/>
                <w:rFonts w:cs="Arial"/>
                <w:lang w:eastAsia="zh-CN"/>
              </w:rPr>
            </w:pPr>
            <w:ins w:id="6007" w:author="ZTE1" w:date="2021-05-10T16:20:05Z">
              <w:r>
                <w:rPr>
                  <w:rFonts w:cs="Arial"/>
                  <w:lang w:eastAsia="zh-CN"/>
                </w:rPr>
                <w:t>3024</w:t>
              </w:r>
            </w:ins>
          </w:p>
        </w:tc>
        <w:tc>
          <w:tcPr>
            <w:tcW w:w="1070" w:type="dxa"/>
          </w:tcPr>
          <w:p>
            <w:pPr>
              <w:pStyle w:val="74"/>
              <w:rPr>
                <w:ins w:id="6008" w:author="ZTE1" w:date="2021-05-10T16:20:05Z"/>
                <w:rFonts w:cs="Arial"/>
                <w:lang w:eastAsia="zh-CN"/>
              </w:rPr>
            </w:pPr>
            <w:ins w:id="6009" w:author="ZTE1" w:date="2021-05-10T16:20:05Z">
              <w:r>
                <w:rPr>
                  <w:rFonts w:cs="Arial"/>
                  <w:lang w:eastAsia="zh-CN"/>
                </w:rPr>
                <w:t>3024</w:t>
              </w:r>
            </w:ins>
          </w:p>
        </w:tc>
        <w:tc>
          <w:tcPr>
            <w:tcW w:w="1071" w:type="dxa"/>
          </w:tcPr>
          <w:p>
            <w:pPr>
              <w:pStyle w:val="74"/>
              <w:rPr>
                <w:ins w:id="6010" w:author="ZTE1" w:date="2021-05-10T16:20:05Z"/>
                <w:rFonts w:cs="Arial"/>
                <w:lang w:eastAsia="zh-CN"/>
              </w:rPr>
            </w:pPr>
            <w:ins w:id="6011" w:author="ZTE1" w:date="2021-05-10T16:20:05Z">
              <w:r>
                <w:rPr>
                  <w:rFonts w:cs="Arial"/>
                  <w:lang w:eastAsia="zh-CN"/>
                </w:rPr>
                <w:t>4608</w:t>
              </w:r>
            </w:ins>
          </w:p>
        </w:tc>
        <w:tc>
          <w:tcPr>
            <w:tcW w:w="1071" w:type="dxa"/>
          </w:tcPr>
          <w:p>
            <w:pPr>
              <w:pStyle w:val="74"/>
              <w:rPr>
                <w:ins w:id="6012" w:author="ZTE1" w:date="2021-05-10T16:20:05Z"/>
                <w:rFonts w:cs="Arial"/>
                <w:lang w:eastAsia="zh-CN"/>
              </w:rPr>
            </w:pPr>
            <w:ins w:id="6013" w:author="ZTE1" w:date="2021-05-10T16:20:05Z">
              <w:r>
                <w:rPr>
                  <w:rFonts w:cs="Arial"/>
                  <w:lang w:eastAsia="zh-CN"/>
                </w:rPr>
                <w:t>6192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014" w:author="ZTE1" w:date="2021-05-10T16:20:05Z"/>
        </w:trPr>
        <w:tc>
          <w:tcPr>
            <w:tcW w:w="10985" w:type="dxa"/>
            <w:gridSpan w:val="9"/>
          </w:tcPr>
          <w:p>
            <w:pPr>
              <w:keepNext/>
              <w:keepLines/>
              <w:spacing w:after="0"/>
              <w:ind w:left="851" w:hanging="851"/>
              <w:rPr>
                <w:ins w:id="6015" w:author="ZTE1" w:date="2021-05-10T16:20:05Z"/>
                <w:rFonts w:ascii="Arial" w:hAnsi="Arial"/>
                <w:sz w:val="18"/>
              </w:rPr>
            </w:pPr>
            <w:ins w:id="6016" w:author="ZTE1" w:date="2021-05-10T16:20:05Z">
              <w:r>
                <w:rPr>
                  <w:rFonts w:ascii="Arial" w:hAnsi="Arial"/>
                  <w:sz w:val="18"/>
                </w:rPr>
                <w:t>NOTE 1:</w:t>
              </w:r>
            </w:ins>
            <w:ins w:id="6017" w:author="ZTE1" w:date="2021-05-10T16:20:05Z">
              <w:r>
                <w:rPr>
                  <w:rFonts w:ascii="Arial" w:hAnsi="Arial"/>
                  <w:sz w:val="18"/>
                </w:rPr>
                <w:tab/>
              </w:r>
            </w:ins>
            <w:ins w:id="6018" w:author="ZTE1" w:date="2021-05-10T16:20:05Z">
              <w:r>
                <w:rPr>
                  <w:rFonts w:ascii="Arial" w:hAnsi="Arial"/>
                  <w:sz w:val="18"/>
                </w:rPr>
                <w:t>DM-RS configuration type = 1 with DM-RS duration = single-symbol DM-RS, additional DM-RS position = pos1 with l0= 2, l = 11 as per table 6.4.1.1.3-3 of TS 38.211 [5].</w:t>
              </w:r>
            </w:ins>
          </w:p>
          <w:p>
            <w:pPr>
              <w:keepNext/>
              <w:keepLines/>
              <w:spacing w:after="0"/>
              <w:ind w:left="851" w:hanging="851"/>
              <w:rPr>
                <w:ins w:id="6019" w:author="ZTE1" w:date="2021-05-10T16:20:05Z"/>
                <w:rFonts w:ascii="Arial" w:hAnsi="Arial"/>
                <w:sz w:val="18"/>
              </w:rPr>
            </w:pPr>
            <w:ins w:id="6020" w:author="ZTE1" w:date="2021-05-10T16:20:05Z">
              <w:r>
                <w:rPr>
                  <w:rFonts w:ascii="Arial" w:hAnsi="Arial"/>
                  <w:sz w:val="18"/>
                </w:rPr>
                <w:t>NOTE 2:</w:t>
              </w:r>
            </w:ins>
            <w:ins w:id="6021" w:author="ZTE1" w:date="2021-05-10T16:20:05Z">
              <w:r>
                <w:rPr>
                  <w:rFonts w:ascii="Arial" w:hAnsi="Arial"/>
                  <w:sz w:val="18"/>
                </w:rPr>
                <w:tab/>
              </w:r>
            </w:ins>
            <w:ins w:id="6022" w:author="ZTE1" w:date="2021-05-10T16:20:05Z">
              <w:r>
                <w:rPr>
                  <w:rFonts w:ascii="Arial" w:hAnsi="Arial"/>
                  <w:sz w:val="18"/>
                </w:rPr>
                <w:t>MCS index 16 and target coding rate = 658/1024 are adopted to calculate payload size.</w:t>
              </w:r>
            </w:ins>
          </w:p>
          <w:p>
            <w:pPr>
              <w:keepNext/>
              <w:keepLines/>
              <w:spacing w:after="0"/>
              <w:ind w:left="851" w:hanging="851"/>
              <w:rPr>
                <w:ins w:id="6023" w:author="ZTE1" w:date="2021-05-10T16:20:05Z"/>
                <w:rFonts w:ascii="Arial" w:hAnsi="Arial"/>
                <w:sz w:val="18"/>
              </w:rPr>
            </w:pPr>
            <w:ins w:id="6024" w:author="ZTE1" w:date="2021-05-10T16:20:05Z">
              <w:r>
                <w:rPr>
                  <w:rFonts w:ascii="Arial" w:hAnsi="Arial"/>
                  <w:sz w:val="18"/>
                </w:rPr>
                <w:t>NOTE 3:</w:t>
              </w:r>
            </w:ins>
            <w:ins w:id="6025" w:author="ZTE1" w:date="2021-05-10T16:20:05Z">
              <w:r>
                <w:rPr>
                  <w:rFonts w:ascii="Arial" w:hAnsi="Arial"/>
                  <w:sz w:val="18"/>
                </w:rPr>
                <w:tab/>
              </w:r>
            </w:ins>
            <w:ins w:id="6026" w:author="ZTE1" w:date="2021-05-10T16:20:05Z">
              <w:r>
                <w:rPr>
                  <w:rFonts w:ascii="Arial" w:hAnsi="Arial"/>
                  <w:sz w:val="18"/>
                </w:rPr>
                <w:t>Code block size including CRC (bits) equals to K' in sub-clause 5.2.2 of TS 38.212 [15].</w:t>
              </w:r>
            </w:ins>
          </w:p>
          <w:p>
            <w:pPr>
              <w:keepNext/>
              <w:keepLines/>
              <w:spacing w:after="0"/>
              <w:ind w:left="851" w:hanging="851"/>
              <w:rPr>
                <w:ins w:id="6027" w:author="ZTE1" w:date="2021-05-10T16:20:05Z"/>
                <w:rFonts w:ascii="Arial" w:hAnsi="Arial"/>
                <w:sz w:val="18"/>
              </w:rPr>
            </w:pPr>
            <w:ins w:id="6028" w:author="ZTE1" w:date="2021-05-10T16:20:05Z">
              <w:r>
                <w:rPr>
                  <w:rFonts w:ascii="Arial" w:hAnsi="Arial"/>
                  <w:sz w:val="18"/>
                </w:rPr>
                <w:t>NOTE 4:</w:t>
              </w:r>
            </w:ins>
            <w:ins w:id="6029" w:author="ZTE1" w:date="2021-05-10T16:20:05Z">
              <w:r>
                <w:rPr>
                  <w:rFonts w:ascii="Arial" w:hAnsi="Arial"/>
                  <w:sz w:val="18"/>
                </w:rPr>
                <w:tab/>
              </w:r>
            </w:ins>
            <w:ins w:id="6030" w:author="ZTE1" w:date="2021-05-10T16:20:05Z">
              <w:r>
                <w:rPr>
                  <w:rFonts w:ascii="Arial" w:hAnsi="Arial"/>
                  <w:sz w:val="18"/>
                </w:rPr>
                <w:t xml:space="preserve">For reference channel A2-7, the allocated RB’s are uniformly spaced over the channel bandwidth at RB index N, N+10, N+20, N+30, N+40 where N={0,1,2,3,4,5,6,7,8,9}.  </w:t>
              </w:r>
            </w:ins>
          </w:p>
          <w:p>
            <w:pPr>
              <w:keepNext/>
              <w:keepLines/>
              <w:spacing w:after="0"/>
              <w:ind w:left="851" w:hanging="851"/>
              <w:rPr>
                <w:ins w:id="6031" w:author="ZTE1" w:date="2021-05-10T16:20:05Z"/>
                <w:rFonts w:ascii="Arial" w:hAnsi="Arial"/>
                <w:sz w:val="18"/>
              </w:rPr>
            </w:pPr>
            <w:ins w:id="6032" w:author="ZTE1" w:date="2021-05-10T16:20:05Z">
              <w:r>
                <w:rPr>
                  <w:rFonts w:ascii="Arial" w:hAnsi="Arial"/>
                  <w:sz w:val="18"/>
                </w:rPr>
                <w:t>NOTE 5:</w:t>
              </w:r>
            </w:ins>
            <w:ins w:id="6033" w:author="ZTE1" w:date="2021-05-10T16:20:05Z">
              <w:r>
                <w:rPr>
                  <w:rFonts w:ascii="Arial" w:hAnsi="Arial"/>
                  <w:sz w:val="18"/>
                </w:rPr>
                <w:tab/>
              </w:r>
            </w:ins>
            <w:ins w:id="6034" w:author="ZTE1" w:date="2021-05-10T16:20:05Z">
              <w:r>
                <w:rPr>
                  <w:rFonts w:ascii="Arial" w:hAnsi="Arial"/>
                  <w:sz w:val="18"/>
                </w:rPr>
                <w:t>For reference channel A2-8, the allocated RB’s are uniformly spaced over the channel bandwidth at RB index N, N+5, N+10, N+15 where N={0,1,2,3,4}.</w:t>
              </w:r>
            </w:ins>
          </w:p>
          <w:p>
            <w:pPr>
              <w:keepNext/>
              <w:keepLines/>
              <w:spacing w:after="0"/>
              <w:ind w:left="851" w:hanging="851"/>
              <w:rPr>
                <w:ins w:id="6035" w:author="ZTE1" w:date="2021-05-10T16:20:05Z"/>
                <w:rFonts w:ascii="Arial" w:hAnsi="Arial"/>
                <w:sz w:val="18"/>
              </w:rPr>
            </w:pPr>
            <w:ins w:id="6036" w:author="ZTE1" w:date="2021-05-10T16:20:05Z">
              <w:r>
                <w:rPr>
                  <w:rFonts w:ascii="Arial" w:hAnsi="Arial"/>
                  <w:sz w:val="18"/>
                </w:rPr>
                <w:t>NOTE 6:</w:t>
              </w:r>
            </w:ins>
            <w:ins w:id="6037" w:author="ZTE1" w:date="2021-05-10T16:20:05Z">
              <w:r>
                <w:rPr>
                  <w:rFonts w:ascii="Arial" w:hAnsi="Arial"/>
                  <w:sz w:val="18"/>
                </w:rPr>
                <w:tab/>
              </w:r>
            </w:ins>
            <w:ins w:id="6038" w:author="ZTE1" w:date="2021-05-10T16:20:05Z">
              <w:r>
                <w:rPr>
                  <w:rFonts w:ascii="Arial" w:hAnsi="Arial"/>
                  <w:sz w:val="18"/>
                </w:rPr>
                <w:t>For reference channel A2-9, the allocated RB’s are uniformly spaced over the channel bandwidth at RB index  N, N+10,N+20,..N+90 where N={0,1,2,3,...,9}.</w:t>
              </w:r>
            </w:ins>
          </w:p>
          <w:p>
            <w:pPr>
              <w:keepNext/>
              <w:keepLines/>
              <w:spacing w:after="0"/>
              <w:ind w:left="851" w:hanging="851"/>
              <w:rPr>
                <w:ins w:id="6039" w:author="ZTE1" w:date="2021-05-10T16:20:05Z"/>
                <w:rFonts w:ascii="Arial" w:hAnsi="Arial"/>
                <w:sz w:val="18"/>
              </w:rPr>
            </w:pPr>
            <w:ins w:id="6040" w:author="ZTE1" w:date="2021-05-10T16:20:05Z">
              <w:r>
                <w:rPr>
                  <w:rFonts w:ascii="Arial" w:hAnsi="Arial"/>
                  <w:sz w:val="18"/>
                </w:rPr>
                <w:t>NOTE 7:</w:t>
              </w:r>
            </w:ins>
            <w:ins w:id="6041" w:author="ZTE1" w:date="2021-05-10T16:20:05Z">
              <w:r>
                <w:rPr>
                  <w:rFonts w:ascii="Arial" w:hAnsi="Arial"/>
                  <w:sz w:val="18"/>
                </w:rPr>
                <w:tab/>
              </w:r>
            </w:ins>
            <w:ins w:id="6042" w:author="ZTE1" w:date="2021-05-10T16:20:05Z">
              <w:r>
                <w:rPr>
                  <w:rFonts w:ascii="Arial" w:hAnsi="Arial"/>
                  <w:sz w:val="18"/>
                </w:rPr>
                <w:t>For reference channel A2-10, the allocated RB’s are uniformly spaced over the channel bandwidth at RB index N, N+5,N+10,.., N+45 where N={0,1,2,3,4}.</w:t>
              </w:r>
            </w:ins>
          </w:p>
          <w:p>
            <w:pPr>
              <w:keepNext/>
              <w:keepLines/>
              <w:spacing w:after="0"/>
              <w:ind w:left="851" w:hanging="851"/>
              <w:rPr>
                <w:ins w:id="6043" w:author="ZTE1" w:date="2021-05-10T16:20:05Z"/>
                <w:rFonts w:ascii="Arial" w:hAnsi="Arial"/>
                <w:sz w:val="18"/>
              </w:rPr>
            </w:pPr>
            <w:ins w:id="6044" w:author="ZTE1" w:date="2021-05-10T16:20:05Z">
              <w:r>
                <w:rPr>
                  <w:rFonts w:ascii="Arial" w:hAnsi="Arial"/>
                  <w:sz w:val="18"/>
                </w:rPr>
                <w:t>NOTE 8:</w:t>
              </w:r>
            </w:ins>
            <w:ins w:id="6045" w:author="ZTE1" w:date="2021-05-10T16:20:05Z">
              <w:r>
                <w:rPr>
                  <w:rFonts w:ascii="Arial" w:hAnsi="Arial"/>
                  <w:sz w:val="18"/>
                </w:rPr>
                <w:tab/>
              </w:r>
            </w:ins>
            <w:ins w:id="6046" w:author="ZTE1" w:date="2021-05-10T16:20:05Z">
              <w:r>
                <w:rPr>
                  <w:rFonts w:ascii="Arial" w:hAnsi="Arial"/>
                  <w:sz w:val="18"/>
                </w:rPr>
                <w:t>For reference channel A2-11, the allocated RB’s are uniformly spaced over the channel bandwidth at RB index  N, N+10,N+20,...,N+200 where N={0,1,2,3,4,...,9}.</w:t>
              </w:r>
            </w:ins>
          </w:p>
          <w:p>
            <w:pPr>
              <w:keepNext/>
              <w:keepLines/>
              <w:spacing w:after="0"/>
              <w:ind w:left="851" w:hanging="851"/>
              <w:rPr>
                <w:ins w:id="6047" w:author="ZTE1" w:date="2021-05-10T16:20:05Z"/>
                <w:rFonts w:ascii="Arial" w:hAnsi="Arial"/>
                <w:sz w:val="18"/>
              </w:rPr>
            </w:pPr>
            <w:ins w:id="6048" w:author="ZTE1" w:date="2021-05-10T16:20:05Z">
              <w:r>
                <w:rPr>
                  <w:rFonts w:ascii="Arial" w:hAnsi="Arial"/>
                  <w:sz w:val="18"/>
                </w:rPr>
                <w:t>NOTE 9:</w:t>
              </w:r>
            </w:ins>
            <w:ins w:id="6049" w:author="ZTE1" w:date="2021-05-10T16:20:05Z">
              <w:r>
                <w:rPr>
                  <w:rFonts w:ascii="Arial" w:hAnsi="Arial"/>
                  <w:sz w:val="18"/>
                </w:rPr>
                <w:tab/>
              </w:r>
            </w:ins>
            <w:ins w:id="6050" w:author="ZTE1" w:date="2021-05-10T16:20:05Z">
              <w:r>
                <w:rPr>
                  <w:rFonts w:ascii="Arial" w:hAnsi="Arial"/>
                  <w:sz w:val="18"/>
                </w:rPr>
                <w:t>For reference channel A2-12, the allocated RB’s are uniformly spaced over the channel bandwidth at RB index N, N+5, N+10, ..., N+100 where N={0,1,2,3,4}.</w:t>
              </w:r>
            </w:ins>
          </w:p>
          <w:p>
            <w:pPr>
              <w:keepNext/>
              <w:keepLines/>
              <w:spacing w:after="0"/>
              <w:ind w:left="851" w:hanging="851"/>
              <w:rPr>
                <w:ins w:id="6051" w:author="ZTE1" w:date="2021-05-10T16:20:05Z"/>
                <w:rFonts w:ascii="Arial" w:hAnsi="Arial"/>
                <w:sz w:val="18"/>
              </w:rPr>
            </w:pPr>
            <w:ins w:id="6052" w:author="ZTE1" w:date="2021-05-10T16:20:05Z">
              <w:r>
                <w:rPr>
                  <w:rFonts w:ascii="Arial" w:hAnsi="Arial"/>
                  <w:sz w:val="18"/>
                </w:rPr>
                <w:t>NOTE 10:</w:t>
              </w:r>
            </w:ins>
            <w:ins w:id="6053" w:author="ZTE1" w:date="2021-05-10T16:20:05Z">
              <w:r>
                <w:rPr>
                  <w:rFonts w:ascii="Arial" w:hAnsi="Arial"/>
                  <w:sz w:val="18"/>
                </w:rPr>
                <w:tab/>
              </w:r>
            </w:ins>
            <w:ins w:id="6054" w:author="ZTE1" w:date="2021-05-10T16:20:05Z">
              <w:r>
                <w:rPr>
                  <w:rFonts w:ascii="Arial" w:hAnsi="Arial"/>
                  <w:sz w:val="18"/>
                </w:rPr>
                <w:t>For reference channel A2-13, the allocated RB’s are uniformly spaced over the channel bandwidth at RB index N, N+5,N+10,..., N+155 where N={0,1,2,3,4}.</w:t>
              </w:r>
            </w:ins>
          </w:p>
          <w:p>
            <w:pPr>
              <w:pStyle w:val="87"/>
              <w:rPr>
                <w:ins w:id="6055" w:author="ZTE1" w:date="2021-05-10T16:20:05Z"/>
                <w:lang w:eastAsia="zh-CN"/>
              </w:rPr>
            </w:pPr>
            <w:ins w:id="6056" w:author="ZTE1" w:date="2021-05-10T16:20:05Z">
              <w:r>
                <w:rPr/>
                <w:t>NOTE 11:</w:t>
              </w:r>
            </w:ins>
            <w:ins w:id="6057" w:author="ZTE1" w:date="2021-05-10T16:20:05Z">
              <w:r>
                <w:rPr/>
                <w:tab/>
              </w:r>
            </w:ins>
            <w:ins w:id="6058" w:author="ZTE1" w:date="2021-05-10T16:20:05Z">
              <w:r>
                <w:rPr/>
                <w:t>For reference channel A2-14, the allocated RB’s are uniformly spaced over the channel bandwidth at RB index N, N+5,N+10,..., N+210 where N={0,1,2,3,4}.</w:t>
              </w:r>
            </w:ins>
          </w:p>
        </w:tc>
      </w:tr>
    </w:tbl>
    <w:p>
      <w:pPr>
        <w:rPr>
          <w:lang w:eastAsia="zh-CN"/>
        </w:rPr>
      </w:pPr>
    </w:p>
    <w:bookmarkEnd w:id="275"/>
    <w:bookmarkEnd w:id="276"/>
    <w:p>
      <w:pPr>
        <w:widowControl w:val="0"/>
        <w:spacing w:after="0"/>
        <w:jc w:val="both"/>
        <w:rPr>
          <w:rFonts w:asciiTheme="minorHAnsi" w:hAnsiTheme="minorHAnsi" w:cstheme="minorBidi"/>
          <w:b/>
          <w:color w:val="FF0000"/>
          <w:kern w:val="2"/>
          <w:sz w:val="28"/>
          <w:szCs w:val="28"/>
          <w:lang w:val="en-US" w:eastAsia="zh-CN"/>
        </w:rPr>
      </w:pPr>
      <w:bookmarkStart w:id="304" w:name="OLE_LINK18"/>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End</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w:t>
      </w:r>
      <w:bookmarkEnd w:id="304"/>
      <w:r>
        <w:rPr>
          <w:rFonts w:asciiTheme="minorHAnsi" w:hAnsiTheme="minorHAnsi" w:cstheme="minorBidi"/>
          <w:b/>
          <w:color w:val="FF0000"/>
          <w:kern w:val="2"/>
          <w:sz w:val="28"/>
          <w:szCs w:val="28"/>
          <w:lang w:val="en-US" w:eastAsia="zh-CN"/>
        </w:rPr>
        <w:t>&gt;</w:t>
      </w:r>
    </w:p>
    <w:p>
      <w:pPr>
        <w:rPr>
          <w:rFonts w:eastAsia="Malgun Gothic"/>
          <w:lang w:eastAsia="ko-KR"/>
        </w:rPr>
      </w:pPr>
    </w:p>
    <w:sectPr>
      <w:headerReference r:id="rId3" w:type="default"/>
      <w:footerReference r:id="rId4"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Segoe UI">
    <w:panose1 w:val="020B0502040204020203"/>
    <w:charset w:val="00"/>
    <w:family w:val="swiss"/>
    <w:pitch w:val="default"/>
    <w:sig w:usb0="E10022FF" w:usb1="C000E47F" w:usb2="00000029" w:usb3="00000000" w:csb0="200001DF" w:csb1="20000000"/>
  </w:font>
  <w:font w:name="CG Times (WN)">
    <w:altName w:val="Arial"/>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v4.2.0">
    <w:altName w:val="Times New Roman"/>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Batang">
    <w:panose1 w:val="02030600000101010101"/>
    <w:charset w:val="81"/>
    <w:family w:val="roman"/>
    <w:pitch w:val="default"/>
    <w:sig w:usb0="B00002AF" w:usb1="69D77CFB" w:usb2="00000030" w:usb3="00000000" w:csb0="4008009F" w:csb1="DFD70000"/>
  </w:font>
  <w:font w:name="Bookman Old Style">
    <w:panose1 w:val="02050604050505020204"/>
    <w:charset w:val="00"/>
    <w:family w:val="roman"/>
    <w:pitch w:val="default"/>
    <w:sig w:usb0="00000287" w:usb1="00000000" w:usb2="00000000" w:usb3="00000000" w:csb0="2000009F" w:csb1="DFD7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v5.0.0">
    <w:altName w:val="Times New Roman"/>
    <w:panose1 w:val="00000000000000000000"/>
    <w:charset w:val="00"/>
    <w:family w:val="roman"/>
    <w:pitch w:val="default"/>
    <w:sig w:usb0="00000000" w:usb1="00000000" w:usb2="00000000" w:usb3="00000000" w:csb0="00000000" w:csb1="00000000"/>
  </w:font>
  <w:font w:name="?c?e?o“A‘??S?V?b?N‘I">
    <w:altName w:val="MS Mincho"/>
    <w:panose1 w:val="00000000000000000000"/>
    <w:charset w:val="80"/>
    <w:family w:val="modern"/>
    <w:pitch w:val="default"/>
    <w:sig w:usb0="00000000" w:usb1="00000000" w:usb2="00000010" w:usb3="00000000" w:csb0="00020000" w:csb1="00000000"/>
  </w:font>
  <w:font w:name="DengXian">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v3.8.0">
    <w:altName w:val="Times New Roman"/>
    <w:panose1 w:val="00000000000000000000"/>
    <w:charset w:val="00"/>
    <w:family w:val="roman"/>
    <w:pitch w:val="default"/>
    <w:sig w:usb0="00000000" w:usb1="00000000" w:usb2="00000000" w:usb3="00000000" w:csb0="00000000" w:csb1="00000000"/>
  </w:font>
  <w:font w:name="MS PGothic">
    <w:panose1 w:val="020B0600070205080204"/>
    <w:charset w:val="80"/>
    <w:family w:val="swiss"/>
    <w:pitch w:val="default"/>
    <w:sig w:usb0="E00002FF" w:usb1="6AC7FDFB" w:usb2="00000012" w:usb3="00000000" w:csb0="4002009F" w:csb1="DFD70000"/>
  </w:font>
  <w:font w:name="Osaka">
    <w:altName w:val="MS Mincho"/>
    <w:panose1 w:val="00000000000000000000"/>
    <w:charset w:val="80"/>
    <w:family w:val="auto"/>
    <w:pitch w:val="default"/>
    <w:sig w:usb0="00000000" w:usb1="00000000" w:usb2="00000010" w:usb3="00000000" w:csb0="00020000" w:csb1="00000000"/>
  </w:font>
  <w:font w:name="??">
    <w:altName w:val="MS Mincho"/>
    <w:panose1 w:val="00000000000000000000"/>
    <w:charset w:val="80"/>
    <w:family w:val="roman"/>
    <w:pitch w:val="default"/>
    <w:sig w:usb0="00000000" w:usb1="00000000" w:usb2="00000010" w:usb3="00000000" w:csb0="00020000" w:csb1="00000000"/>
  </w:font>
  <w:font w:name="Yu Mincho">
    <w:altName w:val="MS Mincho"/>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DengXian">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21</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pStyle w:val="4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7D64"/>
    <w:multiLevelType w:val="singleLevel"/>
    <w:tmpl w:val="3A877D64"/>
    <w:lvl w:ilvl="0" w:tentative="0">
      <w:start w:val="1"/>
      <w:numFmt w:val="decimal"/>
      <w:pStyle w:val="129"/>
      <w:lvlText w:val="[%1]"/>
      <w:lvlJc w:val="left"/>
      <w:pPr>
        <w:tabs>
          <w:tab w:val="left" w:pos="502"/>
        </w:tabs>
        <w:ind w:left="502" w:hanging="360"/>
      </w:pPr>
    </w:lvl>
  </w:abstractNum>
  <w:abstractNum w:abstractNumId="1">
    <w:nsid w:val="54C036E3"/>
    <w:multiLevelType w:val="singleLevel"/>
    <w:tmpl w:val="54C036E3"/>
    <w:lvl w:ilvl="0" w:tentative="0">
      <w:start w:val="1"/>
      <w:numFmt w:val="decimal"/>
      <w:suff w:val="space"/>
      <w:lvlText w:val="%1."/>
      <w:lvlJc w:val="left"/>
    </w:lvl>
  </w:abstractNum>
  <w:abstractNum w:abstractNumId="2">
    <w:nsid w:val="5C5A3EB6"/>
    <w:multiLevelType w:val="multilevel"/>
    <w:tmpl w:val="5C5A3EB6"/>
    <w:lvl w:ilvl="0" w:tentative="0">
      <w:start w:val="1"/>
      <w:numFmt w:val="decimal"/>
      <w:lvlText w:val="%1."/>
      <w:lvlJc w:val="left"/>
      <w:pPr>
        <w:tabs>
          <w:tab w:val="left" w:pos="360"/>
        </w:tabs>
        <w:ind w:left="360" w:hanging="360"/>
      </w:pPr>
      <w:rPr>
        <w:rFonts w:hint="default"/>
      </w:rPr>
    </w:lvl>
    <w:lvl w:ilvl="1" w:tentative="0">
      <w:start w:val="1"/>
      <w:numFmt w:val="decimal"/>
      <w:pStyle w:val="124"/>
      <w:lvlText w:val="[%2]"/>
      <w:lvlJc w:val="left"/>
      <w:pPr>
        <w:tabs>
          <w:tab w:val="left" w:pos="-1985"/>
        </w:tabs>
        <w:ind w:left="-1985" w:hanging="567"/>
      </w:pPr>
      <w:rPr>
        <w:rFonts w:hint="default"/>
      </w:rPr>
    </w:lvl>
    <w:lvl w:ilvl="2" w:tentative="0">
      <w:start w:val="1"/>
      <w:numFmt w:val="lowerRoman"/>
      <w:lvlText w:val="%3."/>
      <w:lvlJc w:val="right"/>
      <w:pPr>
        <w:tabs>
          <w:tab w:val="left" w:pos="-1472"/>
        </w:tabs>
        <w:ind w:left="-1472" w:hanging="180"/>
      </w:pPr>
    </w:lvl>
    <w:lvl w:ilvl="3" w:tentative="0">
      <w:start w:val="1"/>
      <w:numFmt w:val="decimal"/>
      <w:lvlText w:val="%4."/>
      <w:lvlJc w:val="left"/>
      <w:pPr>
        <w:tabs>
          <w:tab w:val="left" w:pos="-752"/>
        </w:tabs>
        <w:ind w:left="-752" w:hanging="360"/>
      </w:pPr>
    </w:lvl>
    <w:lvl w:ilvl="4" w:tentative="0">
      <w:start w:val="1"/>
      <w:numFmt w:val="lowerLetter"/>
      <w:lvlText w:val="%5."/>
      <w:lvlJc w:val="left"/>
      <w:pPr>
        <w:tabs>
          <w:tab w:val="left" w:pos="-32"/>
        </w:tabs>
        <w:ind w:left="-32" w:hanging="360"/>
      </w:pPr>
    </w:lvl>
    <w:lvl w:ilvl="5" w:tentative="0">
      <w:start w:val="1"/>
      <w:numFmt w:val="lowerRoman"/>
      <w:lvlText w:val="%6."/>
      <w:lvlJc w:val="right"/>
      <w:pPr>
        <w:tabs>
          <w:tab w:val="left" w:pos="688"/>
        </w:tabs>
        <w:ind w:left="688" w:hanging="180"/>
      </w:pPr>
    </w:lvl>
    <w:lvl w:ilvl="6" w:tentative="0">
      <w:start w:val="1"/>
      <w:numFmt w:val="decimal"/>
      <w:lvlText w:val="%7."/>
      <w:lvlJc w:val="left"/>
      <w:pPr>
        <w:tabs>
          <w:tab w:val="left" w:pos="1408"/>
        </w:tabs>
        <w:ind w:left="1408" w:hanging="360"/>
      </w:pPr>
    </w:lvl>
    <w:lvl w:ilvl="7" w:tentative="0">
      <w:start w:val="1"/>
      <w:numFmt w:val="lowerLetter"/>
      <w:lvlText w:val="%8."/>
      <w:lvlJc w:val="left"/>
      <w:pPr>
        <w:tabs>
          <w:tab w:val="left" w:pos="2128"/>
        </w:tabs>
        <w:ind w:left="2128" w:hanging="360"/>
      </w:pPr>
    </w:lvl>
    <w:lvl w:ilvl="8" w:tentative="0">
      <w:start w:val="1"/>
      <w:numFmt w:val="lowerRoman"/>
      <w:lvlText w:val="%9."/>
      <w:lvlJc w:val="right"/>
      <w:pPr>
        <w:tabs>
          <w:tab w:val="left" w:pos="2848"/>
        </w:tabs>
        <w:ind w:left="2848" w:hanging="180"/>
      </w:pPr>
    </w:lvl>
  </w:abstractNum>
  <w:abstractNum w:abstractNumId="3">
    <w:nsid w:val="7BC330F5"/>
    <w:multiLevelType w:val="multilevel"/>
    <w:tmpl w:val="7BC330F5"/>
    <w:lvl w:ilvl="0" w:tentative="0">
      <w:start w:val="1"/>
      <w:numFmt w:val="bullet"/>
      <w:pStyle w:val="12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1">
    <w15:presenceInfo w15:providerId="None" w15:userId="ZTE1"/>
  </w15:person>
  <w15:person w15:author="ZTE">
    <w15:presenceInfo w15:providerId="None" w15:userId="ZTE"/>
  </w15:person>
  <w15:person w15:author="10164284">
    <w15:presenceInfo w15:providerId="None" w15:userId="10164284"/>
  </w15:person>
  <w15:person w15:author="Golebiowski, Bartlomiej (Nokia - PL/Wroclaw)">
    <w15:presenceInfo w15:providerId="AD" w15:userId="S::bartlomiej.golebiowski@nokia.com::602e1dda-347d-4353-958a-82e4ce7e0f97"/>
  </w15:person>
  <w15:person w15:author="薛飞10164284">
    <w15:presenceInfo w15:providerId="AD" w15:userId="S-1-5-21-3250579939-626067488-4216368596-208243"/>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216F"/>
    <w:rsid w:val="000030DA"/>
    <w:rsid w:val="000057B5"/>
    <w:rsid w:val="00006E5F"/>
    <w:rsid w:val="000076D0"/>
    <w:rsid w:val="00013E12"/>
    <w:rsid w:val="00015C7B"/>
    <w:rsid w:val="00016F5B"/>
    <w:rsid w:val="000201E9"/>
    <w:rsid w:val="00021597"/>
    <w:rsid w:val="00021D88"/>
    <w:rsid w:val="000242E9"/>
    <w:rsid w:val="00026E4D"/>
    <w:rsid w:val="00027B75"/>
    <w:rsid w:val="00027C79"/>
    <w:rsid w:val="00033397"/>
    <w:rsid w:val="00033CB5"/>
    <w:rsid w:val="00034F57"/>
    <w:rsid w:val="00035BFF"/>
    <w:rsid w:val="00036CFC"/>
    <w:rsid w:val="00037FDF"/>
    <w:rsid w:val="00040095"/>
    <w:rsid w:val="00040347"/>
    <w:rsid w:val="0004055C"/>
    <w:rsid w:val="00041B4D"/>
    <w:rsid w:val="00041BD1"/>
    <w:rsid w:val="00042DDE"/>
    <w:rsid w:val="0004334C"/>
    <w:rsid w:val="00043B37"/>
    <w:rsid w:val="00043D1F"/>
    <w:rsid w:val="00045C04"/>
    <w:rsid w:val="00045C66"/>
    <w:rsid w:val="00046DB5"/>
    <w:rsid w:val="00047D3F"/>
    <w:rsid w:val="00050F7B"/>
    <w:rsid w:val="000513CD"/>
    <w:rsid w:val="00051834"/>
    <w:rsid w:val="00054A22"/>
    <w:rsid w:val="00055355"/>
    <w:rsid w:val="00055CCD"/>
    <w:rsid w:val="000566CF"/>
    <w:rsid w:val="000579B5"/>
    <w:rsid w:val="00061B22"/>
    <w:rsid w:val="00062DC8"/>
    <w:rsid w:val="00062DCB"/>
    <w:rsid w:val="000639BC"/>
    <w:rsid w:val="00063AAB"/>
    <w:rsid w:val="000655A6"/>
    <w:rsid w:val="00065F15"/>
    <w:rsid w:val="000662F0"/>
    <w:rsid w:val="00070017"/>
    <w:rsid w:val="0007386A"/>
    <w:rsid w:val="0007787A"/>
    <w:rsid w:val="00080398"/>
    <w:rsid w:val="00080512"/>
    <w:rsid w:val="00080F42"/>
    <w:rsid w:val="00081372"/>
    <w:rsid w:val="0008150E"/>
    <w:rsid w:val="00083995"/>
    <w:rsid w:val="000845E9"/>
    <w:rsid w:val="00086153"/>
    <w:rsid w:val="00087D58"/>
    <w:rsid w:val="00093FBB"/>
    <w:rsid w:val="0009499B"/>
    <w:rsid w:val="00094BD7"/>
    <w:rsid w:val="00096117"/>
    <w:rsid w:val="00096886"/>
    <w:rsid w:val="00096FD2"/>
    <w:rsid w:val="00097F8C"/>
    <w:rsid w:val="000A0D8B"/>
    <w:rsid w:val="000A6845"/>
    <w:rsid w:val="000A725C"/>
    <w:rsid w:val="000B029C"/>
    <w:rsid w:val="000B09C9"/>
    <w:rsid w:val="000B260D"/>
    <w:rsid w:val="000B6A4F"/>
    <w:rsid w:val="000C0610"/>
    <w:rsid w:val="000C465F"/>
    <w:rsid w:val="000C4992"/>
    <w:rsid w:val="000C671E"/>
    <w:rsid w:val="000C6809"/>
    <w:rsid w:val="000C7A40"/>
    <w:rsid w:val="000D1287"/>
    <w:rsid w:val="000D2A67"/>
    <w:rsid w:val="000D3176"/>
    <w:rsid w:val="000D31E3"/>
    <w:rsid w:val="000D42AF"/>
    <w:rsid w:val="000D58AB"/>
    <w:rsid w:val="000E0971"/>
    <w:rsid w:val="000E306B"/>
    <w:rsid w:val="000E354B"/>
    <w:rsid w:val="000E4257"/>
    <w:rsid w:val="000E7169"/>
    <w:rsid w:val="000F4323"/>
    <w:rsid w:val="000F4CDB"/>
    <w:rsid w:val="000F7115"/>
    <w:rsid w:val="000F79E7"/>
    <w:rsid w:val="0010203A"/>
    <w:rsid w:val="00102FBF"/>
    <w:rsid w:val="00103B6A"/>
    <w:rsid w:val="00105241"/>
    <w:rsid w:val="001058F5"/>
    <w:rsid w:val="00107849"/>
    <w:rsid w:val="00107C3A"/>
    <w:rsid w:val="001108E6"/>
    <w:rsid w:val="001122F9"/>
    <w:rsid w:val="00112752"/>
    <w:rsid w:val="001138FD"/>
    <w:rsid w:val="00114365"/>
    <w:rsid w:val="0011689E"/>
    <w:rsid w:val="001202B4"/>
    <w:rsid w:val="001202DD"/>
    <w:rsid w:val="001209A8"/>
    <w:rsid w:val="00121056"/>
    <w:rsid w:val="00121D3F"/>
    <w:rsid w:val="00121F4A"/>
    <w:rsid w:val="0012412A"/>
    <w:rsid w:val="00124450"/>
    <w:rsid w:val="00126291"/>
    <w:rsid w:val="0012638F"/>
    <w:rsid w:val="00126883"/>
    <w:rsid w:val="00127ED5"/>
    <w:rsid w:val="00130A4B"/>
    <w:rsid w:val="001314C1"/>
    <w:rsid w:val="00133794"/>
    <w:rsid w:val="00134401"/>
    <w:rsid w:val="00142677"/>
    <w:rsid w:val="00145875"/>
    <w:rsid w:val="00145BA2"/>
    <w:rsid w:val="0014706F"/>
    <w:rsid w:val="00147F28"/>
    <w:rsid w:val="00150414"/>
    <w:rsid w:val="00150D49"/>
    <w:rsid w:val="00151B76"/>
    <w:rsid w:val="00152B0A"/>
    <w:rsid w:val="00153C24"/>
    <w:rsid w:val="00153E00"/>
    <w:rsid w:val="001549E9"/>
    <w:rsid w:val="00154E70"/>
    <w:rsid w:val="00156C3E"/>
    <w:rsid w:val="001573E8"/>
    <w:rsid w:val="00163CD4"/>
    <w:rsid w:val="00170FA7"/>
    <w:rsid w:val="001729A2"/>
    <w:rsid w:val="00180391"/>
    <w:rsid w:val="0018192F"/>
    <w:rsid w:val="00181E8F"/>
    <w:rsid w:val="00183B25"/>
    <w:rsid w:val="001849E9"/>
    <w:rsid w:val="00184BBA"/>
    <w:rsid w:val="001873DC"/>
    <w:rsid w:val="00192F84"/>
    <w:rsid w:val="00193CB8"/>
    <w:rsid w:val="00195E56"/>
    <w:rsid w:val="001966A9"/>
    <w:rsid w:val="001A5986"/>
    <w:rsid w:val="001A638B"/>
    <w:rsid w:val="001B3969"/>
    <w:rsid w:val="001B46F8"/>
    <w:rsid w:val="001B5805"/>
    <w:rsid w:val="001B75D7"/>
    <w:rsid w:val="001C2594"/>
    <w:rsid w:val="001C515B"/>
    <w:rsid w:val="001C573E"/>
    <w:rsid w:val="001C659A"/>
    <w:rsid w:val="001D02C2"/>
    <w:rsid w:val="001D0706"/>
    <w:rsid w:val="001D0F76"/>
    <w:rsid w:val="001D1915"/>
    <w:rsid w:val="001D1BA0"/>
    <w:rsid w:val="001D5A84"/>
    <w:rsid w:val="001D6712"/>
    <w:rsid w:val="001E48FF"/>
    <w:rsid w:val="001E6BB8"/>
    <w:rsid w:val="001E7203"/>
    <w:rsid w:val="001F024F"/>
    <w:rsid w:val="001F168B"/>
    <w:rsid w:val="001F3427"/>
    <w:rsid w:val="001F3CAF"/>
    <w:rsid w:val="001F65A7"/>
    <w:rsid w:val="002034D3"/>
    <w:rsid w:val="00203E58"/>
    <w:rsid w:val="0020558B"/>
    <w:rsid w:val="002066A3"/>
    <w:rsid w:val="002073AF"/>
    <w:rsid w:val="00207C66"/>
    <w:rsid w:val="00210B12"/>
    <w:rsid w:val="002129E9"/>
    <w:rsid w:val="00217327"/>
    <w:rsid w:val="00221D15"/>
    <w:rsid w:val="00223A45"/>
    <w:rsid w:val="00224B1B"/>
    <w:rsid w:val="00226B8B"/>
    <w:rsid w:val="00227762"/>
    <w:rsid w:val="00227FE2"/>
    <w:rsid w:val="00230EF0"/>
    <w:rsid w:val="00232B8C"/>
    <w:rsid w:val="00232BA2"/>
    <w:rsid w:val="0023363B"/>
    <w:rsid w:val="002347A2"/>
    <w:rsid w:val="0024146E"/>
    <w:rsid w:val="00243086"/>
    <w:rsid w:val="002440E7"/>
    <w:rsid w:val="00251AD2"/>
    <w:rsid w:val="00251B21"/>
    <w:rsid w:val="00251D59"/>
    <w:rsid w:val="00251DE1"/>
    <w:rsid w:val="002546D0"/>
    <w:rsid w:val="00255472"/>
    <w:rsid w:val="00255AF3"/>
    <w:rsid w:val="002614D6"/>
    <w:rsid w:val="00263281"/>
    <w:rsid w:val="00264FA1"/>
    <w:rsid w:val="00270DEC"/>
    <w:rsid w:val="0027142E"/>
    <w:rsid w:val="00271E99"/>
    <w:rsid w:val="002720D3"/>
    <w:rsid w:val="00275C55"/>
    <w:rsid w:val="00277884"/>
    <w:rsid w:val="00280428"/>
    <w:rsid w:val="00285BEE"/>
    <w:rsid w:val="0029054D"/>
    <w:rsid w:val="00291BE8"/>
    <w:rsid w:val="00292614"/>
    <w:rsid w:val="00293B5E"/>
    <w:rsid w:val="00293C4D"/>
    <w:rsid w:val="00294BD4"/>
    <w:rsid w:val="002A10E2"/>
    <w:rsid w:val="002A2C4E"/>
    <w:rsid w:val="002A3AD5"/>
    <w:rsid w:val="002A4C63"/>
    <w:rsid w:val="002B0163"/>
    <w:rsid w:val="002B31E3"/>
    <w:rsid w:val="002C0875"/>
    <w:rsid w:val="002C0E41"/>
    <w:rsid w:val="002C141C"/>
    <w:rsid w:val="002C2019"/>
    <w:rsid w:val="002C284B"/>
    <w:rsid w:val="002C3767"/>
    <w:rsid w:val="002C65D8"/>
    <w:rsid w:val="002C689F"/>
    <w:rsid w:val="002D32A6"/>
    <w:rsid w:val="002D3DD6"/>
    <w:rsid w:val="002D492A"/>
    <w:rsid w:val="002D4EBE"/>
    <w:rsid w:val="002D4EF6"/>
    <w:rsid w:val="002D6208"/>
    <w:rsid w:val="002D665D"/>
    <w:rsid w:val="002E07C6"/>
    <w:rsid w:val="002E2388"/>
    <w:rsid w:val="002E56A7"/>
    <w:rsid w:val="002E6968"/>
    <w:rsid w:val="002E7F46"/>
    <w:rsid w:val="002F31F8"/>
    <w:rsid w:val="002F49CC"/>
    <w:rsid w:val="002F51A8"/>
    <w:rsid w:val="002F5D6A"/>
    <w:rsid w:val="002F6832"/>
    <w:rsid w:val="002F727E"/>
    <w:rsid w:val="002F77F6"/>
    <w:rsid w:val="00300D58"/>
    <w:rsid w:val="00311060"/>
    <w:rsid w:val="00311A58"/>
    <w:rsid w:val="0031379F"/>
    <w:rsid w:val="00314D75"/>
    <w:rsid w:val="00314F86"/>
    <w:rsid w:val="003169AD"/>
    <w:rsid w:val="003172DC"/>
    <w:rsid w:val="00317A5B"/>
    <w:rsid w:val="00317FAE"/>
    <w:rsid w:val="003200AA"/>
    <w:rsid w:val="0032146F"/>
    <w:rsid w:val="00323303"/>
    <w:rsid w:val="003239FB"/>
    <w:rsid w:val="00327358"/>
    <w:rsid w:val="0032760C"/>
    <w:rsid w:val="00327AB0"/>
    <w:rsid w:val="00327BC2"/>
    <w:rsid w:val="00330ED3"/>
    <w:rsid w:val="003326BC"/>
    <w:rsid w:val="003338A4"/>
    <w:rsid w:val="00334139"/>
    <w:rsid w:val="00335CF3"/>
    <w:rsid w:val="003369EA"/>
    <w:rsid w:val="003403AF"/>
    <w:rsid w:val="00341071"/>
    <w:rsid w:val="003415C0"/>
    <w:rsid w:val="0034306F"/>
    <w:rsid w:val="00344894"/>
    <w:rsid w:val="0034499B"/>
    <w:rsid w:val="003474A4"/>
    <w:rsid w:val="003478E9"/>
    <w:rsid w:val="00351776"/>
    <w:rsid w:val="0035462D"/>
    <w:rsid w:val="003577F3"/>
    <w:rsid w:val="00360548"/>
    <w:rsid w:val="00361165"/>
    <w:rsid w:val="00361F57"/>
    <w:rsid w:val="003633BA"/>
    <w:rsid w:val="00364C75"/>
    <w:rsid w:val="00364F2D"/>
    <w:rsid w:val="00375FCD"/>
    <w:rsid w:val="00376C3F"/>
    <w:rsid w:val="003825CE"/>
    <w:rsid w:val="00382CD1"/>
    <w:rsid w:val="00384713"/>
    <w:rsid w:val="0038610A"/>
    <w:rsid w:val="00391D88"/>
    <w:rsid w:val="00391E31"/>
    <w:rsid w:val="00391E4F"/>
    <w:rsid w:val="00396BA0"/>
    <w:rsid w:val="003A0AFF"/>
    <w:rsid w:val="003A2792"/>
    <w:rsid w:val="003A2E68"/>
    <w:rsid w:val="003A3D2A"/>
    <w:rsid w:val="003B22C3"/>
    <w:rsid w:val="003B4ABC"/>
    <w:rsid w:val="003C1C44"/>
    <w:rsid w:val="003C264B"/>
    <w:rsid w:val="003C27AE"/>
    <w:rsid w:val="003C3971"/>
    <w:rsid w:val="003C3CE4"/>
    <w:rsid w:val="003C4F66"/>
    <w:rsid w:val="003C5595"/>
    <w:rsid w:val="003C5CF2"/>
    <w:rsid w:val="003C7553"/>
    <w:rsid w:val="003C7ADF"/>
    <w:rsid w:val="003D0C1F"/>
    <w:rsid w:val="003E07BD"/>
    <w:rsid w:val="003E1AA4"/>
    <w:rsid w:val="003E6BFF"/>
    <w:rsid w:val="003E722C"/>
    <w:rsid w:val="003E78C5"/>
    <w:rsid w:val="003F0E23"/>
    <w:rsid w:val="003F1151"/>
    <w:rsid w:val="003F6857"/>
    <w:rsid w:val="003F7B97"/>
    <w:rsid w:val="0040230A"/>
    <w:rsid w:val="00402D67"/>
    <w:rsid w:val="00402FBD"/>
    <w:rsid w:val="00403682"/>
    <w:rsid w:val="00404156"/>
    <w:rsid w:val="0040423E"/>
    <w:rsid w:val="0040428A"/>
    <w:rsid w:val="0040521F"/>
    <w:rsid w:val="00406BD3"/>
    <w:rsid w:val="0040723E"/>
    <w:rsid w:val="00410A2E"/>
    <w:rsid w:val="00411179"/>
    <w:rsid w:val="004112E2"/>
    <w:rsid w:val="004160C9"/>
    <w:rsid w:val="004209DB"/>
    <w:rsid w:val="00421234"/>
    <w:rsid w:val="004241DF"/>
    <w:rsid w:val="00424A1C"/>
    <w:rsid w:val="0043030F"/>
    <w:rsid w:val="00432108"/>
    <w:rsid w:val="00433EEF"/>
    <w:rsid w:val="0043688C"/>
    <w:rsid w:val="00437D65"/>
    <w:rsid w:val="00437EF5"/>
    <w:rsid w:val="00444B77"/>
    <w:rsid w:val="00445053"/>
    <w:rsid w:val="00447F7F"/>
    <w:rsid w:val="00451028"/>
    <w:rsid w:val="00451F62"/>
    <w:rsid w:val="00452230"/>
    <w:rsid w:val="00452234"/>
    <w:rsid w:val="00454E55"/>
    <w:rsid w:val="0045619F"/>
    <w:rsid w:val="0046182B"/>
    <w:rsid w:val="00461B27"/>
    <w:rsid w:val="00461BD1"/>
    <w:rsid w:val="0046208E"/>
    <w:rsid w:val="004626BE"/>
    <w:rsid w:val="00463717"/>
    <w:rsid w:val="004657F7"/>
    <w:rsid w:val="00466324"/>
    <w:rsid w:val="00472839"/>
    <w:rsid w:val="00472E4F"/>
    <w:rsid w:val="00475207"/>
    <w:rsid w:val="004760B0"/>
    <w:rsid w:val="00480F6F"/>
    <w:rsid w:val="004816C9"/>
    <w:rsid w:val="00484253"/>
    <w:rsid w:val="004849A5"/>
    <w:rsid w:val="00484B7F"/>
    <w:rsid w:val="00485994"/>
    <w:rsid w:val="004869DC"/>
    <w:rsid w:val="004904B0"/>
    <w:rsid w:val="00490B83"/>
    <w:rsid w:val="00491A8A"/>
    <w:rsid w:val="00491FDC"/>
    <w:rsid w:val="00492A18"/>
    <w:rsid w:val="00493B5D"/>
    <w:rsid w:val="0049589B"/>
    <w:rsid w:val="00497AE9"/>
    <w:rsid w:val="004A3FC7"/>
    <w:rsid w:val="004A4028"/>
    <w:rsid w:val="004A4312"/>
    <w:rsid w:val="004A478D"/>
    <w:rsid w:val="004A5C35"/>
    <w:rsid w:val="004A5FCC"/>
    <w:rsid w:val="004A7821"/>
    <w:rsid w:val="004B0082"/>
    <w:rsid w:val="004B09C2"/>
    <w:rsid w:val="004B4B06"/>
    <w:rsid w:val="004B64F5"/>
    <w:rsid w:val="004C0570"/>
    <w:rsid w:val="004C0A37"/>
    <w:rsid w:val="004C24F4"/>
    <w:rsid w:val="004C264A"/>
    <w:rsid w:val="004C3854"/>
    <w:rsid w:val="004C7D05"/>
    <w:rsid w:val="004D1C26"/>
    <w:rsid w:val="004D27EB"/>
    <w:rsid w:val="004D3578"/>
    <w:rsid w:val="004D377E"/>
    <w:rsid w:val="004D6016"/>
    <w:rsid w:val="004D6884"/>
    <w:rsid w:val="004E213A"/>
    <w:rsid w:val="004E26B8"/>
    <w:rsid w:val="004E3A55"/>
    <w:rsid w:val="004F13B0"/>
    <w:rsid w:val="004F6240"/>
    <w:rsid w:val="004F6EDD"/>
    <w:rsid w:val="0050066C"/>
    <w:rsid w:val="00500892"/>
    <w:rsid w:val="005009E6"/>
    <w:rsid w:val="0050184C"/>
    <w:rsid w:val="00501F68"/>
    <w:rsid w:val="00504BC6"/>
    <w:rsid w:val="00505197"/>
    <w:rsid w:val="00506C97"/>
    <w:rsid w:val="00506CA9"/>
    <w:rsid w:val="00506D90"/>
    <w:rsid w:val="00506EC9"/>
    <w:rsid w:val="0050782E"/>
    <w:rsid w:val="00507FB2"/>
    <w:rsid w:val="005103D8"/>
    <w:rsid w:val="00510FDA"/>
    <w:rsid w:val="005113DB"/>
    <w:rsid w:val="00512A90"/>
    <w:rsid w:val="005132E2"/>
    <w:rsid w:val="00517AC5"/>
    <w:rsid w:val="00520636"/>
    <w:rsid w:val="00525C91"/>
    <w:rsid w:val="00530D92"/>
    <w:rsid w:val="0053131B"/>
    <w:rsid w:val="0053340B"/>
    <w:rsid w:val="00535768"/>
    <w:rsid w:val="00543571"/>
    <w:rsid w:val="0054364F"/>
    <w:rsid w:val="00543E6C"/>
    <w:rsid w:val="00543EFE"/>
    <w:rsid w:val="005445D0"/>
    <w:rsid w:val="005445FE"/>
    <w:rsid w:val="00545A94"/>
    <w:rsid w:val="00545F6D"/>
    <w:rsid w:val="0054676D"/>
    <w:rsid w:val="005502EE"/>
    <w:rsid w:val="00553D5A"/>
    <w:rsid w:val="005549A9"/>
    <w:rsid w:val="00555045"/>
    <w:rsid w:val="005559C9"/>
    <w:rsid w:val="00556124"/>
    <w:rsid w:val="00560CA2"/>
    <w:rsid w:val="005617D6"/>
    <w:rsid w:val="00561D9D"/>
    <w:rsid w:val="00564404"/>
    <w:rsid w:val="00565087"/>
    <w:rsid w:val="0056627F"/>
    <w:rsid w:val="005673F3"/>
    <w:rsid w:val="00567CCF"/>
    <w:rsid w:val="00571850"/>
    <w:rsid w:val="00571C6A"/>
    <w:rsid w:val="00573C59"/>
    <w:rsid w:val="00574200"/>
    <w:rsid w:val="0058053F"/>
    <w:rsid w:val="00584205"/>
    <w:rsid w:val="00585C4F"/>
    <w:rsid w:val="00586A26"/>
    <w:rsid w:val="00586B7C"/>
    <w:rsid w:val="005879BE"/>
    <w:rsid w:val="00593EAB"/>
    <w:rsid w:val="00594489"/>
    <w:rsid w:val="0059546A"/>
    <w:rsid w:val="00595FAC"/>
    <w:rsid w:val="005963FA"/>
    <w:rsid w:val="005970A4"/>
    <w:rsid w:val="005A1BF3"/>
    <w:rsid w:val="005A2299"/>
    <w:rsid w:val="005A35C9"/>
    <w:rsid w:val="005A3FCA"/>
    <w:rsid w:val="005A4AC0"/>
    <w:rsid w:val="005A7332"/>
    <w:rsid w:val="005A7D24"/>
    <w:rsid w:val="005B02EA"/>
    <w:rsid w:val="005B28AB"/>
    <w:rsid w:val="005B324F"/>
    <w:rsid w:val="005B42CA"/>
    <w:rsid w:val="005B7EB1"/>
    <w:rsid w:val="005C0B5C"/>
    <w:rsid w:val="005C0CB0"/>
    <w:rsid w:val="005C0E6D"/>
    <w:rsid w:val="005C1CA7"/>
    <w:rsid w:val="005C1F94"/>
    <w:rsid w:val="005C3798"/>
    <w:rsid w:val="005C46D3"/>
    <w:rsid w:val="005C70FC"/>
    <w:rsid w:val="005D12F5"/>
    <w:rsid w:val="005D2E01"/>
    <w:rsid w:val="005D5EDC"/>
    <w:rsid w:val="005E12CC"/>
    <w:rsid w:val="005E207D"/>
    <w:rsid w:val="005E31D0"/>
    <w:rsid w:val="005E4E0F"/>
    <w:rsid w:val="005E656E"/>
    <w:rsid w:val="005E7B5F"/>
    <w:rsid w:val="005F0FEB"/>
    <w:rsid w:val="005F2D86"/>
    <w:rsid w:val="005F520C"/>
    <w:rsid w:val="005F55C4"/>
    <w:rsid w:val="005F6CB5"/>
    <w:rsid w:val="006012C5"/>
    <w:rsid w:val="00610844"/>
    <w:rsid w:val="0061170B"/>
    <w:rsid w:val="00611B8D"/>
    <w:rsid w:val="00612096"/>
    <w:rsid w:val="00614144"/>
    <w:rsid w:val="00614EB8"/>
    <w:rsid w:val="00614FDF"/>
    <w:rsid w:val="00615E05"/>
    <w:rsid w:val="006168AE"/>
    <w:rsid w:val="006212EE"/>
    <w:rsid w:val="00622639"/>
    <w:rsid w:val="00624C77"/>
    <w:rsid w:val="006253D3"/>
    <w:rsid w:val="0062563C"/>
    <w:rsid w:val="006268A1"/>
    <w:rsid w:val="00626DC6"/>
    <w:rsid w:val="0063624E"/>
    <w:rsid w:val="00641109"/>
    <w:rsid w:val="0064486D"/>
    <w:rsid w:val="006478E3"/>
    <w:rsid w:val="006502C2"/>
    <w:rsid w:val="00651689"/>
    <w:rsid w:val="00662590"/>
    <w:rsid w:val="0066361E"/>
    <w:rsid w:val="00663E20"/>
    <w:rsid w:val="0066553E"/>
    <w:rsid w:val="00665B66"/>
    <w:rsid w:val="0067162F"/>
    <w:rsid w:val="006722D4"/>
    <w:rsid w:val="006739FE"/>
    <w:rsid w:val="00673E08"/>
    <w:rsid w:val="006813B0"/>
    <w:rsid w:val="00685EEB"/>
    <w:rsid w:val="0068601D"/>
    <w:rsid w:val="00686277"/>
    <w:rsid w:val="006873E3"/>
    <w:rsid w:val="00690626"/>
    <w:rsid w:val="00692460"/>
    <w:rsid w:val="00692A5B"/>
    <w:rsid w:val="00694274"/>
    <w:rsid w:val="006A04EE"/>
    <w:rsid w:val="006A0883"/>
    <w:rsid w:val="006A1F8B"/>
    <w:rsid w:val="006A2AB8"/>
    <w:rsid w:val="006A3D5A"/>
    <w:rsid w:val="006A4E08"/>
    <w:rsid w:val="006A57B7"/>
    <w:rsid w:val="006A744E"/>
    <w:rsid w:val="006B1066"/>
    <w:rsid w:val="006B2697"/>
    <w:rsid w:val="006B4184"/>
    <w:rsid w:val="006B623F"/>
    <w:rsid w:val="006B6517"/>
    <w:rsid w:val="006B6B4A"/>
    <w:rsid w:val="006B6FEE"/>
    <w:rsid w:val="006B7785"/>
    <w:rsid w:val="006B7C47"/>
    <w:rsid w:val="006C087E"/>
    <w:rsid w:val="006C3C1C"/>
    <w:rsid w:val="006C4A4E"/>
    <w:rsid w:val="006C58E2"/>
    <w:rsid w:val="006C757B"/>
    <w:rsid w:val="006D1378"/>
    <w:rsid w:val="006D26BB"/>
    <w:rsid w:val="006D41ED"/>
    <w:rsid w:val="006D52AB"/>
    <w:rsid w:val="006D74FE"/>
    <w:rsid w:val="006E0451"/>
    <w:rsid w:val="006E094B"/>
    <w:rsid w:val="006E0D8F"/>
    <w:rsid w:val="006E1954"/>
    <w:rsid w:val="006E2E63"/>
    <w:rsid w:val="006E5D7B"/>
    <w:rsid w:val="006E5E2C"/>
    <w:rsid w:val="006E7D39"/>
    <w:rsid w:val="006F3355"/>
    <w:rsid w:val="006F717A"/>
    <w:rsid w:val="007017D5"/>
    <w:rsid w:val="00702E10"/>
    <w:rsid w:val="007030C1"/>
    <w:rsid w:val="00703944"/>
    <w:rsid w:val="00703F87"/>
    <w:rsid w:val="00705B05"/>
    <w:rsid w:val="00711EC5"/>
    <w:rsid w:val="00711FCF"/>
    <w:rsid w:val="0071353E"/>
    <w:rsid w:val="007144F7"/>
    <w:rsid w:val="00714ECB"/>
    <w:rsid w:val="00716814"/>
    <w:rsid w:val="00717BD0"/>
    <w:rsid w:val="00721816"/>
    <w:rsid w:val="00722DC9"/>
    <w:rsid w:val="00722E93"/>
    <w:rsid w:val="00725480"/>
    <w:rsid w:val="007255A2"/>
    <w:rsid w:val="00726DBF"/>
    <w:rsid w:val="00734A5B"/>
    <w:rsid w:val="00735D80"/>
    <w:rsid w:val="00737AB6"/>
    <w:rsid w:val="007448DC"/>
    <w:rsid w:val="00744E76"/>
    <w:rsid w:val="0074521E"/>
    <w:rsid w:val="00747919"/>
    <w:rsid w:val="00750AB9"/>
    <w:rsid w:val="00752EDE"/>
    <w:rsid w:val="00757C29"/>
    <w:rsid w:val="00761026"/>
    <w:rsid w:val="0076204E"/>
    <w:rsid w:val="0076283D"/>
    <w:rsid w:val="00763BD0"/>
    <w:rsid w:val="00764510"/>
    <w:rsid w:val="00766A76"/>
    <w:rsid w:val="0077375F"/>
    <w:rsid w:val="00773BBD"/>
    <w:rsid w:val="00774812"/>
    <w:rsid w:val="00774977"/>
    <w:rsid w:val="00775A74"/>
    <w:rsid w:val="00775CA3"/>
    <w:rsid w:val="00775CF9"/>
    <w:rsid w:val="00777202"/>
    <w:rsid w:val="007803BF"/>
    <w:rsid w:val="00780F95"/>
    <w:rsid w:val="00781F0F"/>
    <w:rsid w:val="00783618"/>
    <w:rsid w:val="00787B48"/>
    <w:rsid w:val="00787FDC"/>
    <w:rsid w:val="00790289"/>
    <w:rsid w:val="007904D7"/>
    <w:rsid w:val="00790AB4"/>
    <w:rsid w:val="00791904"/>
    <w:rsid w:val="007920CE"/>
    <w:rsid w:val="00794F81"/>
    <w:rsid w:val="007A0033"/>
    <w:rsid w:val="007A0E0C"/>
    <w:rsid w:val="007A1072"/>
    <w:rsid w:val="007A1668"/>
    <w:rsid w:val="007A18F6"/>
    <w:rsid w:val="007A33C3"/>
    <w:rsid w:val="007A3F6C"/>
    <w:rsid w:val="007A633D"/>
    <w:rsid w:val="007A63EC"/>
    <w:rsid w:val="007A648A"/>
    <w:rsid w:val="007A67CE"/>
    <w:rsid w:val="007A7288"/>
    <w:rsid w:val="007B40DA"/>
    <w:rsid w:val="007B7340"/>
    <w:rsid w:val="007B736A"/>
    <w:rsid w:val="007C122F"/>
    <w:rsid w:val="007C4F65"/>
    <w:rsid w:val="007C656D"/>
    <w:rsid w:val="007C799B"/>
    <w:rsid w:val="007D7230"/>
    <w:rsid w:val="007D78D1"/>
    <w:rsid w:val="007E39D1"/>
    <w:rsid w:val="007E3FB0"/>
    <w:rsid w:val="007E48A0"/>
    <w:rsid w:val="007E497B"/>
    <w:rsid w:val="007E6E65"/>
    <w:rsid w:val="007E7459"/>
    <w:rsid w:val="00802491"/>
    <w:rsid w:val="008028A4"/>
    <w:rsid w:val="00804D8D"/>
    <w:rsid w:val="00806F4E"/>
    <w:rsid w:val="008074D7"/>
    <w:rsid w:val="008105C8"/>
    <w:rsid w:val="00812AE5"/>
    <w:rsid w:val="00814282"/>
    <w:rsid w:val="00815FA4"/>
    <w:rsid w:val="00820CCD"/>
    <w:rsid w:val="008213CE"/>
    <w:rsid w:val="00821DCB"/>
    <w:rsid w:val="008239C1"/>
    <w:rsid w:val="00823AA8"/>
    <w:rsid w:val="008247F4"/>
    <w:rsid w:val="00825CB7"/>
    <w:rsid w:val="0082787E"/>
    <w:rsid w:val="00830245"/>
    <w:rsid w:val="008359C2"/>
    <w:rsid w:val="0084069B"/>
    <w:rsid w:val="00844138"/>
    <w:rsid w:val="00847B47"/>
    <w:rsid w:val="00850869"/>
    <w:rsid w:val="00852264"/>
    <w:rsid w:val="00852DC6"/>
    <w:rsid w:val="00854E8A"/>
    <w:rsid w:val="008553F4"/>
    <w:rsid w:val="008640B2"/>
    <w:rsid w:val="008642B6"/>
    <w:rsid w:val="00873A96"/>
    <w:rsid w:val="008768CA"/>
    <w:rsid w:val="00877EA2"/>
    <w:rsid w:val="00883BC3"/>
    <w:rsid w:val="00883DA7"/>
    <w:rsid w:val="0088404A"/>
    <w:rsid w:val="008845A6"/>
    <w:rsid w:val="00884A8E"/>
    <w:rsid w:val="008858AF"/>
    <w:rsid w:val="00886C7A"/>
    <w:rsid w:val="00886E59"/>
    <w:rsid w:val="00891BE2"/>
    <w:rsid w:val="00891C14"/>
    <w:rsid w:val="00891E69"/>
    <w:rsid w:val="00891F5A"/>
    <w:rsid w:val="00892284"/>
    <w:rsid w:val="008941D7"/>
    <w:rsid w:val="00894EAD"/>
    <w:rsid w:val="00895588"/>
    <w:rsid w:val="008966A0"/>
    <w:rsid w:val="0089671E"/>
    <w:rsid w:val="008973D0"/>
    <w:rsid w:val="00897F38"/>
    <w:rsid w:val="008A13DF"/>
    <w:rsid w:val="008A1E26"/>
    <w:rsid w:val="008A3790"/>
    <w:rsid w:val="008A3B80"/>
    <w:rsid w:val="008A5E68"/>
    <w:rsid w:val="008A71FD"/>
    <w:rsid w:val="008A7BD7"/>
    <w:rsid w:val="008A7D1D"/>
    <w:rsid w:val="008B0C3B"/>
    <w:rsid w:val="008B32F6"/>
    <w:rsid w:val="008B6BAB"/>
    <w:rsid w:val="008C01E6"/>
    <w:rsid w:val="008C1C48"/>
    <w:rsid w:val="008C1F13"/>
    <w:rsid w:val="008C2FFD"/>
    <w:rsid w:val="008C3753"/>
    <w:rsid w:val="008C60CA"/>
    <w:rsid w:val="008C6859"/>
    <w:rsid w:val="008D0E39"/>
    <w:rsid w:val="008D20E0"/>
    <w:rsid w:val="008D280F"/>
    <w:rsid w:val="008D3DC6"/>
    <w:rsid w:val="008D3E0D"/>
    <w:rsid w:val="008D6B16"/>
    <w:rsid w:val="008E11B9"/>
    <w:rsid w:val="008E24D6"/>
    <w:rsid w:val="008E70B9"/>
    <w:rsid w:val="008E7DE5"/>
    <w:rsid w:val="008F1036"/>
    <w:rsid w:val="008F119F"/>
    <w:rsid w:val="008F39F8"/>
    <w:rsid w:val="008F4EB8"/>
    <w:rsid w:val="008F53F9"/>
    <w:rsid w:val="0090271F"/>
    <w:rsid w:val="00902E23"/>
    <w:rsid w:val="009031A2"/>
    <w:rsid w:val="00904365"/>
    <w:rsid w:val="009059F7"/>
    <w:rsid w:val="00910853"/>
    <w:rsid w:val="0091267F"/>
    <w:rsid w:val="00912E71"/>
    <w:rsid w:val="0091348E"/>
    <w:rsid w:val="00915AE0"/>
    <w:rsid w:val="00916E28"/>
    <w:rsid w:val="00917615"/>
    <w:rsid w:val="00925AF6"/>
    <w:rsid w:val="00926F59"/>
    <w:rsid w:val="00927D07"/>
    <w:rsid w:val="00931C69"/>
    <w:rsid w:val="00933A5B"/>
    <w:rsid w:val="009340E4"/>
    <w:rsid w:val="00935B1F"/>
    <w:rsid w:val="00936382"/>
    <w:rsid w:val="00936720"/>
    <w:rsid w:val="00936D18"/>
    <w:rsid w:val="00942223"/>
    <w:rsid w:val="00942EC2"/>
    <w:rsid w:val="00946EDE"/>
    <w:rsid w:val="00947436"/>
    <w:rsid w:val="009508EF"/>
    <w:rsid w:val="00951D0E"/>
    <w:rsid w:val="00951F8E"/>
    <w:rsid w:val="009525E0"/>
    <w:rsid w:val="009534BE"/>
    <w:rsid w:val="009568DB"/>
    <w:rsid w:val="0096538D"/>
    <w:rsid w:val="00966B0D"/>
    <w:rsid w:val="00967AE9"/>
    <w:rsid w:val="00967D92"/>
    <w:rsid w:val="0097429D"/>
    <w:rsid w:val="00974477"/>
    <w:rsid w:val="00975267"/>
    <w:rsid w:val="0098155E"/>
    <w:rsid w:val="00981B3F"/>
    <w:rsid w:val="00983558"/>
    <w:rsid w:val="00984352"/>
    <w:rsid w:val="0098607D"/>
    <w:rsid w:val="00986454"/>
    <w:rsid w:val="00986D3D"/>
    <w:rsid w:val="009931B0"/>
    <w:rsid w:val="00993BAB"/>
    <w:rsid w:val="00997D8D"/>
    <w:rsid w:val="009A2D34"/>
    <w:rsid w:val="009A4920"/>
    <w:rsid w:val="009B2281"/>
    <w:rsid w:val="009B607E"/>
    <w:rsid w:val="009B7374"/>
    <w:rsid w:val="009C16C6"/>
    <w:rsid w:val="009C2B6B"/>
    <w:rsid w:val="009C5801"/>
    <w:rsid w:val="009D09AE"/>
    <w:rsid w:val="009D2B1A"/>
    <w:rsid w:val="009D420F"/>
    <w:rsid w:val="009D56A3"/>
    <w:rsid w:val="009D675F"/>
    <w:rsid w:val="009E5069"/>
    <w:rsid w:val="009E5F1C"/>
    <w:rsid w:val="009E7F97"/>
    <w:rsid w:val="009F2E4D"/>
    <w:rsid w:val="009F37B7"/>
    <w:rsid w:val="009F3ED5"/>
    <w:rsid w:val="009F6B7E"/>
    <w:rsid w:val="009F7459"/>
    <w:rsid w:val="00A00993"/>
    <w:rsid w:val="00A01A37"/>
    <w:rsid w:val="00A0240A"/>
    <w:rsid w:val="00A0458C"/>
    <w:rsid w:val="00A055EE"/>
    <w:rsid w:val="00A0689C"/>
    <w:rsid w:val="00A10F02"/>
    <w:rsid w:val="00A11DFB"/>
    <w:rsid w:val="00A164B4"/>
    <w:rsid w:val="00A204A6"/>
    <w:rsid w:val="00A2231A"/>
    <w:rsid w:val="00A22386"/>
    <w:rsid w:val="00A23EED"/>
    <w:rsid w:val="00A3179C"/>
    <w:rsid w:val="00A31AE0"/>
    <w:rsid w:val="00A32D0F"/>
    <w:rsid w:val="00A36B14"/>
    <w:rsid w:val="00A3737B"/>
    <w:rsid w:val="00A378B2"/>
    <w:rsid w:val="00A37E07"/>
    <w:rsid w:val="00A433AF"/>
    <w:rsid w:val="00A4403F"/>
    <w:rsid w:val="00A45B3F"/>
    <w:rsid w:val="00A46323"/>
    <w:rsid w:val="00A5201D"/>
    <w:rsid w:val="00A52547"/>
    <w:rsid w:val="00A53724"/>
    <w:rsid w:val="00A557D2"/>
    <w:rsid w:val="00A57201"/>
    <w:rsid w:val="00A572A2"/>
    <w:rsid w:val="00A639C7"/>
    <w:rsid w:val="00A7146A"/>
    <w:rsid w:val="00A72331"/>
    <w:rsid w:val="00A72811"/>
    <w:rsid w:val="00A7513E"/>
    <w:rsid w:val="00A76001"/>
    <w:rsid w:val="00A800CA"/>
    <w:rsid w:val="00A81F86"/>
    <w:rsid w:val="00A82179"/>
    <w:rsid w:val="00A82346"/>
    <w:rsid w:val="00A852C4"/>
    <w:rsid w:val="00A87A6D"/>
    <w:rsid w:val="00A94738"/>
    <w:rsid w:val="00A967D9"/>
    <w:rsid w:val="00A97F9A"/>
    <w:rsid w:val="00AA6567"/>
    <w:rsid w:val="00AA7178"/>
    <w:rsid w:val="00AA79B2"/>
    <w:rsid w:val="00AA7D03"/>
    <w:rsid w:val="00AB0809"/>
    <w:rsid w:val="00AB1ACE"/>
    <w:rsid w:val="00AB6FB1"/>
    <w:rsid w:val="00AB788A"/>
    <w:rsid w:val="00AC3D54"/>
    <w:rsid w:val="00AC488D"/>
    <w:rsid w:val="00AC4FEE"/>
    <w:rsid w:val="00AC5661"/>
    <w:rsid w:val="00AC59EA"/>
    <w:rsid w:val="00AC65F6"/>
    <w:rsid w:val="00AC671C"/>
    <w:rsid w:val="00AC6BBC"/>
    <w:rsid w:val="00AD402D"/>
    <w:rsid w:val="00AD4510"/>
    <w:rsid w:val="00AD4BD7"/>
    <w:rsid w:val="00AD5630"/>
    <w:rsid w:val="00AE01B1"/>
    <w:rsid w:val="00AE13F6"/>
    <w:rsid w:val="00AE2778"/>
    <w:rsid w:val="00AE404B"/>
    <w:rsid w:val="00AE49CD"/>
    <w:rsid w:val="00AE4A31"/>
    <w:rsid w:val="00AE4AFD"/>
    <w:rsid w:val="00AE4C81"/>
    <w:rsid w:val="00AE50FD"/>
    <w:rsid w:val="00AE5739"/>
    <w:rsid w:val="00AF1D2F"/>
    <w:rsid w:val="00AF43A5"/>
    <w:rsid w:val="00AF5A8C"/>
    <w:rsid w:val="00AF5BB6"/>
    <w:rsid w:val="00AF5C03"/>
    <w:rsid w:val="00AF6058"/>
    <w:rsid w:val="00AF6880"/>
    <w:rsid w:val="00AF776E"/>
    <w:rsid w:val="00B0549A"/>
    <w:rsid w:val="00B11236"/>
    <w:rsid w:val="00B13ABC"/>
    <w:rsid w:val="00B15449"/>
    <w:rsid w:val="00B1667D"/>
    <w:rsid w:val="00B1689D"/>
    <w:rsid w:val="00B17598"/>
    <w:rsid w:val="00B20FE8"/>
    <w:rsid w:val="00B226A0"/>
    <w:rsid w:val="00B24F3B"/>
    <w:rsid w:val="00B307D9"/>
    <w:rsid w:val="00B31EFD"/>
    <w:rsid w:val="00B3419A"/>
    <w:rsid w:val="00B364D2"/>
    <w:rsid w:val="00B37764"/>
    <w:rsid w:val="00B40D60"/>
    <w:rsid w:val="00B416B5"/>
    <w:rsid w:val="00B442A4"/>
    <w:rsid w:val="00B44A72"/>
    <w:rsid w:val="00B46158"/>
    <w:rsid w:val="00B47EFC"/>
    <w:rsid w:val="00B5135B"/>
    <w:rsid w:val="00B5268B"/>
    <w:rsid w:val="00B534F8"/>
    <w:rsid w:val="00B54AB6"/>
    <w:rsid w:val="00B554FB"/>
    <w:rsid w:val="00B55E0D"/>
    <w:rsid w:val="00B562CB"/>
    <w:rsid w:val="00B5632C"/>
    <w:rsid w:val="00B574FF"/>
    <w:rsid w:val="00B61D44"/>
    <w:rsid w:val="00B66F93"/>
    <w:rsid w:val="00B67661"/>
    <w:rsid w:val="00B700F0"/>
    <w:rsid w:val="00B7069C"/>
    <w:rsid w:val="00B7284D"/>
    <w:rsid w:val="00B72D70"/>
    <w:rsid w:val="00B778FE"/>
    <w:rsid w:val="00B77A73"/>
    <w:rsid w:val="00B800A6"/>
    <w:rsid w:val="00B80C04"/>
    <w:rsid w:val="00B80D9A"/>
    <w:rsid w:val="00B80FB8"/>
    <w:rsid w:val="00B81173"/>
    <w:rsid w:val="00B81409"/>
    <w:rsid w:val="00B833E9"/>
    <w:rsid w:val="00B86583"/>
    <w:rsid w:val="00B87873"/>
    <w:rsid w:val="00B90D8C"/>
    <w:rsid w:val="00B93733"/>
    <w:rsid w:val="00B93F02"/>
    <w:rsid w:val="00B94148"/>
    <w:rsid w:val="00B95937"/>
    <w:rsid w:val="00BA14F4"/>
    <w:rsid w:val="00BA1C35"/>
    <w:rsid w:val="00BA28F7"/>
    <w:rsid w:val="00BA4632"/>
    <w:rsid w:val="00BB1F97"/>
    <w:rsid w:val="00BB7778"/>
    <w:rsid w:val="00BC0F7D"/>
    <w:rsid w:val="00BC1EC0"/>
    <w:rsid w:val="00BC40F7"/>
    <w:rsid w:val="00BC616B"/>
    <w:rsid w:val="00BC64B7"/>
    <w:rsid w:val="00BD09FA"/>
    <w:rsid w:val="00BD2366"/>
    <w:rsid w:val="00BD297C"/>
    <w:rsid w:val="00BD71EF"/>
    <w:rsid w:val="00BE3BA9"/>
    <w:rsid w:val="00BE56B0"/>
    <w:rsid w:val="00BF44B4"/>
    <w:rsid w:val="00BF4553"/>
    <w:rsid w:val="00BF4A17"/>
    <w:rsid w:val="00BF5963"/>
    <w:rsid w:val="00BF60BC"/>
    <w:rsid w:val="00BF625F"/>
    <w:rsid w:val="00BF7654"/>
    <w:rsid w:val="00BF76D4"/>
    <w:rsid w:val="00C00B38"/>
    <w:rsid w:val="00C00E16"/>
    <w:rsid w:val="00C05391"/>
    <w:rsid w:val="00C072E7"/>
    <w:rsid w:val="00C1027C"/>
    <w:rsid w:val="00C110D7"/>
    <w:rsid w:val="00C11CA2"/>
    <w:rsid w:val="00C14F61"/>
    <w:rsid w:val="00C16219"/>
    <w:rsid w:val="00C163A3"/>
    <w:rsid w:val="00C1745C"/>
    <w:rsid w:val="00C2058B"/>
    <w:rsid w:val="00C22062"/>
    <w:rsid w:val="00C236F8"/>
    <w:rsid w:val="00C2531E"/>
    <w:rsid w:val="00C30FC0"/>
    <w:rsid w:val="00C33079"/>
    <w:rsid w:val="00C34F9F"/>
    <w:rsid w:val="00C40DAF"/>
    <w:rsid w:val="00C428A6"/>
    <w:rsid w:val="00C43553"/>
    <w:rsid w:val="00C43E03"/>
    <w:rsid w:val="00C44E41"/>
    <w:rsid w:val="00C45231"/>
    <w:rsid w:val="00C45D8E"/>
    <w:rsid w:val="00C477E3"/>
    <w:rsid w:val="00C51DAF"/>
    <w:rsid w:val="00C51F28"/>
    <w:rsid w:val="00C51FEC"/>
    <w:rsid w:val="00C5371D"/>
    <w:rsid w:val="00C56DE2"/>
    <w:rsid w:val="00C60CF4"/>
    <w:rsid w:val="00C61582"/>
    <w:rsid w:val="00C61C70"/>
    <w:rsid w:val="00C63210"/>
    <w:rsid w:val="00C643B4"/>
    <w:rsid w:val="00C661AE"/>
    <w:rsid w:val="00C72389"/>
    <w:rsid w:val="00C72833"/>
    <w:rsid w:val="00C73F46"/>
    <w:rsid w:val="00C75ABE"/>
    <w:rsid w:val="00C7626E"/>
    <w:rsid w:val="00C7638F"/>
    <w:rsid w:val="00C7761D"/>
    <w:rsid w:val="00C77BD6"/>
    <w:rsid w:val="00C80349"/>
    <w:rsid w:val="00C8139F"/>
    <w:rsid w:val="00C81688"/>
    <w:rsid w:val="00C8199E"/>
    <w:rsid w:val="00C82718"/>
    <w:rsid w:val="00C85E23"/>
    <w:rsid w:val="00C866D6"/>
    <w:rsid w:val="00C86AA5"/>
    <w:rsid w:val="00C918A7"/>
    <w:rsid w:val="00C91960"/>
    <w:rsid w:val="00C91BBD"/>
    <w:rsid w:val="00C93DD5"/>
    <w:rsid w:val="00C93F40"/>
    <w:rsid w:val="00C93F69"/>
    <w:rsid w:val="00C95BF6"/>
    <w:rsid w:val="00C96848"/>
    <w:rsid w:val="00C96EC7"/>
    <w:rsid w:val="00C97E19"/>
    <w:rsid w:val="00CA2253"/>
    <w:rsid w:val="00CA2FF0"/>
    <w:rsid w:val="00CA3C2C"/>
    <w:rsid w:val="00CA3D0C"/>
    <w:rsid w:val="00CA4C9A"/>
    <w:rsid w:val="00CA7000"/>
    <w:rsid w:val="00CA7BF2"/>
    <w:rsid w:val="00CB14A5"/>
    <w:rsid w:val="00CB3018"/>
    <w:rsid w:val="00CB3492"/>
    <w:rsid w:val="00CB3D65"/>
    <w:rsid w:val="00CB44A3"/>
    <w:rsid w:val="00CB4CB5"/>
    <w:rsid w:val="00CB60F9"/>
    <w:rsid w:val="00CB6C88"/>
    <w:rsid w:val="00CB7B14"/>
    <w:rsid w:val="00CB7C5B"/>
    <w:rsid w:val="00CC0086"/>
    <w:rsid w:val="00CC467B"/>
    <w:rsid w:val="00CC78E4"/>
    <w:rsid w:val="00CD1155"/>
    <w:rsid w:val="00CD1B48"/>
    <w:rsid w:val="00CD2920"/>
    <w:rsid w:val="00CD3465"/>
    <w:rsid w:val="00CD5402"/>
    <w:rsid w:val="00CD744C"/>
    <w:rsid w:val="00CE0BE6"/>
    <w:rsid w:val="00CE6040"/>
    <w:rsid w:val="00CE6566"/>
    <w:rsid w:val="00CE7E8B"/>
    <w:rsid w:val="00CF19D3"/>
    <w:rsid w:val="00CF4CD6"/>
    <w:rsid w:val="00CF5ACE"/>
    <w:rsid w:val="00CF6331"/>
    <w:rsid w:val="00D02AC4"/>
    <w:rsid w:val="00D03172"/>
    <w:rsid w:val="00D0362A"/>
    <w:rsid w:val="00D03A6F"/>
    <w:rsid w:val="00D05012"/>
    <w:rsid w:val="00D05163"/>
    <w:rsid w:val="00D10DBF"/>
    <w:rsid w:val="00D152A3"/>
    <w:rsid w:val="00D20977"/>
    <w:rsid w:val="00D214EC"/>
    <w:rsid w:val="00D22C5F"/>
    <w:rsid w:val="00D24626"/>
    <w:rsid w:val="00D2494D"/>
    <w:rsid w:val="00D25FC8"/>
    <w:rsid w:val="00D2656E"/>
    <w:rsid w:val="00D27391"/>
    <w:rsid w:val="00D3072E"/>
    <w:rsid w:val="00D30785"/>
    <w:rsid w:val="00D34586"/>
    <w:rsid w:val="00D40B2B"/>
    <w:rsid w:val="00D41B3B"/>
    <w:rsid w:val="00D461AC"/>
    <w:rsid w:val="00D504AE"/>
    <w:rsid w:val="00D519A7"/>
    <w:rsid w:val="00D52EF7"/>
    <w:rsid w:val="00D54E0C"/>
    <w:rsid w:val="00D6190C"/>
    <w:rsid w:val="00D62F76"/>
    <w:rsid w:val="00D675B4"/>
    <w:rsid w:val="00D70959"/>
    <w:rsid w:val="00D71410"/>
    <w:rsid w:val="00D738D6"/>
    <w:rsid w:val="00D73D59"/>
    <w:rsid w:val="00D75481"/>
    <w:rsid w:val="00D755EB"/>
    <w:rsid w:val="00D80CCB"/>
    <w:rsid w:val="00D83670"/>
    <w:rsid w:val="00D83E61"/>
    <w:rsid w:val="00D84960"/>
    <w:rsid w:val="00D87E00"/>
    <w:rsid w:val="00D9041A"/>
    <w:rsid w:val="00D9134D"/>
    <w:rsid w:val="00D916CB"/>
    <w:rsid w:val="00D920FF"/>
    <w:rsid w:val="00D9473C"/>
    <w:rsid w:val="00D9622F"/>
    <w:rsid w:val="00D973E7"/>
    <w:rsid w:val="00D97555"/>
    <w:rsid w:val="00D977BF"/>
    <w:rsid w:val="00DA180E"/>
    <w:rsid w:val="00DA1892"/>
    <w:rsid w:val="00DA2D8E"/>
    <w:rsid w:val="00DA2FC1"/>
    <w:rsid w:val="00DA36E1"/>
    <w:rsid w:val="00DA382E"/>
    <w:rsid w:val="00DA7A03"/>
    <w:rsid w:val="00DB1818"/>
    <w:rsid w:val="00DB41D4"/>
    <w:rsid w:val="00DB4855"/>
    <w:rsid w:val="00DB4921"/>
    <w:rsid w:val="00DB5330"/>
    <w:rsid w:val="00DB5790"/>
    <w:rsid w:val="00DB663A"/>
    <w:rsid w:val="00DC16DA"/>
    <w:rsid w:val="00DC309B"/>
    <w:rsid w:val="00DC3AE9"/>
    <w:rsid w:val="00DC4DA2"/>
    <w:rsid w:val="00DD16F0"/>
    <w:rsid w:val="00DD4891"/>
    <w:rsid w:val="00DE1E1E"/>
    <w:rsid w:val="00DE298F"/>
    <w:rsid w:val="00DE32D0"/>
    <w:rsid w:val="00DF29E1"/>
    <w:rsid w:val="00DF2B1F"/>
    <w:rsid w:val="00DF3A8B"/>
    <w:rsid w:val="00DF4ADB"/>
    <w:rsid w:val="00DF62CD"/>
    <w:rsid w:val="00E0437B"/>
    <w:rsid w:val="00E04728"/>
    <w:rsid w:val="00E077DC"/>
    <w:rsid w:val="00E11A45"/>
    <w:rsid w:val="00E11EDE"/>
    <w:rsid w:val="00E11F7F"/>
    <w:rsid w:val="00E1291A"/>
    <w:rsid w:val="00E130A0"/>
    <w:rsid w:val="00E1505B"/>
    <w:rsid w:val="00E151BF"/>
    <w:rsid w:val="00E151D1"/>
    <w:rsid w:val="00E16811"/>
    <w:rsid w:val="00E16F66"/>
    <w:rsid w:val="00E17132"/>
    <w:rsid w:val="00E1789F"/>
    <w:rsid w:val="00E20ABE"/>
    <w:rsid w:val="00E2580E"/>
    <w:rsid w:val="00E30E1E"/>
    <w:rsid w:val="00E31C4F"/>
    <w:rsid w:val="00E327F1"/>
    <w:rsid w:val="00E351BD"/>
    <w:rsid w:val="00E36D36"/>
    <w:rsid w:val="00E376BF"/>
    <w:rsid w:val="00E4119E"/>
    <w:rsid w:val="00E42CA8"/>
    <w:rsid w:val="00E42DC4"/>
    <w:rsid w:val="00E431AC"/>
    <w:rsid w:val="00E44BC2"/>
    <w:rsid w:val="00E44CD6"/>
    <w:rsid w:val="00E45FAF"/>
    <w:rsid w:val="00E54794"/>
    <w:rsid w:val="00E55EB1"/>
    <w:rsid w:val="00E560FE"/>
    <w:rsid w:val="00E56575"/>
    <w:rsid w:val="00E60486"/>
    <w:rsid w:val="00E608F6"/>
    <w:rsid w:val="00E6114C"/>
    <w:rsid w:val="00E6728D"/>
    <w:rsid w:val="00E70413"/>
    <w:rsid w:val="00E70785"/>
    <w:rsid w:val="00E708FF"/>
    <w:rsid w:val="00E70C69"/>
    <w:rsid w:val="00E723BF"/>
    <w:rsid w:val="00E72ABC"/>
    <w:rsid w:val="00E73B19"/>
    <w:rsid w:val="00E77645"/>
    <w:rsid w:val="00E80025"/>
    <w:rsid w:val="00E8353E"/>
    <w:rsid w:val="00E83FE8"/>
    <w:rsid w:val="00E866BE"/>
    <w:rsid w:val="00E86835"/>
    <w:rsid w:val="00E902CE"/>
    <w:rsid w:val="00E954B7"/>
    <w:rsid w:val="00E973BE"/>
    <w:rsid w:val="00EA1A17"/>
    <w:rsid w:val="00EA205F"/>
    <w:rsid w:val="00EA3400"/>
    <w:rsid w:val="00EA54A6"/>
    <w:rsid w:val="00EA6202"/>
    <w:rsid w:val="00EA64F7"/>
    <w:rsid w:val="00EA69C8"/>
    <w:rsid w:val="00EA6EB2"/>
    <w:rsid w:val="00EB0004"/>
    <w:rsid w:val="00EB0B3A"/>
    <w:rsid w:val="00EB0C65"/>
    <w:rsid w:val="00EB1CB2"/>
    <w:rsid w:val="00EB3AAA"/>
    <w:rsid w:val="00EB5915"/>
    <w:rsid w:val="00EB617B"/>
    <w:rsid w:val="00EB6311"/>
    <w:rsid w:val="00EC020E"/>
    <w:rsid w:val="00EC0D5E"/>
    <w:rsid w:val="00EC2973"/>
    <w:rsid w:val="00EC3707"/>
    <w:rsid w:val="00EC3D0A"/>
    <w:rsid w:val="00EC4176"/>
    <w:rsid w:val="00EC4A25"/>
    <w:rsid w:val="00EC6D2F"/>
    <w:rsid w:val="00EC7F62"/>
    <w:rsid w:val="00ED157E"/>
    <w:rsid w:val="00ED3396"/>
    <w:rsid w:val="00ED3A1D"/>
    <w:rsid w:val="00ED3E6B"/>
    <w:rsid w:val="00ED720D"/>
    <w:rsid w:val="00ED7646"/>
    <w:rsid w:val="00EE037A"/>
    <w:rsid w:val="00EE103B"/>
    <w:rsid w:val="00EE166C"/>
    <w:rsid w:val="00EE390A"/>
    <w:rsid w:val="00EE3A87"/>
    <w:rsid w:val="00EE3DF1"/>
    <w:rsid w:val="00EF157C"/>
    <w:rsid w:val="00EF3042"/>
    <w:rsid w:val="00EF3E58"/>
    <w:rsid w:val="00EF6FBB"/>
    <w:rsid w:val="00F000B5"/>
    <w:rsid w:val="00F0073A"/>
    <w:rsid w:val="00F01D8F"/>
    <w:rsid w:val="00F025A2"/>
    <w:rsid w:val="00F03B41"/>
    <w:rsid w:val="00F03E33"/>
    <w:rsid w:val="00F042DB"/>
    <w:rsid w:val="00F04712"/>
    <w:rsid w:val="00F04BB6"/>
    <w:rsid w:val="00F054D9"/>
    <w:rsid w:val="00F105B1"/>
    <w:rsid w:val="00F12AF9"/>
    <w:rsid w:val="00F13653"/>
    <w:rsid w:val="00F1664A"/>
    <w:rsid w:val="00F20C9E"/>
    <w:rsid w:val="00F212E2"/>
    <w:rsid w:val="00F22499"/>
    <w:rsid w:val="00F22D12"/>
    <w:rsid w:val="00F22EC7"/>
    <w:rsid w:val="00F26105"/>
    <w:rsid w:val="00F26444"/>
    <w:rsid w:val="00F27DA7"/>
    <w:rsid w:val="00F30427"/>
    <w:rsid w:val="00F31B70"/>
    <w:rsid w:val="00F34F45"/>
    <w:rsid w:val="00F36C77"/>
    <w:rsid w:val="00F40236"/>
    <w:rsid w:val="00F40ED6"/>
    <w:rsid w:val="00F417DE"/>
    <w:rsid w:val="00F43274"/>
    <w:rsid w:val="00F443F3"/>
    <w:rsid w:val="00F45019"/>
    <w:rsid w:val="00F471AB"/>
    <w:rsid w:val="00F5494C"/>
    <w:rsid w:val="00F55D47"/>
    <w:rsid w:val="00F57285"/>
    <w:rsid w:val="00F57AA3"/>
    <w:rsid w:val="00F62070"/>
    <w:rsid w:val="00F64694"/>
    <w:rsid w:val="00F64A31"/>
    <w:rsid w:val="00F64BF7"/>
    <w:rsid w:val="00F653B8"/>
    <w:rsid w:val="00F678C2"/>
    <w:rsid w:val="00F73138"/>
    <w:rsid w:val="00F73AB8"/>
    <w:rsid w:val="00F74C2C"/>
    <w:rsid w:val="00F80F6B"/>
    <w:rsid w:val="00F82669"/>
    <w:rsid w:val="00F82676"/>
    <w:rsid w:val="00F8402B"/>
    <w:rsid w:val="00F850BF"/>
    <w:rsid w:val="00F86264"/>
    <w:rsid w:val="00F86EC6"/>
    <w:rsid w:val="00F86F86"/>
    <w:rsid w:val="00F877DA"/>
    <w:rsid w:val="00F9042A"/>
    <w:rsid w:val="00F9173E"/>
    <w:rsid w:val="00F94391"/>
    <w:rsid w:val="00F956EF"/>
    <w:rsid w:val="00F9596D"/>
    <w:rsid w:val="00F95EDB"/>
    <w:rsid w:val="00F97414"/>
    <w:rsid w:val="00FA1266"/>
    <w:rsid w:val="00FA2F53"/>
    <w:rsid w:val="00FA3C3E"/>
    <w:rsid w:val="00FA45EF"/>
    <w:rsid w:val="00FA5734"/>
    <w:rsid w:val="00FA71C8"/>
    <w:rsid w:val="00FB0B76"/>
    <w:rsid w:val="00FB1E11"/>
    <w:rsid w:val="00FB66F8"/>
    <w:rsid w:val="00FB6F7C"/>
    <w:rsid w:val="00FB772A"/>
    <w:rsid w:val="00FC1192"/>
    <w:rsid w:val="00FC21D8"/>
    <w:rsid w:val="00FC3E1C"/>
    <w:rsid w:val="00FC554A"/>
    <w:rsid w:val="00FD1789"/>
    <w:rsid w:val="00FD207E"/>
    <w:rsid w:val="00FD58C2"/>
    <w:rsid w:val="00FE05CC"/>
    <w:rsid w:val="00FE129E"/>
    <w:rsid w:val="00FE22C0"/>
    <w:rsid w:val="00FE2922"/>
    <w:rsid w:val="00FE2CB8"/>
    <w:rsid w:val="00FE5D49"/>
    <w:rsid w:val="00FE6881"/>
    <w:rsid w:val="00FF2EB2"/>
    <w:rsid w:val="00FF4403"/>
    <w:rsid w:val="00FF4BAF"/>
    <w:rsid w:val="00FF4D7E"/>
    <w:rsid w:val="00FF66D4"/>
    <w:rsid w:val="00FF7427"/>
    <w:rsid w:val="08187FAC"/>
    <w:rsid w:val="0CF13FB5"/>
    <w:rsid w:val="0E615045"/>
    <w:rsid w:val="12356D13"/>
    <w:rsid w:val="14113F43"/>
    <w:rsid w:val="14AD4F9F"/>
    <w:rsid w:val="1A0D7E6A"/>
    <w:rsid w:val="1ADE2884"/>
    <w:rsid w:val="201D7665"/>
    <w:rsid w:val="21991FDE"/>
    <w:rsid w:val="21C348E8"/>
    <w:rsid w:val="2552333B"/>
    <w:rsid w:val="289913E1"/>
    <w:rsid w:val="2BCB6CC6"/>
    <w:rsid w:val="2DB72B77"/>
    <w:rsid w:val="2E7475A3"/>
    <w:rsid w:val="31BD75C4"/>
    <w:rsid w:val="36FF6BBA"/>
    <w:rsid w:val="3CB6743C"/>
    <w:rsid w:val="3EEC10F7"/>
    <w:rsid w:val="41AE525E"/>
    <w:rsid w:val="430E19E1"/>
    <w:rsid w:val="48E919C0"/>
    <w:rsid w:val="49C720B0"/>
    <w:rsid w:val="4C0C3B40"/>
    <w:rsid w:val="50AC007A"/>
    <w:rsid w:val="50B97943"/>
    <w:rsid w:val="50DB2BEA"/>
    <w:rsid w:val="510C5C38"/>
    <w:rsid w:val="52D63F38"/>
    <w:rsid w:val="56887F54"/>
    <w:rsid w:val="5A947522"/>
    <w:rsid w:val="5E4F5618"/>
    <w:rsid w:val="621679B9"/>
    <w:rsid w:val="629B0359"/>
    <w:rsid w:val="63756F03"/>
    <w:rsid w:val="68762810"/>
    <w:rsid w:val="6A194AE5"/>
    <w:rsid w:val="6B060D33"/>
    <w:rsid w:val="6CA02591"/>
    <w:rsid w:val="6CCE7D16"/>
    <w:rsid w:val="7283041A"/>
    <w:rsid w:val="732C4A9F"/>
    <w:rsid w:val="7419788F"/>
    <w:rsid w:val="793C580E"/>
    <w:rsid w:val="7B4C26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13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35"/>
    <w:qFormat/>
    <w:uiPriority w:val="0"/>
    <w:pPr>
      <w:pBdr>
        <w:top w:val="none" w:color="auto" w:sz="0" w:space="0"/>
      </w:pBdr>
      <w:spacing w:before="180"/>
      <w:outlineLvl w:val="1"/>
    </w:pPr>
    <w:rPr>
      <w:sz w:val="32"/>
    </w:rPr>
  </w:style>
  <w:style w:type="paragraph" w:styleId="4">
    <w:name w:val="heading 3"/>
    <w:basedOn w:val="3"/>
    <w:next w:val="1"/>
    <w:link w:val="105"/>
    <w:qFormat/>
    <w:uiPriority w:val="0"/>
    <w:pPr>
      <w:spacing w:before="120"/>
      <w:outlineLvl w:val="2"/>
    </w:pPr>
    <w:rPr>
      <w:sz w:val="28"/>
    </w:rPr>
  </w:style>
  <w:style w:type="paragraph" w:styleId="5">
    <w:name w:val="heading 4"/>
    <w:basedOn w:val="4"/>
    <w:next w:val="1"/>
    <w:link w:val="106"/>
    <w:qFormat/>
    <w:uiPriority w:val="0"/>
    <w:pPr>
      <w:ind w:left="1418" w:hanging="1418"/>
      <w:outlineLvl w:val="3"/>
    </w:pPr>
    <w:rPr>
      <w:sz w:val="24"/>
    </w:rPr>
  </w:style>
  <w:style w:type="paragraph" w:styleId="6">
    <w:name w:val="heading 5"/>
    <w:basedOn w:val="5"/>
    <w:next w:val="1"/>
    <w:link w:val="114"/>
    <w:qFormat/>
    <w:uiPriority w:val="0"/>
    <w:pPr>
      <w:ind w:left="1701" w:hanging="1701"/>
      <w:outlineLvl w:val="4"/>
    </w:pPr>
    <w:rPr>
      <w:sz w:val="22"/>
    </w:rPr>
  </w:style>
  <w:style w:type="paragraph" w:styleId="7">
    <w:name w:val="heading 6"/>
    <w:basedOn w:val="8"/>
    <w:next w:val="1"/>
    <w:link w:val="158"/>
    <w:qFormat/>
    <w:uiPriority w:val="0"/>
    <w:pPr>
      <w:outlineLvl w:val="5"/>
    </w:pPr>
  </w:style>
  <w:style w:type="paragraph" w:styleId="9">
    <w:name w:val="heading 7"/>
    <w:basedOn w:val="8"/>
    <w:next w:val="1"/>
    <w:link w:val="159"/>
    <w:qFormat/>
    <w:uiPriority w:val="0"/>
    <w:pPr>
      <w:outlineLvl w:val="6"/>
    </w:pPr>
  </w:style>
  <w:style w:type="paragraph" w:styleId="10">
    <w:name w:val="heading 8"/>
    <w:basedOn w:val="2"/>
    <w:next w:val="1"/>
    <w:link w:val="136"/>
    <w:qFormat/>
    <w:uiPriority w:val="0"/>
    <w:pPr>
      <w:ind w:left="0" w:firstLine="0"/>
      <w:outlineLvl w:val="7"/>
    </w:pPr>
  </w:style>
  <w:style w:type="paragraph" w:styleId="11">
    <w:name w:val="heading 9"/>
    <w:basedOn w:val="10"/>
    <w:next w:val="1"/>
    <w:link w:val="209"/>
    <w:qFormat/>
    <w:uiPriority w:val="0"/>
    <w:pPr>
      <w:outlineLvl w:val="8"/>
    </w:p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53"/>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99"/>
    <w:pPr>
      <w:ind w:left="568" w:hanging="284"/>
    </w:pPr>
    <w:rPr>
      <w:rFonts w:eastAsia="宋体"/>
    </w:r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206"/>
    <w:qFormat/>
    <w:uiPriority w:val="0"/>
    <w:pPr>
      <w:overflowPunct w:val="0"/>
      <w:autoSpaceDE w:val="0"/>
      <w:autoSpaceDN w:val="0"/>
      <w:adjustRightInd w:val="0"/>
      <w:textAlignment w:val="baseline"/>
    </w:pPr>
    <w:rPr>
      <w:rFonts w:eastAsia="MS Mincho"/>
      <w:lang w:eastAsia="zh-CN"/>
    </w:rPr>
  </w:style>
  <w:style w:type="paragraph" w:styleId="25">
    <w:name w:val="List Bullet 4"/>
    <w:basedOn w:val="26"/>
    <w:qFormat/>
    <w:uiPriority w:val="0"/>
    <w:pPr>
      <w:ind w:left="1418"/>
    </w:pPr>
  </w:style>
  <w:style w:type="paragraph" w:styleId="26">
    <w:name w:val="List Bullet 3"/>
    <w:basedOn w:val="27"/>
    <w:qFormat/>
    <w:uiPriority w:val="0"/>
    <w:pPr>
      <w:ind w:left="1135"/>
    </w:pPr>
  </w:style>
  <w:style w:type="paragraph" w:styleId="27">
    <w:name w:val="List Bullet 2"/>
    <w:basedOn w:val="28"/>
    <w:link w:val="211"/>
    <w:qFormat/>
    <w:uiPriority w:val="0"/>
    <w:pPr>
      <w:ind w:left="851"/>
    </w:pPr>
  </w:style>
  <w:style w:type="paragraph" w:styleId="28">
    <w:name w:val="List Bullet"/>
    <w:basedOn w:val="14"/>
    <w:qFormat/>
    <w:uiPriority w:val="0"/>
  </w:style>
  <w:style w:type="paragraph" w:styleId="29">
    <w:name w:val="caption"/>
    <w:basedOn w:val="1"/>
    <w:next w:val="1"/>
    <w:link w:val="127"/>
    <w:unhideWhenUsed/>
    <w:qFormat/>
    <w:uiPriority w:val="0"/>
    <w:rPr>
      <w:rFonts w:ascii="Cambria" w:hAnsi="Cambria" w:eastAsia="黑体"/>
    </w:rPr>
  </w:style>
  <w:style w:type="paragraph" w:styleId="30">
    <w:name w:val="Document Map"/>
    <w:basedOn w:val="1"/>
    <w:link w:val="100"/>
    <w:qFormat/>
    <w:uiPriority w:val="0"/>
    <w:rPr>
      <w:rFonts w:ascii="宋体" w:eastAsia="宋体"/>
      <w:sz w:val="18"/>
      <w:szCs w:val="18"/>
    </w:rPr>
  </w:style>
  <w:style w:type="paragraph" w:styleId="31">
    <w:name w:val="annotation text"/>
    <w:basedOn w:val="1"/>
    <w:link w:val="111"/>
    <w:unhideWhenUsed/>
    <w:qFormat/>
    <w:uiPriority w:val="99"/>
  </w:style>
  <w:style w:type="paragraph" w:styleId="32">
    <w:name w:val="Body Text"/>
    <w:basedOn w:val="1"/>
    <w:link w:val="251"/>
    <w:qFormat/>
    <w:uiPriority w:val="99"/>
    <w:pPr>
      <w:spacing w:after="120"/>
    </w:pPr>
    <w:rPr>
      <w:rFonts w:eastAsiaTheme="minorEastAsia"/>
    </w:rPr>
  </w:style>
  <w:style w:type="paragraph" w:styleId="33">
    <w:name w:val="List Number 3"/>
    <w:basedOn w:val="1"/>
    <w:qFormat/>
    <w:uiPriority w:val="0"/>
    <w:pPr>
      <w:tabs>
        <w:tab w:val="left" w:pos="926"/>
      </w:tabs>
      <w:overflowPunct w:val="0"/>
      <w:autoSpaceDE w:val="0"/>
      <w:autoSpaceDN w:val="0"/>
      <w:adjustRightInd w:val="0"/>
      <w:ind w:left="926" w:hanging="283"/>
      <w:textAlignment w:val="baseline"/>
    </w:pPr>
    <w:rPr>
      <w:rFonts w:eastAsia="MS Mincho"/>
      <w:lang w:eastAsia="ja-JP"/>
    </w:rPr>
  </w:style>
  <w:style w:type="paragraph" w:styleId="34">
    <w:name w:val="Plain Text"/>
    <w:basedOn w:val="1"/>
    <w:link w:val="143"/>
    <w:qFormat/>
    <w:uiPriority w:val="0"/>
    <w:pPr>
      <w:overflowPunct w:val="0"/>
      <w:autoSpaceDE w:val="0"/>
      <w:autoSpaceDN w:val="0"/>
      <w:adjustRightInd w:val="0"/>
      <w:textAlignment w:val="baseline"/>
    </w:pPr>
    <w:rPr>
      <w:rFonts w:ascii="Courier New" w:hAnsi="Courier New"/>
      <w:lang w:val="nb-NO" w:eastAsia="zh-CN"/>
    </w:rPr>
  </w:style>
  <w:style w:type="paragraph" w:styleId="35">
    <w:name w:val="List Bullet 5"/>
    <w:basedOn w:val="25"/>
    <w:qFormat/>
    <w:uiPriority w:val="0"/>
    <w:pPr>
      <w:ind w:left="1702"/>
    </w:pPr>
  </w:style>
  <w:style w:type="paragraph" w:styleId="36">
    <w:name w:val="List Number 4"/>
    <w:basedOn w:val="1"/>
    <w:qFormat/>
    <w:uiPriority w:val="0"/>
    <w:pPr>
      <w:tabs>
        <w:tab w:val="left" w:pos="1209"/>
      </w:tabs>
      <w:overflowPunct w:val="0"/>
      <w:autoSpaceDE w:val="0"/>
      <w:autoSpaceDN w:val="0"/>
      <w:adjustRightInd w:val="0"/>
      <w:ind w:left="1209" w:hanging="283"/>
      <w:textAlignment w:val="baseline"/>
    </w:pPr>
    <w:rPr>
      <w:rFonts w:eastAsia="MS Mincho"/>
      <w:lang w:eastAsia="ja-JP"/>
    </w:rPr>
  </w:style>
  <w:style w:type="paragraph" w:styleId="37">
    <w:name w:val="toc 8"/>
    <w:basedOn w:val="21"/>
    <w:next w:val="1"/>
    <w:qFormat/>
    <w:uiPriority w:val="39"/>
    <w:pPr>
      <w:spacing w:before="180"/>
      <w:ind w:left="2693" w:hanging="2693"/>
    </w:pPr>
    <w:rPr>
      <w:b/>
    </w:rPr>
  </w:style>
  <w:style w:type="paragraph" w:styleId="38">
    <w:name w:val="endnote text"/>
    <w:basedOn w:val="1"/>
    <w:link w:val="202"/>
    <w:qFormat/>
    <w:uiPriority w:val="0"/>
    <w:pPr>
      <w:snapToGrid w:val="0"/>
    </w:pPr>
    <w:rPr>
      <w:lang w:eastAsia="zh-CN"/>
    </w:rPr>
  </w:style>
  <w:style w:type="paragraph" w:styleId="39">
    <w:name w:val="Balloon Text"/>
    <w:basedOn w:val="1"/>
    <w:link w:val="99"/>
    <w:qFormat/>
    <w:uiPriority w:val="0"/>
    <w:pPr>
      <w:spacing w:after="0"/>
    </w:pPr>
    <w:rPr>
      <w:rFonts w:ascii="Segoe UI" w:hAnsi="Segoe UI" w:cs="Segoe UI"/>
      <w:sz w:val="18"/>
      <w:szCs w:val="18"/>
    </w:rPr>
  </w:style>
  <w:style w:type="paragraph" w:styleId="40">
    <w:name w:val="footer"/>
    <w:basedOn w:val="41"/>
    <w:link w:val="152"/>
    <w:qFormat/>
    <w:uiPriority w:val="99"/>
    <w:pPr>
      <w:jc w:val="center"/>
    </w:pPr>
    <w:rPr>
      <w:i/>
    </w:rPr>
  </w:style>
  <w:style w:type="paragraph" w:styleId="41">
    <w:name w:val="header"/>
    <w:link w:val="126"/>
    <w:qFormat/>
    <w:uiPriority w:val="99"/>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42">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b/>
      <w:i/>
      <w:sz w:val="26"/>
      <w:lang w:eastAsia="ko-KR"/>
    </w:rPr>
  </w:style>
  <w:style w:type="paragraph" w:styleId="43">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ja-JP"/>
    </w:rPr>
  </w:style>
  <w:style w:type="paragraph" w:styleId="44">
    <w:name w:val="footnote text"/>
    <w:basedOn w:val="1"/>
    <w:link w:val="119"/>
    <w:qFormat/>
    <w:uiPriority w:val="0"/>
    <w:pPr>
      <w:keepLines/>
      <w:spacing w:after="0"/>
      <w:ind w:left="454" w:hanging="454"/>
    </w:pPr>
    <w:rPr>
      <w:rFonts w:eastAsia="MS Mincho"/>
      <w:sz w:val="16"/>
    </w:rPr>
  </w:style>
  <w:style w:type="paragraph" w:styleId="45">
    <w:name w:val="List 5"/>
    <w:basedOn w:val="46"/>
    <w:qFormat/>
    <w:uiPriority w:val="0"/>
    <w:pPr>
      <w:ind w:left="1702"/>
    </w:pPr>
  </w:style>
  <w:style w:type="paragraph" w:styleId="46">
    <w:name w:val="List 4"/>
    <w:basedOn w:val="12"/>
    <w:qFormat/>
    <w:uiPriority w:val="0"/>
    <w:pPr>
      <w:ind w:left="1418"/>
    </w:pPr>
  </w:style>
  <w:style w:type="paragraph" w:styleId="47">
    <w:name w:val="toc 9"/>
    <w:basedOn w:val="37"/>
    <w:next w:val="1"/>
    <w:qFormat/>
    <w:uiPriority w:val="39"/>
    <w:pPr>
      <w:ind w:left="1418" w:hanging="1418"/>
    </w:pPr>
  </w:style>
  <w:style w:type="paragraph" w:styleId="48">
    <w:name w:val="HTML Preformatted"/>
    <w:basedOn w:val="1"/>
    <w:link w:val="207"/>
    <w:qFormat/>
    <w:uiPriority w:val="0"/>
    <w:pPr>
      <w:overflowPunct w:val="0"/>
      <w:autoSpaceDE w:val="0"/>
      <w:autoSpaceDN w:val="0"/>
      <w:adjustRightInd w:val="0"/>
      <w:textAlignment w:val="baseline"/>
    </w:pPr>
    <w:rPr>
      <w:rFonts w:ascii="Courier New" w:hAnsi="Courier New" w:eastAsia="MS Mincho"/>
      <w:lang w:eastAsia="zh-CN"/>
    </w:rPr>
  </w:style>
  <w:style w:type="paragraph" w:styleId="49">
    <w:name w:val="Normal (Web)"/>
    <w:basedOn w:val="1"/>
    <w:unhideWhenUsed/>
    <w:qFormat/>
    <w:uiPriority w:val="99"/>
    <w:pPr>
      <w:spacing w:before="100" w:beforeAutospacing="1" w:after="100" w:afterAutospacing="1"/>
    </w:pPr>
    <w:rPr>
      <w:rFonts w:eastAsiaTheme="minorEastAsia"/>
      <w:sz w:val="24"/>
      <w:szCs w:val="24"/>
      <w:lang w:val="en-US"/>
    </w:rPr>
  </w:style>
  <w:style w:type="paragraph" w:styleId="50">
    <w:name w:val="index 1"/>
    <w:basedOn w:val="1"/>
    <w:next w:val="1"/>
    <w:qFormat/>
    <w:uiPriority w:val="0"/>
    <w:pPr>
      <w:keepLines/>
      <w:spacing w:after="0"/>
    </w:pPr>
    <w:rPr>
      <w:rFonts w:eastAsia="宋体"/>
    </w:rPr>
  </w:style>
  <w:style w:type="paragraph" w:styleId="51">
    <w:name w:val="index 2"/>
    <w:basedOn w:val="50"/>
    <w:next w:val="1"/>
    <w:qFormat/>
    <w:uiPriority w:val="0"/>
    <w:pPr>
      <w:ind w:left="284"/>
    </w:pPr>
  </w:style>
  <w:style w:type="paragraph" w:styleId="52">
    <w:name w:val="annotation subject"/>
    <w:basedOn w:val="31"/>
    <w:next w:val="31"/>
    <w:link w:val="118"/>
    <w:unhideWhenUsed/>
    <w:qFormat/>
    <w:uiPriority w:val="99"/>
    <w:rPr>
      <w:b/>
      <w:bCs/>
    </w:rPr>
  </w:style>
  <w:style w:type="table" w:styleId="54">
    <w:name w:val="Table Grid"/>
    <w:basedOn w:val="53"/>
    <w:qFormat/>
    <w:uiPriority w:val="0"/>
    <w:pPr>
      <w:spacing w:after="180"/>
    </w:pPr>
    <w:rPr>
      <w:rFonts w:ascii="CG Times (WN)" w:hAnsi="CG Times (W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0"/>
    <w:rPr>
      <w:b/>
      <w:bCs/>
    </w:rPr>
  </w:style>
  <w:style w:type="character" w:styleId="57">
    <w:name w:val="page number"/>
    <w:basedOn w:val="55"/>
    <w:qFormat/>
    <w:uiPriority w:val="0"/>
  </w:style>
  <w:style w:type="character" w:styleId="58">
    <w:name w:val="FollowedHyperlink"/>
    <w:basedOn w:val="55"/>
    <w:qFormat/>
    <w:uiPriority w:val="0"/>
    <w:rPr>
      <w:color w:val="800080"/>
      <w:u w:val="single"/>
    </w:rPr>
  </w:style>
  <w:style w:type="character" w:styleId="59">
    <w:name w:val="Emphasis"/>
    <w:basedOn w:val="55"/>
    <w:qFormat/>
    <w:uiPriority w:val="20"/>
    <w:rPr>
      <w:i/>
      <w:iCs/>
    </w:rPr>
  </w:style>
  <w:style w:type="character" w:styleId="60">
    <w:name w:val="HTML Typewriter"/>
    <w:qFormat/>
    <w:uiPriority w:val="0"/>
    <w:rPr>
      <w:rFonts w:ascii="Courier New" w:hAnsi="Courier New" w:eastAsia="Times New Roman" w:cs="Courier New"/>
      <w:sz w:val="20"/>
      <w:szCs w:val="20"/>
    </w:rPr>
  </w:style>
  <w:style w:type="character" w:styleId="61">
    <w:name w:val="Hyperlink"/>
    <w:basedOn w:val="55"/>
    <w:qFormat/>
    <w:uiPriority w:val="0"/>
    <w:rPr>
      <w:color w:val="0000FF"/>
      <w:u w:val="single"/>
    </w:rPr>
  </w:style>
  <w:style w:type="character" w:styleId="62">
    <w:name w:val="annotation reference"/>
    <w:basedOn w:val="55"/>
    <w:unhideWhenUsed/>
    <w:qFormat/>
    <w:uiPriority w:val="99"/>
    <w:rPr>
      <w:sz w:val="16"/>
      <w:szCs w:val="16"/>
    </w:rPr>
  </w:style>
  <w:style w:type="character" w:styleId="63">
    <w:name w:val="footnote reference"/>
    <w:qFormat/>
    <w:uiPriority w:val="0"/>
    <w:rPr>
      <w:b/>
      <w:position w:val="6"/>
      <w:sz w:val="16"/>
    </w:rPr>
  </w:style>
  <w:style w:type="paragraph" w:customStyle="1" w:styleId="64">
    <w:name w:val="EQ"/>
    <w:basedOn w:val="1"/>
    <w:next w:val="1"/>
    <w:link w:val="210"/>
    <w:qFormat/>
    <w:uiPriority w:val="0"/>
    <w:pPr>
      <w:keepLines/>
      <w:tabs>
        <w:tab w:val="center" w:pos="4536"/>
        <w:tab w:val="right" w:pos="9072"/>
      </w:tabs>
    </w:pPr>
  </w:style>
  <w:style w:type="character" w:customStyle="1" w:styleId="65">
    <w:name w:val="ZGSM"/>
    <w:qFormat/>
    <w:uiPriority w:val="0"/>
  </w:style>
  <w:style w:type="paragraph" w:customStyle="1" w:styleId="66">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67">
    <w:name w:val="TT"/>
    <w:basedOn w:val="2"/>
    <w:next w:val="1"/>
    <w:qFormat/>
    <w:uiPriority w:val="0"/>
    <w:pPr>
      <w:outlineLvl w:val="9"/>
    </w:pPr>
  </w:style>
  <w:style w:type="paragraph" w:customStyle="1" w:styleId="68">
    <w:name w:val="NF"/>
    <w:basedOn w:val="69"/>
    <w:qFormat/>
    <w:uiPriority w:val="0"/>
    <w:pPr>
      <w:keepNext/>
      <w:spacing w:after="0"/>
    </w:pPr>
    <w:rPr>
      <w:rFonts w:ascii="Arial" w:hAnsi="Arial"/>
      <w:sz w:val="18"/>
    </w:rPr>
  </w:style>
  <w:style w:type="paragraph" w:customStyle="1" w:styleId="69">
    <w:name w:val="NO"/>
    <w:basedOn w:val="1"/>
    <w:link w:val="103"/>
    <w:qFormat/>
    <w:uiPriority w:val="0"/>
    <w:pPr>
      <w:keepLines/>
      <w:ind w:left="1135" w:hanging="851"/>
    </w:pPr>
  </w:style>
  <w:style w:type="paragraph" w:customStyle="1" w:styleId="70">
    <w:name w:val="PL"/>
    <w:link w:val="15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71">
    <w:name w:val="TAR"/>
    <w:basedOn w:val="72"/>
    <w:qFormat/>
    <w:uiPriority w:val="0"/>
    <w:pPr>
      <w:jc w:val="right"/>
    </w:pPr>
  </w:style>
  <w:style w:type="paragraph" w:customStyle="1" w:styleId="72">
    <w:name w:val="TAL"/>
    <w:basedOn w:val="1"/>
    <w:link w:val="107"/>
    <w:qFormat/>
    <w:uiPriority w:val="0"/>
    <w:pPr>
      <w:keepNext/>
      <w:keepLines/>
      <w:spacing w:after="0"/>
    </w:pPr>
    <w:rPr>
      <w:rFonts w:ascii="Arial" w:hAnsi="Arial"/>
      <w:sz w:val="18"/>
    </w:rPr>
  </w:style>
  <w:style w:type="paragraph" w:customStyle="1" w:styleId="73">
    <w:name w:val="TAH"/>
    <w:basedOn w:val="74"/>
    <w:link w:val="108"/>
    <w:qFormat/>
    <w:uiPriority w:val="99"/>
    <w:rPr>
      <w:b/>
    </w:rPr>
  </w:style>
  <w:style w:type="paragraph" w:customStyle="1" w:styleId="74">
    <w:name w:val="TAC"/>
    <w:basedOn w:val="72"/>
    <w:link w:val="113"/>
    <w:qFormat/>
    <w:uiPriority w:val="0"/>
    <w:pPr>
      <w:jc w:val="center"/>
    </w:pPr>
  </w:style>
  <w:style w:type="paragraph" w:customStyle="1" w:styleId="75">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76">
    <w:name w:val="EX"/>
    <w:basedOn w:val="1"/>
    <w:link w:val="102"/>
    <w:qFormat/>
    <w:uiPriority w:val="0"/>
    <w:pPr>
      <w:keepLines/>
      <w:ind w:left="1702" w:hanging="1418"/>
    </w:pPr>
  </w:style>
  <w:style w:type="paragraph" w:customStyle="1" w:styleId="77">
    <w:name w:val="FP"/>
    <w:basedOn w:val="1"/>
    <w:qFormat/>
    <w:uiPriority w:val="0"/>
    <w:pPr>
      <w:spacing w:after="0"/>
    </w:pPr>
  </w:style>
  <w:style w:type="paragraph" w:customStyle="1" w:styleId="78">
    <w:name w:val="NW"/>
    <w:basedOn w:val="69"/>
    <w:qFormat/>
    <w:uiPriority w:val="0"/>
    <w:pPr>
      <w:spacing w:after="0"/>
    </w:pPr>
  </w:style>
  <w:style w:type="paragraph" w:customStyle="1" w:styleId="79">
    <w:name w:val="EW"/>
    <w:basedOn w:val="76"/>
    <w:qFormat/>
    <w:uiPriority w:val="0"/>
    <w:pPr>
      <w:spacing w:after="0"/>
    </w:pPr>
  </w:style>
  <w:style w:type="paragraph" w:customStyle="1" w:styleId="80">
    <w:name w:val="B1"/>
    <w:basedOn w:val="1"/>
    <w:link w:val="223"/>
    <w:qFormat/>
    <w:uiPriority w:val="0"/>
    <w:pPr>
      <w:ind w:left="568" w:hanging="284"/>
    </w:pPr>
  </w:style>
  <w:style w:type="paragraph" w:customStyle="1" w:styleId="81">
    <w:name w:val="Editor's Note"/>
    <w:basedOn w:val="69"/>
    <w:link w:val="160"/>
    <w:qFormat/>
    <w:uiPriority w:val="0"/>
    <w:rPr>
      <w:color w:val="FF0000"/>
    </w:rPr>
  </w:style>
  <w:style w:type="paragraph" w:customStyle="1" w:styleId="82">
    <w:name w:val="TH"/>
    <w:basedOn w:val="1"/>
    <w:link w:val="109"/>
    <w:qFormat/>
    <w:uiPriority w:val="0"/>
    <w:pPr>
      <w:keepNext/>
      <w:keepLines/>
      <w:spacing w:before="60"/>
      <w:jc w:val="center"/>
    </w:pPr>
    <w:rPr>
      <w:rFonts w:ascii="Arial" w:hAnsi="Arial"/>
      <w:b/>
    </w:rPr>
  </w:style>
  <w:style w:type="paragraph" w:customStyle="1" w:styleId="83">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84">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85">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86">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87">
    <w:name w:val="TAN"/>
    <w:basedOn w:val="72"/>
    <w:link w:val="110"/>
    <w:qFormat/>
    <w:uiPriority w:val="0"/>
    <w:pPr>
      <w:ind w:left="851" w:hanging="851"/>
    </w:pPr>
  </w:style>
  <w:style w:type="paragraph" w:customStyle="1" w:styleId="88">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89">
    <w:name w:val="TF"/>
    <w:basedOn w:val="82"/>
    <w:link w:val="112"/>
    <w:qFormat/>
    <w:uiPriority w:val="0"/>
    <w:pPr>
      <w:keepNext w:val="0"/>
      <w:spacing w:before="0" w:after="240"/>
    </w:pPr>
  </w:style>
  <w:style w:type="paragraph" w:customStyle="1" w:styleId="90">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91">
    <w:name w:val="B2"/>
    <w:basedOn w:val="1"/>
    <w:link w:val="116"/>
    <w:qFormat/>
    <w:uiPriority w:val="0"/>
    <w:pPr>
      <w:ind w:left="851" w:hanging="284"/>
    </w:pPr>
  </w:style>
  <w:style w:type="paragraph" w:customStyle="1" w:styleId="92">
    <w:name w:val="B3"/>
    <w:basedOn w:val="1"/>
    <w:link w:val="121"/>
    <w:qFormat/>
    <w:uiPriority w:val="0"/>
    <w:pPr>
      <w:ind w:left="1135" w:hanging="284"/>
    </w:pPr>
  </w:style>
  <w:style w:type="paragraph" w:customStyle="1" w:styleId="93">
    <w:name w:val="B4"/>
    <w:basedOn w:val="1"/>
    <w:link w:val="122"/>
    <w:qFormat/>
    <w:uiPriority w:val="0"/>
    <w:pPr>
      <w:ind w:left="1418" w:hanging="284"/>
    </w:pPr>
  </w:style>
  <w:style w:type="paragraph" w:customStyle="1" w:styleId="94">
    <w:name w:val="B5"/>
    <w:basedOn w:val="1"/>
    <w:link w:val="161"/>
    <w:qFormat/>
    <w:uiPriority w:val="0"/>
    <w:pPr>
      <w:ind w:left="1702" w:hanging="284"/>
    </w:pPr>
  </w:style>
  <w:style w:type="paragraph" w:customStyle="1" w:styleId="95">
    <w:name w:val="ZTD"/>
    <w:basedOn w:val="84"/>
    <w:qFormat/>
    <w:uiPriority w:val="0"/>
    <w:pPr>
      <w:framePr w:hRule="auto" w:y="852"/>
    </w:pPr>
    <w:rPr>
      <w:i w:val="0"/>
      <w:sz w:val="40"/>
    </w:rPr>
  </w:style>
  <w:style w:type="paragraph" w:customStyle="1" w:styleId="96">
    <w:name w:val="ZV"/>
    <w:basedOn w:val="86"/>
    <w:qFormat/>
    <w:uiPriority w:val="0"/>
    <w:pPr>
      <w:framePr w:y="16161"/>
    </w:pPr>
  </w:style>
  <w:style w:type="paragraph" w:customStyle="1" w:styleId="97">
    <w:name w:val="TAJ"/>
    <w:basedOn w:val="82"/>
    <w:qFormat/>
    <w:uiPriority w:val="0"/>
  </w:style>
  <w:style w:type="paragraph" w:customStyle="1" w:styleId="98">
    <w:name w:val="Guidance"/>
    <w:basedOn w:val="1"/>
    <w:link w:val="104"/>
    <w:qFormat/>
    <w:uiPriority w:val="0"/>
    <w:rPr>
      <w:i/>
      <w:color w:val="0000FF"/>
    </w:rPr>
  </w:style>
  <w:style w:type="character" w:customStyle="1" w:styleId="99">
    <w:name w:val="Balloon Text Char"/>
    <w:basedOn w:val="55"/>
    <w:link w:val="39"/>
    <w:qFormat/>
    <w:uiPriority w:val="0"/>
    <w:rPr>
      <w:rFonts w:ascii="Segoe UI" w:hAnsi="Segoe UI" w:cs="Segoe UI"/>
      <w:sz w:val="18"/>
      <w:szCs w:val="18"/>
      <w:lang w:val="en-GB"/>
    </w:rPr>
  </w:style>
  <w:style w:type="character" w:customStyle="1" w:styleId="100">
    <w:name w:val="Document Map Char"/>
    <w:basedOn w:val="55"/>
    <w:link w:val="30"/>
    <w:qFormat/>
    <w:uiPriority w:val="0"/>
    <w:rPr>
      <w:rFonts w:ascii="宋体" w:eastAsia="宋体"/>
      <w:sz w:val="18"/>
      <w:szCs w:val="18"/>
      <w:lang w:val="en-GB"/>
    </w:rPr>
  </w:style>
  <w:style w:type="paragraph" w:styleId="101">
    <w:name w:val="List Paragraph"/>
    <w:basedOn w:val="1"/>
    <w:qFormat/>
    <w:uiPriority w:val="34"/>
    <w:pPr>
      <w:ind w:left="720"/>
      <w:contextualSpacing/>
    </w:pPr>
  </w:style>
  <w:style w:type="character" w:customStyle="1" w:styleId="102">
    <w:name w:val="EX Car"/>
    <w:link w:val="76"/>
    <w:qFormat/>
    <w:uiPriority w:val="0"/>
    <w:rPr>
      <w:lang w:val="en-GB"/>
    </w:rPr>
  </w:style>
  <w:style w:type="character" w:customStyle="1" w:styleId="103">
    <w:name w:val="NO Char"/>
    <w:link w:val="69"/>
    <w:qFormat/>
    <w:uiPriority w:val="0"/>
    <w:rPr>
      <w:lang w:val="en-GB"/>
    </w:rPr>
  </w:style>
  <w:style w:type="character" w:customStyle="1" w:styleId="104">
    <w:name w:val="Guidance Char"/>
    <w:link w:val="98"/>
    <w:qFormat/>
    <w:uiPriority w:val="0"/>
    <w:rPr>
      <w:i/>
      <w:color w:val="0000FF"/>
      <w:lang w:val="en-GB"/>
    </w:rPr>
  </w:style>
  <w:style w:type="character" w:customStyle="1" w:styleId="105">
    <w:name w:val="Heading 3 Char"/>
    <w:link w:val="4"/>
    <w:qFormat/>
    <w:uiPriority w:val="0"/>
    <w:rPr>
      <w:rFonts w:ascii="Arial" w:hAnsi="Arial" w:eastAsia="Times New Roman"/>
      <w:sz w:val="28"/>
      <w:lang w:val="en-GB"/>
    </w:rPr>
  </w:style>
  <w:style w:type="character" w:customStyle="1" w:styleId="106">
    <w:name w:val="Heading 4 Char"/>
    <w:link w:val="5"/>
    <w:qFormat/>
    <w:uiPriority w:val="0"/>
    <w:rPr>
      <w:rFonts w:ascii="Arial" w:hAnsi="Arial" w:eastAsia="Times New Roman"/>
      <w:sz w:val="24"/>
      <w:lang w:val="en-GB"/>
    </w:rPr>
  </w:style>
  <w:style w:type="character" w:customStyle="1" w:styleId="107">
    <w:name w:val="TAL Char"/>
    <w:link w:val="72"/>
    <w:qFormat/>
    <w:uiPriority w:val="0"/>
    <w:rPr>
      <w:rFonts w:ascii="Arial" w:hAnsi="Arial"/>
      <w:sz w:val="18"/>
      <w:lang w:val="en-GB"/>
    </w:rPr>
  </w:style>
  <w:style w:type="character" w:customStyle="1" w:styleId="108">
    <w:name w:val="TAH Car"/>
    <w:link w:val="73"/>
    <w:qFormat/>
    <w:uiPriority w:val="99"/>
    <w:rPr>
      <w:rFonts w:ascii="Arial" w:hAnsi="Arial"/>
      <w:b/>
      <w:sz w:val="18"/>
      <w:lang w:val="en-GB"/>
    </w:rPr>
  </w:style>
  <w:style w:type="character" w:customStyle="1" w:styleId="109">
    <w:name w:val="TH Char"/>
    <w:link w:val="82"/>
    <w:qFormat/>
    <w:uiPriority w:val="0"/>
    <w:rPr>
      <w:rFonts w:ascii="Arial" w:hAnsi="Arial"/>
      <w:b/>
      <w:lang w:val="en-GB"/>
    </w:rPr>
  </w:style>
  <w:style w:type="character" w:customStyle="1" w:styleId="110">
    <w:name w:val="TAN Char"/>
    <w:link w:val="87"/>
    <w:qFormat/>
    <w:uiPriority w:val="0"/>
    <w:rPr>
      <w:rFonts w:ascii="Arial" w:hAnsi="Arial"/>
      <w:sz w:val="18"/>
      <w:lang w:val="en-GB"/>
    </w:rPr>
  </w:style>
  <w:style w:type="character" w:customStyle="1" w:styleId="111">
    <w:name w:val="Comment Text Char"/>
    <w:basedOn w:val="55"/>
    <w:link w:val="31"/>
    <w:qFormat/>
    <w:uiPriority w:val="99"/>
    <w:rPr>
      <w:lang w:val="en-GB"/>
    </w:rPr>
  </w:style>
  <w:style w:type="character" w:customStyle="1" w:styleId="112">
    <w:name w:val="TF Char"/>
    <w:link w:val="89"/>
    <w:qFormat/>
    <w:uiPriority w:val="0"/>
    <w:rPr>
      <w:rFonts w:ascii="Arial" w:hAnsi="Arial"/>
      <w:b/>
      <w:lang w:val="en-GB"/>
    </w:rPr>
  </w:style>
  <w:style w:type="character" w:customStyle="1" w:styleId="113">
    <w:name w:val="TAC Char"/>
    <w:link w:val="74"/>
    <w:qFormat/>
    <w:uiPriority w:val="0"/>
    <w:rPr>
      <w:rFonts w:ascii="Arial" w:hAnsi="Arial"/>
      <w:sz w:val="18"/>
      <w:lang w:val="en-GB"/>
    </w:rPr>
  </w:style>
  <w:style w:type="character" w:customStyle="1" w:styleId="114">
    <w:name w:val="Heading 5 Char"/>
    <w:link w:val="6"/>
    <w:qFormat/>
    <w:uiPriority w:val="0"/>
    <w:rPr>
      <w:rFonts w:ascii="Arial" w:hAnsi="Arial" w:eastAsia="Times New Roman"/>
      <w:sz w:val="22"/>
      <w:lang w:val="en-GB"/>
    </w:rPr>
  </w:style>
  <w:style w:type="character" w:customStyle="1" w:styleId="115">
    <w:name w:val="TAL Car"/>
    <w:basedOn w:val="55"/>
    <w:qFormat/>
    <w:uiPriority w:val="0"/>
    <w:rPr>
      <w:rFonts w:ascii="Arial" w:hAnsi="Arial"/>
      <w:sz w:val="18"/>
      <w:lang w:val="en-GB" w:eastAsia="en-US" w:bidi="ar-SA"/>
    </w:rPr>
  </w:style>
  <w:style w:type="character" w:customStyle="1" w:styleId="116">
    <w:name w:val="B2 Char"/>
    <w:basedOn w:val="55"/>
    <w:link w:val="91"/>
    <w:qFormat/>
    <w:uiPriority w:val="0"/>
    <w:rPr>
      <w:lang w:val="en-GB"/>
    </w:rPr>
  </w:style>
  <w:style w:type="character" w:customStyle="1" w:styleId="117">
    <w:name w:val="EX Char"/>
    <w:qFormat/>
    <w:uiPriority w:val="0"/>
    <w:rPr>
      <w:rFonts w:ascii="Times New Roman" w:hAnsi="Times New Roman"/>
      <w:lang w:val="en-GB"/>
    </w:rPr>
  </w:style>
  <w:style w:type="character" w:customStyle="1" w:styleId="118">
    <w:name w:val="Comment Subject Char"/>
    <w:basedOn w:val="111"/>
    <w:link w:val="52"/>
    <w:qFormat/>
    <w:uiPriority w:val="99"/>
    <w:rPr>
      <w:b/>
      <w:bCs/>
      <w:lang w:val="en-GB"/>
    </w:rPr>
  </w:style>
  <w:style w:type="character" w:customStyle="1" w:styleId="119">
    <w:name w:val="Footnote Text Char"/>
    <w:basedOn w:val="55"/>
    <w:link w:val="44"/>
    <w:qFormat/>
    <w:uiPriority w:val="0"/>
    <w:rPr>
      <w:rFonts w:eastAsia="MS Mincho"/>
      <w:sz w:val="16"/>
      <w:lang w:val="en-GB"/>
    </w:rPr>
  </w:style>
  <w:style w:type="character" w:customStyle="1" w:styleId="120">
    <w:name w:val="msoins"/>
    <w:qFormat/>
    <w:uiPriority w:val="0"/>
  </w:style>
  <w:style w:type="character" w:customStyle="1" w:styleId="121">
    <w:name w:val="B3 Char2"/>
    <w:basedOn w:val="55"/>
    <w:link w:val="92"/>
    <w:qFormat/>
    <w:uiPriority w:val="0"/>
    <w:rPr>
      <w:lang w:val="en-GB"/>
    </w:rPr>
  </w:style>
  <w:style w:type="character" w:customStyle="1" w:styleId="122">
    <w:name w:val="B4 Char"/>
    <w:link w:val="93"/>
    <w:qFormat/>
    <w:uiPriority w:val="0"/>
    <w:rPr>
      <w:lang w:val="en-GB"/>
    </w:rPr>
  </w:style>
  <w:style w:type="paragraph" w:customStyle="1" w:styleId="123">
    <w:name w:val="tdoc-header"/>
    <w:qFormat/>
    <w:uiPriority w:val="0"/>
    <w:rPr>
      <w:rFonts w:ascii="Arial" w:hAnsi="Arial" w:eastAsia="宋体" w:cs="Times New Roman"/>
      <w:sz w:val="24"/>
      <w:lang w:val="en-GB" w:eastAsia="en-US" w:bidi="ar-SA"/>
    </w:rPr>
  </w:style>
  <w:style w:type="paragraph" w:customStyle="1" w:styleId="124">
    <w:name w:val="Reference"/>
    <w:basedOn w:val="1"/>
    <w:qFormat/>
    <w:uiPriority w:val="0"/>
    <w:pPr>
      <w:keepLines/>
      <w:numPr>
        <w:ilvl w:val="1"/>
        <w:numId w:val="1"/>
      </w:numPr>
    </w:pPr>
    <w:rPr>
      <w:rFonts w:eastAsia="MS Mincho"/>
    </w:rPr>
  </w:style>
  <w:style w:type="paragraph" w:customStyle="1" w:styleId="125">
    <w:name w:val="Zchn Zchn"/>
    <w:semiHidden/>
    <w:qFormat/>
    <w:uiPriority w:val="0"/>
    <w:pPr>
      <w:keepNext/>
      <w:numPr>
        <w:ilvl w:val="0"/>
        <w:numId w:val="2"/>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26">
    <w:name w:val="Header Char"/>
    <w:basedOn w:val="55"/>
    <w:link w:val="41"/>
    <w:qFormat/>
    <w:uiPriority w:val="99"/>
    <w:rPr>
      <w:rFonts w:ascii="Arial" w:hAnsi="Arial"/>
      <w:b/>
      <w:sz w:val="18"/>
      <w:lang w:val="en-GB" w:eastAsia="ja-JP"/>
    </w:rPr>
  </w:style>
  <w:style w:type="character" w:customStyle="1" w:styleId="127">
    <w:name w:val="Caption Char1"/>
    <w:link w:val="29"/>
    <w:qFormat/>
    <w:uiPriority w:val="0"/>
    <w:rPr>
      <w:rFonts w:ascii="Cambria" w:hAnsi="Cambria" w:eastAsia="黑体"/>
      <w:lang w:val="en-GB"/>
    </w:rPr>
  </w:style>
  <w:style w:type="character" w:customStyle="1" w:styleId="128">
    <w:name w:val="Intense Emphasis"/>
    <w:basedOn w:val="55"/>
    <w:qFormat/>
    <w:uiPriority w:val="21"/>
    <w:rPr>
      <w:b/>
      <w:bCs/>
      <w:i/>
      <w:iCs/>
      <w:color w:val="4F81BD"/>
    </w:rPr>
  </w:style>
  <w:style w:type="paragraph" w:customStyle="1" w:styleId="129">
    <w:name w:val="References"/>
    <w:basedOn w:val="1"/>
    <w:next w:val="1"/>
    <w:qFormat/>
    <w:uiPriority w:val="0"/>
    <w:pPr>
      <w:numPr>
        <w:ilvl w:val="0"/>
        <w:numId w:val="3"/>
      </w:numPr>
      <w:autoSpaceDE w:val="0"/>
      <w:autoSpaceDN w:val="0"/>
      <w:snapToGrid w:val="0"/>
      <w:spacing w:after="60"/>
    </w:pPr>
    <w:rPr>
      <w:rFonts w:eastAsia="宋体"/>
      <w:szCs w:val="16"/>
      <w:lang w:val="en-US"/>
    </w:rPr>
  </w:style>
  <w:style w:type="paragraph" w:customStyle="1" w:styleId="130">
    <w:name w:val="Revision"/>
    <w:hidden/>
    <w:semiHidden/>
    <w:qFormat/>
    <w:uiPriority w:val="99"/>
    <w:rPr>
      <w:rFonts w:ascii="Times New Roman" w:hAnsi="Times New Roman" w:eastAsia="宋体" w:cs="Times New Roman"/>
      <w:lang w:val="en-GB" w:eastAsia="en-US" w:bidi="ar-SA"/>
    </w:rPr>
  </w:style>
  <w:style w:type="character" w:customStyle="1" w:styleId="131">
    <w:name w:val="Heading 1 Char"/>
    <w:basedOn w:val="55"/>
    <w:link w:val="2"/>
    <w:qFormat/>
    <w:uiPriority w:val="0"/>
    <w:rPr>
      <w:rFonts w:ascii="Arial" w:hAnsi="Arial" w:eastAsia="Times New Roman"/>
      <w:sz w:val="36"/>
      <w:lang w:val="en-GB"/>
    </w:rPr>
  </w:style>
  <w:style w:type="paragraph" w:customStyle="1" w:styleId="132">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133">
    <w:name w:val="enumlev1"/>
    <w:basedOn w:val="1"/>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134">
    <w:name w:val="TableText"/>
    <w:basedOn w:val="1"/>
    <w:qFormat/>
    <w:uiPriority w:val="0"/>
    <w:pPr>
      <w:keepNext/>
      <w:keepLines/>
      <w:overflowPunct w:val="0"/>
      <w:autoSpaceDE w:val="0"/>
      <w:autoSpaceDN w:val="0"/>
      <w:adjustRightInd w:val="0"/>
      <w:jc w:val="center"/>
      <w:textAlignment w:val="baseline"/>
    </w:pPr>
    <w:rPr>
      <w:snapToGrid w:val="0"/>
      <w:kern w:val="2"/>
    </w:rPr>
  </w:style>
  <w:style w:type="character" w:customStyle="1" w:styleId="135">
    <w:name w:val="Heading 2 Char"/>
    <w:link w:val="3"/>
    <w:qFormat/>
    <w:uiPriority w:val="0"/>
    <w:rPr>
      <w:rFonts w:ascii="Arial" w:hAnsi="Arial" w:eastAsia="Times New Roman"/>
      <w:sz w:val="32"/>
      <w:lang w:val="en-GB"/>
    </w:rPr>
  </w:style>
  <w:style w:type="character" w:customStyle="1" w:styleId="136">
    <w:name w:val="Heading 8 Char"/>
    <w:basedOn w:val="55"/>
    <w:link w:val="10"/>
    <w:qFormat/>
    <w:uiPriority w:val="0"/>
    <w:rPr>
      <w:rFonts w:ascii="Arial" w:hAnsi="Arial" w:eastAsia="Times New Roman"/>
      <w:sz w:val="36"/>
      <w:lang w:val="en-GB"/>
    </w:rPr>
  </w:style>
  <w:style w:type="paragraph" w:customStyle="1" w:styleId="137">
    <w:name w:val="INDENT1"/>
    <w:basedOn w:val="1"/>
    <w:qFormat/>
    <w:uiPriority w:val="0"/>
    <w:pPr>
      <w:overflowPunct w:val="0"/>
      <w:autoSpaceDE w:val="0"/>
      <w:autoSpaceDN w:val="0"/>
      <w:adjustRightInd w:val="0"/>
      <w:ind w:left="851"/>
      <w:textAlignment w:val="baseline"/>
    </w:pPr>
    <w:rPr>
      <w:lang w:eastAsia="ko-KR"/>
    </w:rPr>
  </w:style>
  <w:style w:type="paragraph" w:customStyle="1" w:styleId="138">
    <w:name w:val="INDENT2"/>
    <w:basedOn w:val="1"/>
    <w:qFormat/>
    <w:uiPriority w:val="0"/>
    <w:pPr>
      <w:overflowPunct w:val="0"/>
      <w:autoSpaceDE w:val="0"/>
      <w:autoSpaceDN w:val="0"/>
      <w:adjustRightInd w:val="0"/>
      <w:ind w:left="1135" w:hanging="284"/>
      <w:textAlignment w:val="baseline"/>
    </w:pPr>
    <w:rPr>
      <w:lang w:eastAsia="ko-KR"/>
    </w:rPr>
  </w:style>
  <w:style w:type="paragraph" w:customStyle="1" w:styleId="139">
    <w:name w:val="INDENT3"/>
    <w:basedOn w:val="1"/>
    <w:qFormat/>
    <w:uiPriority w:val="0"/>
    <w:pPr>
      <w:overflowPunct w:val="0"/>
      <w:autoSpaceDE w:val="0"/>
      <w:autoSpaceDN w:val="0"/>
      <w:adjustRightInd w:val="0"/>
      <w:ind w:left="1701" w:hanging="567"/>
      <w:textAlignment w:val="baseline"/>
    </w:pPr>
    <w:rPr>
      <w:lang w:eastAsia="ko-KR"/>
    </w:rPr>
  </w:style>
  <w:style w:type="paragraph" w:customStyle="1" w:styleId="140">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141">
    <w:name w:val="Rec_CCITT_#"/>
    <w:basedOn w:val="1"/>
    <w:qFormat/>
    <w:uiPriority w:val="0"/>
    <w:pPr>
      <w:keepNext/>
      <w:keepLines/>
      <w:overflowPunct w:val="0"/>
      <w:autoSpaceDE w:val="0"/>
      <w:autoSpaceDN w:val="0"/>
      <w:adjustRightInd w:val="0"/>
      <w:textAlignment w:val="baseline"/>
    </w:pPr>
    <w:rPr>
      <w:b/>
      <w:lang w:eastAsia="ko-KR"/>
    </w:rPr>
  </w:style>
  <w:style w:type="paragraph" w:customStyle="1" w:styleId="142">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character" w:customStyle="1" w:styleId="143">
    <w:name w:val="Plain Text Char"/>
    <w:basedOn w:val="55"/>
    <w:link w:val="34"/>
    <w:qFormat/>
    <w:uiPriority w:val="0"/>
    <w:rPr>
      <w:rFonts w:ascii="Courier New" w:hAnsi="Courier New" w:eastAsia="Times New Roman"/>
      <w:lang w:val="nb-NO" w:eastAsia="zh-CN"/>
    </w:rPr>
  </w:style>
  <w:style w:type="paragraph" w:customStyle="1" w:styleId="144">
    <w:name w:val="BL"/>
    <w:basedOn w:val="1"/>
    <w:qFormat/>
    <w:uiPriority w:val="0"/>
    <w:pPr>
      <w:tabs>
        <w:tab w:val="left" w:pos="630"/>
        <w:tab w:val="left" w:pos="851"/>
      </w:tabs>
      <w:overflowPunct w:val="0"/>
      <w:autoSpaceDE w:val="0"/>
      <w:autoSpaceDN w:val="0"/>
      <w:adjustRightInd w:val="0"/>
      <w:ind w:left="630" w:hanging="630"/>
      <w:textAlignment w:val="baseline"/>
    </w:pPr>
    <w:rPr>
      <w:lang w:eastAsia="ko-KR"/>
    </w:rPr>
  </w:style>
  <w:style w:type="paragraph" w:customStyle="1" w:styleId="145">
    <w:name w:val="BN"/>
    <w:basedOn w:val="1"/>
    <w:qFormat/>
    <w:uiPriority w:val="0"/>
    <w:pPr>
      <w:overflowPunct w:val="0"/>
      <w:autoSpaceDE w:val="0"/>
      <w:autoSpaceDN w:val="0"/>
      <w:adjustRightInd w:val="0"/>
      <w:ind w:left="567" w:hanging="283"/>
      <w:textAlignment w:val="baseline"/>
    </w:pPr>
    <w:rPr>
      <w:lang w:eastAsia="ko-KR"/>
    </w:rPr>
  </w:style>
  <w:style w:type="paragraph" w:customStyle="1" w:styleId="146">
    <w:name w:val="MTDisplayEquation"/>
    <w:basedOn w:val="1"/>
    <w:qFormat/>
    <w:uiPriority w:val="0"/>
    <w:pPr>
      <w:tabs>
        <w:tab w:val="center" w:pos="4820"/>
        <w:tab w:val="right" w:pos="9640"/>
      </w:tabs>
      <w:overflowPunct w:val="0"/>
      <w:autoSpaceDE w:val="0"/>
      <w:autoSpaceDN w:val="0"/>
      <w:adjustRightInd w:val="0"/>
      <w:textAlignment w:val="baseline"/>
    </w:pPr>
    <w:rPr>
      <w:lang w:eastAsia="en-GB"/>
    </w:rPr>
  </w:style>
  <w:style w:type="paragraph" w:customStyle="1" w:styleId="147">
    <w:name w:val="B6"/>
    <w:basedOn w:val="94"/>
    <w:link w:val="165"/>
    <w:qFormat/>
    <w:uiPriority w:val="0"/>
    <w:pPr>
      <w:overflowPunct w:val="0"/>
      <w:autoSpaceDE w:val="0"/>
      <w:autoSpaceDN w:val="0"/>
      <w:adjustRightInd w:val="0"/>
      <w:textAlignment w:val="baseline"/>
    </w:pPr>
    <w:rPr>
      <w:lang w:eastAsia="zh-CN"/>
    </w:rPr>
  </w:style>
  <w:style w:type="paragraph" w:customStyle="1" w:styleId="148">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lang w:val="fr-FR" w:eastAsia="ko-KR"/>
    </w:rPr>
  </w:style>
  <w:style w:type="paragraph" w:customStyle="1" w:styleId="149">
    <w:name w:val="FT"/>
    <w:basedOn w:val="1"/>
    <w:qFormat/>
    <w:uiPriority w:val="0"/>
    <w:pPr>
      <w:overflowPunct w:val="0"/>
      <w:autoSpaceDE w:val="0"/>
      <w:autoSpaceDN w:val="0"/>
      <w:adjustRightInd w:val="0"/>
      <w:textAlignment w:val="baseline"/>
    </w:pPr>
    <w:rPr>
      <w:rFonts w:ascii="Arial" w:hAnsi="Arial" w:cs="Arial"/>
      <w:b/>
      <w:lang w:eastAsia="ko-KR"/>
    </w:rPr>
  </w:style>
  <w:style w:type="paragraph" w:customStyle="1" w:styleId="150">
    <w:name w:val="Tadc"/>
    <w:basedOn w:val="1"/>
    <w:qFormat/>
    <w:uiPriority w:val="0"/>
    <w:pPr>
      <w:overflowPunct w:val="0"/>
      <w:autoSpaceDE w:val="0"/>
      <w:autoSpaceDN w:val="0"/>
      <w:adjustRightInd w:val="0"/>
      <w:textAlignment w:val="baseline"/>
    </w:pPr>
    <w:rPr>
      <w:rFonts w:cs="v4.2.0"/>
      <w:lang w:eastAsia="en-GB"/>
    </w:rPr>
  </w:style>
  <w:style w:type="table" w:customStyle="1" w:styleId="151">
    <w:name w:val="Table Grid1"/>
    <w:basedOn w:val="53"/>
    <w:qFormat/>
    <w:uiPriority w:val="39"/>
    <w:pPr>
      <w:spacing w:after="180"/>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2">
    <w:name w:val="Footer Char"/>
    <w:link w:val="40"/>
    <w:qFormat/>
    <w:uiPriority w:val="99"/>
    <w:rPr>
      <w:rFonts w:ascii="Arial" w:hAnsi="Arial"/>
      <w:b/>
      <w:i/>
      <w:sz w:val="18"/>
      <w:lang w:val="en-GB" w:eastAsia="ja-JP"/>
    </w:rPr>
  </w:style>
  <w:style w:type="character" w:customStyle="1" w:styleId="153">
    <w:name w:val="H6 Char"/>
    <w:link w:val="8"/>
    <w:qFormat/>
    <w:uiPriority w:val="0"/>
    <w:rPr>
      <w:rFonts w:ascii="Arial" w:hAnsi="Arial"/>
      <w:lang w:val="en-GB"/>
    </w:rPr>
  </w:style>
  <w:style w:type="character" w:customStyle="1" w:styleId="154">
    <w:name w:val="PL Char"/>
    <w:link w:val="70"/>
    <w:qFormat/>
    <w:uiPriority w:val="0"/>
    <w:rPr>
      <w:rFonts w:ascii="Courier New" w:hAnsi="Courier New"/>
      <w:sz w:val="16"/>
      <w:lang w:val="en-GB"/>
    </w:rPr>
  </w:style>
  <w:style w:type="character" w:customStyle="1" w:styleId="155">
    <w:name w:val="TAC Car"/>
    <w:basedOn w:val="107"/>
    <w:qFormat/>
    <w:uiPriority w:val="0"/>
    <w:rPr>
      <w:rFonts w:ascii="Arial" w:hAnsi="Arial" w:eastAsia="Times New Roman"/>
      <w:sz w:val="18"/>
      <w:lang w:val="en-GB" w:eastAsia="en-US" w:bidi="ar-SA"/>
    </w:rPr>
  </w:style>
  <w:style w:type="character" w:customStyle="1" w:styleId="156">
    <w:name w:val="TAL (文字)"/>
    <w:qFormat/>
    <w:uiPriority w:val="0"/>
    <w:rPr>
      <w:rFonts w:ascii="Arial" w:hAnsi="Arial"/>
      <w:sz w:val="18"/>
      <w:lang w:val="en-GB"/>
    </w:rPr>
  </w:style>
  <w:style w:type="paragraph" w:customStyle="1" w:styleId="157">
    <w:name w:val="Separation"/>
    <w:basedOn w:val="2"/>
    <w:next w:val="1"/>
    <w:qFormat/>
    <w:uiPriority w:val="0"/>
    <w:pPr>
      <w:pBdr>
        <w:top w:val="none" w:color="auto" w:sz="0" w:space="0"/>
      </w:pBdr>
      <w:overflowPunct w:val="0"/>
      <w:autoSpaceDE w:val="0"/>
      <w:autoSpaceDN w:val="0"/>
      <w:adjustRightInd w:val="0"/>
      <w:textAlignment w:val="baseline"/>
    </w:pPr>
    <w:rPr>
      <w:rFonts w:eastAsia="Malgun Gothic"/>
      <w:b/>
      <w:color w:val="0000FF"/>
      <w:lang w:eastAsia="zh-CN"/>
    </w:rPr>
  </w:style>
  <w:style w:type="character" w:customStyle="1" w:styleId="158">
    <w:name w:val="Heading 6 Char"/>
    <w:basedOn w:val="153"/>
    <w:link w:val="7"/>
    <w:qFormat/>
    <w:uiPriority w:val="0"/>
    <w:rPr>
      <w:rFonts w:ascii="Arial" w:hAnsi="Arial" w:eastAsia="Times New Roman"/>
      <w:lang w:val="en-GB"/>
    </w:rPr>
  </w:style>
  <w:style w:type="character" w:customStyle="1" w:styleId="159">
    <w:name w:val="Heading 7 Char"/>
    <w:link w:val="9"/>
    <w:qFormat/>
    <w:uiPriority w:val="0"/>
    <w:rPr>
      <w:rFonts w:ascii="Arial" w:hAnsi="Arial" w:eastAsia="Times New Roman"/>
      <w:lang w:val="en-GB"/>
    </w:rPr>
  </w:style>
  <w:style w:type="character" w:customStyle="1" w:styleId="160">
    <w:name w:val="Editor's Note Car Car"/>
    <w:link w:val="81"/>
    <w:qFormat/>
    <w:uiPriority w:val="0"/>
    <w:rPr>
      <w:color w:val="FF0000"/>
      <w:lang w:val="en-GB"/>
    </w:rPr>
  </w:style>
  <w:style w:type="character" w:customStyle="1" w:styleId="161">
    <w:name w:val="B5 Char"/>
    <w:link w:val="94"/>
    <w:qFormat/>
    <w:uiPriority w:val="0"/>
    <w:rPr>
      <w:lang w:val="en-GB"/>
    </w:rPr>
  </w:style>
  <w:style w:type="character" w:customStyle="1" w:styleId="162">
    <w:name w:val="M5 Char"/>
    <w:qFormat/>
    <w:uiPriority w:val="0"/>
    <w:rPr>
      <w:rFonts w:ascii="Arial" w:hAnsi="Arial"/>
      <w:sz w:val="22"/>
      <w:lang w:val="en-GB" w:eastAsia="en-US"/>
    </w:rPr>
  </w:style>
  <w:style w:type="character" w:customStyle="1" w:styleId="163">
    <w:name w:val="cap Char6"/>
    <w:qFormat/>
    <w:uiPriority w:val="0"/>
    <w:rPr>
      <w:b/>
      <w:lang w:val="en-GB" w:eastAsia="en-US" w:bidi="ar-SA"/>
    </w:rPr>
  </w:style>
  <w:style w:type="character" w:customStyle="1" w:styleId="164">
    <w:name w:val="Heading Char"/>
    <w:qFormat/>
    <w:uiPriority w:val="0"/>
    <w:rPr>
      <w:rFonts w:ascii="Arial" w:hAnsi="Arial" w:eastAsia="宋体"/>
      <w:b/>
      <w:sz w:val="22"/>
    </w:rPr>
  </w:style>
  <w:style w:type="character" w:customStyle="1" w:styleId="165">
    <w:name w:val="B6 Char"/>
    <w:link w:val="147"/>
    <w:qFormat/>
    <w:uiPriority w:val="0"/>
    <w:rPr>
      <w:rFonts w:eastAsia="Times New Roman"/>
      <w:lang w:val="en-GB" w:eastAsia="zh-CN"/>
    </w:rPr>
  </w:style>
  <w:style w:type="paragraph" w:customStyle="1" w:styleId="166">
    <w:name w:val="Note"/>
    <w:basedOn w:val="1"/>
    <w:qFormat/>
    <w:uiPriority w:val="0"/>
    <w:pPr>
      <w:overflowPunct w:val="0"/>
      <w:autoSpaceDE w:val="0"/>
      <w:autoSpaceDN w:val="0"/>
      <w:adjustRightInd w:val="0"/>
      <w:ind w:left="568" w:hanging="284"/>
      <w:textAlignment w:val="baseline"/>
    </w:pPr>
    <w:rPr>
      <w:rFonts w:eastAsia="MS Mincho"/>
      <w:lang w:eastAsia="ja-JP"/>
    </w:rPr>
  </w:style>
  <w:style w:type="paragraph" w:customStyle="1" w:styleId="167">
    <w:name w:val="table text"/>
    <w:basedOn w:val="1"/>
    <w:next w:val="1"/>
    <w:qFormat/>
    <w:uiPriority w:val="0"/>
    <w:pPr>
      <w:overflowPunct w:val="0"/>
      <w:autoSpaceDE w:val="0"/>
      <w:autoSpaceDN w:val="0"/>
      <w:adjustRightInd w:val="0"/>
      <w:textAlignment w:val="baseline"/>
    </w:pPr>
    <w:rPr>
      <w:rFonts w:eastAsia="MS Mincho"/>
      <w:i/>
      <w:lang w:eastAsia="ja-JP"/>
    </w:rPr>
  </w:style>
  <w:style w:type="table" w:customStyle="1" w:styleId="168">
    <w:name w:val="Table Style1"/>
    <w:basedOn w:val="53"/>
    <w:qFormat/>
    <w:uiPriority w:val="0"/>
    <w:rPr>
      <w:rFonts w:eastAsia="MS Mincho"/>
    </w:rPr>
  </w:style>
  <w:style w:type="paragraph" w:customStyle="1" w:styleId="169">
    <w:name w:val="Bullet"/>
    <w:basedOn w:val="1"/>
    <w:qFormat/>
    <w:uiPriority w:val="0"/>
    <w:pPr>
      <w:tabs>
        <w:tab w:val="left" w:pos="926"/>
      </w:tabs>
      <w:ind w:left="926" w:hanging="360"/>
    </w:pPr>
    <w:rPr>
      <w:rFonts w:eastAsia="MS Mincho"/>
      <w:lang w:eastAsia="ja-JP"/>
    </w:rPr>
  </w:style>
  <w:style w:type="paragraph" w:customStyle="1" w:styleId="170">
    <w:name w:val="TOC 91"/>
    <w:basedOn w:val="37"/>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171">
    <w:name w:val="Caption1"/>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172">
    <w:name w:val="HE"/>
    <w:basedOn w:val="1"/>
    <w:qFormat/>
    <w:uiPriority w:val="0"/>
    <w:pPr>
      <w:overflowPunct w:val="0"/>
      <w:autoSpaceDE w:val="0"/>
      <w:autoSpaceDN w:val="0"/>
      <w:adjustRightInd w:val="0"/>
      <w:spacing w:after="0"/>
      <w:textAlignment w:val="baseline"/>
    </w:pPr>
    <w:rPr>
      <w:rFonts w:eastAsia="MS Mincho"/>
      <w:b/>
      <w:lang w:eastAsia="ja-JP"/>
    </w:rPr>
  </w:style>
  <w:style w:type="paragraph" w:customStyle="1" w:styleId="173">
    <w:name w:val="HO"/>
    <w:basedOn w:val="1"/>
    <w:qFormat/>
    <w:uiPriority w:val="0"/>
    <w:pPr>
      <w:overflowPunct w:val="0"/>
      <w:autoSpaceDE w:val="0"/>
      <w:autoSpaceDN w:val="0"/>
      <w:adjustRightInd w:val="0"/>
      <w:spacing w:after="0"/>
      <w:jc w:val="right"/>
      <w:textAlignment w:val="baseline"/>
    </w:pPr>
    <w:rPr>
      <w:rFonts w:eastAsia="MS Mincho"/>
      <w:b/>
      <w:lang w:eastAsia="ja-JP"/>
    </w:rPr>
  </w:style>
  <w:style w:type="paragraph" w:customStyle="1" w:styleId="174">
    <w:name w:val="WP"/>
    <w:basedOn w:val="1"/>
    <w:qFormat/>
    <w:uiPriority w:val="0"/>
    <w:pPr>
      <w:overflowPunct w:val="0"/>
      <w:autoSpaceDE w:val="0"/>
      <w:autoSpaceDN w:val="0"/>
      <w:adjustRightInd w:val="0"/>
      <w:spacing w:after="0"/>
      <w:jc w:val="both"/>
      <w:textAlignment w:val="baseline"/>
    </w:pPr>
    <w:rPr>
      <w:rFonts w:eastAsia="MS Mincho"/>
      <w:lang w:eastAsia="ja-JP"/>
    </w:rPr>
  </w:style>
  <w:style w:type="paragraph" w:customStyle="1" w:styleId="175">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176">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177">
    <w:name w:val="FooterCentred"/>
    <w:basedOn w:val="40"/>
    <w:qFormat/>
    <w:uiPriority w:val="0"/>
    <w:pPr>
      <w:tabs>
        <w:tab w:val="center" w:pos="4678"/>
        <w:tab w:val="right" w:pos="9356"/>
      </w:tabs>
      <w:jc w:val="both"/>
    </w:pPr>
    <w:rPr>
      <w:rFonts w:ascii="Times New Roman" w:hAnsi="Times New Roman" w:eastAsia="MS Mincho"/>
      <w:b w:val="0"/>
      <w:i w:val="0"/>
      <w:sz w:val="20"/>
      <w:lang w:val="en-US"/>
    </w:rPr>
  </w:style>
  <w:style w:type="paragraph" w:customStyle="1" w:styleId="178">
    <w:name w:val="Numbered List"/>
    <w:basedOn w:val="179"/>
    <w:qFormat/>
    <w:uiPriority w:val="0"/>
    <w:pPr>
      <w:tabs>
        <w:tab w:val="left" w:pos="360"/>
      </w:tabs>
      <w:ind w:left="360" w:hanging="360"/>
    </w:pPr>
  </w:style>
  <w:style w:type="paragraph" w:customStyle="1" w:styleId="179">
    <w:name w:val="Para1"/>
    <w:basedOn w:val="1"/>
    <w:qFormat/>
    <w:uiPriority w:val="0"/>
    <w:pPr>
      <w:overflowPunct w:val="0"/>
      <w:autoSpaceDE w:val="0"/>
      <w:autoSpaceDN w:val="0"/>
      <w:adjustRightInd w:val="0"/>
      <w:spacing w:before="120" w:after="120"/>
      <w:textAlignment w:val="baseline"/>
    </w:pPr>
    <w:rPr>
      <w:rFonts w:eastAsia="MS Mincho"/>
      <w:lang w:val="en-US" w:eastAsia="ja-JP"/>
    </w:rPr>
  </w:style>
  <w:style w:type="paragraph" w:customStyle="1" w:styleId="180">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181">
    <w:name w:val="TableTitle"/>
    <w:basedOn w:val="1"/>
    <w:qFormat/>
    <w:uiPriority w:val="0"/>
    <w:pPr>
      <w:keepNext/>
      <w:keepLines/>
      <w:overflowPunct w:val="0"/>
      <w:autoSpaceDE w:val="0"/>
      <w:autoSpaceDN w:val="0"/>
      <w:adjustRightInd w:val="0"/>
      <w:spacing w:after="60"/>
      <w:ind w:left="210"/>
      <w:jc w:val="center"/>
      <w:textAlignment w:val="baseline"/>
    </w:pPr>
    <w:rPr>
      <w:rFonts w:ascii="CG Times (WN)" w:hAnsi="CG Times (WN)" w:eastAsia="MS Mincho"/>
      <w:b/>
      <w:lang w:eastAsia="ja-JP"/>
    </w:rPr>
  </w:style>
  <w:style w:type="paragraph" w:customStyle="1" w:styleId="182">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183">
    <w:name w:val="table"/>
    <w:basedOn w:val="1"/>
    <w:next w:val="1"/>
    <w:qFormat/>
    <w:uiPriority w:val="0"/>
    <w:pPr>
      <w:overflowPunct w:val="0"/>
      <w:autoSpaceDE w:val="0"/>
      <w:autoSpaceDN w:val="0"/>
      <w:adjustRightInd w:val="0"/>
      <w:spacing w:after="0"/>
      <w:jc w:val="center"/>
      <w:textAlignment w:val="baseline"/>
    </w:pPr>
    <w:rPr>
      <w:rFonts w:eastAsia="MS Mincho"/>
      <w:lang w:val="en-US" w:eastAsia="ja-JP"/>
    </w:rPr>
  </w:style>
  <w:style w:type="paragraph" w:customStyle="1" w:styleId="184">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185">
    <w:name w:val="Tdoc_table"/>
    <w:qFormat/>
    <w:uiPriority w:val="0"/>
    <w:pPr>
      <w:ind w:left="244" w:hanging="244"/>
    </w:pPr>
    <w:rPr>
      <w:rFonts w:ascii="Arial" w:hAnsi="Arial" w:eastAsia="MS Mincho" w:cs="Times New Roman"/>
      <w:color w:val="000000"/>
      <w:lang w:val="en-GB" w:eastAsia="en-US" w:bidi="ar-SA"/>
    </w:rPr>
  </w:style>
  <w:style w:type="paragraph" w:customStyle="1" w:styleId="186">
    <w:name w:val="Title Text"/>
    <w:basedOn w:val="1"/>
    <w:next w:val="1"/>
    <w:qFormat/>
    <w:uiPriority w:val="0"/>
    <w:pPr>
      <w:overflowPunct w:val="0"/>
      <w:autoSpaceDE w:val="0"/>
      <w:autoSpaceDN w:val="0"/>
      <w:adjustRightInd w:val="0"/>
      <w:spacing w:after="220"/>
      <w:textAlignment w:val="baseline"/>
    </w:pPr>
    <w:rPr>
      <w:rFonts w:eastAsia="MS Mincho"/>
      <w:b/>
      <w:lang w:val="en-US" w:eastAsia="ja-JP"/>
    </w:rPr>
  </w:style>
  <w:style w:type="paragraph" w:customStyle="1" w:styleId="187">
    <w:name w:val="Bullets"/>
    <w:basedOn w:val="1"/>
    <w:qFormat/>
    <w:uiPriority w:val="0"/>
    <w:pPr>
      <w:widowControl w:val="0"/>
      <w:overflowPunct w:val="0"/>
      <w:autoSpaceDE w:val="0"/>
      <w:autoSpaceDN w:val="0"/>
      <w:adjustRightInd w:val="0"/>
      <w:spacing w:after="120"/>
      <w:ind w:left="283" w:hanging="283"/>
      <w:textAlignment w:val="baseline"/>
    </w:pPr>
    <w:rPr>
      <w:rFonts w:ascii="CG Times (WN)" w:hAnsi="CG Times (WN)" w:eastAsia="MS Mincho"/>
      <w:lang w:eastAsia="de-DE"/>
    </w:rPr>
  </w:style>
  <w:style w:type="paragraph" w:customStyle="1" w:styleId="188">
    <w:name w:val="tal"/>
    <w:basedOn w:val="1"/>
    <w:qFormat/>
    <w:uiPriority w:val="0"/>
    <w:pPr>
      <w:spacing w:before="100" w:beforeAutospacing="1" w:after="100" w:afterAutospacing="1"/>
    </w:pPr>
    <w:rPr>
      <w:rFonts w:ascii="宋体" w:hAnsi="宋体" w:eastAsia="宋体" w:cs="宋体"/>
      <w:sz w:val="24"/>
      <w:szCs w:val="24"/>
      <w:lang w:val="en-US" w:eastAsia="zh-CN"/>
    </w:rPr>
  </w:style>
  <w:style w:type="table" w:customStyle="1" w:styleId="189">
    <w:name w:val="Tabellengitternetz1"/>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
    <w:name w:val="Tabellengitternetz2"/>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
    <w:name w:val="Tabellengitternetz3"/>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
    <w:name w:val="Tabellengitternetz4"/>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
    <w:name w:val="Tabellengitternetz5"/>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
    <w:name w:val="Tabellengitternetz6"/>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
    <w:name w:val="Tabellengitternetz7"/>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
    <w:name w:val="Tabellengitternetz8"/>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
    <w:name w:val="Tabellengitternetz9"/>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
    <w:name w:val="Table Grid2"/>
    <w:basedOn w:val="53"/>
    <w:qFormat/>
    <w:uiPriority w:val="0"/>
    <w:pPr>
      <w:overflowPunct w:val="0"/>
      <w:autoSpaceDE w:val="0"/>
      <w:autoSpaceDN w:val="0"/>
      <w:adjustRightInd w:val="0"/>
      <w:spacing w:after="180"/>
      <w:textAlignment w:val="baseline"/>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
    <w:name w:val="Table Grid3"/>
    <w:basedOn w:val="53"/>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0">
    <w:name w:val="수정"/>
    <w:hidden/>
    <w:semiHidden/>
    <w:qFormat/>
    <w:uiPriority w:val="0"/>
    <w:rPr>
      <w:rFonts w:ascii="Times New Roman" w:hAnsi="Times New Roman" w:eastAsia="Batang" w:cs="Times New Roman"/>
      <w:lang w:val="en-GB" w:eastAsia="en-US" w:bidi="ar-SA"/>
    </w:rPr>
  </w:style>
  <w:style w:type="paragraph" w:customStyle="1" w:styleId="201">
    <w:name w:val="修订1"/>
    <w:hidden/>
    <w:semiHidden/>
    <w:qFormat/>
    <w:uiPriority w:val="0"/>
    <w:rPr>
      <w:rFonts w:ascii="Times New Roman" w:hAnsi="Times New Roman" w:eastAsia="Batang" w:cs="Times New Roman"/>
      <w:lang w:val="en-GB" w:eastAsia="en-US" w:bidi="ar-SA"/>
    </w:rPr>
  </w:style>
  <w:style w:type="character" w:customStyle="1" w:styleId="202">
    <w:name w:val="Endnote Text Char"/>
    <w:basedOn w:val="55"/>
    <w:link w:val="38"/>
    <w:qFormat/>
    <w:uiPriority w:val="0"/>
    <w:rPr>
      <w:rFonts w:eastAsia="Times New Roman"/>
      <w:lang w:val="en-GB" w:eastAsia="zh-CN"/>
    </w:rPr>
  </w:style>
  <w:style w:type="paragraph" w:customStyle="1" w:styleId="203">
    <w:name w:val="変更箇所"/>
    <w:hidden/>
    <w:semiHidden/>
    <w:qFormat/>
    <w:uiPriority w:val="0"/>
    <w:rPr>
      <w:rFonts w:ascii="Times New Roman" w:hAnsi="Times New Roman" w:eastAsia="MS Mincho" w:cs="Times New Roman"/>
      <w:lang w:val="en-GB" w:eastAsia="en-US" w:bidi="ar-SA"/>
    </w:rPr>
  </w:style>
  <w:style w:type="paragraph" w:customStyle="1" w:styleId="204">
    <w:name w:val="NB2"/>
    <w:basedOn w:val="90"/>
    <w:qFormat/>
    <w:uiPriority w:val="0"/>
    <w:rPr>
      <w:rFonts w:eastAsia="Times New Roman"/>
      <w:lang w:val="en-US" w:eastAsia="ko-KR"/>
    </w:rPr>
  </w:style>
  <w:style w:type="paragraph" w:customStyle="1" w:styleId="205">
    <w:name w:val="table entry"/>
    <w:basedOn w:val="1"/>
    <w:qFormat/>
    <w:uiPriority w:val="0"/>
    <w:pPr>
      <w:keepNext/>
      <w:spacing w:before="60" w:after="60"/>
    </w:pPr>
    <w:rPr>
      <w:rFonts w:ascii="Bookman Old Style" w:hAnsi="Bookman Old Style" w:eastAsia="宋体"/>
      <w:lang w:val="en-US" w:eastAsia="ko-KR"/>
    </w:rPr>
  </w:style>
  <w:style w:type="character" w:customStyle="1" w:styleId="206">
    <w:name w:val="Note Heading Char"/>
    <w:basedOn w:val="55"/>
    <w:link w:val="24"/>
    <w:qFormat/>
    <w:uiPriority w:val="0"/>
    <w:rPr>
      <w:rFonts w:eastAsia="MS Mincho"/>
      <w:lang w:val="en-GB" w:eastAsia="zh-CN"/>
    </w:rPr>
  </w:style>
  <w:style w:type="character" w:customStyle="1" w:styleId="207">
    <w:name w:val="HTML Preformatted Char"/>
    <w:basedOn w:val="55"/>
    <w:link w:val="48"/>
    <w:qFormat/>
    <w:uiPriority w:val="0"/>
    <w:rPr>
      <w:rFonts w:ascii="Courier New" w:hAnsi="Courier New" w:eastAsia="MS Mincho"/>
      <w:lang w:val="en-GB" w:eastAsia="zh-CN"/>
    </w:rPr>
  </w:style>
  <w:style w:type="character" w:customStyle="1" w:styleId="208">
    <w:name w:val="Editor's Note Char"/>
    <w:qFormat/>
    <w:uiPriority w:val="0"/>
    <w:rPr>
      <w:rFonts w:ascii="Times New Roman" w:hAnsi="Times New Roman"/>
      <w:color w:val="FF0000"/>
      <w:lang w:val="en-GB" w:eastAsia="en-US"/>
    </w:rPr>
  </w:style>
  <w:style w:type="character" w:customStyle="1" w:styleId="209">
    <w:name w:val="Heading 9 Char"/>
    <w:link w:val="11"/>
    <w:qFormat/>
    <w:uiPriority w:val="0"/>
    <w:rPr>
      <w:rFonts w:ascii="Arial" w:hAnsi="Arial" w:eastAsia="Times New Roman"/>
      <w:sz w:val="36"/>
      <w:lang w:val="en-GB"/>
    </w:rPr>
  </w:style>
  <w:style w:type="character" w:customStyle="1" w:styleId="210">
    <w:name w:val="EQ Char"/>
    <w:link w:val="64"/>
    <w:qFormat/>
    <w:uiPriority w:val="0"/>
    <w:rPr>
      <w:lang w:val="en-GB"/>
    </w:rPr>
  </w:style>
  <w:style w:type="character" w:customStyle="1" w:styleId="211">
    <w:name w:val="List Bullet 2 Char"/>
    <w:link w:val="27"/>
    <w:qFormat/>
    <w:uiPriority w:val="0"/>
    <w:rPr>
      <w:rFonts w:eastAsia="宋体"/>
      <w:lang w:val="en-GB"/>
    </w:rPr>
  </w:style>
  <w:style w:type="table" w:customStyle="1" w:styleId="212">
    <w:name w:val="Table Grid4"/>
    <w:basedOn w:val="53"/>
    <w:qFormat/>
    <w:uiPriority w:val="0"/>
    <w:pPr>
      <w:spacing w:after="180"/>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
    <w:name w:val="Table Grid5"/>
    <w:basedOn w:val="53"/>
    <w:qFormat/>
    <w:uiPriority w:val="0"/>
    <w:pPr>
      <w:spacing w:after="180"/>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
    <w:name w:val="Table Grid6"/>
    <w:basedOn w:val="53"/>
    <w:qFormat/>
    <w:uiPriority w:val="0"/>
    <w:pPr>
      <w:spacing w:after="180"/>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5">
    <w:name w:val="Placeholder Text"/>
    <w:basedOn w:val="55"/>
    <w:semiHidden/>
    <w:qFormat/>
    <w:uiPriority w:val="99"/>
    <w:rPr>
      <w:color w:val="808080"/>
    </w:rPr>
  </w:style>
  <w:style w:type="paragraph" w:customStyle="1" w:styleId="216">
    <w:name w:val="TOC 92"/>
    <w:basedOn w:val="37"/>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17">
    <w:name w:val="Caption2"/>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18">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19">
    <w:name w:val="TOC 93"/>
    <w:basedOn w:val="37"/>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20">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21">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22">
    <w:name w:val="TOC Heading"/>
    <w:basedOn w:val="2"/>
    <w:next w:val="1"/>
    <w:unhideWhenUsed/>
    <w:qFormat/>
    <w:uiPriority w:val="39"/>
    <w:pPr>
      <w:pBdr>
        <w:top w:val="none" w:color="auto" w:sz="0" w:space="0"/>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223">
    <w:name w:val="B1 Char"/>
    <w:link w:val="80"/>
    <w:qFormat/>
    <w:uiPriority w:val="0"/>
    <w:rPr>
      <w:rFonts w:eastAsia="Times New Roman"/>
      <w:lang w:val="en-GB"/>
    </w:rPr>
  </w:style>
  <w:style w:type="paragraph" w:customStyle="1" w:styleId="224">
    <w:name w:val="CR Cover Page"/>
    <w:link w:val="225"/>
    <w:qFormat/>
    <w:uiPriority w:val="0"/>
    <w:pPr>
      <w:spacing w:after="120"/>
    </w:pPr>
    <w:rPr>
      <w:rFonts w:ascii="Arial" w:hAnsi="Arial" w:eastAsia="Times New Roman" w:cs="Times New Roman"/>
      <w:lang w:val="en-GB" w:eastAsia="en-US" w:bidi="ar-SA"/>
    </w:rPr>
  </w:style>
  <w:style w:type="character" w:customStyle="1" w:styleId="225">
    <w:name w:val="CR Cover Page Char"/>
    <w:link w:val="224"/>
    <w:qFormat/>
    <w:uiPriority w:val="0"/>
    <w:rPr>
      <w:rFonts w:ascii="Arial" w:hAnsi="Arial" w:eastAsia="Times New Roman"/>
      <w:lang w:val="en-GB"/>
    </w:rPr>
  </w:style>
  <w:style w:type="table" w:customStyle="1" w:styleId="226">
    <w:name w:val="Table Grid7"/>
    <w:basedOn w:val="53"/>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
    <w:name w:val="Table Grid71"/>
    <w:basedOn w:val="53"/>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
    <w:name w:val="Table Grid72"/>
    <w:basedOn w:val="53"/>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
    <w:name w:val="Table Grid73"/>
    <w:basedOn w:val="53"/>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
    <w:name w:val="Table Grid74"/>
    <w:basedOn w:val="53"/>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
    <w:name w:val="Table Grid75"/>
    <w:basedOn w:val="53"/>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
    <w:name w:val="Table Grid8"/>
    <w:basedOn w:val="53"/>
    <w:qFormat/>
    <w:uiPriority w:val="39"/>
    <w:pPr>
      <w:spacing w:after="180"/>
    </w:pPr>
    <w:rPr>
      <w:rFonts w:ascii="CG Times (WN)" w:hAnsi="CG Times (W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
    <w:name w:val="Table Grid11"/>
    <w:basedOn w:val="53"/>
    <w:qFormat/>
    <w:uiPriority w:val="39"/>
    <w:pPr>
      <w:spacing w:after="180"/>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
    <w:name w:val="Table Style11"/>
    <w:basedOn w:val="53"/>
    <w:qFormat/>
    <w:uiPriority w:val="0"/>
    <w:rPr>
      <w:rFonts w:eastAsia="MS Mincho"/>
    </w:rPr>
  </w:style>
  <w:style w:type="table" w:customStyle="1" w:styleId="235">
    <w:name w:val="Tabellengitternetz11"/>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
    <w:name w:val="Tabellengitternetz21"/>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
    <w:name w:val="Tabellengitternetz31"/>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
    <w:name w:val="Tabellengitternetz41"/>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
    <w:name w:val="Tabellengitternetz51"/>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
    <w:name w:val="Tabellengitternetz61"/>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
    <w:name w:val="Tabellengitternetz71"/>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
    <w:name w:val="Tabellengitternetz81"/>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
    <w:name w:val="Tabellengitternetz91"/>
    <w:basedOn w:val="5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
    <w:name w:val="Table Grid21"/>
    <w:basedOn w:val="53"/>
    <w:qFormat/>
    <w:uiPriority w:val="0"/>
    <w:pPr>
      <w:overflowPunct w:val="0"/>
      <w:autoSpaceDE w:val="0"/>
      <w:autoSpaceDN w:val="0"/>
      <w:adjustRightInd w:val="0"/>
      <w:spacing w:after="180"/>
      <w:textAlignment w:val="baseline"/>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
    <w:name w:val="Table Grid31"/>
    <w:basedOn w:val="53"/>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
    <w:name w:val="Table Grid41"/>
    <w:basedOn w:val="53"/>
    <w:qFormat/>
    <w:uiPriority w:val="0"/>
    <w:pPr>
      <w:spacing w:after="180"/>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
    <w:name w:val="Table Grid51"/>
    <w:basedOn w:val="53"/>
    <w:qFormat/>
    <w:uiPriority w:val="0"/>
    <w:pPr>
      <w:spacing w:after="180"/>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
    <w:name w:val="Table Grid61"/>
    <w:basedOn w:val="53"/>
    <w:qFormat/>
    <w:uiPriority w:val="0"/>
    <w:pPr>
      <w:spacing w:after="180"/>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9">
    <w:name w:val="Unresolved Mention1"/>
    <w:semiHidden/>
    <w:unhideWhenUsed/>
    <w:qFormat/>
    <w:uiPriority w:val="99"/>
    <w:rPr>
      <w:color w:val="808080"/>
      <w:shd w:val="clear" w:color="auto" w:fill="E6E6E6"/>
    </w:rPr>
  </w:style>
  <w:style w:type="paragraph" w:customStyle="1" w:styleId="250">
    <w:name w:val="Default"/>
    <w:qFormat/>
    <w:uiPriority w:val="0"/>
    <w:pPr>
      <w:autoSpaceDE w:val="0"/>
      <w:autoSpaceDN w:val="0"/>
      <w:adjustRightInd w:val="0"/>
    </w:pPr>
    <w:rPr>
      <w:rFonts w:ascii="Arial" w:hAnsi="Arial" w:cs="Arial" w:eastAsiaTheme="minorEastAsia"/>
      <w:color w:val="000000"/>
      <w:sz w:val="24"/>
      <w:szCs w:val="24"/>
      <w:lang w:val="fi-FI" w:eastAsia="fi-FI" w:bidi="ar-SA"/>
    </w:rPr>
  </w:style>
  <w:style w:type="character" w:customStyle="1" w:styleId="251">
    <w:name w:val="Body Text Char"/>
    <w:basedOn w:val="55"/>
    <w:link w:val="32"/>
    <w:qFormat/>
    <w:uiPriority w:val="99"/>
    <w:rPr>
      <w:lang w:val="en-GB"/>
    </w:rPr>
  </w:style>
  <w:style w:type="table" w:customStyle="1" w:styleId="252">
    <w:name w:val="Table Grid76"/>
    <w:basedOn w:val="53"/>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7B8D6-005E-4509-9537-E87F581153AA}">
  <ds:schemaRefs/>
</ds:datastoreItem>
</file>

<file path=docProps/app.xml><?xml version="1.0" encoding="utf-8"?>
<Properties xmlns="http://schemas.openxmlformats.org/officeDocument/2006/extended-properties" xmlns:vt="http://schemas.openxmlformats.org/officeDocument/2006/docPropsVTypes">
  <Template>3gpp_70.dot</Template>
  <Pages>5</Pages>
  <Words>93422</Words>
  <Characters>532506</Characters>
  <Lines>4437</Lines>
  <Paragraphs>1249</Paragraphs>
  <TotalTime>11</TotalTime>
  <ScaleCrop>false</ScaleCrop>
  <LinksUpToDate>false</LinksUpToDate>
  <CharactersWithSpaces>624679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2021-04-08T07:30:00Z</dcterms:created>
  <dc:creator>MCC Support</dc:creator>
  <cp:lastModifiedBy>ZTE1</cp:lastModifiedBy>
  <dcterms:modified xsi:type="dcterms:W3CDTF">2021-05-24T08:27:22Z</dcterms:modified>
  <dc:subject>NR; Base Station (BS) conformance testing Part 1: Conducted conformance testing (Release 16)</dc:subject>
  <dc:title>3GPP TS 38.141-1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(3)jJNqFxZHawSuopENjC7XOnMTBk7G8rDjql2QKcL/y1kO4SdVSS2FTWaq/K7DCH7CaqWt0kd8
aXBB6Er6W0zdFjkIuqBtwSD7Ur7UyaaDw20lPkQIj8MlRhhKtXreHzk2DlCOAdHf8itNAJwU
PmaoTSwftT3X1NI0HiYVsZHpyrGgsqaf+4FaeR/AicXX1XIawHg0FBITnP0kJ9eN5vWqz4fC
o0j55FJFHLblKNNMJk</vt:lpwstr>
  </property>
  <property fmtid="{D5CDD505-2E9C-101B-9397-08002B2CF9AE}" pid="3" name="_2015_ms_pID_7253431">
    <vt:lpwstr>raA9wfWZakcvAVTwSxW/HQpEYNTfPUdGG6kanZrvQxC9rRg6enn8zI
XBycAG/iJKIXiPVWRRlgTR+WhvnHxUP81kAgrVWWjszu5xOo3EkUSnpw3dqSEG3OiTVXgRUM
IR32kLxX2rKdp+56x7HQyvo0UhFfoj8DU+NPFS/3YViaiWSo28+8rVQinR69YX0oKOEvqXU0
Aw+pB/PrSuTFBAqBJ5SrzEsXUWHW6UmU0ySL</vt:lpwstr>
  </property>
  <property fmtid="{D5CDD505-2E9C-101B-9397-08002B2CF9AE}" pid="4" name="_2015_ms_pID_7253432">
    <vt:lpwstr>qw==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1555510819</vt:lpwstr>
  </property>
  <property fmtid="{D5CDD505-2E9C-101B-9397-08002B2CF9AE}" pid="9" name="KSOProductBuildVer">
    <vt:lpwstr>2052-11.8.2.9022</vt:lpwstr>
  </property>
</Properties>
</file>