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B30B7" w14:textId="5E2D30C2"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3F3A2F" w:rsidRPr="001E0A28">
        <w:rPr>
          <w:rFonts w:ascii="Arial" w:eastAsiaTheme="minorEastAsia" w:hAnsi="Arial" w:cs="Arial"/>
          <w:b/>
          <w:sz w:val="24"/>
          <w:szCs w:val="24"/>
          <w:lang w:eastAsia="zh-CN"/>
        </w:rPr>
        <w:t>9</w:t>
      </w:r>
      <w:r w:rsidR="00705557">
        <w:rPr>
          <w:rFonts w:ascii="Arial" w:eastAsiaTheme="minorEastAsia" w:hAnsi="Arial" w:cs="Arial"/>
          <w:b/>
          <w:sz w:val="24"/>
          <w:szCs w:val="24"/>
          <w:lang w:eastAsia="zh-CN"/>
        </w:rPr>
        <w:t>9</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705557">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0XXXX</w:t>
      </w:r>
    </w:p>
    <w:p w14:paraId="0E0F466F" w14:textId="45A9020B"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442337">
        <w:rPr>
          <w:rFonts w:ascii="Arial" w:hAnsi="Arial"/>
          <w:b/>
          <w:sz w:val="24"/>
          <w:szCs w:val="24"/>
          <w:lang w:eastAsia="zh-CN"/>
        </w:rPr>
        <w:t>1</w:t>
      </w:r>
      <w:r w:rsidR="00E75F27">
        <w:rPr>
          <w:rFonts w:ascii="Arial" w:hAnsi="Arial"/>
          <w:b/>
          <w:sz w:val="24"/>
          <w:szCs w:val="24"/>
          <w:lang w:eastAsia="zh-CN"/>
        </w:rPr>
        <w:t>9</w:t>
      </w:r>
      <w:r w:rsidR="00442337" w:rsidRPr="00E72CF1">
        <w:rPr>
          <w:rFonts w:ascii="Arial" w:hAnsi="Arial"/>
          <w:b/>
          <w:sz w:val="24"/>
          <w:szCs w:val="24"/>
          <w:vertAlign w:val="superscript"/>
          <w:lang w:eastAsia="zh-CN"/>
        </w:rPr>
        <w:t>th</w:t>
      </w:r>
      <w:r w:rsidR="00442337">
        <w:rPr>
          <w:rFonts w:ascii="Arial" w:hAnsi="Arial"/>
          <w:b/>
          <w:sz w:val="24"/>
          <w:szCs w:val="24"/>
          <w:lang w:eastAsia="zh-CN"/>
        </w:rPr>
        <w:t xml:space="preserve"> – 2</w:t>
      </w:r>
      <w:r w:rsidR="00E75F27">
        <w:rPr>
          <w:rFonts w:ascii="Arial" w:hAnsi="Arial"/>
          <w:b/>
          <w:sz w:val="24"/>
          <w:szCs w:val="24"/>
          <w:lang w:eastAsia="zh-CN"/>
        </w:rPr>
        <w:t>7</w:t>
      </w:r>
      <w:r w:rsidR="00442337" w:rsidRPr="00E72CF1">
        <w:rPr>
          <w:rFonts w:ascii="Arial" w:hAnsi="Arial"/>
          <w:b/>
          <w:sz w:val="24"/>
          <w:szCs w:val="24"/>
          <w:vertAlign w:val="superscript"/>
          <w:lang w:eastAsia="zh-CN"/>
        </w:rPr>
        <w:t>th</w:t>
      </w:r>
      <w:r w:rsidR="00442337">
        <w:rPr>
          <w:rFonts w:ascii="Arial" w:hAnsi="Arial"/>
          <w:b/>
          <w:sz w:val="24"/>
          <w:szCs w:val="24"/>
          <w:lang w:eastAsia="zh-CN"/>
        </w:rPr>
        <w:t xml:space="preserve"> </w:t>
      </w:r>
      <w:r w:rsidR="00E75F27">
        <w:rPr>
          <w:rFonts w:ascii="Arial" w:hAnsi="Arial"/>
          <w:b/>
          <w:sz w:val="24"/>
          <w:szCs w:val="24"/>
          <w:lang w:eastAsia="zh-CN"/>
        </w:rPr>
        <w:t>May</w:t>
      </w:r>
      <w:r w:rsidR="00442337" w:rsidRPr="00CD5A36">
        <w:rPr>
          <w:rFonts w:ascii="Arial" w:hAnsi="Arial"/>
          <w:b/>
          <w:sz w:val="24"/>
          <w:szCs w:val="24"/>
          <w:lang w:eastAsia="zh-CN"/>
        </w:rPr>
        <w:t xml:space="preserve"> 2021</w:t>
      </w:r>
    </w:p>
    <w:p w14:paraId="2637FD31" w14:textId="77777777" w:rsidR="001E0A28" w:rsidRDefault="001E0A28" w:rsidP="001E0A28">
      <w:pPr>
        <w:spacing w:after="120"/>
        <w:ind w:left="1985" w:hanging="1985"/>
        <w:rPr>
          <w:rFonts w:ascii="Arial" w:eastAsia="MS Mincho" w:hAnsi="Arial" w:cs="Arial"/>
          <w:b/>
          <w:sz w:val="22"/>
        </w:rPr>
      </w:pPr>
    </w:p>
    <w:p w14:paraId="282755FA" w14:textId="67B2DA45"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23DFC">
        <w:rPr>
          <w:rFonts w:ascii="Arial" w:eastAsiaTheme="minorEastAsia" w:hAnsi="Arial" w:cs="Arial"/>
          <w:color w:val="000000"/>
          <w:sz w:val="22"/>
          <w:lang w:eastAsia="zh-CN"/>
        </w:rPr>
        <w:t>5.1.2.2 &amp; 5.1.2</w:t>
      </w:r>
    </w:p>
    <w:p w14:paraId="50D5329D" w14:textId="1A0DAB8A" w:rsidR="00915D73" w:rsidRPr="00915D73" w:rsidRDefault="00915D73" w:rsidP="00915D73">
      <w:pPr>
        <w:spacing w:after="120"/>
        <w:ind w:left="1985" w:hanging="1985"/>
        <w:rPr>
          <w:rFonts w:ascii="Arial" w:hAnsi="Arial" w:cs="Arial"/>
          <w:color w:val="000000"/>
          <w:sz w:val="22"/>
          <w:lang w:eastAsia="zh-CN"/>
        </w:rPr>
      </w:pPr>
      <w:r w:rsidRPr="00023DFC">
        <w:rPr>
          <w:rFonts w:ascii="Arial" w:eastAsia="MS Mincho" w:hAnsi="Arial" w:cs="Arial"/>
          <w:b/>
          <w:sz w:val="22"/>
        </w:rPr>
        <w:t>Source:</w:t>
      </w:r>
      <w:r w:rsidRPr="00023DFC">
        <w:rPr>
          <w:rFonts w:ascii="Arial" w:eastAsia="MS Mincho" w:hAnsi="Arial" w:cs="Arial"/>
          <w:b/>
          <w:sz w:val="22"/>
        </w:rPr>
        <w:tab/>
      </w:r>
      <w:r w:rsidR="004D737D" w:rsidRPr="00023DFC">
        <w:rPr>
          <w:rFonts w:ascii="Arial" w:hAnsi="Arial" w:cs="Arial"/>
          <w:color w:val="000000"/>
          <w:sz w:val="22"/>
          <w:lang w:eastAsia="zh-CN"/>
        </w:rPr>
        <w:t>Moderator</w:t>
      </w:r>
      <w:r w:rsidR="00321150" w:rsidRPr="00023DFC">
        <w:rPr>
          <w:rFonts w:ascii="Arial" w:hAnsi="Arial" w:cs="Arial"/>
          <w:color w:val="000000"/>
          <w:sz w:val="22"/>
          <w:lang w:eastAsia="zh-CN"/>
        </w:rPr>
        <w:t xml:space="preserve"> </w:t>
      </w:r>
      <w:r w:rsidR="004D737D" w:rsidRPr="00023DFC">
        <w:rPr>
          <w:rFonts w:ascii="Arial" w:hAnsi="Arial" w:cs="Arial"/>
          <w:color w:val="000000"/>
          <w:sz w:val="22"/>
          <w:lang w:eastAsia="zh-CN"/>
        </w:rPr>
        <w:t>(</w:t>
      </w:r>
      <w:r w:rsidR="00023DFC" w:rsidRPr="00023DFC">
        <w:rPr>
          <w:rFonts w:ascii="Arial" w:hAnsi="Arial" w:cs="Arial"/>
          <w:color w:val="000000"/>
          <w:sz w:val="22"/>
          <w:lang w:eastAsia="zh-CN"/>
        </w:rPr>
        <w:t>CATT</w:t>
      </w:r>
      <w:r w:rsidR="004D737D" w:rsidRPr="00023DFC">
        <w:rPr>
          <w:rFonts w:ascii="Arial" w:hAnsi="Arial" w:cs="Arial"/>
          <w:color w:val="000000"/>
          <w:sz w:val="22"/>
          <w:lang w:eastAsia="zh-CN"/>
        </w:rPr>
        <w:t>)</w:t>
      </w:r>
    </w:p>
    <w:p w14:paraId="1E0389E7" w14:textId="67D42755"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023DFC" w:rsidRPr="00023DFC">
        <w:rPr>
          <w:rFonts w:ascii="Arial" w:eastAsiaTheme="minorEastAsia" w:hAnsi="Arial" w:cs="Arial"/>
          <w:color w:val="000000"/>
          <w:sz w:val="22"/>
          <w:lang w:eastAsia="zh-CN"/>
        </w:rPr>
        <w:t>[99-e</w:t>
      </w:r>
      <w:proofErr w:type="gramStart"/>
      <w:r w:rsidR="00023DFC" w:rsidRPr="00023DFC">
        <w:rPr>
          <w:rFonts w:ascii="Arial" w:eastAsiaTheme="minorEastAsia" w:hAnsi="Arial" w:cs="Arial"/>
          <w:color w:val="000000"/>
          <w:sz w:val="22"/>
          <w:lang w:eastAsia="zh-CN"/>
        </w:rPr>
        <w:t>][</w:t>
      </w:r>
      <w:proofErr w:type="gramEnd"/>
      <w:r w:rsidR="00023DFC" w:rsidRPr="00023DFC">
        <w:rPr>
          <w:rFonts w:ascii="Arial" w:eastAsiaTheme="minorEastAsia" w:hAnsi="Arial" w:cs="Arial"/>
          <w:color w:val="000000"/>
          <w:sz w:val="22"/>
          <w:lang w:eastAsia="zh-CN"/>
        </w:rPr>
        <w:t xml:space="preserve">243] </w:t>
      </w:r>
      <w:proofErr w:type="spellStart"/>
      <w:r w:rsidR="00023DFC" w:rsidRPr="00023DFC">
        <w:rPr>
          <w:rFonts w:ascii="Arial" w:eastAsiaTheme="minorEastAsia" w:hAnsi="Arial" w:cs="Arial"/>
          <w:color w:val="000000"/>
          <w:sz w:val="22"/>
          <w:lang w:eastAsia="zh-CN"/>
        </w:rPr>
        <w:t>NR_UE_pow_sav_RRM</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A286333" w14:textId="28215A0A"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 xml:space="preserve">discussion </w:t>
      </w:r>
      <w:r w:rsidR="00442337">
        <w:rPr>
          <w:i/>
          <w:color w:val="0070C0"/>
          <w:lang w:eastAsia="zh-CN"/>
        </w:rPr>
        <w:t xml:space="preserve">(e.g. list of treated agenda items) </w:t>
      </w:r>
      <w:r w:rsidRPr="00484C5D">
        <w:rPr>
          <w:i/>
          <w:color w:val="0070C0"/>
          <w:lang w:eastAsia="zh-CN"/>
        </w:rPr>
        <w:t>and</w:t>
      </w:r>
      <w:r w:rsidRPr="00484C5D">
        <w:rPr>
          <w:rFonts w:hint="eastAsia"/>
          <w:i/>
          <w:color w:val="0070C0"/>
          <w:lang w:eastAsia="zh-CN"/>
        </w:rPr>
        <w:t xml:space="preserve"> provide some </w:t>
      </w:r>
      <w:proofErr w:type="gramStart"/>
      <w:r w:rsidRPr="00484C5D">
        <w:rPr>
          <w:i/>
          <w:color w:val="0070C0"/>
          <w:lang w:eastAsia="zh-CN"/>
        </w:rPr>
        <w:t>guidelines</w:t>
      </w:r>
      <w:proofErr w:type="gramEnd"/>
      <w:r w:rsidRPr="00484C5D">
        <w:rPr>
          <w:rFonts w:hint="eastAsia"/>
          <w:i/>
          <w:color w:val="0070C0"/>
          <w:lang w:eastAsia="zh-CN"/>
        </w:rPr>
        <w:t xml:space="preserve"> for email discussion i</w:t>
      </w:r>
      <w:r w:rsidR="004E475C">
        <w:rPr>
          <w:rFonts w:hint="eastAsia"/>
          <w:i/>
          <w:color w:val="0070C0"/>
          <w:lang w:eastAsia="zh-CN"/>
        </w:rPr>
        <w:t>f necessary.</w:t>
      </w:r>
    </w:p>
    <w:p w14:paraId="52A58032" w14:textId="3DB956BF" w:rsidR="00484C5D" w:rsidRPr="00D2568F" w:rsidRDefault="00D2568F" w:rsidP="00D2568F">
      <w:pPr>
        <w:rPr>
          <w:lang w:eastAsia="zh-CN"/>
        </w:rPr>
      </w:pPr>
      <w:r w:rsidRPr="00D2568F">
        <w:rPr>
          <w:lang w:eastAsia="zh-CN"/>
        </w:rPr>
        <w:t>This document is the summary of the email discussion for Rel-16 NR UE Power saving RRM requirement in agenda items 5.1.2.2 &amp; 5.1.2, with the email thread “[99-e</w:t>
      </w:r>
      <w:proofErr w:type="gramStart"/>
      <w:r w:rsidRPr="00D2568F">
        <w:rPr>
          <w:lang w:eastAsia="zh-CN"/>
        </w:rPr>
        <w:t>][</w:t>
      </w:r>
      <w:proofErr w:type="gramEnd"/>
      <w:r w:rsidRPr="00D2568F">
        <w:rPr>
          <w:lang w:eastAsia="zh-CN"/>
        </w:rPr>
        <w:t xml:space="preserve">243] </w:t>
      </w:r>
      <w:proofErr w:type="spellStart"/>
      <w:r w:rsidRPr="00D2568F">
        <w:rPr>
          <w:lang w:eastAsia="zh-CN"/>
        </w:rPr>
        <w:t>NR_UE_pow_sav_RRM</w:t>
      </w:r>
      <w:proofErr w:type="spellEnd"/>
      <w:r w:rsidRPr="00D2568F">
        <w:rPr>
          <w:lang w:eastAsia="zh-CN"/>
        </w:rPr>
        <w:t>”.</w:t>
      </w:r>
    </w:p>
    <w:p w14:paraId="64BD0BB5" w14:textId="77777777" w:rsidR="00D2568F" w:rsidRDefault="00D2568F" w:rsidP="00D2568F">
      <w:pPr>
        <w:rPr>
          <w:lang w:eastAsia="zh-CN"/>
        </w:rPr>
      </w:pPr>
      <w:r>
        <w:rPr>
          <w:lang w:eastAsia="zh-CN"/>
        </w:rPr>
        <w:t>The targets of email discussion for 1</w:t>
      </w:r>
      <w:r>
        <w:rPr>
          <w:vertAlign w:val="superscript"/>
          <w:lang w:eastAsia="zh-CN"/>
        </w:rPr>
        <w:t>st</w:t>
      </w:r>
      <w:r>
        <w:rPr>
          <w:lang w:eastAsia="zh-CN"/>
        </w:rPr>
        <w:t xml:space="preserve"> round and 2</w:t>
      </w:r>
      <w:r>
        <w:rPr>
          <w:vertAlign w:val="superscript"/>
          <w:lang w:eastAsia="zh-CN"/>
        </w:rPr>
        <w:t>nd</w:t>
      </w:r>
      <w:r>
        <w:rPr>
          <w:lang w:eastAsia="zh-CN"/>
        </w:rPr>
        <w:t xml:space="preserve"> round are listed as below:</w:t>
      </w:r>
    </w:p>
    <w:p w14:paraId="43771B96" w14:textId="77777777" w:rsidR="00D2568F" w:rsidRDefault="00D2568F" w:rsidP="00D2568F">
      <w:pPr>
        <w:pStyle w:val="afe"/>
        <w:numPr>
          <w:ilvl w:val="0"/>
          <w:numId w:val="21"/>
        </w:numPr>
        <w:ind w:firstLineChars="0"/>
        <w:textAlignment w:val="auto"/>
        <w:rPr>
          <w:lang w:eastAsia="zh-CN"/>
        </w:rPr>
      </w:pPr>
      <w:r>
        <w:rPr>
          <w:lang w:eastAsia="zh-CN"/>
        </w:rPr>
        <w:t>1</w:t>
      </w:r>
      <w:r>
        <w:rPr>
          <w:vertAlign w:val="superscript"/>
          <w:lang w:eastAsia="zh-CN"/>
        </w:rPr>
        <w:t>st</w:t>
      </w:r>
      <w:r>
        <w:rPr>
          <w:lang w:eastAsia="zh-CN"/>
        </w:rPr>
        <w:t xml:space="preserve"> round</w:t>
      </w:r>
    </w:p>
    <w:p w14:paraId="4B6A147F" w14:textId="607ED742" w:rsidR="00D2568F" w:rsidRDefault="00D2568F" w:rsidP="00D2568F">
      <w:pPr>
        <w:pStyle w:val="afe"/>
        <w:numPr>
          <w:ilvl w:val="1"/>
          <w:numId w:val="21"/>
        </w:numPr>
        <w:ind w:firstLineChars="0"/>
        <w:textAlignment w:val="auto"/>
        <w:rPr>
          <w:lang w:eastAsia="zh-CN"/>
        </w:rPr>
      </w:pPr>
      <w:r>
        <w:rPr>
          <w:lang w:eastAsia="zh-CN"/>
        </w:rPr>
        <w:t>Discuss</w:t>
      </w:r>
      <w:r w:rsidR="0056410E">
        <w:rPr>
          <w:lang w:eastAsia="zh-CN"/>
        </w:rPr>
        <w:t xml:space="preserve"> </w:t>
      </w:r>
      <w:r>
        <w:rPr>
          <w:lang w:eastAsia="zh-CN"/>
        </w:rPr>
        <w:t>the open issues</w:t>
      </w:r>
      <w:r w:rsidR="00197498">
        <w:rPr>
          <w:lang w:eastAsia="zh-CN"/>
        </w:rPr>
        <w:t xml:space="preserve"> and try to</w:t>
      </w:r>
      <w:r w:rsidR="00197498">
        <w:rPr>
          <w:rFonts w:eastAsiaTheme="minorEastAsia" w:hint="eastAsia"/>
          <w:lang w:eastAsia="zh-CN"/>
        </w:rPr>
        <w:t xml:space="preserve"> reach an agreement</w:t>
      </w:r>
      <w:r w:rsidR="008916EC">
        <w:rPr>
          <w:lang w:eastAsia="zh-CN"/>
        </w:rPr>
        <w:t xml:space="preserve">. </w:t>
      </w:r>
    </w:p>
    <w:p w14:paraId="3FA11F28" w14:textId="1C079A62" w:rsidR="00D2568F" w:rsidRDefault="00D2568F" w:rsidP="00D2568F">
      <w:pPr>
        <w:pStyle w:val="afe"/>
        <w:numPr>
          <w:ilvl w:val="1"/>
          <w:numId w:val="21"/>
        </w:numPr>
        <w:ind w:firstLineChars="0"/>
        <w:textAlignment w:val="auto"/>
        <w:rPr>
          <w:lang w:eastAsia="zh-CN"/>
        </w:rPr>
      </w:pPr>
      <w:r>
        <w:rPr>
          <w:lang w:eastAsia="zh-CN"/>
        </w:rPr>
        <w:t>Review CRs</w:t>
      </w:r>
      <w:r w:rsidR="0056410E">
        <w:rPr>
          <w:lang w:eastAsia="zh-CN"/>
        </w:rPr>
        <w:t>/draft LS to collect comments</w:t>
      </w:r>
    </w:p>
    <w:p w14:paraId="23352543" w14:textId="77777777" w:rsidR="00D2568F" w:rsidRDefault="00D2568F" w:rsidP="00D2568F">
      <w:pPr>
        <w:pStyle w:val="afe"/>
        <w:numPr>
          <w:ilvl w:val="0"/>
          <w:numId w:val="21"/>
        </w:numPr>
        <w:ind w:firstLineChars="0"/>
        <w:textAlignment w:val="auto"/>
        <w:rPr>
          <w:lang w:eastAsia="zh-CN"/>
        </w:rPr>
      </w:pPr>
      <w:r>
        <w:rPr>
          <w:lang w:eastAsia="zh-CN"/>
        </w:rPr>
        <w:t>2</w:t>
      </w:r>
      <w:r>
        <w:rPr>
          <w:vertAlign w:val="superscript"/>
          <w:lang w:eastAsia="zh-CN"/>
        </w:rPr>
        <w:t>nd</w:t>
      </w:r>
      <w:r>
        <w:rPr>
          <w:lang w:eastAsia="zh-CN"/>
        </w:rPr>
        <w:t xml:space="preserve"> round</w:t>
      </w:r>
    </w:p>
    <w:p w14:paraId="0EE06B6A" w14:textId="430C17AC" w:rsidR="00004165" w:rsidRPr="00D2568F" w:rsidRDefault="0056410E" w:rsidP="00805BE8">
      <w:pPr>
        <w:pStyle w:val="afe"/>
        <w:numPr>
          <w:ilvl w:val="1"/>
          <w:numId w:val="21"/>
        </w:numPr>
        <w:ind w:firstLineChars="0"/>
        <w:textAlignment w:val="auto"/>
        <w:rPr>
          <w:color w:val="0070C0"/>
          <w:lang w:eastAsia="zh-CN"/>
        </w:rPr>
      </w:pPr>
      <w:r>
        <w:rPr>
          <w:rFonts w:eastAsiaTheme="minorEastAsia"/>
          <w:lang w:eastAsia="zh-CN"/>
        </w:rPr>
        <w:t xml:space="preserve">Finalize the open issues and check if revised </w:t>
      </w:r>
      <w:r w:rsidR="00D2568F" w:rsidRPr="00D2568F">
        <w:rPr>
          <w:rFonts w:eastAsiaTheme="minorEastAsia"/>
          <w:lang w:eastAsia="zh-CN"/>
        </w:rPr>
        <w:t>CRs</w:t>
      </w:r>
      <w:r>
        <w:rPr>
          <w:rFonts w:eastAsiaTheme="minorEastAsia"/>
          <w:lang w:eastAsia="zh-CN"/>
        </w:rPr>
        <w:t xml:space="preserve"> can be agreeable. </w:t>
      </w:r>
    </w:p>
    <w:p w14:paraId="609286E5" w14:textId="1BF5BD34"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D2568F">
        <w:rPr>
          <w:lang w:eastAsia="ja-JP"/>
        </w:rPr>
        <w:t>RRM core requirements maintenance</w:t>
      </w:r>
    </w:p>
    <w:p w14:paraId="691D6425" w14:textId="6026C294" w:rsidR="00035C50" w:rsidRPr="00805BE8" w:rsidRDefault="00035C50" w:rsidP="00035C50">
      <w:pPr>
        <w:rPr>
          <w:i/>
          <w:color w:val="0070C0"/>
          <w:lang w:eastAsia="zh-CN"/>
        </w:rPr>
      </w:pPr>
      <w:proofErr w:type="gramStart"/>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w:t>
      </w:r>
      <w:proofErr w:type="gramEnd"/>
      <w:r w:rsidR="00C649BD" w:rsidRPr="00805BE8">
        <w:rPr>
          <w:i/>
          <w:color w:val="0070C0"/>
          <w:lang w:eastAsia="zh-CN"/>
        </w:rPr>
        <w:t xml:space="preserve">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1"/>
        <w:gridCol w:w="1655"/>
        <w:gridCol w:w="6581"/>
      </w:tblGrid>
      <w:tr w:rsidR="00484C5D" w:rsidRPr="00F53FE2" w14:paraId="0411894B" w14:textId="77777777" w:rsidTr="00D2568F">
        <w:trPr>
          <w:trHeight w:val="468"/>
        </w:trPr>
        <w:tc>
          <w:tcPr>
            <w:tcW w:w="1621"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655"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1"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D2568F">
        <w:trPr>
          <w:trHeight w:val="468"/>
        </w:trPr>
        <w:tc>
          <w:tcPr>
            <w:tcW w:w="1621" w:type="dxa"/>
          </w:tcPr>
          <w:p w14:paraId="12FD4C09" w14:textId="700D07CD" w:rsidR="00F53FE2" w:rsidRPr="004A7544" w:rsidRDefault="00D2568F" w:rsidP="00805BE8">
            <w:pPr>
              <w:spacing w:before="120" w:after="120"/>
            </w:pPr>
            <w:r>
              <w:t>R4-2109073</w:t>
            </w:r>
          </w:p>
        </w:tc>
        <w:tc>
          <w:tcPr>
            <w:tcW w:w="1655" w:type="dxa"/>
          </w:tcPr>
          <w:p w14:paraId="1A5AAE84" w14:textId="43998522" w:rsidR="00F53FE2" w:rsidRPr="004A7544" w:rsidRDefault="00D2568F" w:rsidP="00805BE8">
            <w:pPr>
              <w:spacing w:before="120" w:after="120"/>
            </w:pPr>
            <w:r>
              <w:t>CATT</w:t>
            </w:r>
          </w:p>
        </w:tc>
        <w:tc>
          <w:tcPr>
            <w:tcW w:w="6581" w:type="dxa"/>
          </w:tcPr>
          <w:p w14:paraId="23E5CF1A" w14:textId="75DC3727" w:rsidR="005E366A" w:rsidRPr="004A7544" w:rsidRDefault="00D2568F" w:rsidP="00805BE8">
            <w:pPr>
              <w:spacing w:before="120" w:after="120"/>
            </w:pPr>
            <w:r>
              <w:t>Draft LS on RRM relaxation in power saving</w:t>
            </w:r>
          </w:p>
        </w:tc>
      </w:tr>
      <w:tr w:rsidR="00D2568F" w14:paraId="578E21E6" w14:textId="77777777" w:rsidTr="00D2568F">
        <w:trPr>
          <w:trHeight w:val="468"/>
        </w:trPr>
        <w:tc>
          <w:tcPr>
            <w:tcW w:w="1621" w:type="dxa"/>
          </w:tcPr>
          <w:p w14:paraId="36D80197" w14:textId="02B76421" w:rsidR="00D2568F" w:rsidRDefault="00D2568F" w:rsidP="00805BE8">
            <w:pPr>
              <w:spacing w:before="120" w:after="120"/>
            </w:pPr>
            <w:r>
              <w:t>R4-2109844</w:t>
            </w:r>
          </w:p>
        </w:tc>
        <w:tc>
          <w:tcPr>
            <w:tcW w:w="1655" w:type="dxa"/>
          </w:tcPr>
          <w:p w14:paraId="17C1DE5E" w14:textId="5088E4DC" w:rsidR="00D2568F" w:rsidRDefault="00D2568F" w:rsidP="00805BE8">
            <w:pPr>
              <w:spacing w:before="120" w:after="120"/>
            </w:pPr>
            <w:r>
              <w:t>vivo</w:t>
            </w:r>
          </w:p>
        </w:tc>
        <w:tc>
          <w:tcPr>
            <w:tcW w:w="6581" w:type="dxa"/>
          </w:tcPr>
          <w:p w14:paraId="3573D7AB" w14:textId="77777777" w:rsidR="00D2568F" w:rsidRDefault="00D2568F" w:rsidP="00D2568F">
            <w:pPr>
              <w:pStyle w:val="af7"/>
              <w:spacing w:before="0" w:after="120"/>
              <w:jc w:val="both"/>
              <w:rPr>
                <w:b/>
                <w:sz w:val="20"/>
                <w:szCs w:val="20"/>
              </w:rPr>
            </w:pPr>
            <w:r>
              <w:rPr>
                <w:b/>
                <w:sz w:val="20"/>
                <w:szCs w:val="20"/>
              </w:rPr>
              <w:t>Observation 1: The 1 hour time interval is used as an absolute value and not scaled at section 4.2.2.10.4 and 4.2.2.11.4 at TS38.133 and section 5.2.4.9.0 at TS38.304. The 1 hour time interval is scaled by the number of frequency layers at 4.2.2.10.2 and 4.2.2.11.2 at TS38.133. The initial discussion on this time interval does not mention anything related to scaling, based on [4].</w:t>
            </w:r>
          </w:p>
          <w:p w14:paraId="037C6DD4" w14:textId="1274CE33" w:rsidR="00D2568F" w:rsidRPr="00D2568F" w:rsidRDefault="00D2568F" w:rsidP="00D2568F">
            <w:pPr>
              <w:spacing w:before="240"/>
              <w:jc w:val="both"/>
              <w:rPr>
                <w:b/>
              </w:rPr>
            </w:pPr>
            <w:r>
              <w:rPr>
                <w:b/>
                <w:lang w:val="en-US"/>
              </w:rPr>
              <w:t xml:space="preserve">Proposal 1: </w:t>
            </w:r>
            <w:r>
              <w:rPr>
                <w:b/>
              </w:rPr>
              <w:t>Use option 1, i.e., change K2*</w:t>
            </w:r>
            <w:proofErr w:type="spellStart"/>
            <w:r>
              <w:rPr>
                <w:b/>
              </w:rPr>
              <w:t>T</w:t>
            </w:r>
            <w:r>
              <w:rPr>
                <w:b/>
                <w:vertAlign w:val="subscript"/>
              </w:rPr>
              <w:t>higher_priority_search</w:t>
            </w:r>
            <w:proofErr w:type="spellEnd"/>
            <w:r>
              <w:rPr>
                <w:b/>
                <w:vertAlign w:val="subscript"/>
              </w:rPr>
              <w:t xml:space="preserve"> </w:t>
            </w:r>
            <w:r>
              <w:rPr>
                <w:b/>
              </w:rPr>
              <w:t>to 1 hour to solve this misalignment issue within</w:t>
            </w:r>
            <w:r>
              <w:rPr>
                <w:rFonts w:eastAsia="Arial Unicode MS"/>
                <w:b/>
                <w:bCs/>
                <w:u w:val="single"/>
              </w:rPr>
              <w:t xml:space="preserve"> </w:t>
            </w:r>
            <w:r>
              <w:rPr>
                <w:rFonts w:eastAsia="Arial Unicode MS"/>
                <w:b/>
                <w:bCs/>
              </w:rPr>
              <w:t>RAN4 spec and between RAN4 and RAN2 specs</w:t>
            </w:r>
            <w:r>
              <w:rPr>
                <w:b/>
              </w:rPr>
              <w:t>.</w:t>
            </w:r>
          </w:p>
        </w:tc>
      </w:tr>
      <w:tr w:rsidR="00D2568F" w14:paraId="0AAE8198" w14:textId="77777777" w:rsidTr="00D2568F">
        <w:trPr>
          <w:trHeight w:val="468"/>
        </w:trPr>
        <w:tc>
          <w:tcPr>
            <w:tcW w:w="1621" w:type="dxa"/>
          </w:tcPr>
          <w:p w14:paraId="42DCA265" w14:textId="63AE64F4" w:rsidR="00D2568F" w:rsidRDefault="00D2568F" w:rsidP="00805BE8">
            <w:pPr>
              <w:spacing w:before="120" w:after="120"/>
            </w:pPr>
            <w:r>
              <w:t>R4-2109845</w:t>
            </w:r>
          </w:p>
        </w:tc>
        <w:tc>
          <w:tcPr>
            <w:tcW w:w="1655" w:type="dxa"/>
          </w:tcPr>
          <w:p w14:paraId="254ED3D6" w14:textId="3463E272" w:rsidR="00D2568F" w:rsidRDefault="00D2568F" w:rsidP="00805BE8">
            <w:pPr>
              <w:spacing w:before="120" w:after="120"/>
            </w:pPr>
            <w:r>
              <w:t>vivo</w:t>
            </w:r>
          </w:p>
        </w:tc>
        <w:tc>
          <w:tcPr>
            <w:tcW w:w="6581" w:type="dxa"/>
          </w:tcPr>
          <w:p w14:paraId="5C2175BC" w14:textId="05B8E5D5" w:rsidR="00D2568F" w:rsidRPr="00D2568F" w:rsidRDefault="00D2568F" w:rsidP="00D2568F">
            <w:pPr>
              <w:spacing w:before="120" w:after="120"/>
            </w:pPr>
            <w:r w:rsidRPr="00D2568F">
              <w:t>CR</w:t>
            </w:r>
            <w:r>
              <w:t xml:space="preserve"> </w:t>
            </w:r>
            <w:r w:rsidRPr="00D2568F">
              <w:t>for removing scaling factor K2 for R16 UE power saving</w:t>
            </w:r>
          </w:p>
        </w:tc>
      </w:tr>
      <w:tr w:rsidR="00D2568F" w14:paraId="5E0BEF7A" w14:textId="77777777" w:rsidTr="00D2568F">
        <w:trPr>
          <w:trHeight w:val="468"/>
        </w:trPr>
        <w:tc>
          <w:tcPr>
            <w:tcW w:w="1621" w:type="dxa"/>
          </w:tcPr>
          <w:p w14:paraId="5A4FCAFC" w14:textId="77777777" w:rsidR="00D2568F" w:rsidRDefault="00D2568F" w:rsidP="00805BE8">
            <w:pPr>
              <w:spacing w:before="120" w:after="120"/>
            </w:pPr>
            <w:r>
              <w:t>R4-2109846</w:t>
            </w:r>
          </w:p>
          <w:p w14:paraId="23823C06" w14:textId="1486970F" w:rsidR="00D2568F" w:rsidRDefault="00D2568F" w:rsidP="00805BE8">
            <w:pPr>
              <w:spacing w:before="120" w:after="120"/>
            </w:pPr>
            <w:r>
              <w:t xml:space="preserve">(Cat-A CR of </w:t>
            </w:r>
            <w:r>
              <w:lastRenderedPageBreak/>
              <w:t>R4-2109845)</w:t>
            </w:r>
          </w:p>
        </w:tc>
        <w:tc>
          <w:tcPr>
            <w:tcW w:w="1655" w:type="dxa"/>
          </w:tcPr>
          <w:p w14:paraId="56457684" w14:textId="0BC45D22" w:rsidR="00D2568F" w:rsidRDefault="00D2568F" w:rsidP="00805BE8">
            <w:pPr>
              <w:spacing w:before="120" w:after="120"/>
            </w:pPr>
            <w:r>
              <w:lastRenderedPageBreak/>
              <w:t>vivo</w:t>
            </w:r>
          </w:p>
        </w:tc>
        <w:tc>
          <w:tcPr>
            <w:tcW w:w="6581" w:type="dxa"/>
          </w:tcPr>
          <w:p w14:paraId="41E0899C" w14:textId="2B5994AF" w:rsidR="00D2568F" w:rsidRPr="00D2568F" w:rsidRDefault="00D2568F" w:rsidP="00D2568F">
            <w:pPr>
              <w:spacing w:before="120" w:after="120"/>
            </w:pPr>
            <w:r w:rsidRPr="00D2568F">
              <w:t>CR</w:t>
            </w:r>
            <w:r>
              <w:t xml:space="preserve"> </w:t>
            </w:r>
            <w:r w:rsidRPr="00D2568F">
              <w:t>for removing scaling factor K2 for R16 UE power saving</w:t>
            </w:r>
          </w:p>
        </w:tc>
      </w:tr>
      <w:tr w:rsidR="00D2568F" w14:paraId="125F7DD1" w14:textId="77777777" w:rsidTr="00D2568F">
        <w:trPr>
          <w:trHeight w:val="468"/>
        </w:trPr>
        <w:tc>
          <w:tcPr>
            <w:tcW w:w="1621" w:type="dxa"/>
          </w:tcPr>
          <w:p w14:paraId="72698598" w14:textId="746A6927" w:rsidR="00D2568F" w:rsidRDefault="00D2568F" w:rsidP="00805BE8">
            <w:pPr>
              <w:spacing w:before="120" w:after="120"/>
            </w:pPr>
            <w:r>
              <w:lastRenderedPageBreak/>
              <w:t>R4-2110361</w:t>
            </w:r>
          </w:p>
        </w:tc>
        <w:tc>
          <w:tcPr>
            <w:tcW w:w="1655" w:type="dxa"/>
          </w:tcPr>
          <w:p w14:paraId="553719B2" w14:textId="2E155E46" w:rsidR="00D2568F" w:rsidRPr="00D2568F" w:rsidRDefault="00D2568F" w:rsidP="00D2568F">
            <w:pPr>
              <w:spacing w:before="120" w:after="120"/>
            </w:pPr>
            <w:proofErr w:type="spellStart"/>
            <w:r>
              <w:t>Huawei,HiSilicon</w:t>
            </w:r>
            <w:proofErr w:type="spellEnd"/>
          </w:p>
        </w:tc>
        <w:tc>
          <w:tcPr>
            <w:tcW w:w="6581" w:type="dxa"/>
          </w:tcPr>
          <w:p w14:paraId="266BD2E3" w14:textId="77777777" w:rsidR="00D2568F" w:rsidRDefault="00D2568F" w:rsidP="00D2568F">
            <w:pPr>
              <w:rPr>
                <w:b/>
                <w:u w:val="single"/>
                <w:vertAlign w:val="subscript"/>
              </w:rPr>
            </w:pPr>
            <w:r>
              <w:rPr>
                <w:rFonts w:eastAsia="宋体"/>
                <w:b/>
                <w:u w:val="single"/>
                <w:lang w:eastAsia="zh-CN"/>
              </w:rPr>
              <w:t xml:space="preserve">Proposal1: </w:t>
            </w:r>
            <w:r>
              <w:rPr>
                <w:b/>
                <w:u w:val="single"/>
                <w:lang w:val="en-US" w:eastAsia="zh-CN"/>
              </w:rPr>
              <w:t xml:space="preserve">When </w:t>
            </w:r>
            <w:proofErr w:type="spellStart"/>
            <w:r>
              <w:rPr>
                <w:rFonts w:eastAsia="宋体"/>
                <w:b/>
                <w:u w:val="single"/>
                <w:lang w:eastAsia="zh-CN"/>
              </w:rPr>
              <w:t>Srxlev</w:t>
            </w:r>
            <w:proofErr w:type="spellEnd"/>
            <w:r>
              <w:rPr>
                <w:rFonts w:eastAsia="宋体"/>
                <w:b/>
                <w:u w:val="single"/>
                <w:lang w:eastAsia="zh-CN"/>
              </w:rPr>
              <w:t xml:space="preserve"> </w:t>
            </w:r>
            <w:r>
              <w:rPr>
                <w:b/>
                <w:u w:val="single"/>
              </w:rPr>
              <w:t>≤</w:t>
            </w:r>
            <w:r>
              <w:rPr>
                <w:rFonts w:eastAsia="宋体"/>
                <w:b/>
                <w:u w:val="single"/>
                <w:lang w:eastAsia="zh-CN"/>
              </w:rPr>
              <w:t xml:space="preserve"> </w:t>
            </w:r>
            <w:proofErr w:type="spellStart"/>
            <w:r>
              <w:rPr>
                <w:rFonts w:eastAsia="宋体"/>
                <w:b/>
                <w:u w:val="single"/>
                <w:lang w:eastAsia="zh-CN"/>
              </w:rPr>
              <w:t>S</w:t>
            </w:r>
            <w:r>
              <w:rPr>
                <w:rFonts w:eastAsia="宋体"/>
                <w:b/>
                <w:u w:val="single"/>
                <w:vertAlign w:val="subscript"/>
                <w:lang w:eastAsia="zh-CN"/>
              </w:rPr>
              <w:t>nonIntraSearchP</w:t>
            </w:r>
            <w:proofErr w:type="spellEnd"/>
            <w:r>
              <w:rPr>
                <w:rFonts w:eastAsia="宋体"/>
                <w:b/>
                <w:u w:val="single"/>
                <w:lang w:eastAsia="zh-CN"/>
              </w:rPr>
              <w:t xml:space="preserve"> or </w:t>
            </w:r>
            <w:proofErr w:type="spellStart"/>
            <w:r>
              <w:rPr>
                <w:rFonts w:eastAsia="宋体"/>
                <w:b/>
                <w:u w:val="single"/>
                <w:lang w:eastAsia="zh-CN"/>
              </w:rPr>
              <w:t>Squal</w:t>
            </w:r>
            <w:proofErr w:type="spellEnd"/>
            <w:r>
              <w:rPr>
                <w:rFonts w:eastAsia="宋体"/>
                <w:b/>
                <w:u w:val="single"/>
                <w:lang w:eastAsia="zh-CN"/>
              </w:rPr>
              <w:t xml:space="preserve"> </w:t>
            </w:r>
            <w:r>
              <w:rPr>
                <w:b/>
                <w:u w:val="single"/>
              </w:rPr>
              <w:t>≤</w:t>
            </w:r>
            <w:r>
              <w:rPr>
                <w:rFonts w:eastAsia="宋体"/>
                <w:b/>
                <w:u w:val="single"/>
                <w:lang w:eastAsia="zh-CN"/>
              </w:rPr>
              <w:t xml:space="preserve"> </w:t>
            </w:r>
            <w:proofErr w:type="spellStart"/>
            <w:r>
              <w:rPr>
                <w:rFonts w:eastAsia="宋体"/>
                <w:b/>
                <w:u w:val="single"/>
                <w:lang w:eastAsia="zh-CN"/>
              </w:rPr>
              <w:t>S</w:t>
            </w:r>
            <w:r>
              <w:rPr>
                <w:rFonts w:eastAsia="宋体"/>
                <w:b/>
                <w:u w:val="single"/>
                <w:vertAlign w:val="subscript"/>
                <w:lang w:eastAsia="zh-CN"/>
              </w:rPr>
              <w:t>nonIntraSearchQ</w:t>
            </w:r>
            <w:proofErr w:type="spellEnd"/>
            <w:r>
              <w:rPr>
                <w:rFonts w:eastAsia="宋体"/>
                <w:b/>
                <w:u w:val="single"/>
                <w:vertAlign w:val="subscript"/>
                <w:lang w:eastAsia="zh-CN"/>
              </w:rPr>
              <w:t>,</w:t>
            </w:r>
            <w:r>
              <w:rPr>
                <w:rFonts w:eastAsia="宋体"/>
                <w:b/>
                <w:u w:val="single"/>
                <w:lang w:eastAsia="zh-CN"/>
              </w:rPr>
              <w:t xml:space="preserve"> measurements for UE fulfilling low mobility or not-at-cell edge criteria UE are specified as </w:t>
            </w:r>
            <w:proofErr w:type="spellStart"/>
            <w:r>
              <w:rPr>
                <w:b/>
                <w:u w:val="single"/>
              </w:rPr>
              <w:t>N</w:t>
            </w:r>
            <w:r>
              <w:rPr>
                <w:b/>
                <w:u w:val="single"/>
                <w:vertAlign w:val="subscript"/>
              </w:rPr>
              <w:t>carrier_Relax</w:t>
            </w:r>
            <w:proofErr w:type="spellEnd"/>
            <w:r>
              <w:rPr>
                <w:b/>
                <w:u w:val="single"/>
              </w:rPr>
              <w:t xml:space="preserve"> * </w:t>
            </w:r>
            <w:proofErr w:type="spellStart"/>
            <w:r>
              <w:rPr>
                <w:b/>
                <w:u w:val="single"/>
              </w:rPr>
              <w:t>T</w:t>
            </w:r>
            <w:r>
              <w:rPr>
                <w:b/>
                <w:u w:val="single"/>
                <w:vertAlign w:val="subscript"/>
              </w:rPr>
              <w:t>relax</w:t>
            </w:r>
            <w:proofErr w:type="spellEnd"/>
            <w:r>
              <w:rPr>
                <w:b/>
                <w:u w:val="single"/>
              </w:rPr>
              <w:t xml:space="preserve"> + </w:t>
            </w:r>
            <w:proofErr w:type="spellStart"/>
            <w:r>
              <w:rPr>
                <w:b/>
                <w:u w:val="single"/>
              </w:rPr>
              <w:t>N</w:t>
            </w:r>
            <w:r>
              <w:rPr>
                <w:b/>
                <w:u w:val="single"/>
                <w:vertAlign w:val="subscript"/>
              </w:rPr>
              <w:t>carrier_Non_relax</w:t>
            </w:r>
            <w:proofErr w:type="spellEnd"/>
            <w:r>
              <w:rPr>
                <w:b/>
                <w:u w:val="single"/>
              </w:rPr>
              <w:t xml:space="preserve">  * </w:t>
            </w:r>
            <w:proofErr w:type="spellStart"/>
            <w:r>
              <w:rPr>
                <w:b/>
                <w:u w:val="single"/>
              </w:rPr>
              <w:t>T</w:t>
            </w:r>
            <w:r>
              <w:rPr>
                <w:b/>
                <w:u w:val="single"/>
                <w:vertAlign w:val="subscript"/>
              </w:rPr>
              <w:t>non</w:t>
            </w:r>
            <w:proofErr w:type="spellEnd"/>
            <w:r>
              <w:rPr>
                <w:b/>
                <w:u w:val="single"/>
                <w:vertAlign w:val="subscript"/>
              </w:rPr>
              <w:t xml:space="preserve">-Relax </w:t>
            </w:r>
          </w:p>
          <w:p w14:paraId="11860DB5" w14:textId="77777777" w:rsidR="00D2568F" w:rsidRDefault="00D2568F" w:rsidP="00D2568F">
            <w:pPr>
              <w:rPr>
                <w:rFonts w:eastAsia="宋体"/>
                <w:b/>
                <w:u w:val="single"/>
                <w:lang w:eastAsia="zh-CN"/>
              </w:rPr>
            </w:pPr>
            <w:r>
              <w:rPr>
                <w:b/>
                <w:szCs w:val="24"/>
                <w:u w:val="single"/>
                <w:lang w:eastAsia="zh-CN"/>
              </w:rPr>
              <w:t>where</w:t>
            </w:r>
            <w:r>
              <w:rPr>
                <w:b/>
                <w:u w:val="single"/>
              </w:rPr>
              <w:t xml:space="preserve"> </w:t>
            </w:r>
          </w:p>
          <w:p w14:paraId="5EC897EB" w14:textId="77777777" w:rsidR="00D2568F" w:rsidRDefault="00D2568F" w:rsidP="00D2568F">
            <w:pPr>
              <w:rPr>
                <w:rFonts w:eastAsia="宋体"/>
                <w:b/>
                <w:u w:val="single"/>
                <w:lang w:eastAsia="zh-CN"/>
              </w:rPr>
            </w:pPr>
            <w:proofErr w:type="spellStart"/>
            <w:r>
              <w:rPr>
                <w:b/>
                <w:u w:val="single"/>
              </w:rPr>
              <w:t>T</w:t>
            </w:r>
            <w:r>
              <w:rPr>
                <w:b/>
                <w:u w:val="single"/>
                <w:vertAlign w:val="subscript"/>
              </w:rPr>
              <w:t>relax</w:t>
            </w:r>
            <w:proofErr w:type="spellEnd"/>
            <w:r>
              <w:rPr>
                <w:b/>
                <w:u w:val="single"/>
                <w:vertAlign w:val="subscript"/>
              </w:rPr>
              <w:t xml:space="preserve"> </w:t>
            </w:r>
            <w:r>
              <w:rPr>
                <w:b/>
                <w:szCs w:val="24"/>
                <w:u w:val="single"/>
                <w:lang w:eastAsia="zh-CN"/>
              </w:rPr>
              <w:t xml:space="preserve">is the relaxed measurement requirements specified in </w:t>
            </w:r>
            <w:r>
              <w:rPr>
                <w:b/>
                <w:u w:val="single"/>
              </w:rPr>
              <w:t xml:space="preserve">clause </w:t>
            </w:r>
            <w:r>
              <w:rPr>
                <w:rFonts w:eastAsia="宋体"/>
                <w:b/>
                <w:u w:val="single"/>
                <w:lang w:eastAsia="zh-CN"/>
              </w:rPr>
              <w:t xml:space="preserve">4.2.2.10 and 4.2.2.11 </w:t>
            </w:r>
            <w:r>
              <w:rPr>
                <w:b/>
                <w:u w:val="single"/>
              </w:rPr>
              <w:t>in TS38.133,</w:t>
            </w:r>
          </w:p>
          <w:p w14:paraId="5078F0EE" w14:textId="77777777" w:rsidR="00D2568F" w:rsidRDefault="00D2568F" w:rsidP="00D2568F">
            <w:pPr>
              <w:rPr>
                <w:rFonts w:eastAsia="MS Mincho"/>
                <w:b/>
                <w:u w:val="single"/>
              </w:rPr>
            </w:pPr>
            <w:proofErr w:type="spellStart"/>
            <w:r>
              <w:rPr>
                <w:b/>
                <w:u w:val="single"/>
              </w:rPr>
              <w:t>T</w:t>
            </w:r>
            <w:r>
              <w:rPr>
                <w:b/>
                <w:u w:val="single"/>
                <w:vertAlign w:val="subscript"/>
              </w:rPr>
              <w:t>non</w:t>
            </w:r>
            <w:proofErr w:type="spellEnd"/>
            <w:r>
              <w:rPr>
                <w:b/>
                <w:u w:val="single"/>
                <w:vertAlign w:val="subscript"/>
              </w:rPr>
              <w:t>-Relax</w:t>
            </w:r>
            <w:r>
              <w:rPr>
                <w:b/>
                <w:szCs w:val="24"/>
                <w:u w:val="single"/>
                <w:lang w:eastAsia="zh-CN"/>
              </w:rPr>
              <w:t xml:space="preserve"> is the normal measurement requirements specified in </w:t>
            </w:r>
            <w:r>
              <w:rPr>
                <w:b/>
                <w:u w:val="single"/>
              </w:rPr>
              <w:t>clause 4.2.2.4 and 4.2.2.5 in TS38.133,</w:t>
            </w:r>
          </w:p>
          <w:p w14:paraId="4ABFBD24" w14:textId="77777777" w:rsidR="00D2568F" w:rsidRDefault="00D2568F" w:rsidP="00D2568F">
            <w:pPr>
              <w:rPr>
                <w:rFonts w:eastAsia="宋体"/>
                <w:b/>
                <w:u w:val="single"/>
                <w:lang w:eastAsia="zh-CN"/>
              </w:rPr>
            </w:pPr>
            <w:proofErr w:type="spellStart"/>
            <w:r>
              <w:rPr>
                <w:b/>
                <w:u w:val="single"/>
              </w:rPr>
              <w:t>N</w:t>
            </w:r>
            <w:r>
              <w:rPr>
                <w:b/>
                <w:u w:val="single"/>
                <w:vertAlign w:val="subscript"/>
              </w:rPr>
              <w:t>carrier_Relax</w:t>
            </w:r>
            <w:proofErr w:type="spellEnd"/>
            <w:r>
              <w:rPr>
                <w:b/>
                <w:szCs w:val="24"/>
                <w:u w:val="single"/>
                <w:lang w:eastAsia="zh-CN"/>
              </w:rPr>
              <w:t xml:space="preserve"> is the total number of configured inter-frequency/inter-RAT carriers required to meet relaxed measurement requirements (i.e., non-EMR carriers and EMR carriers while T331 is not running).</w:t>
            </w:r>
          </w:p>
          <w:p w14:paraId="3DE196B5" w14:textId="695DC56D" w:rsidR="00D2568F" w:rsidRPr="00D2568F" w:rsidRDefault="00D2568F" w:rsidP="00D2568F">
            <w:pPr>
              <w:rPr>
                <w:rFonts w:eastAsia="MS Mincho"/>
                <w:b/>
                <w:szCs w:val="24"/>
                <w:u w:val="single"/>
                <w:lang w:eastAsia="zh-CN"/>
              </w:rPr>
            </w:pPr>
            <w:proofErr w:type="spellStart"/>
            <w:r>
              <w:rPr>
                <w:b/>
                <w:u w:val="single"/>
              </w:rPr>
              <w:t>N</w:t>
            </w:r>
            <w:r>
              <w:rPr>
                <w:b/>
                <w:u w:val="single"/>
                <w:vertAlign w:val="subscript"/>
              </w:rPr>
              <w:t>carrier_Relax</w:t>
            </w:r>
            <w:proofErr w:type="spellEnd"/>
            <w:r>
              <w:rPr>
                <w:b/>
                <w:szCs w:val="24"/>
                <w:u w:val="single"/>
                <w:lang w:eastAsia="zh-CN"/>
              </w:rPr>
              <w:t xml:space="preserve"> is the total number of configured inter-frequency/inter-RAT carriers required to meet non relaxed measurement requirements (i.e., EMR carriers while T331 is running).</w:t>
            </w:r>
          </w:p>
        </w:tc>
      </w:tr>
      <w:tr w:rsidR="00D2568F" w14:paraId="57C3E726" w14:textId="77777777" w:rsidTr="00D2568F">
        <w:trPr>
          <w:trHeight w:val="468"/>
        </w:trPr>
        <w:tc>
          <w:tcPr>
            <w:tcW w:w="1621" w:type="dxa"/>
          </w:tcPr>
          <w:p w14:paraId="5DC48AEB" w14:textId="04CE6E10" w:rsidR="00D2568F" w:rsidRDefault="00D2568F" w:rsidP="00805BE8">
            <w:pPr>
              <w:spacing w:before="120" w:after="120"/>
            </w:pPr>
            <w:r>
              <w:t>R4-2110362</w:t>
            </w:r>
          </w:p>
        </w:tc>
        <w:tc>
          <w:tcPr>
            <w:tcW w:w="1655" w:type="dxa"/>
          </w:tcPr>
          <w:p w14:paraId="58125381" w14:textId="65A96807" w:rsidR="00D2568F" w:rsidRPr="00D2568F" w:rsidRDefault="00D2568F" w:rsidP="00D2568F">
            <w:pPr>
              <w:spacing w:before="120" w:after="120"/>
            </w:pPr>
            <w:proofErr w:type="spellStart"/>
            <w:r>
              <w:t>Huawei,HiSilicon</w:t>
            </w:r>
            <w:proofErr w:type="spellEnd"/>
          </w:p>
        </w:tc>
        <w:tc>
          <w:tcPr>
            <w:tcW w:w="6581" w:type="dxa"/>
          </w:tcPr>
          <w:p w14:paraId="521A588C" w14:textId="3BE86E05" w:rsidR="00D2568F" w:rsidRPr="00D2568F" w:rsidRDefault="00804118" w:rsidP="00804118">
            <w:pPr>
              <w:spacing w:before="120" w:after="120"/>
            </w:pPr>
            <w:r>
              <w:t>Correction on measurement requirements in relaxed measurement</w:t>
            </w:r>
          </w:p>
        </w:tc>
      </w:tr>
      <w:tr w:rsidR="00D2568F" w14:paraId="7E48A6F1" w14:textId="77777777" w:rsidTr="00D2568F">
        <w:trPr>
          <w:trHeight w:val="468"/>
        </w:trPr>
        <w:tc>
          <w:tcPr>
            <w:tcW w:w="1621" w:type="dxa"/>
          </w:tcPr>
          <w:p w14:paraId="5ED186BD" w14:textId="77777777" w:rsidR="00D2568F" w:rsidRDefault="00D2568F" w:rsidP="00805BE8">
            <w:pPr>
              <w:spacing w:before="120" w:after="120"/>
            </w:pPr>
            <w:r>
              <w:t>R4-2110363</w:t>
            </w:r>
          </w:p>
          <w:p w14:paraId="6A336B16" w14:textId="330A26CB" w:rsidR="00804118" w:rsidRDefault="00804118" w:rsidP="00805BE8">
            <w:pPr>
              <w:spacing w:before="120" w:after="120"/>
            </w:pPr>
            <w:r>
              <w:t>(Cat-A CR of R4-2110362)</w:t>
            </w:r>
          </w:p>
        </w:tc>
        <w:tc>
          <w:tcPr>
            <w:tcW w:w="1655" w:type="dxa"/>
          </w:tcPr>
          <w:p w14:paraId="51A02CB1" w14:textId="17CFAEFD" w:rsidR="00D2568F" w:rsidRPr="00D2568F" w:rsidRDefault="00D2568F" w:rsidP="00804118">
            <w:pPr>
              <w:spacing w:before="120" w:after="120"/>
            </w:pPr>
            <w:proofErr w:type="spellStart"/>
            <w:r>
              <w:t>Huawei,HiSilicon</w:t>
            </w:r>
            <w:proofErr w:type="spellEnd"/>
          </w:p>
        </w:tc>
        <w:tc>
          <w:tcPr>
            <w:tcW w:w="6581" w:type="dxa"/>
          </w:tcPr>
          <w:p w14:paraId="08DF6C41" w14:textId="0CF1FD12" w:rsidR="00D2568F" w:rsidRPr="00D2568F" w:rsidRDefault="00804118" w:rsidP="00D2568F">
            <w:pPr>
              <w:spacing w:before="120" w:after="120"/>
            </w:pPr>
            <w:r>
              <w:t>Correction on measurement requirements in relaxed measurement</w:t>
            </w:r>
          </w:p>
        </w:tc>
      </w:tr>
      <w:tr w:rsidR="00804118" w14:paraId="7220CB34" w14:textId="77777777" w:rsidTr="00D2568F">
        <w:trPr>
          <w:trHeight w:val="468"/>
        </w:trPr>
        <w:tc>
          <w:tcPr>
            <w:tcW w:w="1621" w:type="dxa"/>
          </w:tcPr>
          <w:p w14:paraId="2D573126" w14:textId="6F207F3A" w:rsidR="00804118" w:rsidRDefault="00804118" w:rsidP="00805BE8">
            <w:pPr>
              <w:spacing w:before="120" w:after="120"/>
            </w:pPr>
            <w:r>
              <w:t>R4-2111241</w:t>
            </w:r>
          </w:p>
        </w:tc>
        <w:tc>
          <w:tcPr>
            <w:tcW w:w="1655" w:type="dxa"/>
          </w:tcPr>
          <w:p w14:paraId="050558CC" w14:textId="4CBDBF24" w:rsidR="00804118" w:rsidRDefault="00804118" w:rsidP="00804118">
            <w:pPr>
              <w:spacing w:before="120" w:after="120"/>
            </w:pPr>
            <w:r>
              <w:t>Ericsson</w:t>
            </w:r>
          </w:p>
        </w:tc>
        <w:tc>
          <w:tcPr>
            <w:tcW w:w="6581" w:type="dxa"/>
          </w:tcPr>
          <w:p w14:paraId="1D618B9B" w14:textId="5A8D231F" w:rsidR="00804118" w:rsidRDefault="00804118" w:rsidP="00804118">
            <w:pPr>
              <w:overflowPunct/>
              <w:autoSpaceDE/>
              <w:autoSpaceDN/>
              <w:adjustRightInd/>
              <w:contextualSpacing/>
              <w:textAlignment w:val="auto"/>
              <w:rPr>
                <w:lang w:eastAsia="zh-CN"/>
              </w:rPr>
            </w:pPr>
            <w:r w:rsidRPr="00804118">
              <w:rPr>
                <w:b/>
                <w:bCs/>
                <w:lang w:eastAsia="zh-CN"/>
              </w:rPr>
              <w:t xml:space="preserve">Proposal #1: </w:t>
            </w:r>
            <w:r>
              <w:rPr>
                <w:lang w:eastAsia="zh-CN"/>
              </w:rPr>
              <w:t>RAN4 shall maintain the existing requirements defined in TS 38.133 on higher priority carriers.</w:t>
            </w:r>
          </w:p>
          <w:p w14:paraId="1A781AF0" w14:textId="77777777" w:rsidR="00804118" w:rsidRDefault="00804118" w:rsidP="00804118">
            <w:pPr>
              <w:spacing w:before="120" w:after="120"/>
              <w:rPr>
                <w:lang w:eastAsia="zh-CN"/>
              </w:rPr>
            </w:pPr>
            <w:r>
              <w:rPr>
                <w:b/>
                <w:bCs/>
                <w:lang w:eastAsia="zh-CN"/>
              </w:rPr>
              <w:t xml:space="preserve">Proposal #2: </w:t>
            </w:r>
            <w:r>
              <w:rPr>
                <w:lang w:eastAsia="zh-CN"/>
              </w:rPr>
              <w:t xml:space="preserve">RAN4 sends </w:t>
            </w:r>
            <w:proofErr w:type="gramStart"/>
            <w:r>
              <w:rPr>
                <w:lang w:eastAsia="zh-CN"/>
              </w:rPr>
              <w:t>an LS</w:t>
            </w:r>
            <w:proofErr w:type="gramEnd"/>
            <w:r>
              <w:rPr>
                <w:lang w:eastAsia="zh-CN"/>
              </w:rPr>
              <w:t xml:space="preserve"> to RAN2 asking them to align RAN2 specifications with the existing requirements defined in TS 38.133 on higher priority carriers.</w:t>
            </w:r>
          </w:p>
          <w:p w14:paraId="392C435B" w14:textId="0E8E776F" w:rsidR="00804118" w:rsidRPr="00804118" w:rsidRDefault="00804118" w:rsidP="00804118">
            <w:pPr>
              <w:spacing w:before="120" w:after="120"/>
              <w:rPr>
                <w:b/>
                <w:lang w:val="en-US"/>
              </w:rPr>
            </w:pPr>
            <w:r w:rsidRPr="00804118">
              <w:rPr>
                <w:b/>
                <w:lang w:eastAsia="zh-CN"/>
              </w:rPr>
              <w:t>“LS on relaxation requirements for higher priority carriers” in Appendix</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4A0392EA"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34C5EBC3" w14:textId="625B2730" w:rsidR="003B4B91" w:rsidRDefault="003B4B91" w:rsidP="003B4B91">
      <w:pPr>
        <w:rPr>
          <w:b/>
          <w:u w:val="single"/>
          <w:lang w:eastAsia="ko-KR"/>
        </w:rPr>
      </w:pPr>
      <w:r>
        <w:rPr>
          <w:b/>
          <w:u w:val="single"/>
          <w:lang w:eastAsia="ko-KR"/>
        </w:rPr>
        <w:t xml:space="preserve">Issue 1-1:  When </w:t>
      </w:r>
      <w:proofErr w:type="spellStart"/>
      <w:r>
        <w:rPr>
          <w:b/>
          <w:u w:val="single"/>
          <w:lang w:eastAsia="ko-KR"/>
        </w:rPr>
        <w:t>Srxlev</w:t>
      </w:r>
      <w:proofErr w:type="spellEnd"/>
      <w:r>
        <w:rPr>
          <w:b/>
          <w:u w:val="single"/>
          <w:lang w:eastAsia="ko-KR"/>
        </w:rPr>
        <w:t xml:space="preserve"> &gt; </w:t>
      </w:r>
      <w:proofErr w:type="spellStart"/>
      <w:r>
        <w:rPr>
          <w:b/>
          <w:u w:val="single"/>
          <w:lang w:eastAsia="ko-KR"/>
        </w:rPr>
        <w:t>S</w:t>
      </w:r>
      <w:r>
        <w:rPr>
          <w:b/>
          <w:u w:val="single"/>
          <w:vertAlign w:val="subscript"/>
          <w:lang w:eastAsia="ko-KR"/>
        </w:rPr>
        <w:t>nonIntraSearchP</w:t>
      </w:r>
      <w:proofErr w:type="spellEnd"/>
      <w:r>
        <w:rPr>
          <w:b/>
          <w:u w:val="single"/>
          <w:lang w:eastAsia="ko-KR"/>
        </w:rPr>
        <w:t xml:space="preserve"> and </w:t>
      </w:r>
      <w:proofErr w:type="spellStart"/>
      <w:r>
        <w:rPr>
          <w:b/>
          <w:u w:val="single"/>
          <w:lang w:eastAsia="ko-KR"/>
        </w:rPr>
        <w:t>Squal</w:t>
      </w:r>
      <w:proofErr w:type="spellEnd"/>
      <w:r>
        <w:rPr>
          <w:b/>
          <w:u w:val="single"/>
          <w:lang w:eastAsia="ko-KR"/>
        </w:rPr>
        <w:t xml:space="preserve"> &gt; </w:t>
      </w:r>
      <w:proofErr w:type="spellStart"/>
      <w:r>
        <w:rPr>
          <w:b/>
          <w:u w:val="single"/>
          <w:lang w:eastAsia="ko-KR"/>
        </w:rPr>
        <w:t>S</w:t>
      </w:r>
      <w:r>
        <w:rPr>
          <w:b/>
          <w:u w:val="single"/>
          <w:vertAlign w:val="subscript"/>
          <w:lang w:eastAsia="ko-KR"/>
        </w:rPr>
        <w:t>nonIntraSearchQ</w:t>
      </w:r>
      <w:proofErr w:type="spellEnd"/>
      <w:r>
        <w:rPr>
          <w:b/>
          <w:u w:val="single"/>
          <w:lang w:eastAsia="ko-KR"/>
        </w:rPr>
        <w:t xml:space="preserve"> and the UE is configured with </w:t>
      </w:r>
      <w:proofErr w:type="spellStart"/>
      <w:r>
        <w:rPr>
          <w:b/>
          <w:i/>
          <w:u w:val="single"/>
          <w:lang w:eastAsia="ko-KR"/>
        </w:rPr>
        <w:t>highPriorityMeasRelax</w:t>
      </w:r>
      <w:proofErr w:type="spellEnd"/>
      <w:r>
        <w:rPr>
          <w:b/>
          <w:u w:val="single"/>
          <w:lang w:eastAsia="ko-KR"/>
        </w:rPr>
        <w:t xml:space="preserve"> [2] then the UE shall search for inter-frequency layers (E-UTRA inter-RAT frequency layers) of higher priority at least every K2*</w:t>
      </w:r>
      <w:proofErr w:type="spellStart"/>
      <w:r>
        <w:rPr>
          <w:b/>
          <w:u w:val="single"/>
          <w:lang w:eastAsia="ko-KR"/>
        </w:rPr>
        <w:t>T</w:t>
      </w:r>
      <w:r>
        <w:rPr>
          <w:b/>
          <w:u w:val="single"/>
          <w:vertAlign w:val="subscript"/>
          <w:lang w:eastAsia="ko-KR"/>
        </w:rPr>
        <w:t>higher_priority_search</w:t>
      </w:r>
      <w:proofErr w:type="spellEnd"/>
      <w:r w:rsidR="001C7CB7">
        <w:rPr>
          <w:b/>
          <w:u w:val="single"/>
          <w:vertAlign w:val="subscript"/>
          <w:lang w:eastAsia="ko-KR"/>
        </w:rPr>
        <w:t xml:space="preserve"> </w:t>
      </w:r>
      <w:r>
        <w:rPr>
          <w:b/>
          <w:u w:val="single"/>
          <w:lang w:eastAsia="ko-KR"/>
        </w:rPr>
        <w:t xml:space="preserve">where </w:t>
      </w:r>
      <w:proofErr w:type="spellStart"/>
      <w:r>
        <w:rPr>
          <w:b/>
          <w:u w:val="single"/>
          <w:lang w:eastAsia="ko-KR"/>
        </w:rPr>
        <w:t>T</w:t>
      </w:r>
      <w:r>
        <w:rPr>
          <w:b/>
          <w:u w:val="single"/>
          <w:vertAlign w:val="subscript"/>
          <w:lang w:eastAsia="ko-KR"/>
        </w:rPr>
        <w:t>higher_priority_search</w:t>
      </w:r>
      <w:proofErr w:type="spellEnd"/>
      <w:r>
        <w:rPr>
          <w:b/>
          <w:u w:val="single"/>
          <w:lang w:eastAsia="ko-KR"/>
        </w:rPr>
        <w:t xml:space="preserve"> is described in clause 4.2.2.7 and, K2 = 60. Whether to change “K2* </w:t>
      </w:r>
      <w:proofErr w:type="spellStart"/>
      <w:r>
        <w:rPr>
          <w:b/>
          <w:u w:val="single"/>
          <w:lang w:eastAsia="ko-KR"/>
        </w:rPr>
        <w:t>T</w:t>
      </w:r>
      <w:r>
        <w:rPr>
          <w:b/>
          <w:u w:val="single"/>
          <w:vertAlign w:val="subscript"/>
          <w:lang w:eastAsia="ko-KR"/>
        </w:rPr>
        <w:t>higher_priority_search</w:t>
      </w:r>
      <w:proofErr w:type="spellEnd"/>
      <w:r>
        <w:rPr>
          <w:b/>
          <w:u w:val="single"/>
          <w:lang w:eastAsia="ko-KR"/>
        </w:rPr>
        <w:t>” to “1 hour” directly?</w:t>
      </w:r>
    </w:p>
    <w:p w14:paraId="27F26C49" w14:textId="77777777" w:rsidR="003B4B91" w:rsidRDefault="003B4B91" w:rsidP="003B4B91">
      <w:pPr>
        <w:pStyle w:val="afe"/>
        <w:numPr>
          <w:ilvl w:val="0"/>
          <w:numId w:val="4"/>
        </w:numPr>
        <w:overflowPunct/>
        <w:autoSpaceDE/>
        <w:adjustRightInd/>
        <w:spacing w:after="120"/>
        <w:ind w:firstLineChars="0"/>
        <w:textAlignment w:val="auto"/>
        <w:rPr>
          <w:rFonts w:eastAsia="宋体"/>
          <w:szCs w:val="24"/>
          <w:lang w:eastAsia="zh-CN"/>
        </w:rPr>
      </w:pPr>
      <w:r>
        <w:rPr>
          <w:rFonts w:eastAsia="宋体"/>
          <w:szCs w:val="24"/>
          <w:lang w:eastAsia="zh-CN"/>
        </w:rPr>
        <w:t>Proposals</w:t>
      </w:r>
    </w:p>
    <w:p w14:paraId="1A30FB32" w14:textId="18EF9A22" w:rsidR="003B4B91" w:rsidRDefault="003B4B91" w:rsidP="003B4B91">
      <w:pPr>
        <w:pStyle w:val="afe"/>
        <w:numPr>
          <w:ilvl w:val="1"/>
          <w:numId w:val="4"/>
        </w:numPr>
        <w:overflowPunct/>
        <w:autoSpaceDE/>
        <w:adjustRightInd/>
        <w:spacing w:after="120"/>
        <w:ind w:firstLineChars="0"/>
        <w:textAlignment w:val="auto"/>
        <w:rPr>
          <w:rFonts w:eastAsia="宋体"/>
          <w:szCs w:val="24"/>
          <w:lang w:eastAsia="zh-CN"/>
        </w:rPr>
      </w:pPr>
      <w:r>
        <w:rPr>
          <w:rFonts w:eastAsia="宋体"/>
          <w:szCs w:val="24"/>
          <w:lang w:eastAsia="zh-CN"/>
        </w:rPr>
        <w:t>Option 1: Yes. Accept the proposal in R4-</w:t>
      </w:r>
      <w:r w:rsidR="001C7CB7">
        <w:rPr>
          <w:rFonts w:eastAsia="宋体"/>
          <w:szCs w:val="24"/>
          <w:lang w:eastAsia="zh-CN"/>
        </w:rPr>
        <w:t>2109845</w:t>
      </w:r>
      <w:r>
        <w:rPr>
          <w:rFonts w:eastAsia="宋体"/>
          <w:szCs w:val="24"/>
          <w:lang w:eastAsia="zh-CN"/>
        </w:rPr>
        <w:t>. Change it to “1 hour”</w:t>
      </w:r>
      <w:r w:rsidR="008916EC">
        <w:rPr>
          <w:rFonts w:eastAsia="宋体"/>
          <w:szCs w:val="24"/>
          <w:lang w:eastAsia="zh-CN"/>
        </w:rPr>
        <w:t xml:space="preserve"> (vivo)</w:t>
      </w:r>
    </w:p>
    <w:p w14:paraId="64217C5D" w14:textId="7499F40C" w:rsidR="003B4B91" w:rsidRDefault="003B4B91" w:rsidP="001C7CB7">
      <w:pPr>
        <w:pStyle w:val="afe"/>
        <w:numPr>
          <w:ilvl w:val="1"/>
          <w:numId w:val="4"/>
        </w:numPr>
        <w:overflowPunct/>
        <w:autoSpaceDE/>
        <w:adjustRightInd/>
        <w:spacing w:after="120"/>
        <w:ind w:firstLineChars="0"/>
        <w:textAlignment w:val="auto"/>
        <w:rPr>
          <w:rFonts w:eastAsia="宋体"/>
          <w:szCs w:val="24"/>
          <w:lang w:eastAsia="zh-CN"/>
        </w:rPr>
      </w:pPr>
      <w:r>
        <w:rPr>
          <w:rFonts w:eastAsia="宋体"/>
          <w:szCs w:val="24"/>
          <w:lang w:eastAsia="zh-CN"/>
        </w:rPr>
        <w:t xml:space="preserve">Option 2: No. </w:t>
      </w:r>
      <w:r w:rsidR="001C7CB7" w:rsidRPr="001C7CB7">
        <w:rPr>
          <w:rFonts w:eastAsia="宋体"/>
          <w:szCs w:val="24"/>
          <w:lang w:eastAsia="zh-CN"/>
        </w:rPr>
        <w:t>Keep the existing requirements defined in TS38.133 and RAN4 sends an LS to RAN2</w:t>
      </w:r>
      <w:r w:rsidR="008916EC">
        <w:rPr>
          <w:rFonts w:eastAsia="宋体"/>
          <w:szCs w:val="24"/>
          <w:lang w:eastAsia="zh-CN"/>
        </w:rPr>
        <w:t xml:space="preserve"> (CATT, Ericsson)</w:t>
      </w:r>
    </w:p>
    <w:p w14:paraId="73ACD566" w14:textId="77777777" w:rsidR="003B4B91" w:rsidRDefault="003B4B91" w:rsidP="003B4B91">
      <w:pPr>
        <w:pStyle w:val="afe"/>
        <w:numPr>
          <w:ilvl w:val="0"/>
          <w:numId w:val="4"/>
        </w:numPr>
        <w:overflowPunct/>
        <w:autoSpaceDE/>
        <w:adjustRightInd/>
        <w:spacing w:after="120"/>
        <w:ind w:firstLineChars="0"/>
        <w:textAlignment w:val="auto"/>
        <w:rPr>
          <w:rFonts w:eastAsia="宋体"/>
          <w:szCs w:val="24"/>
          <w:lang w:eastAsia="zh-CN"/>
        </w:rPr>
      </w:pPr>
      <w:r>
        <w:rPr>
          <w:rFonts w:eastAsia="宋体"/>
          <w:szCs w:val="24"/>
          <w:lang w:eastAsia="zh-CN"/>
        </w:rPr>
        <w:t>Recommended WF</w:t>
      </w:r>
    </w:p>
    <w:p w14:paraId="073588CC" w14:textId="1AC84ECC" w:rsidR="00B4108D" w:rsidRPr="003B4B91" w:rsidRDefault="003B4B91" w:rsidP="003B4B91">
      <w:pPr>
        <w:pStyle w:val="afe"/>
        <w:numPr>
          <w:ilvl w:val="1"/>
          <w:numId w:val="4"/>
        </w:numPr>
        <w:overflowPunct/>
        <w:autoSpaceDE/>
        <w:adjustRightInd/>
        <w:spacing w:after="120"/>
        <w:ind w:firstLineChars="0"/>
        <w:textAlignment w:val="auto"/>
        <w:rPr>
          <w:rFonts w:eastAsia="宋体"/>
          <w:szCs w:val="24"/>
          <w:lang w:eastAsia="zh-CN"/>
        </w:rPr>
      </w:pPr>
      <w:r>
        <w:rPr>
          <w:rFonts w:eastAsia="宋体"/>
          <w:szCs w:val="24"/>
          <w:lang w:eastAsia="zh-CN"/>
        </w:rPr>
        <w:lastRenderedPageBreak/>
        <w:t>TBA</w:t>
      </w:r>
    </w:p>
    <w:p w14:paraId="421BF000" w14:textId="77777777" w:rsidR="004F4B6C" w:rsidRDefault="004F4B6C" w:rsidP="002A0AC6">
      <w:pPr>
        <w:rPr>
          <w:b/>
          <w:u w:val="single"/>
          <w:lang w:eastAsia="ko-KR"/>
        </w:rPr>
      </w:pPr>
    </w:p>
    <w:p w14:paraId="123F6295" w14:textId="595666B1" w:rsidR="002A0AC6" w:rsidRDefault="002A0AC6" w:rsidP="002A0AC6">
      <w:pPr>
        <w:rPr>
          <w:b/>
          <w:u w:val="single"/>
          <w:lang w:eastAsia="ko-KR"/>
        </w:rPr>
      </w:pPr>
      <w:r>
        <w:rPr>
          <w:b/>
          <w:u w:val="single"/>
          <w:lang w:eastAsia="ko-KR"/>
        </w:rPr>
        <w:t>Issue 1-2:  For inter-frequency/inter-RAT measurement, whether to specify the requirements when there are both non-relaxed measurement carriers and relaxed measurement carriers?</w:t>
      </w:r>
    </w:p>
    <w:p w14:paraId="24B5A79A" w14:textId="77777777" w:rsidR="002A0AC6" w:rsidRDefault="002A0AC6" w:rsidP="002A0AC6">
      <w:pPr>
        <w:pStyle w:val="afe"/>
        <w:numPr>
          <w:ilvl w:val="0"/>
          <w:numId w:val="4"/>
        </w:numPr>
        <w:overflowPunct/>
        <w:autoSpaceDE/>
        <w:adjustRightInd/>
        <w:spacing w:after="120"/>
        <w:ind w:firstLineChars="0"/>
        <w:textAlignment w:val="auto"/>
        <w:rPr>
          <w:rFonts w:eastAsia="宋体"/>
          <w:szCs w:val="24"/>
          <w:lang w:eastAsia="zh-CN"/>
        </w:rPr>
      </w:pPr>
      <w:r>
        <w:rPr>
          <w:rFonts w:eastAsia="宋体"/>
          <w:szCs w:val="24"/>
          <w:lang w:eastAsia="zh-CN"/>
        </w:rPr>
        <w:t>Proposals</w:t>
      </w:r>
    </w:p>
    <w:p w14:paraId="1F65EECB" w14:textId="0297DCFA" w:rsidR="004F4B6C" w:rsidRPr="004F4B6C" w:rsidRDefault="002A0AC6" w:rsidP="004F4B6C">
      <w:pPr>
        <w:pStyle w:val="afe"/>
        <w:numPr>
          <w:ilvl w:val="1"/>
          <w:numId w:val="4"/>
        </w:numPr>
        <w:overflowPunct/>
        <w:autoSpaceDE/>
        <w:adjustRightInd/>
        <w:spacing w:after="120"/>
        <w:ind w:firstLineChars="0"/>
        <w:textAlignment w:val="auto"/>
        <w:rPr>
          <w:vertAlign w:val="subscript"/>
        </w:rPr>
      </w:pPr>
      <w:r>
        <w:rPr>
          <w:rFonts w:eastAsia="宋体"/>
          <w:szCs w:val="24"/>
          <w:lang w:eastAsia="zh-CN"/>
        </w:rPr>
        <w:t xml:space="preserve">Option 1: Yes. </w:t>
      </w:r>
      <w:r w:rsidR="004F4B6C">
        <w:rPr>
          <w:rFonts w:eastAsia="宋体"/>
          <w:szCs w:val="24"/>
          <w:lang w:eastAsia="zh-CN"/>
        </w:rPr>
        <w:t xml:space="preserve"> (Huawei)</w:t>
      </w:r>
    </w:p>
    <w:p w14:paraId="01BE388A" w14:textId="2486B691" w:rsidR="004F4B6C" w:rsidRPr="004F4B6C" w:rsidRDefault="004F4B6C" w:rsidP="004F4B6C">
      <w:pPr>
        <w:pStyle w:val="afe"/>
        <w:overflowPunct/>
        <w:autoSpaceDE/>
        <w:adjustRightInd/>
        <w:spacing w:after="120"/>
        <w:ind w:left="1656" w:firstLineChars="0" w:firstLine="0"/>
        <w:textAlignment w:val="auto"/>
        <w:rPr>
          <w:vertAlign w:val="subscript"/>
        </w:rPr>
      </w:pPr>
      <w:r w:rsidRPr="004F4B6C">
        <w:rPr>
          <w:lang w:val="en-US" w:eastAsia="zh-CN"/>
        </w:rPr>
        <w:t xml:space="preserve">When </w:t>
      </w:r>
      <w:proofErr w:type="spellStart"/>
      <w:r w:rsidRPr="004F4B6C">
        <w:rPr>
          <w:rFonts w:eastAsia="宋体"/>
          <w:lang w:eastAsia="zh-CN"/>
        </w:rPr>
        <w:t>Srxlev</w:t>
      </w:r>
      <w:proofErr w:type="spellEnd"/>
      <w:r w:rsidRPr="004F4B6C">
        <w:rPr>
          <w:rFonts w:eastAsia="宋体"/>
          <w:lang w:eastAsia="zh-CN"/>
        </w:rPr>
        <w:t xml:space="preserve"> </w:t>
      </w:r>
      <w:r w:rsidRPr="004F4B6C">
        <w:t>≤</w:t>
      </w:r>
      <w:r w:rsidRPr="004F4B6C">
        <w:rPr>
          <w:rFonts w:eastAsia="宋体"/>
          <w:lang w:eastAsia="zh-CN"/>
        </w:rPr>
        <w:t xml:space="preserve"> </w:t>
      </w:r>
      <w:proofErr w:type="spellStart"/>
      <w:r w:rsidRPr="004F4B6C">
        <w:rPr>
          <w:rFonts w:eastAsia="宋体"/>
          <w:lang w:eastAsia="zh-CN"/>
        </w:rPr>
        <w:t>S</w:t>
      </w:r>
      <w:r w:rsidRPr="004F4B6C">
        <w:rPr>
          <w:rFonts w:eastAsia="宋体"/>
          <w:vertAlign w:val="subscript"/>
          <w:lang w:eastAsia="zh-CN"/>
        </w:rPr>
        <w:t>nonIntraSearchP</w:t>
      </w:r>
      <w:proofErr w:type="spellEnd"/>
      <w:r w:rsidRPr="004F4B6C">
        <w:rPr>
          <w:rFonts w:eastAsia="宋体"/>
          <w:lang w:eastAsia="zh-CN"/>
        </w:rPr>
        <w:t xml:space="preserve"> or </w:t>
      </w:r>
      <w:proofErr w:type="spellStart"/>
      <w:r w:rsidRPr="004F4B6C">
        <w:rPr>
          <w:rFonts w:eastAsia="宋体"/>
          <w:lang w:eastAsia="zh-CN"/>
        </w:rPr>
        <w:t>Squal</w:t>
      </w:r>
      <w:proofErr w:type="spellEnd"/>
      <w:r w:rsidRPr="004F4B6C">
        <w:rPr>
          <w:rFonts w:eastAsia="宋体"/>
          <w:lang w:eastAsia="zh-CN"/>
        </w:rPr>
        <w:t xml:space="preserve"> </w:t>
      </w:r>
      <w:r w:rsidRPr="004F4B6C">
        <w:t>≤</w:t>
      </w:r>
      <w:r w:rsidRPr="004F4B6C">
        <w:rPr>
          <w:rFonts w:eastAsia="宋体"/>
          <w:lang w:eastAsia="zh-CN"/>
        </w:rPr>
        <w:t xml:space="preserve"> </w:t>
      </w:r>
      <w:proofErr w:type="spellStart"/>
      <w:r w:rsidRPr="004F4B6C">
        <w:rPr>
          <w:rFonts w:eastAsia="宋体"/>
          <w:lang w:eastAsia="zh-CN"/>
        </w:rPr>
        <w:t>S</w:t>
      </w:r>
      <w:r w:rsidRPr="004F4B6C">
        <w:rPr>
          <w:rFonts w:eastAsia="宋体"/>
          <w:vertAlign w:val="subscript"/>
          <w:lang w:eastAsia="zh-CN"/>
        </w:rPr>
        <w:t>nonIntraSearchQ</w:t>
      </w:r>
      <w:proofErr w:type="spellEnd"/>
      <w:r w:rsidRPr="004F4B6C">
        <w:rPr>
          <w:rFonts w:eastAsia="宋体"/>
          <w:vertAlign w:val="subscript"/>
          <w:lang w:eastAsia="zh-CN"/>
        </w:rPr>
        <w:t>,</w:t>
      </w:r>
      <w:r w:rsidRPr="004F4B6C">
        <w:rPr>
          <w:rFonts w:eastAsia="宋体"/>
          <w:lang w:eastAsia="zh-CN"/>
        </w:rPr>
        <w:t xml:space="preserve"> measurements for UE fulfilling low mobility or not-at-cell edge criteria UE are specified as </w:t>
      </w:r>
      <w:proofErr w:type="spellStart"/>
      <w:r w:rsidRPr="004F4B6C">
        <w:t>N</w:t>
      </w:r>
      <w:r w:rsidRPr="004F4B6C">
        <w:rPr>
          <w:vertAlign w:val="subscript"/>
        </w:rPr>
        <w:t>carrier_Relax</w:t>
      </w:r>
      <w:proofErr w:type="spellEnd"/>
      <w:r w:rsidRPr="004F4B6C">
        <w:t xml:space="preserve"> * </w:t>
      </w:r>
      <w:proofErr w:type="spellStart"/>
      <w:r w:rsidRPr="004F4B6C">
        <w:t>T</w:t>
      </w:r>
      <w:r w:rsidRPr="004F4B6C">
        <w:rPr>
          <w:vertAlign w:val="subscript"/>
        </w:rPr>
        <w:t>relax</w:t>
      </w:r>
      <w:proofErr w:type="spellEnd"/>
      <w:r w:rsidRPr="004F4B6C">
        <w:t xml:space="preserve"> + </w:t>
      </w:r>
      <w:proofErr w:type="spellStart"/>
      <w:r w:rsidRPr="004F4B6C">
        <w:t>N</w:t>
      </w:r>
      <w:r w:rsidRPr="004F4B6C">
        <w:rPr>
          <w:vertAlign w:val="subscript"/>
        </w:rPr>
        <w:t>carrier_Non_relax</w:t>
      </w:r>
      <w:proofErr w:type="spellEnd"/>
      <w:r w:rsidRPr="004F4B6C">
        <w:t xml:space="preserve">  * </w:t>
      </w:r>
      <w:proofErr w:type="spellStart"/>
      <w:r w:rsidRPr="004F4B6C">
        <w:t>T</w:t>
      </w:r>
      <w:r w:rsidRPr="004F4B6C">
        <w:rPr>
          <w:vertAlign w:val="subscript"/>
        </w:rPr>
        <w:t>non</w:t>
      </w:r>
      <w:proofErr w:type="spellEnd"/>
      <w:r w:rsidRPr="004F4B6C">
        <w:rPr>
          <w:vertAlign w:val="subscript"/>
        </w:rPr>
        <w:t xml:space="preserve">-Relax </w:t>
      </w:r>
    </w:p>
    <w:p w14:paraId="798BBAA8" w14:textId="77777777" w:rsidR="004F4B6C" w:rsidRPr="004F4B6C" w:rsidRDefault="004F4B6C" w:rsidP="004F4B6C">
      <w:pPr>
        <w:ind w:left="1656"/>
        <w:rPr>
          <w:lang w:eastAsia="zh-CN"/>
        </w:rPr>
      </w:pPr>
      <w:proofErr w:type="gramStart"/>
      <w:r w:rsidRPr="004F4B6C">
        <w:rPr>
          <w:szCs w:val="24"/>
          <w:lang w:eastAsia="zh-CN"/>
        </w:rPr>
        <w:t>where</w:t>
      </w:r>
      <w:proofErr w:type="gramEnd"/>
      <w:r w:rsidRPr="004F4B6C">
        <w:t xml:space="preserve"> </w:t>
      </w:r>
    </w:p>
    <w:p w14:paraId="0084A58A" w14:textId="77777777" w:rsidR="004F4B6C" w:rsidRPr="004F4B6C" w:rsidRDefault="004F4B6C" w:rsidP="004F4B6C">
      <w:pPr>
        <w:ind w:left="1656"/>
        <w:rPr>
          <w:lang w:eastAsia="zh-CN"/>
        </w:rPr>
      </w:pPr>
      <w:proofErr w:type="spellStart"/>
      <w:r w:rsidRPr="004F4B6C">
        <w:t>T</w:t>
      </w:r>
      <w:r w:rsidRPr="004F4B6C">
        <w:rPr>
          <w:vertAlign w:val="subscript"/>
        </w:rPr>
        <w:t>relax</w:t>
      </w:r>
      <w:proofErr w:type="spellEnd"/>
      <w:r w:rsidRPr="004F4B6C">
        <w:rPr>
          <w:vertAlign w:val="subscript"/>
        </w:rPr>
        <w:t xml:space="preserve"> </w:t>
      </w:r>
      <w:r w:rsidRPr="004F4B6C">
        <w:rPr>
          <w:szCs w:val="24"/>
          <w:lang w:eastAsia="zh-CN"/>
        </w:rPr>
        <w:t xml:space="preserve">is the relaxed measurement requirements specified in </w:t>
      </w:r>
      <w:r w:rsidRPr="004F4B6C">
        <w:t xml:space="preserve">clause </w:t>
      </w:r>
      <w:r w:rsidRPr="004F4B6C">
        <w:rPr>
          <w:lang w:eastAsia="zh-CN"/>
        </w:rPr>
        <w:t xml:space="preserve">4.2.2.10 and 4.2.2.11 </w:t>
      </w:r>
      <w:r w:rsidRPr="004F4B6C">
        <w:t>in TS38.133,</w:t>
      </w:r>
    </w:p>
    <w:p w14:paraId="7BCF55C1" w14:textId="77777777" w:rsidR="004F4B6C" w:rsidRPr="004F4B6C" w:rsidRDefault="004F4B6C" w:rsidP="004F4B6C">
      <w:pPr>
        <w:ind w:left="1656"/>
        <w:rPr>
          <w:rFonts w:eastAsia="MS Mincho"/>
        </w:rPr>
      </w:pPr>
      <w:proofErr w:type="spellStart"/>
      <w:r w:rsidRPr="004F4B6C">
        <w:t>T</w:t>
      </w:r>
      <w:r w:rsidRPr="004F4B6C">
        <w:rPr>
          <w:vertAlign w:val="subscript"/>
        </w:rPr>
        <w:t>non</w:t>
      </w:r>
      <w:proofErr w:type="spellEnd"/>
      <w:r w:rsidRPr="004F4B6C">
        <w:rPr>
          <w:vertAlign w:val="subscript"/>
        </w:rPr>
        <w:t>-Relax</w:t>
      </w:r>
      <w:r w:rsidRPr="004F4B6C">
        <w:rPr>
          <w:szCs w:val="24"/>
          <w:lang w:eastAsia="zh-CN"/>
        </w:rPr>
        <w:t xml:space="preserve"> is the normal measurement requirements specified in </w:t>
      </w:r>
      <w:r w:rsidRPr="004F4B6C">
        <w:t>clause 4.2.2.4 and 4.2.2.5 in TS38.133,</w:t>
      </w:r>
    </w:p>
    <w:p w14:paraId="5C19B6E9" w14:textId="77777777" w:rsidR="004F4B6C" w:rsidRPr="004F4B6C" w:rsidRDefault="004F4B6C" w:rsidP="004F4B6C">
      <w:pPr>
        <w:ind w:left="1656"/>
        <w:rPr>
          <w:lang w:eastAsia="zh-CN"/>
        </w:rPr>
      </w:pPr>
      <w:proofErr w:type="spellStart"/>
      <w:r w:rsidRPr="004F4B6C">
        <w:t>N</w:t>
      </w:r>
      <w:r w:rsidRPr="004F4B6C">
        <w:rPr>
          <w:vertAlign w:val="subscript"/>
        </w:rPr>
        <w:t>carrier_Relax</w:t>
      </w:r>
      <w:proofErr w:type="spellEnd"/>
      <w:r w:rsidRPr="004F4B6C">
        <w:rPr>
          <w:szCs w:val="24"/>
          <w:lang w:eastAsia="zh-CN"/>
        </w:rPr>
        <w:t xml:space="preserve"> is the total number of configured inter-frequency/inter-RAT carriers required to meet relaxed measurement requirements (i.e., non-EMR carriers and EMR carriers while T331 is not running).</w:t>
      </w:r>
    </w:p>
    <w:p w14:paraId="618B004E" w14:textId="77777777" w:rsidR="004F4B6C" w:rsidRDefault="004F4B6C" w:rsidP="004F4B6C">
      <w:pPr>
        <w:ind w:left="1656"/>
        <w:rPr>
          <w:szCs w:val="24"/>
          <w:lang w:eastAsia="zh-CN"/>
        </w:rPr>
      </w:pPr>
      <w:proofErr w:type="spellStart"/>
      <w:r w:rsidRPr="004F4B6C">
        <w:t>N</w:t>
      </w:r>
      <w:r w:rsidRPr="004F4B6C">
        <w:rPr>
          <w:vertAlign w:val="subscript"/>
        </w:rPr>
        <w:t>carrier_Relax</w:t>
      </w:r>
      <w:proofErr w:type="spellEnd"/>
      <w:r w:rsidRPr="004F4B6C">
        <w:rPr>
          <w:szCs w:val="24"/>
          <w:lang w:eastAsia="zh-CN"/>
        </w:rPr>
        <w:t xml:space="preserve"> is the total number of configured inter-frequency/inter-RAT carriers required to meet non relaxed measurement requirements (i.e., EMR carriers while T331 is running).</w:t>
      </w:r>
    </w:p>
    <w:p w14:paraId="2E04797B" w14:textId="4C76D859" w:rsidR="008354DB" w:rsidRPr="004F4B6C" w:rsidRDefault="008354DB" w:rsidP="004F4B6C">
      <w:pPr>
        <w:ind w:left="1656"/>
        <w:rPr>
          <w:rFonts w:eastAsia="MS Mincho"/>
          <w:szCs w:val="24"/>
          <w:lang w:eastAsia="zh-CN"/>
        </w:rPr>
      </w:pPr>
      <w:r>
        <w:rPr>
          <w:szCs w:val="24"/>
          <w:lang w:eastAsia="zh-CN"/>
        </w:rPr>
        <w:t>The accompany CR is in R4-2110362.</w:t>
      </w:r>
    </w:p>
    <w:p w14:paraId="5065F5D3" w14:textId="62AE842B" w:rsidR="002A0AC6" w:rsidRDefault="002A0AC6" w:rsidP="002A0AC6">
      <w:pPr>
        <w:pStyle w:val="afe"/>
        <w:numPr>
          <w:ilvl w:val="1"/>
          <w:numId w:val="4"/>
        </w:numPr>
        <w:overflowPunct/>
        <w:autoSpaceDE/>
        <w:adjustRightInd/>
        <w:spacing w:after="120"/>
        <w:ind w:firstLineChars="0"/>
        <w:textAlignment w:val="auto"/>
        <w:rPr>
          <w:rFonts w:eastAsia="宋体"/>
          <w:szCs w:val="24"/>
          <w:lang w:eastAsia="zh-CN"/>
        </w:rPr>
      </w:pPr>
      <w:r>
        <w:rPr>
          <w:rFonts w:eastAsia="宋体"/>
          <w:szCs w:val="24"/>
          <w:lang w:eastAsia="zh-CN"/>
        </w:rPr>
        <w:t xml:space="preserve">Option 2: No. </w:t>
      </w:r>
    </w:p>
    <w:p w14:paraId="72948BD9" w14:textId="77777777" w:rsidR="002A0AC6" w:rsidRDefault="002A0AC6" w:rsidP="002A0AC6">
      <w:pPr>
        <w:pStyle w:val="afe"/>
        <w:numPr>
          <w:ilvl w:val="0"/>
          <w:numId w:val="4"/>
        </w:numPr>
        <w:overflowPunct/>
        <w:autoSpaceDE/>
        <w:adjustRightInd/>
        <w:spacing w:after="120"/>
        <w:ind w:firstLineChars="0"/>
        <w:textAlignment w:val="auto"/>
        <w:rPr>
          <w:rFonts w:eastAsia="宋体"/>
          <w:szCs w:val="24"/>
          <w:lang w:eastAsia="zh-CN"/>
        </w:rPr>
      </w:pPr>
      <w:r>
        <w:rPr>
          <w:rFonts w:eastAsia="宋体"/>
          <w:szCs w:val="24"/>
          <w:lang w:eastAsia="zh-CN"/>
        </w:rPr>
        <w:t>Recommended WF</w:t>
      </w:r>
    </w:p>
    <w:p w14:paraId="3D7B6E82" w14:textId="4AE1B72C" w:rsidR="003418CB" w:rsidRDefault="002A0AC6" w:rsidP="005B4802">
      <w:pPr>
        <w:pStyle w:val="afe"/>
        <w:numPr>
          <w:ilvl w:val="1"/>
          <w:numId w:val="4"/>
        </w:numPr>
        <w:overflowPunct/>
        <w:autoSpaceDE/>
        <w:adjustRightInd/>
        <w:spacing w:after="120"/>
        <w:ind w:firstLineChars="0"/>
        <w:textAlignment w:val="auto"/>
        <w:rPr>
          <w:rFonts w:eastAsia="宋体"/>
          <w:szCs w:val="24"/>
          <w:lang w:eastAsia="zh-CN"/>
        </w:rPr>
      </w:pPr>
      <w:r>
        <w:rPr>
          <w:rFonts w:eastAsia="宋体"/>
          <w:szCs w:val="24"/>
          <w:lang w:eastAsia="zh-CN"/>
        </w:rPr>
        <w:t>TBA</w:t>
      </w:r>
    </w:p>
    <w:p w14:paraId="503CE9D3" w14:textId="77777777" w:rsidR="002A0AC6" w:rsidRPr="002A0AC6" w:rsidRDefault="002A0AC6" w:rsidP="002A0AC6">
      <w:pPr>
        <w:spacing w:after="120"/>
        <w:rPr>
          <w:szCs w:val="24"/>
          <w:lang w:eastAsia="zh-CN"/>
        </w:rPr>
      </w:pPr>
    </w:p>
    <w:p w14:paraId="2F59D28F" w14:textId="77777777" w:rsidR="00DC2500" w:rsidRPr="00573049" w:rsidRDefault="00DC2500" w:rsidP="00805BE8">
      <w:pPr>
        <w:pStyle w:val="2"/>
        <w:rPr>
          <w:lang w:val="en-US"/>
          <w:rPrChange w:id="0" w:author="Santhan Thangarasa" w:date="2021-05-19T17:13:00Z">
            <w:rPr/>
          </w:rPrChange>
        </w:rPr>
      </w:pPr>
      <w:r w:rsidRPr="00573049">
        <w:rPr>
          <w:lang w:val="en-US"/>
          <w:rPrChange w:id="1" w:author="Santhan Thangarasa" w:date="2021-05-19T17:13:00Z">
            <w:rPr/>
          </w:rPrChange>
        </w:rPr>
        <w:t xml:space="preserve">Companies views’ collection for 1st round </w:t>
      </w:r>
    </w:p>
    <w:p w14:paraId="2A1A3671" w14:textId="7DD8B522" w:rsidR="003418CB" w:rsidRDefault="00DC2500" w:rsidP="00805BE8">
      <w:pPr>
        <w:pStyle w:val="3"/>
        <w:rPr>
          <w:sz w:val="24"/>
          <w:szCs w:val="16"/>
        </w:rPr>
      </w:pPr>
      <w:r w:rsidRPr="00805BE8">
        <w:rPr>
          <w:sz w:val="24"/>
          <w:szCs w:val="16"/>
        </w:rPr>
        <w:t>Open issues</w:t>
      </w:r>
      <w:r w:rsidR="003418CB" w:rsidRPr="00805BE8">
        <w:rPr>
          <w:sz w:val="24"/>
          <w:szCs w:val="16"/>
        </w:rPr>
        <w:t xml:space="preserve"> </w:t>
      </w:r>
    </w:p>
    <w:p w14:paraId="7DA9D069" w14:textId="4A8AD623" w:rsidR="004D21B0" w:rsidRPr="00250B5B" w:rsidRDefault="004D21B0" w:rsidP="00E72CF1">
      <w:pPr>
        <w:rPr>
          <w:i/>
          <w:color w:val="0070C0"/>
          <w:lang w:eastAsia="zh-CN"/>
        </w:rPr>
      </w:pPr>
      <w:r w:rsidRPr="00250B5B">
        <w:rPr>
          <w:i/>
          <w:color w:val="0070C0"/>
          <w:lang w:eastAsia="zh-CN"/>
        </w:rPr>
        <w:t>One of the two formats, i.e. either example 1 or 2 can be used by moderators.</w:t>
      </w:r>
    </w:p>
    <w:tbl>
      <w:tblPr>
        <w:tblStyle w:val="afd"/>
        <w:tblW w:w="0" w:type="auto"/>
        <w:tblLook w:val="04A0" w:firstRow="1" w:lastRow="0" w:firstColumn="1" w:lastColumn="0" w:noHBand="0" w:noVBand="1"/>
      </w:tblPr>
      <w:tblGrid>
        <w:gridCol w:w="1272"/>
        <w:gridCol w:w="8585"/>
      </w:tblGrid>
      <w:tr w:rsidR="003418CB" w14:paraId="78E9E803" w14:textId="77777777" w:rsidTr="00573049">
        <w:tc>
          <w:tcPr>
            <w:tcW w:w="127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58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573049">
        <w:tc>
          <w:tcPr>
            <w:tcW w:w="1272" w:type="dxa"/>
          </w:tcPr>
          <w:p w14:paraId="4076A351" w14:textId="70C96463" w:rsidR="003418CB" w:rsidRPr="003418CB" w:rsidRDefault="003418CB" w:rsidP="00805BE8">
            <w:pPr>
              <w:spacing w:after="120"/>
              <w:rPr>
                <w:rFonts w:eastAsiaTheme="minorEastAsia"/>
                <w:color w:val="0070C0"/>
                <w:lang w:val="en-US" w:eastAsia="zh-CN"/>
              </w:rPr>
            </w:pPr>
            <w:del w:id="2" w:author="Huawei" w:date="2021-05-19T17:41:00Z">
              <w:r w:rsidDel="006D4869">
                <w:rPr>
                  <w:rFonts w:eastAsiaTheme="minorEastAsia" w:hint="eastAsia"/>
                  <w:color w:val="0070C0"/>
                  <w:lang w:val="en-US" w:eastAsia="zh-CN"/>
                </w:rPr>
                <w:delText>XX</w:delText>
              </w:r>
              <w:r w:rsidR="009415B0" w:rsidDel="006D4869">
                <w:rPr>
                  <w:rFonts w:eastAsiaTheme="minorEastAsia" w:hint="eastAsia"/>
                  <w:color w:val="0070C0"/>
                  <w:lang w:val="en-US" w:eastAsia="zh-CN"/>
                </w:rPr>
                <w:delText>X</w:delText>
              </w:r>
            </w:del>
            <w:ins w:id="3" w:author="Huawei" w:date="2021-05-19T17:41:00Z">
              <w:r w:rsidR="006D4869">
                <w:rPr>
                  <w:rFonts w:eastAsiaTheme="minorEastAsia"/>
                  <w:color w:val="0070C0"/>
                  <w:lang w:val="en-US" w:eastAsia="zh-CN"/>
                </w:rPr>
                <w:t>Huawei</w:t>
              </w:r>
            </w:ins>
          </w:p>
        </w:tc>
        <w:tc>
          <w:tcPr>
            <w:tcW w:w="8585" w:type="dxa"/>
          </w:tcPr>
          <w:p w14:paraId="1FA5FF34" w14:textId="77777777" w:rsidR="0046556D" w:rsidRDefault="0046556D" w:rsidP="0046556D">
            <w:pPr>
              <w:spacing w:after="120"/>
              <w:rPr>
                <w:ins w:id="4" w:author="Huawei" w:date="2021-05-19T18:55:00Z"/>
                <w:rFonts w:eastAsiaTheme="minorEastAsia"/>
                <w:color w:val="0070C0"/>
                <w:lang w:val="en-US" w:eastAsia="zh-CN"/>
              </w:rPr>
            </w:pPr>
            <w:ins w:id="5" w:author="Huawei" w:date="2021-05-19T18:55:00Z">
              <w:r>
                <w:rPr>
                  <w:rFonts w:eastAsiaTheme="minorEastAsia" w:hint="eastAsia"/>
                  <w:color w:val="0070C0"/>
                  <w:lang w:val="en-US" w:eastAsia="zh-CN"/>
                </w:rPr>
                <w:t>I</w:t>
              </w:r>
              <w:r>
                <w:rPr>
                  <w:rFonts w:eastAsiaTheme="minorEastAsia"/>
                  <w:color w:val="0070C0"/>
                  <w:lang w:val="en-US" w:eastAsia="zh-CN"/>
                </w:rPr>
                <w:t xml:space="preserve">ssue 1-1: support option1. 1 hour is sufficiently long. If 1 hour scaling with </w:t>
              </w:r>
              <w:proofErr w:type="spellStart"/>
              <w:r>
                <w:rPr>
                  <w:rFonts w:eastAsiaTheme="minorEastAsia"/>
                  <w:color w:val="0070C0"/>
                  <w:lang w:val="en-US" w:eastAsia="zh-CN"/>
                </w:rPr>
                <w:t>Nlayer</w:t>
              </w:r>
              <w:proofErr w:type="spellEnd"/>
              <w:r>
                <w:rPr>
                  <w:rFonts w:eastAsiaTheme="minorEastAsia"/>
                  <w:color w:val="0070C0"/>
                  <w:lang w:val="en-US" w:eastAsia="zh-CN"/>
                </w:rPr>
                <w:t>, then</w:t>
              </w:r>
              <w:r w:rsidRPr="000E7904">
                <w:rPr>
                  <w:rFonts w:eastAsiaTheme="minorEastAsia"/>
                  <w:color w:val="0070C0"/>
                  <w:lang w:val="en-US" w:eastAsia="zh-CN"/>
                </w:rPr>
                <w:t xml:space="preserve"> UE shall search every layer of higher priority at least e</w:t>
              </w:r>
              <w:r>
                <w:rPr>
                  <w:rFonts w:eastAsiaTheme="minorEastAsia"/>
                  <w:color w:val="0070C0"/>
                  <w:lang w:val="en-US" w:eastAsia="zh-CN"/>
                </w:rPr>
                <w:t xml:space="preserve">very </w:t>
              </w:r>
              <w:proofErr w:type="spellStart"/>
              <w:r>
                <w:rPr>
                  <w:rFonts w:eastAsiaTheme="minorEastAsia"/>
                  <w:color w:val="0070C0"/>
                  <w:lang w:val="en-US" w:eastAsia="zh-CN"/>
                </w:rPr>
                <w:t>Thigher_priority_search</w:t>
              </w:r>
              <w:proofErr w:type="spellEnd"/>
              <w:r>
                <w:rPr>
                  <w:rFonts w:eastAsiaTheme="minorEastAsia"/>
                  <w:color w:val="0070C0"/>
                  <w:lang w:val="en-US" w:eastAsia="zh-CN"/>
                </w:rPr>
                <w:t xml:space="preserve"> = 1hour * </w:t>
              </w:r>
              <w:proofErr w:type="spellStart"/>
              <w:r>
                <w:rPr>
                  <w:rFonts w:eastAsiaTheme="minorEastAsia"/>
                  <w:color w:val="0070C0"/>
                  <w:lang w:val="en-US" w:eastAsia="zh-CN"/>
                </w:rPr>
                <w:t>Nlayers</w:t>
              </w:r>
              <w:proofErr w:type="spellEnd"/>
              <w:r>
                <w:rPr>
                  <w:rFonts w:eastAsiaTheme="minorEastAsia"/>
                  <w:color w:val="0070C0"/>
                  <w:lang w:val="en-US" w:eastAsia="zh-CN"/>
                </w:rPr>
                <w:t>. Although the UE speed is low and not at cell edge, the mobile phone also has possibility to move. Several hours without searching may have risk.</w:t>
              </w:r>
            </w:ins>
          </w:p>
          <w:p w14:paraId="3E3C3573" w14:textId="77777777" w:rsidR="0046556D" w:rsidRDefault="0046556D" w:rsidP="0046556D">
            <w:pPr>
              <w:spacing w:after="120"/>
              <w:rPr>
                <w:ins w:id="6" w:author="Huawei" w:date="2021-05-19T18:55:00Z"/>
                <w:rFonts w:eastAsiaTheme="minorEastAsia"/>
                <w:color w:val="0070C0"/>
                <w:lang w:val="en-US" w:eastAsia="zh-CN"/>
              </w:rPr>
            </w:pPr>
            <w:ins w:id="7" w:author="Huawei" w:date="2021-05-19T18:55:00Z">
              <w:r>
                <w:rPr>
                  <w:rFonts w:eastAsiaTheme="minorEastAsia"/>
                  <w:color w:val="0070C0"/>
                  <w:lang w:val="en-US" w:eastAsia="zh-CN"/>
                </w:rPr>
                <w:t>Issue 1-2. Support option 1.</w:t>
              </w:r>
            </w:ins>
          </w:p>
          <w:p w14:paraId="26DB422A" w14:textId="77777777" w:rsidR="0046556D" w:rsidRDefault="0046556D" w:rsidP="0046556D">
            <w:pPr>
              <w:spacing w:after="120"/>
              <w:rPr>
                <w:ins w:id="8" w:author="Huawei" w:date="2021-05-19T18:55:00Z"/>
                <w:rFonts w:eastAsiaTheme="minorEastAsia"/>
                <w:color w:val="0070C0"/>
                <w:lang w:val="en-US" w:eastAsia="zh-CN"/>
              </w:rPr>
            </w:pPr>
            <w:ins w:id="9" w:author="Huawei" w:date="2021-05-19T18:55:00Z">
              <w:r w:rsidRPr="007A5184">
                <w:rPr>
                  <w:rFonts w:eastAsiaTheme="minorEastAsia"/>
                  <w:b/>
                  <w:color w:val="0070C0"/>
                  <w:lang w:val="en-US" w:eastAsia="zh-CN"/>
                </w:rPr>
                <w:t>Motivation:</w:t>
              </w:r>
              <w:r>
                <w:rPr>
                  <w:rFonts w:eastAsiaTheme="minorEastAsia"/>
                  <w:color w:val="0070C0"/>
                  <w:lang w:val="en-US" w:eastAsia="zh-CN"/>
                </w:rPr>
                <w:t xml:space="preserve"> </w:t>
              </w:r>
              <w:r w:rsidRPr="007A5184">
                <w:rPr>
                  <w:rFonts w:eastAsiaTheme="minorEastAsia"/>
                  <w:color w:val="0070C0"/>
                  <w:lang w:val="en-US" w:eastAsia="zh-CN"/>
                </w:rPr>
                <w:t>It is agreed in the approved WF [R4-2009265] that measurements on EMR carriers should not be relaxed if T331 is running</w:t>
              </w:r>
              <w:r w:rsidRPr="007A5184">
                <w:rPr>
                  <w:rFonts w:eastAsiaTheme="minorEastAsia" w:hint="eastAsia"/>
                  <w:color w:val="0070C0"/>
                  <w:lang w:val="en-US" w:eastAsia="zh-CN"/>
                </w:rPr>
                <w:t>.</w:t>
              </w:r>
              <w:r w:rsidRPr="007A5184">
                <w:rPr>
                  <w:rFonts w:eastAsiaTheme="minorEastAsia"/>
                  <w:color w:val="0070C0"/>
                  <w:lang w:val="en-US" w:eastAsia="zh-CN"/>
                </w:rPr>
                <w:t xml:space="preserve"> </w:t>
              </w:r>
              <w:r>
                <w:rPr>
                  <w:rFonts w:eastAsiaTheme="minorEastAsia"/>
                  <w:color w:val="0070C0"/>
                  <w:lang w:val="en-US" w:eastAsia="zh-CN"/>
                </w:rPr>
                <w:t>T</w:t>
              </w:r>
              <w:r w:rsidRPr="007A5184">
                <w:rPr>
                  <w:rFonts w:eastAsiaTheme="minorEastAsia"/>
                  <w:color w:val="0070C0"/>
                  <w:lang w:val="en-US" w:eastAsia="zh-CN"/>
                </w:rPr>
                <w:t>he EMR measurement on inter-frequency carriers shall follow the (non-relaxed requirements when T331 is running.</w:t>
              </w:r>
            </w:ins>
          </w:p>
          <w:p w14:paraId="44860060" w14:textId="77777777" w:rsidR="0046556D" w:rsidRPr="007A5184" w:rsidRDefault="0046556D" w:rsidP="0046556D">
            <w:pPr>
              <w:spacing w:after="120"/>
              <w:rPr>
                <w:ins w:id="10" w:author="Huawei" w:date="2021-05-19T18:55:00Z"/>
                <w:rFonts w:eastAsiaTheme="minorEastAsia"/>
                <w:color w:val="0070C0"/>
                <w:lang w:val="en-US" w:eastAsia="zh-CN"/>
              </w:rPr>
            </w:pPr>
            <w:ins w:id="11" w:author="Huawei" w:date="2021-05-19T18:55:00Z">
              <w:r w:rsidRPr="007A5184">
                <w:rPr>
                  <w:rFonts w:eastAsia="宋体"/>
                  <w:color w:val="0070C0"/>
                  <w:lang w:val="en-US" w:eastAsia="zh-CN"/>
                </w:rPr>
                <w:t>If a UE is configured with both EMR measurement carriers (</w:t>
              </w:r>
              <w:r w:rsidRPr="007A5184">
                <w:rPr>
                  <w:rFonts w:eastAsia="宋体"/>
                  <w:color w:val="0070C0"/>
                  <w:lang w:eastAsia="zh-CN"/>
                </w:rPr>
                <w:t>T331 is running</w:t>
              </w:r>
              <w:r w:rsidRPr="007A5184">
                <w:rPr>
                  <w:rFonts w:eastAsia="宋体"/>
                  <w:color w:val="0070C0"/>
                  <w:lang w:val="en-US" w:eastAsia="zh-CN"/>
                </w:rPr>
                <w:t xml:space="preserve">) and mobility measurement carriers. </w:t>
              </w:r>
              <w:r w:rsidRPr="007A5184">
                <w:rPr>
                  <w:color w:val="0070C0"/>
                  <w:lang w:val="en-US" w:eastAsia="zh-CN"/>
                </w:rPr>
                <w:t xml:space="preserve">When </w:t>
              </w:r>
              <w:proofErr w:type="spellStart"/>
              <w:r w:rsidRPr="007A5184">
                <w:rPr>
                  <w:rFonts w:eastAsia="宋体"/>
                  <w:color w:val="0070C0"/>
                  <w:lang w:eastAsia="zh-CN"/>
                </w:rPr>
                <w:t>Srxlev</w:t>
              </w:r>
              <w:proofErr w:type="spellEnd"/>
              <w:r w:rsidRPr="007A5184">
                <w:rPr>
                  <w:rFonts w:eastAsia="宋体"/>
                  <w:color w:val="0070C0"/>
                  <w:lang w:eastAsia="zh-CN"/>
                </w:rPr>
                <w:t xml:space="preserve"> </w:t>
              </w:r>
              <w:r w:rsidRPr="007A5184">
                <w:rPr>
                  <w:color w:val="0070C0"/>
                </w:rPr>
                <w:t>≤</w:t>
              </w:r>
              <w:r w:rsidRPr="007A5184">
                <w:rPr>
                  <w:rFonts w:eastAsia="宋体"/>
                  <w:color w:val="0070C0"/>
                  <w:lang w:eastAsia="zh-CN"/>
                </w:rPr>
                <w:t xml:space="preserve"> </w:t>
              </w:r>
              <w:proofErr w:type="spellStart"/>
              <w:r w:rsidRPr="007A5184">
                <w:rPr>
                  <w:rFonts w:eastAsia="宋体"/>
                  <w:color w:val="0070C0"/>
                  <w:lang w:eastAsia="zh-CN"/>
                </w:rPr>
                <w:t>S</w:t>
              </w:r>
              <w:r w:rsidRPr="007A5184">
                <w:rPr>
                  <w:rFonts w:eastAsia="宋体"/>
                  <w:color w:val="0070C0"/>
                  <w:vertAlign w:val="subscript"/>
                  <w:lang w:eastAsia="zh-CN"/>
                </w:rPr>
                <w:t>nonIntraSearchP</w:t>
              </w:r>
              <w:proofErr w:type="spellEnd"/>
              <w:r w:rsidRPr="007A5184">
                <w:rPr>
                  <w:rFonts w:eastAsia="宋体"/>
                  <w:color w:val="0070C0"/>
                  <w:lang w:eastAsia="zh-CN"/>
                </w:rPr>
                <w:t xml:space="preserve"> or </w:t>
              </w:r>
              <w:proofErr w:type="spellStart"/>
              <w:r w:rsidRPr="007A5184">
                <w:rPr>
                  <w:rFonts w:eastAsia="宋体"/>
                  <w:color w:val="0070C0"/>
                  <w:lang w:eastAsia="zh-CN"/>
                </w:rPr>
                <w:t>Squal</w:t>
              </w:r>
              <w:proofErr w:type="spellEnd"/>
              <w:r w:rsidRPr="007A5184">
                <w:rPr>
                  <w:rFonts w:eastAsia="宋体"/>
                  <w:color w:val="0070C0"/>
                  <w:lang w:eastAsia="zh-CN"/>
                </w:rPr>
                <w:t xml:space="preserve"> </w:t>
              </w:r>
              <w:r w:rsidRPr="007A5184">
                <w:rPr>
                  <w:color w:val="0070C0"/>
                </w:rPr>
                <w:t>≤</w:t>
              </w:r>
              <w:r w:rsidRPr="007A5184">
                <w:rPr>
                  <w:rFonts w:eastAsia="宋体"/>
                  <w:color w:val="0070C0"/>
                  <w:lang w:eastAsia="zh-CN"/>
                </w:rPr>
                <w:t xml:space="preserve"> </w:t>
              </w:r>
              <w:proofErr w:type="spellStart"/>
              <w:r w:rsidRPr="007A5184">
                <w:rPr>
                  <w:rFonts w:eastAsia="宋体"/>
                  <w:color w:val="0070C0"/>
                  <w:lang w:eastAsia="zh-CN"/>
                </w:rPr>
                <w:t>S</w:t>
              </w:r>
              <w:r w:rsidRPr="007A5184">
                <w:rPr>
                  <w:rFonts w:eastAsia="宋体"/>
                  <w:color w:val="0070C0"/>
                  <w:vertAlign w:val="subscript"/>
                  <w:lang w:eastAsia="zh-CN"/>
                </w:rPr>
                <w:t>nonIntraSearchQ</w:t>
              </w:r>
              <w:proofErr w:type="spellEnd"/>
              <w:r w:rsidRPr="007A5184">
                <w:rPr>
                  <w:rFonts w:eastAsia="宋体"/>
                  <w:color w:val="0070C0"/>
                  <w:lang w:val="en-US" w:eastAsia="zh-CN"/>
                </w:rPr>
                <w:t xml:space="preserve"> the UE fulfills relaxed measurement criterion (either </w:t>
              </w:r>
              <w:r w:rsidRPr="007A5184">
                <w:rPr>
                  <w:rFonts w:eastAsia="宋体"/>
                  <w:color w:val="0070C0"/>
                  <w:kern w:val="2"/>
                  <w:lang w:val="en-US" w:eastAsia="zh-CN"/>
                </w:rPr>
                <w:t>low mobility or not-at-cell edge criteria</w:t>
              </w:r>
              <w:r w:rsidRPr="007A5184">
                <w:rPr>
                  <w:rFonts w:eastAsia="宋体"/>
                  <w:color w:val="0070C0"/>
                  <w:lang w:val="en-US" w:eastAsia="zh-CN"/>
                </w:rPr>
                <w:t>),</w:t>
              </w:r>
              <w:r w:rsidRPr="007A5184">
                <w:rPr>
                  <w:rFonts w:eastAsia="宋体"/>
                  <w:color w:val="0070C0"/>
                  <w:lang w:eastAsia="zh-CN"/>
                </w:rPr>
                <w:t xml:space="preserve"> how to define the measurement requirements when there are both non-relaxed measurement carriers and relaxed measurement carriers?</w:t>
              </w:r>
            </w:ins>
          </w:p>
          <w:p w14:paraId="22642761" w14:textId="63C948C7" w:rsidR="0046556D" w:rsidRPr="0046556D" w:rsidRDefault="0046556D" w:rsidP="0046556D">
            <w:pPr>
              <w:rPr>
                <w:vertAlign w:val="subscript"/>
              </w:rPr>
            </w:pPr>
            <w:ins w:id="12" w:author="Huawei" w:date="2021-05-19T18:55:00Z">
              <w:r w:rsidRPr="007A5184">
                <w:rPr>
                  <w:rFonts w:eastAsiaTheme="minorEastAsia"/>
                  <w:b/>
                  <w:color w:val="0070C0"/>
                  <w:lang w:val="en-US" w:eastAsia="zh-CN"/>
                </w:rPr>
                <w:t>Solutions</w:t>
              </w:r>
              <w:r w:rsidRPr="0046556D">
                <w:rPr>
                  <w:rFonts w:eastAsiaTheme="minorEastAsia"/>
                  <w:color w:val="0070C0"/>
                  <w:lang w:val="en-US" w:eastAsia="zh-CN"/>
                </w:rPr>
                <w:t>:</w:t>
              </w:r>
              <w:r w:rsidRPr="007A5184">
                <w:rPr>
                  <w:color w:val="0070C0"/>
                  <w:lang w:eastAsia="zh-CN"/>
                </w:rPr>
                <w:t xml:space="preserve"> </w:t>
              </w:r>
              <w:r w:rsidRPr="007A5184">
                <w:rPr>
                  <w:rFonts w:eastAsia="宋体"/>
                  <w:color w:val="0070C0"/>
                  <w:lang w:eastAsia="zh-CN"/>
                </w:rPr>
                <w:t xml:space="preserve">In R16 HST inter-RAT idle mode measurement, there are </w:t>
              </w:r>
              <w:proofErr w:type="spellStart"/>
              <w:r w:rsidRPr="007A5184">
                <w:rPr>
                  <w:color w:val="0070C0"/>
                </w:rPr>
                <w:t>N</w:t>
              </w:r>
              <w:r w:rsidRPr="007A5184">
                <w:rPr>
                  <w:color w:val="0070C0"/>
                  <w:vertAlign w:val="subscript"/>
                  <w:lang w:eastAsia="zh-CN"/>
                </w:rPr>
                <w:t>E</w:t>
              </w:r>
              <w:r w:rsidRPr="007A5184">
                <w:rPr>
                  <w:color w:val="0070C0"/>
                  <w:vertAlign w:val="subscript"/>
                </w:rPr>
                <w:t>UTRA_carrier</w:t>
              </w:r>
              <w:proofErr w:type="spellEnd"/>
              <w:r w:rsidRPr="007A5184">
                <w:rPr>
                  <w:color w:val="0070C0"/>
                  <w:vertAlign w:val="subscript"/>
                </w:rPr>
                <w:t xml:space="preserve"> </w:t>
              </w:r>
              <w:r w:rsidRPr="007A5184">
                <w:rPr>
                  <w:color w:val="0070C0"/>
                </w:rPr>
                <w:t>and</w:t>
              </w:r>
              <w:r w:rsidRPr="007A5184">
                <w:rPr>
                  <w:color w:val="0070C0"/>
                  <w:vertAlign w:val="subscript"/>
                </w:rPr>
                <w:t xml:space="preserve"> </w:t>
              </w:r>
              <w:proofErr w:type="spellStart"/>
              <w:r w:rsidRPr="007A5184">
                <w:rPr>
                  <w:color w:val="0070C0"/>
                </w:rPr>
                <w:t>N</w:t>
              </w:r>
              <w:r w:rsidRPr="007A5184">
                <w:rPr>
                  <w:color w:val="0070C0"/>
                  <w:vertAlign w:val="subscript"/>
                  <w:lang w:eastAsia="zh-CN"/>
                </w:rPr>
                <w:t>E</w:t>
              </w:r>
              <w:r w:rsidRPr="007A5184">
                <w:rPr>
                  <w:color w:val="0070C0"/>
                  <w:vertAlign w:val="subscript"/>
                </w:rPr>
                <w:t>UTRA_carrier_HST</w:t>
              </w:r>
              <w:proofErr w:type="spellEnd"/>
              <w:r w:rsidRPr="007A5184">
                <w:rPr>
                  <w:color w:val="0070C0"/>
                </w:rPr>
                <w:t>.</w:t>
              </w:r>
              <w:r w:rsidRPr="007A5184">
                <w:rPr>
                  <w:color w:val="0070C0"/>
                  <w:vertAlign w:val="subscript"/>
                </w:rPr>
                <w:t xml:space="preserve"> </w:t>
              </w:r>
              <w:r w:rsidRPr="007A5184">
                <w:rPr>
                  <w:color w:val="0070C0"/>
                </w:rPr>
                <w:t xml:space="preserve">They represent respectively the E-UTRA carriers </w:t>
              </w:r>
              <w:r w:rsidRPr="007A5184">
                <w:rPr>
                  <w:color w:val="0070C0"/>
                  <w:szCs w:val="24"/>
                  <w:lang w:eastAsia="zh-CN"/>
                </w:rPr>
                <w:t xml:space="preserve">indicated to meet </w:t>
              </w:r>
              <w:r w:rsidRPr="007A5184">
                <w:rPr>
                  <w:b/>
                  <w:color w:val="0070C0"/>
                  <w:szCs w:val="24"/>
                  <w:lang w:eastAsia="zh-CN"/>
                </w:rPr>
                <w:t>non</w:t>
              </w:r>
              <w:r w:rsidRPr="007A5184">
                <w:rPr>
                  <w:color w:val="0070C0"/>
                  <w:szCs w:val="24"/>
                  <w:lang w:eastAsia="zh-CN"/>
                </w:rPr>
                <w:t xml:space="preserve"> high speed requirements and</w:t>
              </w:r>
              <w:r w:rsidRPr="007A5184">
                <w:rPr>
                  <w:color w:val="0070C0"/>
                </w:rPr>
                <w:t xml:space="preserve"> E-UTRA carriers </w:t>
              </w:r>
              <w:r w:rsidRPr="007A5184">
                <w:rPr>
                  <w:color w:val="0070C0"/>
                  <w:szCs w:val="24"/>
                  <w:lang w:eastAsia="zh-CN"/>
                </w:rPr>
                <w:t>indicated to meet high speed requirements.</w:t>
              </w:r>
              <w:r w:rsidRPr="007A5184">
                <w:rPr>
                  <w:color w:val="0070C0"/>
                  <w:vertAlign w:val="subscript"/>
                </w:rPr>
                <w:t xml:space="preserve"> </w:t>
              </w:r>
              <w:r w:rsidRPr="007A5184">
                <w:rPr>
                  <w:color w:val="0070C0"/>
                  <w:szCs w:val="24"/>
                  <w:lang w:eastAsia="zh-CN"/>
                </w:rPr>
                <w:t xml:space="preserve">We suggest the similar principle can be </w:t>
              </w:r>
              <w:proofErr w:type="gramStart"/>
              <w:r w:rsidRPr="007A5184">
                <w:rPr>
                  <w:color w:val="0070C0"/>
                  <w:szCs w:val="24"/>
                  <w:lang w:eastAsia="zh-CN"/>
                </w:rPr>
                <w:t>inherit</w:t>
              </w:r>
              <w:proofErr w:type="gramEnd"/>
              <w:r w:rsidRPr="007A5184">
                <w:rPr>
                  <w:color w:val="0070C0"/>
                  <w:szCs w:val="24"/>
                  <w:lang w:eastAsia="zh-CN"/>
                </w:rPr>
                <w:t xml:space="preserve"> for relaxation measurement.</w:t>
              </w:r>
            </w:ins>
          </w:p>
        </w:tc>
      </w:tr>
      <w:tr w:rsidR="00573049" w14:paraId="3F5696D2" w14:textId="77777777" w:rsidTr="00573049">
        <w:trPr>
          <w:ins w:id="13" w:author="Santhan Thangarasa" w:date="2021-05-19T17:14:00Z"/>
        </w:trPr>
        <w:tc>
          <w:tcPr>
            <w:tcW w:w="1272" w:type="dxa"/>
          </w:tcPr>
          <w:p w14:paraId="0BEE49D0" w14:textId="321692CE" w:rsidR="00573049" w:rsidDel="006D4869" w:rsidRDefault="00573049" w:rsidP="00573049">
            <w:pPr>
              <w:spacing w:after="120"/>
              <w:rPr>
                <w:ins w:id="14" w:author="Santhan Thangarasa" w:date="2021-05-19T17:14:00Z"/>
                <w:rFonts w:eastAsiaTheme="minorEastAsia"/>
                <w:color w:val="0070C0"/>
                <w:lang w:val="en-US" w:eastAsia="zh-CN"/>
              </w:rPr>
            </w:pPr>
            <w:ins w:id="15" w:author="Santhan Thangarasa" w:date="2021-05-19T17:14:00Z">
              <w:r>
                <w:rPr>
                  <w:rFonts w:eastAsiaTheme="minorEastAsia"/>
                  <w:color w:val="0070C0"/>
                  <w:lang w:val="en-US" w:eastAsia="zh-CN"/>
                </w:rPr>
                <w:lastRenderedPageBreak/>
                <w:t>Ericsson</w:t>
              </w:r>
            </w:ins>
          </w:p>
        </w:tc>
        <w:tc>
          <w:tcPr>
            <w:tcW w:w="8585" w:type="dxa"/>
          </w:tcPr>
          <w:p w14:paraId="19DB0D45" w14:textId="77777777" w:rsidR="00573049" w:rsidRDefault="00573049" w:rsidP="00573049">
            <w:pPr>
              <w:spacing w:after="120"/>
              <w:rPr>
                <w:ins w:id="16" w:author="Santhan Thangarasa" w:date="2021-05-19T17:14:00Z"/>
                <w:b/>
                <w:u w:val="single"/>
                <w:lang w:eastAsia="ko-KR"/>
              </w:rPr>
            </w:pPr>
            <w:ins w:id="17" w:author="Santhan Thangarasa" w:date="2021-05-19T17:14:00Z">
              <w:r>
                <w:rPr>
                  <w:b/>
                  <w:u w:val="single"/>
                  <w:lang w:eastAsia="ko-KR"/>
                </w:rPr>
                <w:t xml:space="preserve">Issue 1-1:  </w:t>
              </w:r>
            </w:ins>
          </w:p>
          <w:p w14:paraId="0398E1BE" w14:textId="57CBA987" w:rsidR="00573049" w:rsidRDefault="00573049" w:rsidP="00573049">
            <w:pPr>
              <w:spacing w:after="120"/>
              <w:rPr>
                <w:ins w:id="18" w:author="Santhan Thangarasa" w:date="2021-05-19T17:14:00Z"/>
                <w:rFonts w:eastAsia="宋体"/>
                <w:szCs w:val="24"/>
                <w:lang w:eastAsia="zh-CN"/>
              </w:rPr>
            </w:pPr>
            <w:ins w:id="19" w:author="Santhan Thangarasa" w:date="2021-05-19T17:14:00Z">
              <w:r>
                <w:rPr>
                  <w:rFonts w:eastAsiaTheme="minorEastAsia"/>
                  <w:color w:val="0070C0"/>
                  <w:lang w:val="en-US" w:eastAsia="zh-CN"/>
                </w:rPr>
                <w:t xml:space="preserve">We support option 2. We prefer to keep the existing requirements defined in </w:t>
              </w:r>
              <w:r w:rsidRPr="001C7CB7">
                <w:rPr>
                  <w:rFonts w:eastAsia="宋体"/>
                  <w:szCs w:val="24"/>
                  <w:lang w:eastAsia="zh-CN"/>
                </w:rPr>
                <w:t xml:space="preserve">TS38.133 and RAN4 sends </w:t>
              </w:r>
              <w:proofErr w:type="gramStart"/>
              <w:r w:rsidRPr="001C7CB7">
                <w:rPr>
                  <w:rFonts w:eastAsia="宋体"/>
                  <w:szCs w:val="24"/>
                  <w:lang w:eastAsia="zh-CN"/>
                </w:rPr>
                <w:t>an LS</w:t>
              </w:r>
              <w:proofErr w:type="gramEnd"/>
              <w:r w:rsidRPr="001C7CB7">
                <w:rPr>
                  <w:rFonts w:eastAsia="宋体"/>
                  <w:szCs w:val="24"/>
                  <w:lang w:eastAsia="zh-CN"/>
                </w:rPr>
                <w:t xml:space="preserve"> to RAN2</w:t>
              </w:r>
              <w:r>
                <w:rPr>
                  <w:rFonts w:eastAsia="宋体"/>
                  <w:szCs w:val="24"/>
                  <w:lang w:eastAsia="zh-CN"/>
                </w:rPr>
                <w:t xml:space="preserve"> to update their specification to address the mismatch. We don’t think it is the right time to reopen the discussion and agreement. </w:t>
              </w:r>
            </w:ins>
          </w:p>
          <w:p w14:paraId="1B18E90D" w14:textId="77777777" w:rsidR="00573049" w:rsidRDefault="00573049" w:rsidP="00573049">
            <w:pPr>
              <w:spacing w:after="120"/>
              <w:rPr>
                <w:ins w:id="20" w:author="Santhan Thangarasa" w:date="2021-05-19T17:14:00Z"/>
                <w:rFonts w:eastAsiaTheme="minorEastAsia"/>
                <w:color w:val="0070C0"/>
                <w:lang w:eastAsia="zh-CN"/>
              </w:rPr>
            </w:pPr>
          </w:p>
          <w:p w14:paraId="25B165F3" w14:textId="77777777" w:rsidR="00573049" w:rsidRDefault="00573049" w:rsidP="00573049">
            <w:pPr>
              <w:spacing w:after="120"/>
              <w:rPr>
                <w:ins w:id="21" w:author="Santhan Thangarasa" w:date="2021-05-19T17:14:00Z"/>
                <w:b/>
                <w:u w:val="single"/>
                <w:lang w:eastAsia="ko-KR"/>
              </w:rPr>
            </w:pPr>
            <w:ins w:id="22" w:author="Santhan Thangarasa" w:date="2021-05-19T17:14:00Z">
              <w:r>
                <w:rPr>
                  <w:b/>
                  <w:u w:val="single"/>
                  <w:lang w:eastAsia="ko-KR"/>
                </w:rPr>
                <w:t xml:space="preserve">Issue 1-2:  </w:t>
              </w:r>
            </w:ins>
          </w:p>
          <w:p w14:paraId="4F926C6E" w14:textId="47BB4621" w:rsidR="00573049" w:rsidRDefault="000A2845" w:rsidP="00573049">
            <w:pPr>
              <w:spacing w:after="120"/>
              <w:rPr>
                <w:ins w:id="23" w:author="Santhan Thangarasa" w:date="2021-05-19T17:14:00Z"/>
                <w:rFonts w:eastAsiaTheme="minorEastAsia"/>
                <w:color w:val="0070C0"/>
                <w:lang w:val="en-US" w:eastAsia="zh-CN"/>
              </w:rPr>
            </w:pPr>
            <w:ins w:id="24" w:author="Santhan Thangarasa" w:date="2021-05-19T17:15:00Z">
              <w:r>
                <w:rPr>
                  <w:bCs/>
                  <w:color w:val="0070C0"/>
                  <w:u w:val="single"/>
                  <w:lang w:eastAsia="ko-KR"/>
                </w:rPr>
                <w:t xml:space="preserve">We support option 2. </w:t>
              </w:r>
            </w:ins>
            <w:ins w:id="25" w:author="Santhan Thangarasa" w:date="2021-05-19T17:14:00Z">
              <w:r w:rsidR="00573049" w:rsidRPr="000A62B2">
                <w:rPr>
                  <w:bCs/>
                  <w:color w:val="0070C0"/>
                  <w:u w:val="single"/>
                  <w:lang w:eastAsia="ko-KR"/>
                </w:rPr>
                <w:t xml:space="preserve">No need to address this issue under maintenance. Only essential corrections should be done, not </w:t>
              </w:r>
            </w:ins>
            <w:ins w:id="26" w:author="Santhan Thangarasa" w:date="2021-05-19T17:15:00Z">
              <w:r w:rsidR="00C458CC">
                <w:rPr>
                  <w:bCs/>
                  <w:color w:val="0070C0"/>
                  <w:u w:val="single"/>
                  <w:lang w:eastAsia="ko-KR"/>
                </w:rPr>
                <w:t xml:space="preserve">to </w:t>
              </w:r>
            </w:ins>
            <w:ins w:id="27" w:author="Santhan Thangarasa" w:date="2021-05-19T17:14:00Z">
              <w:r w:rsidR="00573049" w:rsidRPr="000A62B2">
                <w:rPr>
                  <w:bCs/>
                  <w:color w:val="0070C0"/>
                  <w:u w:val="single"/>
                  <w:lang w:eastAsia="ko-KR"/>
                </w:rPr>
                <w:t xml:space="preserve">introduce new scenarios </w:t>
              </w:r>
            </w:ins>
            <w:ins w:id="28" w:author="Santhan Thangarasa" w:date="2021-05-19T17:15:00Z">
              <w:r w:rsidR="00C5319B">
                <w:rPr>
                  <w:bCs/>
                  <w:color w:val="0070C0"/>
                  <w:u w:val="single"/>
                  <w:lang w:eastAsia="ko-KR"/>
                </w:rPr>
                <w:t xml:space="preserve">under maintenance </w:t>
              </w:r>
            </w:ins>
            <w:ins w:id="29" w:author="Santhan Thangarasa" w:date="2021-05-19T17:14:00Z">
              <w:r w:rsidR="00573049" w:rsidRPr="000A62B2">
                <w:rPr>
                  <w:bCs/>
                  <w:color w:val="0070C0"/>
                  <w:u w:val="single"/>
                  <w:lang w:eastAsia="ko-KR"/>
                </w:rPr>
                <w:t xml:space="preserve">for which RAN4 shall define requirements. </w:t>
              </w:r>
            </w:ins>
          </w:p>
        </w:tc>
      </w:tr>
      <w:tr w:rsidR="000D73F9" w14:paraId="700066A7" w14:textId="77777777" w:rsidTr="00573049">
        <w:trPr>
          <w:ins w:id="30" w:author="Huawei" w:date="2021-05-20T20:08:00Z"/>
        </w:trPr>
        <w:tc>
          <w:tcPr>
            <w:tcW w:w="1272" w:type="dxa"/>
          </w:tcPr>
          <w:p w14:paraId="064E5661" w14:textId="2F023672" w:rsidR="000D73F9" w:rsidRDefault="000D73F9" w:rsidP="00573049">
            <w:pPr>
              <w:spacing w:after="120"/>
              <w:rPr>
                <w:ins w:id="31" w:author="Huawei" w:date="2021-05-20T20:08:00Z"/>
                <w:rFonts w:eastAsiaTheme="minorEastAsia"/>
                <w:color w:val="0070C0"/>
                <w:lang w:val="en-US" w:eastAsia="zh-CN"/>
              </w:rPr>
            </w:pPr>
            <w:ins w:id="32" w:author="Huawei" w:date="2021-05-20T20:08:00Z">
              <w:r>
                <w:rPr>
                  <w:rFonts w:eastAsiaTheme="minorEastAsia" w:hint="eastAsia"/>
                  <w:color w:val="0070C0"/>
                  <w:lang w:val="en-US" w:eastAsia="zh-CN"/>
                </w:rPr>
                <w:t>H</w:t>
              </w:r>
              <w:r>
                <w:rPr>
                  <w:rFonts w:eastAsiaTheme="minorEastAsia"/>
                  <w:color w:val="0070C0"/>
                  <w:lang w:val="en-US" w:eastAsia="zh-CN"/>
                </w:rPr>
                <w:t>uawei (2)</w:t>
              </w:r>
            </w:ins>
          </w:p>
        </w:tc>
        <w:tc>
          <w:tcPr>
            <w:tcW w:w="8585" w:type="dxa"/>
          </w:tcPr>
          <w:p w14:paraId="2F04DAB6" w14:textId="77777777" w:rsidR="000D73F9" w:rsidRDefault="000D73F9" w:rsidP="00573049">
            <w:pPr>
              <w:spacing w:after="120"/>
              <w:rPr>
                <w:ins w:id="33" w:author="Huawei" w:date="2021-05-20T20:08:00Z"/>
                <w:rFonts w:eastAsiaTheme="minorEastAsia"/>
                <w:b/>
                <w:u w:val="single"/>
                <w:lang w:eastAsia="zh-CN"/>
              </w:rPr>
            </w:pPr>
            <w:ins w:id="34" w:author="Huawei" w:date="2021-05-20T20:08:00Z">
              <w:r>
                <w:rPr>
                  <w:rFonts w:eastAsiaTheme="minorEastAsia" w:hint="eastAsia"/>
                  <w:b/>
                  <w:u w:val="single"/>
                  <w:lang w:eastAsia="zh-CN"/>
                </w:rPr>
                <w:t xml:space="preserve"> </w:t>
              </w:r>
              <w:r>
                <w:rPr>
                  <w:rFonts w:eastAsiaTheme="minorEastAsia"/>
                  <w:b/>
                  <w:u w:val="single"/>
                  <w:lang w:eastAsia="zh-CN"/>
                </w:rPr>
                <w:t xml:space="preserve">Issue 1-2: </w:t>
              </w:r>
            </w:ins>
          </w:p>
          <w:p w14:paraId="6435AAE5" w14:textId="04C93061" w:rsidR="000D73F9" w:rsidRDefault="000D73F9" w:rsidP="000D73F9">
            <w:pPr>
              <w:spacing w:after="120"/>
              <w:rPr>
                <w:ins w:id="35" w:author="Huawei" w:date="2021-05-20T20:13:00Z"/>
                <w:rFonts w:eastAsia="宋体"/>
                <w:color w:val="0070C0"/>
                <w:lang w:val="en-US" w:eastAsia="zh-CN"/>
              </w:rPr>
            </w:pPr>
            <w:ins w:id="36" w:author="Huawei" w:date="2021-05-20T20:08:00Z">
              <w:r w:rsidRPr="000D73F9">
                <w:rPr>
                  <w:bCs/>
                  <w:color w:val="0070C0"/>
                  <w:u w:val="single"/>
                  <w:lang w:eastAsia="ko-KR"/>
                </w:rPr>
                <w:t xml:space="preserve">To </w:t>
              </w:r>
            </w:ins>
            <w:ins w:id="37" w:author="Huawei" w:date="2021-05-20T20:09:00Z">
              <w:r w:rsidRPr="000D73F9">
                <w:rPr>
                  <w:bCs/>
                  <w:color w:val="0070C0"/>
                  <w:u w:val="single"/>
                  <w:lang w:eastAsia="ko-KR"/>
                </w:rPr>
                <w:t>Ericsson</w:t>
              </w:r>
              <w:r>
                <w:rPr>
                  <w:bCs/>
                  <w:color w:val="0070C0"/>
                  <w:u w:val="single"/>
                  <w:lang w:eastAsia="ko-KR"/>
                </w:rPr>
                <w:t>. This is</w:t>
              </w:r>
            </w:ins>
            <w:ins w:id="38" w:author="Huawei" w:date="2021-05-20T20:10:00Z">
              <w:r>
                <w:rPr>
                  <w:bCs/>
                  <w:color w:val="0070C0"/>
                  <w:u w:val="single"/>
                  <w:lang w:eastAsia="ko-KR"/>
                </w:rPr>
                <w:t xml:space="preserve"> an</w:t>
              </w:r>
            </w:ins>
            <w:ins w:id="39" w:author="Huawei" w:date="2021-05-20T20:09:00Z">
              <w:r>
                <w:rPr>
                  <w:bCs/>
                  <w:color w:val="0070C0"/>
                  <w:u w:val="single"/>
                  <w:lang w:eastAsia="ko-KR"/>
                </w:rPr>
                <w:t xml:space="preserve"> essential issue and is not a new scenario. </w:t>
              </w:r>
            </w:ins>
            <w:ins w:id="40" w:author="Huawei" w:date="2021-05-20T20:13:00Z">
              <w:r>
                <w:rPr>
                  <w:bCs/>
                  <w:color w:val="0070C0"/>
                  <w:u w:val="single"/>
                  <w:lang w:eastAsia="ko-KR"/>
                </w:rPr>
                <w:t xml:space="preserve">This issue shall be </w:t>
              </w:r>
              <w:proofErr w:type="gramStart"/>
              <w:r>
                <w:rPr>
                  <w:bCs/>
                  <w:color w:val="0070C0"/>
                  <w:u w:val="single"/>
                  <w:lang w:eastAsia="ko-KR"/>
                </w:rPr>
                <w:t>resolved,</w:t>
              </w:r>
              <w:proofErr w:type="gramEnd"/>
              <w:r>
                <w:rPr>
                  <w:bCs/>
                  <w:color w:val="0070C0"/>
                  <w:u w:val="single"/>
                  <w:lang w:eastAsia="ko-KR"/>
                </w:rPr>
                <w:t xml:space="preserve"> otherwise</w:t>
              </w:r>
              <w:r>
                <w:rPr>
                  <w:rFonts w:eastAsia="Malgun Gothic"/>
                  <w:bCs/>
                  <w:color w:val="0070C0"/>
                  <w:u w:val="single"/>
                  <w:lang w:eastAsia="ko-KR"/>
                </w:rPr>
                <w:t xml:space="preserve"> </w:t>
              </w:r>
            </w:ins>
            <w:ins w:id="41" w:author="Huawei" w:date="2021-05-20T20:11:00Z">
              <w:r>
                <w:rPr>
                  <w:bCs/>
                  <w:color w:val="0070C0"/>
                  <w:u w:val="single"/>
                  <w:lang w:eastAsia="ko-KR"/>
                </w:rPr>
                <w:t>UE will not satisfy the current requirement</w:t>
              </w:r>
            </w:ins>
            <w:ins w:id="42" w:author="Huawei" w:date="2021-05-20T20:13:00Z">
              <w:r>
                <w:rPr>
                  <w:bCs/>
                  <w:color w:val="0070C0"/>
                  <w:u w:val="single"/>
                  <w:lang w:eastAsia="ko-KR"/>
                </w:rPr>
                <w:t>s</w:t>
              </w:r>
            </w:ins>
            <w:ins w:id="43" w:author="Huawei" w:date="2021-05-20T20:11:00Z">
              <w:r>
                <w:rPr>
                  <w:bCs/>
                  <w:color w:val="0070C0"/>
                  <w:u w:val="single"/>
                  <w:lang w:eastAsia="ko-KR"/>
                </w:rPr>
                <w:t xml:space="preserve"> when there are </w:t>
              </w:r>
              <w:r w:rsidRPr="007A5184">
                <w:rPr>
                  <w:rFonts w:eastAsia="宋体"/>
                  <w:color w:val="0070C0"/>
                  <w:lang w:val="en-US" w:eastAsia="zh-CN"/>
                </w:rPr>
                <w:t>both EMR measurement carriers (</w:t>
              </w:r>
              <w:r w:rsidRPr="007A5184">
                <w:rPr>
                  <w:rFonts w:eastAsia="宋体"/>
                  <w:color w:val="0070C0"/>
                  <w:lang w:eastAsia="zh-CN"/>
                </w:rPr>
                <w:t>T331 is running</w:t>
              </w:r>
              <w:r w:rsidRPr="007A5184">
                <w:rPr>
                  <w:rFonts w:eastAsia="宋体"/>
                  <w:color w:val="0070C0"/>
                  <w:lang w:val="en-US" w:eastAsia="zh-CN"/>
                </w:rPr>
                <w:t>) and mobility measurement carriers</w:t>
              </w:r>
              <w:r>
                <w:rPr>
                  <w:rFonts w:eastAsia="宋体"/>
                  <w:color w:val="0070C0"/>
                  <w:lang w:val="en-US" w:eastAsia="zh-CN"/>
                </w:rPr>
                <w:t xml:space="preserve"> in </w:t>
              </w:r>
            </w:ins>
            <w:ins w:id="44" w:author="Huawei" w:date="2021-05-20T20:12:00Z">
              <w:r>
                <w:rPr>
                  <w:rFonts w:eastAsia="宋体"/>
                  <w:color w:val="0070C0"/>
                  <w:lang w:val="en-US" w:eastAsia="zh-CN"/>
                </w:rPr>
                <w:t>network.</w:t>
              </w:r>
            </w:ins>
          </w:p>
          <w:p w14:paraId="3551B3C2" w14:textId="2DFBCD1E" w:rsidR="000D73F9" w:rsidRPr="000D73F9" w:rsidRDefault="000D73F9" w:rsidP="000D73F9">
            <w:pPr>
              <w:spacing w:after="120"/>
              <w:rPr>
                <w:ins w:id="45" w:author="Huawei" w:date="2021-05-20T20:10:00Z"/>
                <w:rFonts w:eastAsia="Malgun Gothic"/>
                <w:bCs/>
                <w:color w:val="0070C0"/>
                <w:u w:val="single"/>
                <w:lang w:eastAsia="ko-KR"/>
              </w:rPr>
            </w:pPr>
            <w:ins w:id="46" w:author="Huawei" w:date="2021-05-20T20:13:00Z">
              <w:r>
                <w:rPr>
                  <w:rFonts w:eastAsia="宋体"/>
                  <w:color w:val="0070C0"/>
                  <w:lang w:val="en-US" w:eastAsia="zh-CN"/>
                </w:rPr>
                <w:t>We’d like to clarify the issue again</w:t>
              </w:r>
            </w:ins>
            <w:ins w:id="47" w:author="Huawei" w:date="2021-05-20T20:14:00Z">
              <w:r>
                <w:rPr>
                  <w:rFonts w:eastAsia="宋体"/>
                  <w:color w:val="0070C0"/>
                  <w:lang w:val="en-US" w:eastAsia="zh-CN"/>
                </w:rPr>
                <w:t>:</w:t>
              </w:r>
            </w:ins>
          </w:p>
          <w:p w14:paraId="2289CBCA" w14:textId="023FF482" w:rsidR="000D73F9" w:rsidRPr="007A5184" w:rsidRDefault="000D73F9" w:rsidP="000D73F9">
            <w:pPr>
              <w:spacing w:after="120"/>
              <w:rPr>
                <w:ins w:id="48" w:author="Huawei" w:date="2021-05-20T20:10:00Z"/>
                <w:rFonts w:eastAsiaTheme="minorEastAsia"/>
                <w:color w:val="0070C0"/>
                <w:lang w:val="en-US" w:eastAsia="zh-CN"/>
              </w:rPr>
            </w:pPr>
            <w:ins w:id="49" w:author="Huawei" w:date="2021-05-20T20:10:00Z">
              <w:r w:rsidRPr="007A5184">
                <w:rPr>
                  <w:rFonts w:eastAsiaTheme="minorEastAsia"/>
                  <w:color w:val="0070C0"/>
                  <w:lang w:val="en-US" w:eastAsia="zh-CN"/>
                </w:rPr>
                <w:t>It is agreed in the approved WF [R4-2009265] that measurements on EMR carriers should not be relaxed if T331 is running</w:t>
              </w:r>
              <w:r w:rsidRPr="007A5184">
                <w:rPr>
                  <w:rFonts w:eastAsiaTheme="minorEastAsia" w:hint="eastAsia"/>
                  <w:color w:val="0070C0"/>
                  <w:lang w:val="en-US" w:eastAsia="zh-CN"/>
                </w:rPr>
                <w:t>.</w:t>
              </w:r>
              <w:r w:rsidRPr="007A5184">
                <w:rPr>
                  <w:rFonts w:eastAsiaTheme="minorEastAsia"/>
                  <w:color w:val="0070C0"/>
                  <w:lang w:val="en-US" w:eastAsia="zh-CN"/>
                </w:rPr>
                <w:t xml:space="preserve"> </w:t>
              </w:r>
              <w:r w:rsidRPr="007A5184">
                <w:rPr>
                  <w:rFonts w:eastAsia="宋体"/>
                  <w:color w:val="0070C0"/>
                  <w:lang w:val="en-US" w:eastAsia="zh-CN"/>
                </w:rPr>
                <w:t>If a UE is configured with both EMR measurement carriers (</w:t>
              </w:r>
              <w:r w:rsidRPr="007A5184">
                <w:rPr>
                  <w:rFonts w:eastAsia="宋体"/>
                  <w:color w:val="0070C0"/>
                  <w:lang w:eastAsia="zh-CN"/>
                </w:rPr>
                <w:t>T331 is running</w:t>
              </w:r>
              <w:r w:rsidRPr="007A5184">
                <w:rPr>
                  <w:rFonts w:eastAsia="宋体"/>
                  <w:color w:val="0070C0"/>
                  <w:lang w:val="en-US" w:eastAsia="zh-CN"/>
                </w:rPr>
                <w:t xml:space="preserve">) and mobility measurement carriers. </w:t>
              </w:r>
              <w:r w:rsidRPr="007A5184">
                <w:rPr>
                  <w:color w:val="0070C0"/>
                  <w:lang w:val="en-US" w:eastAsia="zh-CN"/>
                </w:rPr>
                <w:t xml:space="preserve">When </w:t>
              </w:r>
              <w:proofErr w:type="spellStart"/>
              <w:r w:rsidRPr="007A5184">
                <w:rPr>
                  <w:rFonts w:eastAsia="宋体"/>
                  <w:color w:val="0070C0"/>
                  <w:lang w:eastAsia="zh-CN"/>
                </w:rPr>
                <w:t>Srxlev</w:t>
              </w:r>
              <w:proofErr w:type="spellEnd"/>
              <w:r w:rsidRPr="007A5184">
                <w:rPr>
                  <w:rFonts w:eastAsia="宋体"/>
                  <w:color w:val="0070C0"/>
                  <w:lang w:eastAsia="zh-CN"/>
                </w:rPr>
                <w:t xml:space="preserve"> </w:t>
              </w:r>
              <w:r w:rsidRPr="007A5184">
                <w:rPr>
                  <w:color w:val="0070C0"/>
                </w:rPr>
                <w:t>≤</w:t>
              </w:r>
              <w:r w:rsidRPr="007A5184">
                <w:rPr>
                  <w:rFonts w:eastAsia="宋体"/>
                  <w:color w:val="0070C0"/>
                  <w:lang w:eastAsia="zh-CN"/>
                </w:rPr>
                <w:t xml:space="preserve"> </w:t>
              </w:r>
              <w:proofErr w:type="spellStart"/>
              <w:r w:rsidRPr="007A5184">
                <w:rPr>
                  <w:rFonts w:eastAsia="宋体"/>
                  <w:color w:val="0070C0"/>
                  <w:lang w:eastAsia="zh-CN"/>
                </w:rPr>
                <w:t>S</w:t>
              </w:r>
              <w:r w:rsidRPr="007A5184">
                <w:rPr>
                  <w:rFonts w:eastAsia="宋体"/>
                  <w:color w:val="0070C0"/>
                  <w:vertAlign w:val="subscript"/>
                  <w:lang w:eastAsia="zh-CN"/>
                </w:rPr>
                <w:t>nonIntraSearchP</w:t>
              </w:r>
              <w:proofErr w:type="spellEnd"/>
              <w:r w:rsidRPr="007A5184">
                <w:rPr>
                  <w:rFonts w:eastAsia="宋体"/>
                  <w:color w:val="0070C0"/>
                  <w:lang w:eastAsia="zh-CN"/>
                </w:rPr>
                <w:t xml:space="preserve"> or </w:t>
              </w:r>
              <w:proofErr w:type="spellStart"/>
              <w:r w:rsidRPr="007A5184">
                <w:rPr>
                  <w:rFonts w:eastAsia="宋体"/>
                  <w:color w:val="0070C0"/>
                  <w:lang w:eastAsia="zh-CN"/>
                </w:rPr>
                <w:t>Squal</w:t>
              </w:r>
              <w:proofErr w:type="spellEnd"/>
              <w:r w:rsidRPr="007A5184">
                <w:rPr>
                  <w:rFonts w:eastAsia="宋体"/>
                  <w:color w:val="0070C0"/>
                  <w:lang w:eastAsia="zh-CN"/>
                </w:rPr>
                <w:t xml:space="preserve"> </w:t>
              </w:r>
              <w:r w:rsidRPr="007A5184">
                <w:rPr>
                  <w:color w:val="0070C0"/>
                </w:rPr>
                <w:t>≤</w:t>
              </w:r>
              <w:r w:rsidRPr="007A5184">
                <w:rPr>
                  <w:rFonts w:eastAsia="宋体"/>
                  <w:color w:val="0070C0"/>
                  <w:lang w:eastAsia="zh-CN"/>
                </w:rPr>
                <w:t xml:space="preserve"> </w:t>
              </w:r>
              <w:proofErr w:type="spellStart"/>
              <w:r w:rsidRPr="007A5184">
                <w:rPr>
                  <w:rFonts w:eastAsia="宋体"/>
                  <w:color w:val="0070C0"/>
                  <w:lang w:eastAsia="zh-CN"/>
                </w:rPr>
                <w:t>S</w:t>
              </w:r>
              <w:r w:rsidRPr="007A5184">
                <w:rPr>
                  <w:rFonts w:eastAsia="宋体"/>
                  <w:color w:val="0070C0"/>
                  <w:vertAlign w:val="subscript"/>
                  <w:lang w:eastAsia="zh-CN"/>
                </w:rPr>
                <w:t>nonIntraSearchQ</w:t>
              </w:r>
              <w:proofErr w:type="spellEnd"/>
              <w:r w:rsidRPr="007A5184">
                <w:rPr>
                  <w:rFonts w:eastAsia="宋体"/>
                  <w:color w:val="0070C0"/>
                  <w:lang w:val="en-US" w:eastAsia="zh-CN"/>
                </w:rPr>
                <w:t xml:space="preserve"> </w:t>
              </w:r>
            </w:ins>
            <w:ins w:id="50" w:author="Huawei" w:date="2021-05-20T20:16:00Z">
              <w:r>
                <w:rPr>
                  <w:rFonts w:eastAsia="宋体"/>
                  <w:color w:val="0070C0"/>
                  <w:lang w:val="en-US" w:eastAsia="zh-CN"/>
                </w:rPr>
                <w:t>and</w:t>
              </w:r>
            </w:ins>
            <w:ins w:id="51" w:author="Huawei" w:date="2021-05-20T20:10:00Z">
              <w:r w:rsidRPr="007A5184">
                <w:rPr>
                  <w:rFonts w:eastAsia="宋体"/>
                  <w:color w:val="0070C0"/>
                  <w:lang w:val="en-US" w:eastAsia="zh-CN"/>
                </w:rPr>
                <w:t xml:space="preserve"> UE fulfills relaxed measurement criterion (either </w:t>
              </w:r>
              <w:r w:rsidRPr="007A5184">
                <w:rPr>
                  <w:rFonts w:eastAsia="宋体"/>
                  <w:color w:val="0070C0"/>
                  <w:kern w:val="2"/>
                  <w:lang w:val="en-US" w:eastAsia="zh-CN"/>
                </w:rPr>
                <w:t>low mobility or not-at-cell edge criteria</w:t>
              </w:r>
              <w:r w:rsidRPr="007A5184">
                <w:rPr>
                  <w:rFonts w:eastAsia="宋体"/>
                  <w:color w:val="0070C0"/>
                  <w:lang w:val="en-US" w:eastAsia="zh-CN"/>
                </w:rPr>
                <w:t>),</w:t>
              </w:r>
              <w:r w:rsidRPr="007A5184">
                <w:rPr>
                  <w:rFonts w:eastAsia="宋体"/>
                  <w:color w:val="0070C0"/>
                  <w:lang w:eastAsia="zh-CN"/>
                </w:rPr>
                <w:t xml:space="preserve"> how to define the measurement requirements when there are both non-relaxed measurement carriers and relaxed measurement carriers?</w:t>
              </w:r>
            </w:ins>
            <w:ins w:id="52" w:author="Huawei" w:date="2021-05-20T20:23:00Z">
              <w:r w:rsidR="008417CD">
                <w:rPr>
                  <w:rFonts w:eastAsia="宋体"/>
                  <w:color w:val="0070C0"/>
                  <w:lang w:eastAsia="zh-CN"/>
                </w:rPr>
                <w:t xml:space="preserve"> The CR is trying to solve the question.</w:t>
              </w:r>
            </w:ins>
          </w:p>
          <w:p w14:paraId="06546DAE" w14:textId="351431C5" w:rsidR="000D73F9" w:rsidRPr="008417CD" w:rsidRDefault="000D73F9" w:rsidP="000D73F9">
            <w:pPr>
              <w:spacing w:after="120"/>
              <w:rPr>
                <w:ins w:id="53" w:author="Huawei" w:date="2021-05-20T20:08:00Z"/>
                <w:rFonts w:eastAsiaTheme="minorEastAsia"/>
                <w:b/>
                <w:u w:val="single"/>
                <w:lang w:val="en-US" w:eastAsia="zh-CN"/>
              </w:rPr>
            </w:pPr>
          </w:p>
        </w:tc>
      </w:tr>
      <w:tr w:rsidR="00C85A88" w14:paraId="2971908E" w14:textId="77777777" w:rsidTr="00573049">
        <w:trPr>
          <w:ins w:id="54" w:author="CATT" w:date="2021-05-21T10:06:00Z"/>
        </w:trPr>
        <w:tc>
          <w:tcPr>
            <w:tcW w:w="1272" w:type="dxa"/>
          </w:tcPr>
          <w:p w14:paraId="753924D2" w14:textId="6EE9EE34" w:rsidR="00C85A88" w:rsidRDefault="00C85A88" w:rsidP="00573049">
            <w:pPr>
              <w:spacing w:after="120"/>
              <w:rPr>
                <w:ins w:id="55" w:author="CATT" w:date="2021-05-21T10:06:00Z"/>
                <w:rFonts w:eastAsiaTheme="minorEastAsia"/>
                <w:color w:val="0070C0"/>
                <w:lang w:val="en-US" w:eastAsia="zh-CN"/>
              </w:rPr>
            </w:pPr>
            <w:ins w:id="56" w:author="CATT" w:date="2021-05-21T10:06:00Z">
              <w:r>
                <w:rPr>
                  <w:rFonts w:eastAsiaTheme="minorEastAsia"/>
                  <w:color w:val="0070C0"/>
                  <w:lang w:val="en-US" w:eastAsia="zh-CN"/>
                </w:rPr>
                <w:t>CATT</w:t>
              </w:r>
            </w:ins>
          </w:p>
        </w:tc>
        <w:tc>
          <w:tcPr>
            <w:tcW w:w="8585" w:type="dxa"/>
          </w:tcPr>
          <w:p w14:paraId="1F644032" w14:textId="77777777" w:rsidR="00C85A88" w:rsidRDefault="00C85A88" w:rsidP="00573049">
            <w:pPr>
              <w:spacing w:after="120"/>
              <w:rPr>
                <w:ins w:id="57" w:author="CATT" w:date="2021-05-21T10:06:00Z"/>
                <w:rFonts w:eastAsiaTheme="minorEastAsia"/>
                <w:b/>
                <w:u w:val="single"/>
                <w:lang w:eastAsia="zh-CN"/>
              </w:rPr>
            </w:pPr>
            <w:ins w:id="58" w:author="CATT" w:date="2021-05-21T10:06:00Z">
              <w:r>
                <w:rPr>
                  <w:rFonts w:eastAsiaTheme="minorEastAsia"/>
                  <w:b/>
                  <w:u w:val="single"/>
                  <w:lang w:eastAsia="zh-CN"/>
                </w:rPr>
                <w:t>Issue 1-1</w:t>
              </w:r>
            </w:ins>
          </w:p>
          <w:p w14:paraId="5D3849E6" w14:textId="57FC7B04" w:rsidR="00C85A88" w:rsidRPr="004C379A" w:rsidRDefault="004C379A" w:rsidP="00573049">
            <w:pPr>
              <w:spacing w:after="120"/>
              <w:rPr>
                <w:ins w:id="59" w:author="CATT" w:date="2021-05-21T10:06:00Z"/>
                <w:rFonts w:eastAsiaTheme="minorEastAsia"/>
                <w:b/>
                <w:u w:val="single"/>
                <w:lang w:val="en-US" w:eastAsia="zh-CN"/>
              </w:rPr>
            </w:pPr>
            <w:ins w:id="60" w:author="CATT" w:date="2021-05-21T10:23:00Z">
              <w:r>
                <w:rPr>
                  <w:rFonts w:eastAsiaTheme="minorEastAsia"/>
                  <w:b/>
                  <w:u w:val="single"/>
                  <w:lang w:val="en-US" w:eastAsia="zh-CN"/>
                </w:rPr>
                <w:t xml:space="preserve">We support option 2. </w:t>
              </w:r>
            </w:ins>
            <w:ins w:id="61" w:author="CATT" w:date="2021-05-21T10:26:00Z">
              <w:r>
                <w:rPr>
                  <w:rFonts w:eastAsiaTheme="minorEastAsia"/>
                  <w:b/>
                  <w:u w:val="single"/>
                  <w:lang w:val="en-US" w:eastAsia="zh-CN"/>
                </w:rPr>
                <w:t xml:space="preserve">There is misalignment between RAN2 and RAN4. </w:t>
              </w:r>
            </w:ins>
            <w:ins w:id="62" w:author="CATT" w:date="2021-05-21T10:27:00Z">
              <w:r>
                <w:rPr>
                  <w:rFonts w:eastAsiaTheme="minorEastAsia"/>
                  <w:b/>
                  <w:u w:val="single"/>
                  <w:lang w:val="en-US" w:eastAsia="zh-CN"/>
                </w:rPr>
                <w:t>T</w:t>
              </w:r>
            </w:ins>
            <w:ins w:id="63" w:author="CATT" w:date="2021-05-21T10:28:00Z">
              <w:r>
                <w:rPr>
                  <w:rFonts w:eastAsiaTheme="minorEastAsia"/>
                  <w:b/>
                  <w:u w:val="single"/>
                  <w:lang w:val="en-US" w:eastAsia="zh-CN"/>
                </w:rPr>
                <w:t xml:space="preserve">his should be specified in RAN4. We prefer to keep the existing RAN4 spec and send LS to RAN2 to indicate the misalignment. </w:t>
              </w:r>
            </w:ins>
          </w:p>
          <w:p w14:paraId="604450C8" w14:textId="77777777" w:rsidR="00C85A88" w:rsidRDefault="00C85A88" w:rsidP="00573049">
            <w:pPr>
              <w:spacing w:after="120"/>
              <w:rPr>
                <w:ins w:id="64" w:author="CATT" w:date="2021-05-21T10:55:00Z"/>
                <w:rFonts w:eastAsiaTheme="minorEastAsia"/>
                <w:b/>
                <w:u w:val="single"/>
                <w:lang w:eastAsia="zh-CN"/>
              </w:rPr>
            </w:pPr>
            <w:ins w:id="65" w:author="CATT" w:date="2021-05-21T10:06:00Z">
              <w:r>
                <w:rPr>
                  <w:rFonts w:eastAsiaTheme="minorEastAsia"/>
                  <w:b/>
                  <w:u w:val="single"/>
                  <w:lang w:eastAsia="zh-CN"/>
                </w:rPr>
                <w:t>Issue 1-2</w:t>
              </w:r>
            </w:ins>
          </w:p>
          <w:p w14:paraId="2C468BE5" w14:textId="4F008D16" w:rsidR="006D6869" w:rsidRDefault="006D6869" w:rsidP="0076674D">
            <w:pPr>
              <w:spacing w:after="120"/>
              <w:rPr>
                <w:ins w:id="66" w:author="CATT" w:date="2021-05-21T10:06:00Z"/>
                <w:rFonts w:eastAsiaTheme="minorEastAsia" w:hint="eastAsia"/>
                <w:b/>
                <w:u w:val="single"/>
                <w:lang w:eastAsia="zh-CN"/>
              </w:rPr>
            </w:pPr>
            <w:ins w:id="67" w:author="CATT" w:date="2021-05-21T10:55:00Z">
              <w:r>
                <w:rPr>
                  <w:rFonts w:eastAsiaTheme="minorEastAsia"/>
                  <w:b/>
                  <w:u w:val="single"/>
                  <w:lang w:eastAsia="zh-CN"/>
                </w:rPr>
                <w:t>For the inter-frequency measurement</w:t>
              </w:r>
            </w:ins>
            <w:ins w:id="68" w:author="CATT" w:date="2021-05-21T11:15:00Z">
              <w:r w:rsidR="0076674D">
                <w:rPr>
                  <w:rFonts w:eastAsiaTheme="minorEastAsia"/>
                  <w:b/>
                  <w:u w:val="single"/>
                  <w:lang w:eastAsia="zh-CN"/>
                </w:rPr>
                <w:t xml:space="preserve"> and inter-RAT</w:t>
              </w:r>
            </w:ins>
            <w:ins w:id="69" w:author="CATT" w:date="2021-05-21T11:18:00Z">
              <w:r w:rsidR="0076674D">
                <w:rPr>
                  <w:rFonts w:eastAsiaTheme="minorEastAsia"/>
                  <w:b/>
                  <w:u w:val="single"/>
                  <w:lang w:eastAsia="zh-CN"/>
                </w:rPr>
                <w:t xml:space="preserve"> measurement</w:t>
              </w:r>
            </w:ins>
            <w:bookmarkStart w:id="70" w:name="_GoBack"/>
            <w:bookmarkEnd w:id="70"/>
            <w:ins w:id="71" w:author="CATT" w:date="2021-05-21T11:15:00Z">
              <w:r w:rsidR="0076674D">
                <w:rPr>
                  <w:rFonts w:eastAsiaTheme="minorEastAsia"/>
                  <w:b/>
                  <w:u w:val="single"/>
                  <w:lang w:eastAsia="zh-CN"/>
                </w:rPr>
                <w:t xml:space="preserve">, </w:t>
              </w:r>
            </w:ins>
            <w:ins w:id="72" w:author="CATT" w:date="2021-05-21T11:17:00Z">
              <w:r w:rsidR="0076674D">
                <w:rPr>
                  <w:rFonts w:eastAsiaTheme="minorEastAsia"/>
                  <w:b/>
                  <w:u w:val="single"/>
                  <w:lang w:eastAsia="zh-CN"/>
                </w:rPr>
                <w:t xml:space="preserve">we think the issue </w:t>
              </w:r>
            </w:ins>
            <w:ins w:id="73" w:author="CATT" w:date="2021-05-21T11:18:00Z">
              <w:r w:rsidR="0076674D">
                <w:rPr>
                  <w:rFonts w:eastAsiaTheme="minorEastAsia"/>
                  <w:b/>
                  <w:u w:val="single"/>
                  <w:lang w:eastAsia="zh-CN"/>
                </w:rPr>
                <w:t>exists</w:t>
              </w:r>
            </w:ins>
            <w:ins w:id="74" w:author="CATT" w:date="2021-05-21T11:17:00Z">
              <w:r w:rsidR="0076674D">
                <w:rPr>
                  <w:rFonts w:eastAsiaTheme="minorEastAsia"/>
                  <w:b/>
                  <w:u w:val="single"/>
                  <w:lang w:eastAsia="zh-CN"/>
                </w:rPr>
                <w:t xml:space="preserve"> for </w:t>
              </w:r>
            </w:ins>
            <w:ins w:id="75" w:author="CATT" w:date="2021-05-21T11:18:00Z">
              <w:r w:rsidR="0076674D">
                <w:rPr>
                  <w:rFonts w:eastAsiaTheme="minorEastAsia"/>
                  <w:b/>
                  <w:u w:val="single"/>
                  <w:lang w:eastAsia="zh-CN"/>
                </w:rPr>
                <w:t xml:space="preserve">all </w:t>
              </w:r>
            </w:ins>
            <w:ins w:id="76" w:author="CATT" w:date="2021-05-21T11:17:00Z">
              <w:r w:rsidR="0076674D">
                <w:rPr>
                  <w:rFonts w:eastAsiaTheme="minorEastAsia"/>
                  <w:b/>
                  <w:u w:val="single"/>
                  <w:lang w:eastAsia="zh-CN"/>
                </w:rPr>
                <w:t xml:space="preserve">carriers </w:t>
              </w:r>
            </w:ins>
            <w:ins w:id="77" w:author="CATT" w:date="2021-05-21T11:18:00Z">
              <w:r w:rsidR="0076674D">
                <w:rPr>
                  <w:rFonts w:eastAsiaTheme="minorEastAsia"/>
                  <w:b/>
                  <w:u w:val="single"/>
                  <w:lang w:eastAsia="zh-CN"/>
                </w:rPr>
                <w:t>when</w:t>
              </w:r>
            </w:ins>
            <w:ins w:id="78" w:author="CATT" w:date="2021-05-21T11:17:00Z">
              <w:r w:rsidR="0076674D">
                <w:rPr>
                  <w:rFonts w:eastAsiaTheme="minorEastAsia"/>
                  <w:b/>
                  <w:u w:val="single"/>
                  <w:lang w:eastAsia="zh-CN"/>
                </w:rPr>
                <w:t xml:space="preserve"> some carriers can be relaxed while other carriers cannot. </w:t>
              </w:r>
            </w:ins>
          </w:p>
        </w:tc>
      </w:tr>
    </w:tbl>
    <w:p w14:paraId="6A5B1D70" w14:textId="63FF8904" w:rsidR="009C3C80" w:rsidRDefault="009C3C80" w:rsidP="005B4802">
      <w:pPr>
        <w:rPr>
          <w:color w:val="0070C0"/>
          <w:lang w:val="en-US" w:eastAsia="zh-CN"/>
        </w:rPr>
      </w:pP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w:t>
      </w:r>
      <w:proofErr w:type="gramStart"/>
      <w:r w:rsidR="00855107">
        <w:rPr>
          <w:rFonts w:hint="eastAsia"/>
          <w:i/>
          <w:color w:val="0070C0"/>
          <w:lang w:val="en-US" w:eastAsia="zh-CN"/>
        </w:rPr>
        <w:t>to focus</w:t>
      </w:r>
      <w:proofErr w:type="gramEnd"/>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788"/>
        <w:gridCol w:w="8069"/>
      </w:tblGrid>
      <w:tr w:rsidR="009415B0" w:rsidRPr="00571777" w14:paraId="570A5116" w14:textId="77777777" w:rsidTr="0037005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7005F">
        <w:tc>
          <w:tcPr>
            <w:tcW w:w="1242" w:type="dxa"/>
            <w:vMerge w:val="restart"/>
          </w:tcPr>
          <w:p w14:paraId="6A5CF679" w14:textId="77777777" w:rsidR="00571777" w:rsidRDefault="006F1628" w:rsidP="00805BE8">
            <w:pPr>
              <w:spacing w:after="120"/>
            </w:pPr>
            <w:r>
              <w:t>R4-2109845</w:t>
            </w:r>
          </w:p>
          <w:p w14:paraId="41D5B081" w14:textId="426E3D8D" w:rsidR="006F1628" w:rsidRPr="003418CB" w:rsidRDefault="006F1628" w:rsidP="00805BE8">
            <w:pPr>
              <w:spacing w:after="120"/>
              <w:rPr>
                <w:rFonts w:eastAsiaTheme="minorEastAsia"/>
                <w:color w:val="0070C0"/>
                <w:lang w:val="en-US" w:eastAsia="zh-CN"/>
              </w:rPr>
            </w:pPr>
            <w:r>
              <w:t>(vivo)</w:t>
            </w:r>
          </w:p>
        </w:tc>
        <w:tc>
          <w:tcPr>
            <w:tcW w:w="8615" w:type="dxa"/>
          </w:tcPr>
          <w:p w14:paraId="4BB207B7" w14:textId="5B50E566" w:rsidR="00571777" w:rsidRPr="003418CB" w:rsidRDefault="00346F50" w:rsidP="00805BE8">
            <w:pPr>
              <w:spacing w:after="120"/>
              <w:rPr>
                <w:rFonts w:eastAsiaTheme="minorEastAsia"/>
                <w:color w:val="0070C0"/>
                <w:lang w:val="en-US" w:eastAsia="zh-CN"/>
              </w:rPr>
            </w:pPr>
            <w:ins w:id="79" w:author="Santhan Thangarasa" w:date="2021-05-19T17:15:00Z">
              <w:r>
                <w:rPr>
                  <w:rFonts w:eastAsiaTheme="minorEastAsia"/>
                  <w:color w:val="0070C0"/>
                  <w:lang w:val="en-US" w:eastAsia="zh-CN"/>
                </w:rPr>
                <w:t xml:space="preserve">Ericsson: We prefer to keep the existing requirements defined in </w:t>
              </w:r>
              <w:r w:rsidRPr="001C7CB7">
                <w:rPr>
                  <w:rFonts w:eastAsia="宋体"/>
                  <w:szCs w:val="24"/>
                  <w:lang w:eastAsia="zh-CN"/>
                </w:rPr>
                <w:t xml:space="preserve">TS38.133 and RAN4 sends </w:t>
              </w:r>
              <w:proofErr w:type="gramStart"/>
              <w:r w:rsidRPr="001C7CB7">
                <w:rPr>
                  <w:rFonts w:eastAsia="宋体"/>
                  <w:szCs w:val="24"/>
                  <w:lang w:eastAsia="zh-CN"/>
                </w:rPr>
                <w:t>an LS</w:t>
              </w:r>
              <w:proofErr w:type="gramEnd"/>
              <w:r w:rsidRPr="001C7CB7">
                <w:rPr>
                  <w:rFonts w:eastAsia="宋体"/>
                  <w:szCs w:val="24"/>
                  <w:lang w:eastAsia="zh-CN"/>
                </w:rPr>
                <w:t xml:space="preserve"> to RAN2</w:t>
              </w:r>
              <w:r>
                <w:rPr>
                  <w:rFonts w:eastAsia="宋体"/>
                  <w:szCs w:val="24"/>
                  <w:lang w:eastAsia="zh-CN"/>
                </w:rPr>
                <w:t xml:space="preserve"> to update their specification to address the mismatch. Thus this CR is not agreeable to us.</w:t>
              </w:r>
            </w:ins>
            <w:del w:id="80" w:author="Santhan Thangarasa" w:date="2021-05-19T17:15:00Z">
              <w:r w:rsidR="00571777" w:rsidDel="00346F50">
                <w:rPr>
                  <w:rFonts w:eastAsiaTheme="minorEastAsia" w:hint="eastAsia"/>
                  <w:color w:val="0070C0"/>
                  <w:lang w:val="en-US" w:eastAsia="zh-CN"/>
                </w:rPr>
                <w:delText>Company A</w:delText>
              </w:r>
            </w:del>
          </w:p>
        </w:tc>
      </w:tr>
      <w:tr w:rsidR="00571777" w:rsidRPr="00571777" w14:paraId="6107E4A4" w14:textId="77777777" w:rsidTr="0037005F">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553EECE3" w:rsidR="00571777" w:rsidRDefault="00571777" w:rsidP="00571777">
            <w:pPr>
              <w:spacing w:after="120"/>
              <w:rPr>
                <w:rFonts w:eastAsiaTheme="minorEastAsia"/>
                <w:color w:val="0070C0"/>
                <w:lang w:val="en-US" w:eastAsia="zh-CN"/>
              </w:rPr>
            </w:pPr>
            <w:del w:id="81" w:author="CATT" w:date="2021-05-21T10:07:00Z">
              <w:r w:rsidDel="00C85A88">
                <w:rPr>
                  <w:rFonts w:eastAsiaTheme="minorEastAsia" w:hint="eastAsia"/>
                  <w:color w:val="0070C0"/>
                  <w:lang w:val="en-US" w:eastAsia="zh-CN"/>
                </w:rPr>
                <w:delText>Company</w:delText>
              </w:r>
              <w:r w:rsidDel="00C85A88">
                <w:rPr>
                  <w:rFonts w:eastAsiaTheme="minorEastAsia"/>
                  <w:color w:val="0070C0"/>
                  <w:lang w:val="en-US" w:eastAsia="zh-CN"/>
                </w:rPr>
                <w:delText xml:space="preserve"> B</w:delText>
              </w:r>
            </w:del>
            <w:ins w:id="82" w:author="CATT" w:date="2021-05-21T10:07:00Z">
              <w:r w:rsidR="00C85A88">
                <w:rPr>
                  <w:rFonts w:eastAsiaTheme="minorEastAsia"/>
                  <w:color w:val="0070C0"/>
                  <w:lang w:val="en-US" w:eastAsia="zh-CN"/>
                </w:rPr>
                <w:t xml:space="preserve">CATT: It is Issue 1-1. Our proposal is to keep the existing requirements and send LS to RAN2. </w:t>
              </w:r>
            </w:ins>
          </w:p>
        </w:tc>
      </w:tr>
      <w:tr w:rsidR="00571777" w:rsidRPr="00571777" w14:paraId="629BFFB8" w14:textId="77777777" w:rsidTr="0037005F">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37005F">
        <w:tc>
          <w:tcPr>
            <w:tcW w:w="1242" w:type="dxa"/>
            <w:vMerge w:val="restart"/>
          </w:tcPr>
          <w:p w14:paraId="7C1553E8" w14:textId="77777777" w:rsidR="00571777" w:rsidRDefault="006F1628" w:rsidP="00571777">
            <w:pPr>
              <w:spacing w:after="120"/>
            </w:pPr>
            <w:r>
              <w:t>R4-2110362</w:t>
            </w:r>
          </w:p>
          <w:p w14:paraId="68F6E76E" w14:textId="5EAA0052" w:rsidR="006F1628" w:rsidRDefault="006F1628" w:rsidP="00571777">
            <w:pPr>
              <w:spacing w:after="120"/>
              <w:rPr>
                <w:rFonts w:eastAsiaTheme="minorEastAsia"/>
                <w:color w:val="0070C0"/>
                <w:lang w:val="en-US" w:eastAsia="zh-CN"/>
              </w:rPr>
            </w:pPr>
            <w:r>
              <w:t>(</w:t>
            </w:r>
            <w:proofErr w:type="spellStart"/>
            <w:r>
              <w:t>Huawei,HiSilicon</w:t>
            </w:r>
            <w:proofErr w:type="spellEnd"/>
            <w:r>
              <w:t>)</w:t>
            </w:r>
          </w:p>
        </w:tc>
        <w:tc>
          <w:tcPr>
            <w:tcW w:w="8615" w:type="dxa"/>
          </w:tcPr>
          <w:p w14:paraId="63195C26" w14:textId="54291945" w:rsidR="00571777" w:rsidRDefault="00346F50" w:rsidP="00571777">
            <w:pPr>
              <w:spacing w:after="120"/>
              <w:rPr>
                <w:rFonts w:eastAsiaTheme="minorEastAsia"/>
                <w:color w:val="0070C0"/>
                <w:lang w:val="en-US" w:eastAsia="zh-CN"/>
              </w:rPr>
            </w:pPr>
            <w:ins w:id="83" w:author="Santhan Thangarasa" w:date="2021-05-19T17:15:00Z">
              <w:r>
                <w:rPr>
                  <w:rFonts w:eastAsiaTheme="minorEastAsia"/>
                  <w:color w:val="0070C0"/>
                  <w:lang w:val="en-US" w:eastAsia="zh-CN"/>
                </w:rPr>
                <w:t xml:space="preserve">Ericsson: </w:t>
              </w:r>
              <w:r w:rsidRPr="00C83910">
                <w:rPr>
                  <w:bCs/>
                  <w:color w:val="0070C0"/>
                  <w:u w:val="single"/>
                  <w:lang w:eastAsia="ko-KR"/>
                </w:rPr>
                <w:t>No need to address this issue under maintenance. Only essential corrections should be done, not introduce new scenarios for which RAN4 shall define requirements.</w:t>
              </w:r>
              <w:r>
                <w:rPr>
                  <w:bCs/>
                  <w:color w:val="0070C0"/>
                  <w:u w:val="single"/>
                  <w:lang w:eastAsia="ko-KR"/>
                </w:rPr>
                <w:t xml:space="preserve"> Thus this CR is not agreeable to us.</w:t>
              </w:r>
            </w:ins>
            <w:del w:id="84" w:author="Santhan Thangarasa" w:date="2021-05-19T17:15:00Z">
              <w:r w:rsidR="00571777" w:rsidDel="00346F50">
                <w:rPr>
                  <w:rFonts w:eastAsiaTheme="minorEastAsia" w:hint="eastAsia"/>
                  <w:color w:val="0070C0"/>
                  <w:lang w:val="en-US" w:eastAsia="zh-CN"/>
                </w:rPr>
                <w:delText>Company A</w:delText>
              </w:r>
            </w:del>
          </w:p>
        </w:tc>
      </w:tr>
      <w:tr w:rsidR="00571777" w:rsidRPr="00571777" w14:paraId="4B45F1D3" w14:textId="77777777" w:rsidTr="0037005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7005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lastRenderedPageBreak/>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afd"/>
        <w:tblW w:w="0" w:type="auto"/>
        <w:tblLook w:val="04A0" w:firstRow="1" w:lastRow="0" w:firstColumn="1" w:lastColumn="0" w:noHBand="0" w:noVBand="1"/>
      </w:tblPr>
      <w:tblGrid>
        <w:gridCol w:w="1242"/>
        <w:gridCol w:w="8615"/>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573049" w:rsidRDefault="00035C50" w:rsidP="00B831AE">
      <w:pPr>
        <w:pStyle w:val="2"/>
        <w:rPr>
          <w:lang w:val="en-US"/>
          <w:rPrChange w:id="85" w:author="Santhan Thangarasa" w:date="2021-05-19T17:14:00Z">
            <w:rPr/>
          </w:rPrChange>
        </w:rPr>
      </w:pPr>
      <w:r w:rsidRPr="00573049">
        <w:rPr>
          <w:lang w:val="en-US"/>
          <w:rPrChange w:id="86" w:author="Santhan Thangarasa" w:date="2021-05-19T17:14:00Z">
            <w:rPr/>
          </w:rPrChange>
        </w:rPr>
        <w:t>Discussion on 2</w:t>
      </w:r>
      <w:r w:rsidRPr="00C85A88">
        <w:rPr>
          <w:vertAlign w:val="superscript"/>
          <w:lang w:val="en-US"/>
          <w:rPrChange w:id="87" w:author="CATT" w:date="2021-05-21T10:08:00Z">
            <w:rPr/>
          </w:rPrChange>
        </w:rPr>
        <w:t>nd</w:t>
      </w:r>
      <w:r w:rsidRPr="00573049">
        <w:rPr>
          <w:lang w:val="en-US"/>
          <w:rPrChange w:id="88" w:author="Santhan Thangarasa" w:date="2021-05-19T17:14:00Z">
            <w:rPr/>
          </w:rPrChange>
        </w:rPr>
        <w:t xml:space="preserve"> round</w:t>
      </w:r>
      <w:r w:rsidR="00CB0305" w:rsidRPr="00573049">
        <w:rPr>
          <w:lang w:val="en-US"/>
          <w:rPrChange w:id="89" w:author="Santhan Thangarasa" w:date="2021-05-19T17:14:00Z">
            <w:rPr/>
          </w:rPrChange>
        </w:rPr>
        <w:t xml:space="preserve"> (if applicable)</w:t>
      </w:r>
    </w:p>
    <w:p w14:paraId="40BC43D2" w14:textId="77777777" w:rsidR="00035C50" w:rsidRPr="00573049" w:rsidRDefault="00035C50" w:rsidP="00035C50">
      <w:pPr>
        <w:rPr>
          <w:lang w:val="en-US" w:eastAsia="zh-CN"/>
          <w:rPrChange w:id="90" w:author="Santhan Thangarasa" w:date="2021-05-19T17:14:00Z">
            <w:rPr>
              <w:lang w:val="sv-SE" w:eastAsia="zh-CN"/>
            </w:rPr>
          </w:rPrChange>
        </w:rPr>
      </w:pPr>
    </w:p>
    <w:p w14:paraId="011D7A65" w14:textId="77777777" w:rsidR="00B24CA0" w:rsidRPr="00805BE8" w:rsidRDefault="00B24CA0" w:rsidP="00805BE8"/>
    <w:p w14:paraId="11F36725" w14:textId="3A9BE094"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804118">
        <w:rPr>
          <w:lang w:eastAsia="ja-JP"/>
        </w:rPr>
        <w:t xml:space="preserve">: </w:t>
      </w:r>
      <w:r w:rsidR="004C3C53">
        <w:rPr>
          <w:lang w:eastAsia="ja-JP"/>
        </w:rPr>
        <w:t>T</w:t>
      </w:r>
      <w:r w:rsidR="00804118">
        <w:rPr>
          <w:lang w:eastAsia="ja-JP"/>
        </w:rPr>
        <w:t>est case maintenance</w:t>
      </w:r>
    </w:p>
    <w:p w14:paraId="41C8B3CF" w14:textId="3D81E71D" w:rsidR="00DD19DE" w:rsidRPr="00045592" w:rsidRDefault="00DD19DE" w:rsidP="00DD19DE">
      <w:pPr>
        <w:rPr>
          <w:i/>
          <w:color w:val="0070C0"/>
          <w:lang w:eastAsia="zh-CN"/>
        </w:rPr>
      </w:pPr>
      <w:proofErr w:type="gramStart"/>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w:t>
      </w:r>
      <w:proofErr w:type="gramEnd"/>
      <w:r w:rsidRPr="00045592">
        <w:rPr>
          <w:i/>
          <w:color w:val="0070C0"/>
          <w:lang w:eastAsia="zh-CN"/>
        </w:rPr>
        <w:t xml:space="preserve"> The structure can be done based on sub-agenda basis.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1437"/>
        <w:gridCol w:w="6772"/>
      </w:tblGrid>
      <w:tr w:rsidR="00DD19DE" w:rsidRPr="00F53FE2" w14:paraId="1E5E5737" w14:textId="77777777" w:rsidTr="00045592">
        <w:trPr>
          <w:trHeight w:val="468"/>
        </w:trPr>
        <w:tc>
          <w:tcPr>
            <w:tcW w:w="1648" w:type="dxa"/>
            <w:vAlign w:val="center"/>
          </w:tcPr>
          <w:p w14:paraId="5B780EF4" w14:textId="77777777" w:rsidR="00DD19DE" w:rsidRPr="00045592" w:rsidRDefault="00DD19DE" w:rsidP="00045592">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045592">
            <w:pPr>
              <w:spacing w:before="120" w:after="120"/>
              <w:rPr>
                <w:b/>
                <w:bCs/>
              </w:rPr>
            </w:pPr>
            <w:r w:rsidRPr="00045592">
              <w:rPr>
                <w:b/>
                <w:bCs/>
              </w:rPr>
              <w:t>Company</w:t>
            </w:r>
          </w:p>
        </w:tc>
        <w:tc>
          <w:tcPr>
            <w:tcW w:w="6772"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DD19DE" w14:paraId="683FD1E7" w14:textId="77777777" w:rsidTr="00045592">
        <w:trPr>
          <w:trHeight w:val="468"/>
        </w:trPr>
        <w:tc>
          <w:tcPr>
            <w:tcW w:w="1648" w:type="dxa"/>
          </w:tcPr>
          <w:p w14:paraId="2444A496" w14:textId="59C155C2" w:rsidR="00DD19DE" w:rsidRPr="00805BE8" w:rsidRDefault="00DD19DE" w:rsidP="00043975">
            <w:pPr>
              <w:spacing w:before="120" w:after="120"/>
              <w:rPr>
                <w:rFonts w:asciiTheme="minorHAnsi" w:hAnsiTheme="minorHAnsi" w:cstheme="minorHAnsi"/>
              </w:rPr>
            </w:pPr>
            <w:r w:rsidRPr="00805BE8">
              <w:rPr>
                <w:rFonts w:asciiTheme="minorHAnsi" w:hAnsiTheme="minorHAnsi" w:cstheme="minorHAnsi"/>
              </w:rPr>
              <w:t>R4-</w:t>
            </w:r>
            <w:r w:rsidR="00043975">
              <w:rPr>
                <w:rFonts w:asciiTheme="minorHAnsi" w:hAnsiTheme="minorHAnsi" w:cstheme="minorHAnsi"/>
              </w:rPr>
              <w:t>2109071</w:t>
            </w:r>
          </w:p>
        </w:tc>
        <w:tc>
          <w:tcPr>
            <w:tcW w:w="1437" w:type="dxa"/>
          </w:tcPr>
          <w:p w14:paraId="786ACC88" w14:textId="46D0BBCF" w:rsidR="00DD19DE" w:rsidRPr="00805BE8" w:rsidRDefault="00043975" w:rsidP="00045592">
            <w:pPr>
              <w:spacing w:before="120" w:after="120"/>
              <w:rPr>
                <w:rFonts w:asciiTheme="minorHAnsi" w:hAnsiTheme="minorHAnsi" w:cstheme="minorHAnsi"/>
              </w:rPr>
            </w:pPr>
            <w:r>
              <w:rPr>
                <w:rFonts w:asciiTheme="minorHAnsi" w:hAnsiTheme="minorHAnsi" w:cstheme="minorHAnsi"/>
              </w:rPr>
              <w:t>CATT</w:t>
            </w:r>
          </w:p>
        </w:tc>
        <w:tc>
          <w:tcPr>
            <w:tcW w:w="6772" w:type="dxa"/>
          </w:tcPr>
          <w:p w14:paraId="7FAB433F" w14:textId="1A303F30" w:rsidR="00DD19DE" w:rsidRPr="00805BE8" w:rsidRDefault="00FE08F4" w:rsidP="00045592">
            <w:pPr>
              <w:spacing w:before="120" w:after="120"/>
              <w:rPr>
                <w:rFonts w:asciiTheme="minorHAnsi" w:hAnsiTheme="minorHAnsi" w:cstheme="minorHAnsi"/>
              </w:rPr>
            </w:pPr>
            <w:r>
              <w:rPr>
                <w:rFonts w:asciiTheme="minorHAnsi" w:hAnsiTheme="minorHAnsi" w:cstheme="minorHAnsi"/>
              </w:rPr>
              <w:t>Correction to cell reselection test case for UE Power saving</w:t>
            </w:r>
          </w:p>
        </w:tc>
      </w:tr>
      <w:tr w:rsidR="00043975" w14:paraId="0862A315" w14:textId="77777777" w:rsidTr="00045592">
        <w:trPr>
          <w:trHeight w:val="468"/>
        </w:trPr>
        <w:tc>
          <w:tcPr>
            <w:tcW w:w="1648" w:type="dxa"/>
          </w:tcPr>
          <w:p w14:paraId="451BB8E7" w14:textId="77777777" w:rsidR="00043975" w:rsidRDefault="00043975" w:rsidP="00043975">
            <w:pPr>
              <w:spacing w:before="120" w:after="120"/>
              <w:rPr>
                <w:rFonts w:asciiTheme="minorHAnsi" w:hAnsiTheme="minorHAnsi" w:cstheme="minorHAnsi"/>
              </w:rPr>
            </w:pPr>
            <w:r>
              <w:rPr>
                <w:rFonts w:asciiTheme="minorHAnsi" w:hAnsiTheme="minorHAnsi" w:cstheme="minorHAnsi"/>
              </w:rPr>
              <w:t>R4-2109072</w:t>
            </w:r>
          </w:p>
          <w:p w14:paraId="196AC25A" w14:textId="0906B325" w:rsidR="00804118" w:rsidRPr="00805BE8" w:rsidRDefault="00804118" w:rsidP="00043975">
            <w:pPr>
              <w:spacing w:before="120" w:after="120"/>
              <w:rPr>
                <w:rFonts w:asciiTheme="minorHAnsi" w:hAnsiTheme="minorHAnsi" w:cstheme="minorHAnsi"/>
              </w:rPr>
            </w:pPr>
            <w:r>
              <w:rPr>
                <w:rFonts w:asciiTheme="minorHAnsi" w:hAnsiTheme="minorHAnsi" w:cstheme="minorHAnsi"/>
              </w:rPr>
              <w:t>(Cat-A CR)</w:t>
            </w:r>
          </w:p>
        </w:tc>
        <w:tc>
          <w:tcPr>
            <w:tcW w:w="1437" w:type="dxa"/>
          </w:tcPr>
          <w:p w14:paraId="2FAEAE85" w14:textId="19B4EF81" w:rsidR="00043975" w:rsidRDefault="00043975" w:rsidP="00045592">
            <w:pPr>
              <w:spacing w:before="120" w:after="120"/>
              <w:rPr>
                <w:rFonts w:asciiTheme="minorHAnsi" w:hAnsiTheme="minorHAnsi" w:cstheme="minorHAnsi"/>
              </w:rPr>
            </w:pPr>
            <w:r>
              <w:rPr>
                <w:rFonts w:asciiTheme="minorHAnsi" w:hAnsiTheme="minorHAnsi" w:cstheme="minorHAnsi"/>
              </w:rPr>
              <w:t>CATT</w:t>
            </w:r>
          </w:p>
        </w:tc>
        <w:tc>
          <w:tcPr>
            <w:tcW w:w="6772" w:type="dxa"/>
          </w:tcPr>
          <w:p w14:paraId="5B69E427" w14:textId="28176E41" w:rsidR="00043975" w:rsidRPr="00805BE8" w:rsidRDefault="00FE08F4" w:rsidP="00045592">
            <w:pPr>
              <w:spacing w:before="120" w:after="120"/>
              <w:rPr>
                <w:rFonts w:asciiTheme="minorHAnsi" w:hAnsiTheme="minorHAnsi" w:cstheme="minorHAnsi"/>
              </w:rPr>
            </w:pPr>
            <w:r>
              <w:rPr>
                <w:rFonts w:asciiTheme="minorHAnsi" w:hAnsiTheme="minorHAnsi" w:cstheme="minorHAnsi"/>
              </w:rPr>
              <w:t>Correction to cell reselection test case for UE Power saving</w:t>
            </w:r>
          </w:p>
        </w:tc>
      </w:tr>
      <w:tr w:rsidR="00FE08F4" w14:paraId="6517629F" w14:textId="77777777" w:rsidTr="00045592">
        <w:trPr>
          <w:trHeight w:val="468"/>
        </w:trPr>
        <w:tc>
          <w:tcPr>
            <w:tcW w:w="1648" w:type="dxa"/>
          </w:tcPr>
          <w:p w14:paraId="06B77EFE" w14:textId="767DC6D9" w:rsidR="00FE08F4" w:rsidRDefault="00FE08F4" w:rsidP="00043975">
            <w:pPr>
              <w:spacing w:before="120" w:after="120"/>
              <w:rPr>
                <w:rFonts w:asciiTheme="minorHAnsi" w:hAnsiTheme="minorHAnsi" w:cstheme="minorHAnsi"/>
              </w:rPr>
            </w:pPr>
            <w:r w:rsidRPr="00FE08F4">
              <w:rPr>
                <w:rFonts w:asciiTheme="minorHAnsi" w:hAnsiTheme="minorHAnsi" w:cstheme="minorHAnsi"/>
              </w:rPr>
              <w:t>R4-2111241</w:t>
            </w:r>
          </w:p>
        </w:tc>
        <w:tc>
          <w:tcPr>
            <w:tcW w:w="1437" w:type="dxa"/>
          </w:tcPr>
          <w:p w14:paraId="488F8A76" w14:textId="52427B93" w:rsidR="00FE08F4" w:rsidRDefault="00FE08F4" w:rsidP="00045592">
            <w:pPr>
              <w:spacing w:before="120" w:after="120"/>
              <w:rPr>
                <w:rFonts w:asciiTheme="minorHAnsi" w:hAnsiTheme="minorHAnsi" w:cstheme="minorHAnsi"/>
              </w:rPr>
            </w:pPr>
            <w:r w:rsidRPr="00FE08F4">
              <w:rPr>
                <w:rFonts w:asciiTheme="minorHAnsi" w:hAnsiTheme="minorHAnsi" w:cstheme="minorHAnsi"/>
              </w:rPr>
              <w:t>Ericsson</w:t>
            </w:r>
          </w:p>
        </w:tc>
        <w:tc>
          <w:tcPr>
            <w:tcW w:w="6772" w:type="dxa"/>
          </w:tcPr>
          <w:p w14:paraId="45BFAB31" w14:textId="4AD6CB7A" w:rsidR="00FE08F4" w:rsidRPr="00805BE8" w:rsidRDefault="00FE08F4" w:rsidP="00FE08F4">
            <w:pPr>
              <w:spacing w:before="120" w:after="120"/>
              <w:rPr>
                <w:rFonts w:asciiTheme="minorHAnsi" w:hAnsiTheme="minorHAnsi" w:cstheme="minorHAnsi"/>
              </w:rPr>
            </w:pPr>
            <w:r w:rsidRPr="00FE08F4">
              <w:rPr>
                <w:rFonts w:asciiTheme="minorHAnsi" w:hAnsiTheme="minorHAnsi" w:cstheme="minorHAnsi"/>
                <w:b/>
              </w:rPr>
              <w:t>Proposal #3</w:t>
            </w:r>
            <w:r w:rsidRPr="00FE08F4">
              <w:rPr>
                <w:rFonts w:asciiTheme="minorHAnsi" w:hAnsiTheme="minorHAnsi" w:cstheme="minorHAnsi"/>
              </w:rPr>
              <w:t>: RAN4 shall follow the release 15 approach in defining the FR2 inter-frequency test cases and shall not consider UE gain factor G.</w:t>
            </w:r>
            <w:r>
              <w:t xml:space="preserve"> </w:t>
            </w:r>
          </w:p>
        </w:tc>
      </w:tr>
      <w:tr w:rsidR="00FE08F4" w14:paraId="70FB5BBB" w14:textId="77777777" w:rsidTr="00045592">
        <w:trPr>
          <w:trHeight w:val="468"/>
        </w:trPr>
        <w:tc>
          <w:tcPr>
            <w:tcW w:w="1648" w:type="dxa"/>
          </w:tcPr>
          <w:p w14:paraId="536F077C" w14:textId="2F8439AC" w:rsidR="00FE08F4" w:rsidRDefault="00FE08F4" w:rsidP="00043975">
            <w:pPr>
              <w:spacing w:before="120" w:after="120"/>
              <w:rPr>
                <w:rFonts w:asciiTheme="minorHAnsi" w:hAnsiTheme="minorHAnsi" w:cstheme="minorHAnsi"/>
              </w:rPr>
            </w:pPr>
            <w:r>
              <w:rPr>
                <w:rFonts w:asciiTheme="minorHAnsi" w:hAnsiTheme="minorHAnsi" w:cstheme="minorHAnsi"/>
              </w:rPr>
              <w:t>R4-2111240</w:t>
            </w:r>
          </w:p>
        </w:tc>
        <w:tc>
          <w:tcPr>
            <w:tcW w:w="1437" w:type="dxa"/>
          </w:tcPr>
          <w:p w14:paraId="657F01AD" w14:textId="611338CE" w:rsidR="00FE08F4" w:rsidRDefault="00FE08F4" w:rsidP="00045592">
            <w:pPr>
              <w:spacing w:before="120" w:after="120"/>
              <w:rPr>
                <w:rFonts w:asciiTheme="minorHAnsi" w:hAnsiTheme="minorHAnsi" w:cstheme="minorHAnsi"/>
              </w:rPr>
            </w:pPr>
            <w:r>
              <w:rPr>
                <w:rFonts w:asciiTheme="minorHAnsi" w:hAnsiTheme="minorHAnsi" w:cstheme="minorHAnsi"/>
              </w:rPr>
              <w:t>Ericsson</w:t>
            </w:r>
          </w:p>
        </w:tc>
        <w:tc>
          <w:tcPr>
            <w:tcW w:w="6772" w:type="dxa"/>
          </w:tcPr>
          <w:p w14:paraId="54703DB0" w14:textId="2DB35DB5" w:rsidR="00FE08F4" w:rsidRPr="00805BE8" w:rsidRDefault="00FE08F4" w:rsidP="00045592">
            <w:pPr>
              <w:spacing w:before="120" w:after="120"/>
              <w:rPr>
                <w:rFonts w:asciiTheme="minorHAnsi" w:hAnsiTheme="minorHAnsi" w:cstheme="minorHAnsi"/>
              </w:rPr>
            </w:pPr>
            <w:r>
              <w:rPr>
                <w:rFonts w:asciiTheme="minorHAnsi" w:hAnsiTheme="minorHAnsi" w:cstheme="minorHAnsi"/>
              </w:rPr>
              <w:t>Changes to cell reselection tests under power saving</w:t>
            </w:r>
          </w:p>
        </w:tc>
      </w:tr>
      <w:tr w:rsidR="00FE08F4" w14:paraId="6B6CE932" w14:textId="77777777" w:rsidTr="00045592">
        <w:trPr>
          <w:trHeight w:val="468"/>
        </w:trPr>
        <w:tc>
          <w:tcPr>
            <w:tcW w:w="1648" w:type="dxa"/>
          </w:tcPr>
          <w:p w14:paraId="7EA53D45" w14:textId="242C6C57" w:rsidR="00FE08F4" w:rsidRDefault="00FE08F4" w:rsidP="00043975">
            <w:pPr>
              <w:spacing w:before="120" w:after="120"/>
              <w:rPr>
                <w:rFonts w:asciiTheme="minorHAnsi" w:hAnsiTheme="minorHAnsi" w:cstheme="minorHAnsi"/>
              </w:rPr>
            </w:pPr>
            <w:r>
              <w:rPr>
                <w:rFonts w:asciiTheme="minorHAnsi" w:hAnsiTheme="minorHAnsi" w:cstheme="minorHAnsi"/>
              </w:rPr>
              <w:lastRenderedPageBreak/>
              <w:t>R4-2111239</w:t>
            </w:r>
          </w:p>
          <w:p w14:paraId="77A1CF58" w14:textId="0ECC0D02" w:rsidR="00FE08F4" w:rsidRDefault="00FE08F4" w:rsidP="00043975">
            <w:pPr>
              <w:spacing w:before="120" w:after="120"/>
              <w:rPr>
                <w:rFonts w:asciiTheme="minorHAnsi" w:hAnsiTheme="minorHAnsi" w:cstheme="minorHAnsi"/>
              </w:rPr>
            </w:pPr>
            <w:r>
              <w:rPr>
                <w:rFonts w:asciiTheme="minorHAnsi" w:hAnsiTheme="minorHAnsi" w:cstheme="minorHAnsi"/>
              </w:rPr>
              <w:t>(Cat-A CR)</w:t>
            </w:r>
          </w:p>
        </w:tc>
        <w:tc>
          <w:tcPr>
            <w:tcW w:w="1437" w:type="dxa"/>
          </w:tcPr>
          <w:p w14:paraId="159C63EC" w14:textId="27C78E85" w:rsidR="00FE08F4" w:rsidRDefault="00FE08F4" w:rsidP="00045592">
            <w:pPr>
              <w:spacing w:before="120" w:after="120"/>
              <w:rPr>
                <w:rFonts w:asciiTheme="minorHAnsi" w:hAnsiTheme="minorHAnsi" w:cstheme="minorHAnsi"/>
              </w:rPr>
            </w:pPr>
            <w:r>
              <w:rPr>
                <w:rFonts w:asciiTheme="minorHAnsi" w:hAnsiTheme="minorHAnsi" w:cstheme="minorHAnsi"/>
              </w:rPr>
              <w:t>Ericsson</w:t>
            </w:r>
          </w:p>
        </w:tc>
        <w:tc>
          <w:tcPr>
            <w:tcW w:w="6772" w:type="dxa"/>
          </w:tcPr>
          <w:p w14:paraId="2BB21F70" w14:textId="436B712A" w:rsidR="00FE08F4" w:rsidRPr="00805BE8" w:rsidRDefault="00FE08F4" w:rsidP="00045592">
            <w:pPr>
              <w:spacing w:before="120" w:after="120"/>
              <w:rPr>
                <w:rFonts w:asciiTheme="minorHAnsi" w:hAnsiTheme="minorHAnsi" w:cstheme="minorHAnsi"/>
              </w:rPr>
            </w:pPr>
            <w:r>
              <w:rPr>
                <w:rFonts w:asciiTheme="minorHAnsi" w:hAnsiTheme="minorHAnsi" w:cstheme="minorHAnsi"/>
              </w:rPr>
              <w:t>Changes to cell reselection tests under power saving</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F8735CC"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0420B56F" w14:textId="06F6F894"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74DB0DC" w14:textId="5DB17CF0" w:rsidR="00FE08F4" w:rsidRDefault="00FE08F4" w:rsidP="00FE08F4">
      <w:pPr>
        <w:rPr>
          <w:b/>
          <w:u w:val="single"/>
          <w:lang w:val="en-US" w:eastAsia="zh-CN"/>
        </w:rPr>
      </w:pPr>
      <w:bookmarkStart w:id="91" w:name="OLE_LINK6"/>
      <w:bookmarkStart w:id="92" w:name="OLE_LINK5"/>
      <w:r>
        <w:rPr>
          <w:b/>
          <w:u w:val="single"/>
          <w:lang w:eastAsia="ko-KR"/>
        </w:rPr>
        <w:t xml:space="preserve">Issue 2-1: </w:t>
      </w:r>
      <w:r>
        <w:rPr>
          <w:b/>
          <w:u w:val="single"/>
          <w:lang w:eastAsia="zh-CN"/>
        </w:rPr>
        <w:t>Whether to consider UE gain G for two test cases of FR2 inter-frequency measurement?</w:t>
      </w:r>
    </w:p>
    <w:p w14:paraId="1A86B879" w14:textId="77777777" w:rsidR="00FE08F4" w:rsidRDefault="00FE08F4" w:rsidP="00FE08F4">
      <w:pPr>
        <w:pStyle w:val="afe"/>
        <w:numPr>
          <w:ilvl w:val="0"/>
          <w:numId w:val="23"/>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14:paraId="3D5FB78C" w14:textId="659C706F" w:rsidR="00FE08F4" w:rsidRDefault="00FE08F4" w:rsidP="00FE08F4">
      <w:pPr>
        <w:pStyle w:val="afe"/>
        <w:numPr>
          <w:ilvl w:val="1"/>
          <w:numId w:val="23"/>
        </w:numPr>
        <w:overflowPunct/>
        <w:autoSpaceDE/>
        <w:adjustRightInd/>
        <w:spacing w:after="120"/>
        <w:ind w:left="1440" w:firstLineChars="0"/>
        <w:textAlignment w:val="auto"/>
        <w:rPr>
          <w:rFonts w:eastAsia="宋体"/>
          <w:szCs w:val="24"/>
          <w:lang w:eastAsia="zh-CN"/>
        </w:rPr>
      </w:pPr>
      <w:r>
        <w:rPr>
          <w:rFonts w:eastAsia="宋体"/>
          <w:szCs w:val="24"/>
          <w:lang w:eastAsia="zh-CN"/>
        </w:rPr>
        <w:t>Option 1: No.</w:t>
      </w:r>
      <w:r w:rsidRPr="00FE08F4">
        <w:t xml:space="preserve"> </w:t>
      </w:r>
      <w:r w:rsidRPr="00FE08F4">
        <w:rPr>
          <w:rFonts w:eastAsia="宋体"/>
          <w:szCs w:val="24"/>
          <w:lang w:eastAsia="zh-CN"/>
        </w:rPr>
        <w:t>Follow the release 15 approach in defining the FR2 inter-frequency test cases and shall not consider UE gain factor G</w:t>
      </w:r>
    </w:p>
    <w:p w14:paraId="1C115B8A" w14:textId="76D994E3" w:rsidR="00FE08F4" w:rsidRDefault="00FE08F4" w:rsidP="00FE08F4">
      <w:pPr>
        <w:pStyle w:val="afe"/>
        <w:numPr>
          <w:ilvl w:val="1"/>
          <w:numId w:val="23"/>
        </w:numPr>
        <w:overflowPunct/>
        <w:autoSpaceDE/>
        <w:adjustRightInd/>
        <w:spacing w:after="120"/>
        <w:ind w:left="1440" w:firstLineChars="0"/>
        <w:textAlignment w:val="auto"/>
        <w:rPr>
          <w:rFonts w:eastAsia="宋体"/>
          <w:szCs w:val="24"/>
          <w:lang w:eastAsia="zh-CN"/>
        </w:rPr>
      </w:pPr>
      <w:r>
        <w:rPr>
          <w:rFonts w:eastAsia="宋体"/>
          <w:szCs w:val="24"/>
          <w:lang w:eastAsia="zh-CN"/>
        </w:rPr>
        <w:t>Option 2: Yes.</w:t>
      </w:r>
    </w:p>
    <w:p w14:paraId="60F18344" w14:textId="77777777" w:rsidR="00FE08F4" w:rsidRDefault="00FE08F4" w:rsidP="00FE08F4">
      <w:pPr>
        <w:pStyle w:val="afe"/>
        <w:numPr>
          <w:ilvl w:val="0"/>
          <w:numId w:val="23"/>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14:paraId="2C45A225" w14:textId="77777777" w:rsidR="00FE08F4" w:rsidRDefault="00FE08F4" w:rsidP="00FE08F4">
      <w:pPr>
        <w:pStyle w:val="afe"/>
        <w:numPr>
          <w:ilvl w:val="1"/>
          <w:numId w:val="23"/>
        </w:numPr>
        <w:overflowPunct/>
        <w:autoSpaceDE/>
        <w:adjustRightInd/>
        <w:spacing w:after="120"/>
        <w:ind w:left="1440" w:firstLineChars="0"/>
        <w:textAlignment w:val="auto"/>
        <w:rPr>
          <w:rFonts w:eastAsia="宋体"/>
          <w:szCs w:val="24"/>
          <w:lang w:eastAsia="zh-CN"/>
        </w:rPr>
      </w:pPr>
      <w:r>
        <w:rPr>
          <w:rFonts w:eastAsia="宋体"/>
          <w:szCs w:val="24"/>
          <w:lang w:eastAsia="zh-CN"/>
        </w:rPr>
        <w:t>TBA</w:t>
      </w:r>
      <w:bookmarkEnd w:id="91"/>
      <w:bookmarkEnd w:id="92"/>
    </w:p>
    <w:p w14:paraId="297E9BED" w14:textId="77777777" w:rsidR="00DD19DE" w:rsidRPr="00573049" w:rsidRDefault="00DD19DE" w:rsidP="00DD19DE">
      <w:pPr>
        <w:pStyle w:val="2"/>
        <w:rPr>
          <w:lang w:val="en-US"/>
          <w:rPrChange w:id="93" w:author="Santhan Thangarasa" w:date="2021-05-19T17:14:00Z">
            <w:rPr/>
          </w:rPrChange>
        </w:rPr>
      </w:pPr>
      <w:r w:rsidRPr="00573049">
        <w:rPr>
          <w:lang w:val="en-US"/>
          <w:rPrChange w:id="94" w:author="Santhan Thangarasa" w:date="2021-05-19T17:14:00Z">
            <w:rPr/>
          </w:rPrChange>
        </w:rPr>
        <w:t>Companies views’ collection for 1</w:t>
      </w:r>
      <w:r w:rsidRPr="00C85A88">
        <w:rPr>
          <w:vertAlign w:val="superscript"/>
          <w:lang w:val="en-US"/>
          <w:rPrChange w:id="95" w:author="CATT" w:date="2021-05-21T10:08:00Z">
            <w:rPr/>
          </w:rPrChange>
        </w:rPr>
        <w:t>st</w:t>
      </w:r>
      <w:r w:rsidRPr="00573049">
        <w:rPr>
          <w:lang w:val="en-US"/>
          <w:rPrChange w:id="96" w:author="Santhan Thangarasa" w:date="2021-05-19T17:14:00Z">
            <w:rPr/>
          </w:rPrChange>
        </w:rPr>
        <w:t xml:space="preserve"> round </w:t>
      </w:r>
    </w:p>
    <w:p w14:paraId="7930AAC3" w14:textId="6A3199B1" w:rsidR="00DD19DE"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42"/>
        <w:gridCol w:w="8615"/>
      </w:tblGrid>
      <w:tr w:rsidR="00F115F5" w14:paraId="0AE28A69" w14:textId="77777777" w:rsidTr="00B04195">
        <w:tc>
          <w:tcPr>
            <w:tcW w:w="1242" w:type="dxa"/>
          </w:tcPr>
          <w:p w14:paraId="1316B01E" w14:textId="77777777" w:rsidR="00F115F5" w:rsidRPr="00805BE8" w:rsidRDefault="00F115F5" w:rsidP="00B0419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686F24C5" w14:textId="77777777" w:rsidR="00F115F5" w:rsidRPr="00805BE8" w:rsidRDefault="00F115F5" w:rsidP="00B04195">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16E5A6DD" w14:textId="77777777" w:rsidTr="00B04195">
        <w:tc>
          <w:tcPr>
            <w:tcW w:w="1242" w:type="dxa"/>
          </w:tcPr>
          <w:p w14:paraId="2FE4A6C0" w14:textId="77777777" w:rsidR="00F115F5" w:rsidRPr="003418CB" w:rsidRDefault="00F115F5" w:rsidP="00B04195">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1DDEDF6" w14:textId="77777777" w:rsidR="00F115F5" w:rsidRDefault="00F115F5" w:rsidP="00B0419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69FEEAE1" w14:textId="77777777" w:rsidR="00F115F5" w:rsidRDefault="00F115F5" w:rsidP="00B0419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7385A4F5" w14:textId="77777777" w:rsidR="00F115F5" w:rsidRDefault="00F115F5" w:rsidP="00B0419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916486F" w14:textId="77777777" w:rsidR="00F115F5" w:rsidRPr="003418CB" w:rsidRDefault="00F115F5" w:rsidP="00B04195">
            <w:pPr>
              <w:spacing w:after="120"/>
              <w:rPr>
                <w:rFonts w:eastAsiaTheme="minorEastAsia"/>
                <w:color w:val="0070C0"/>
                <w:lang w:val="en-US" w:eastAsia="zh-CN"/>
              </w:rPr>
            </w:pPr>
            <w:r>
              <w:rPr>
                <w:rFonts w:eastAsiaTheme="minorEastAsia" w:hint="eastAsia"/>
                <w:color w:val="0070C0"/>
                <w:lang w:val="en-US" w:eastAsia="zh-CN"/>
              </w:rPr>
              <w:t>Others:</w:t>
            </w:r>
          </w:p>
        </w:tc>
      </w:tr>
      <w:tr w:rsidR="00346F50" w14:paraId="4ECBC6FC" w14:textId="77777777" w:rsidTr="00B04195">
        <w:trPr>
          <w:ins w:id="97" w:author="Santhan Thangarasa" w:date="2021-05-19T17:16:00Z"/>
        </w:trPr>
        <w:tc>
          <w:tcPr>
            <w:tcW w:w="1242" w:type="dxa"/>
          </w:tcPr>
          <w:p w14:paraId="3552688D" w14:textId="2A8C71B3" w:rsidR="00346F50" w:rsidRDefault="00346F50" w:rsidP="00346F50">
            <w:pPr>
              <w:spacing w:after="120"/>
              <w:rPr>
                <w:ins w:id="98" w:author="Santhan Thangarasa" w:date="2021-05-19T17:16:00Z"/>
                <w:rFonts w:eastAsiaTheme="minorEastAsia"/>
                <w:color w:val="0070C0"/>
                <w:lang w:val="en-US" w:eastAsia="zh-CN"/>
              </w:rPr>
            </w:pPr>
            <w:ins w:id="99" w:author="Santhan Thangarasa" w:date="2021-05-19T17:16:00Z">
              <w:r>
                <w:rPr>
                  <w:rFonts w:eastAsiaTheme="minorEastAsia"/>
                  <w:color w:val="0070C0"/>
                  <w:lang w:val="en-US" w:eastAsia="zh-CN"/>
                </w:rPr>
                <w:t>Ericsson</w:t>
              </w:r>
            </w:ins>
          </w:p>
        </w:tc>
        <w:tc>
          <w:tcPr>
            <w:tcW w:w="8615" w:type="dxa"/>
          </w:tcPr>
          <w:p w14:paraId="68F2AB67" w14:textId="77777777" w:rsidR="00346F50" w:rsidRDefault="00346F50" w:rsidP="00346F50">
            <w:pPr>
              <w:spacing w:after="120"/>
              <w:rPr>
                <w:ins w:id="100" w:author="Santhan Thangarasa" w:date="2021-05-19T17:16:00Z"/>
                <w:b/>
                <w:u w:val="single"/>
                <w:lang w:eastAsia="ko-KR"/>
              </w:rPr>
            </w:pPr>
            <w:ins w:id="101" w:author="Santhan Thangarasa" w:date="2021-05-19T17:16:00Z">
              <w:r>
                <w:rPr>
                  <w:b/>
                  <w:u w:val="single"/>
                  <w:lang w:eastAsia="ko-KR"/>
                </w:rPr>
                <w:t>Issue 2-1:</w:t>
              </w:r>
            </w:ins>
          </w:p>
          <w:p w14:paraId="40A68448" w14:textId="77777777" w:rsidR="00346F50" w:rsidRPr="000A62B2" w:rsidRDefault="00346F50" w:rsidP="00346F50">
            <w:pPr>
              <w:spacing w:after="120"/>
              <w:rPr>
                <w:ins w:id="102" w:author="Santhan Thangarasa" w:date="2021-05-19T17:16:00Z"/>
                <w:rFonts w:eastAsia="宋体"/>
                <w:szCs w:val="24"/>
                <w:lang w:eastAsia="zh-CN"/>
              </w:rPr>
            </w:pPr>
            <w:ins w:id="103" w:author="Santhan Thangarasa" w:date="2021-05-19T17:16:00Z">
              <w:r>
                <w:rPr>
                  <w:rFonts w:eastAsia="宋体"/>
                  <w:szCs w:val="24"/>
                  <w:lang w:eastAsia="zh-CN"/>
                </w:rPr>
                <w:t>We prefer to f</w:t>
              </w:r>
              <w:r w:rsidRPr="000A62B2">
                <w:rPr>
                  <w:rFonts w:eastAsia="宋体"/>
                  <w:szCs w:val="24"/>
                  <w:lang w:eastAsia="zh-CN"/>
                </w:rPr>
                <w:t>ollow the release 15 approach in defining the FR2 inter-frequency test cases and shall not consider UE gain factor G</w:t>
              </w:r>
              <w:r>
                <w:rPr>
                  <w:rFonts w:eastAsia="宋体"/>
                  <w:szCs w:val="24"/>
                  <w:lang w:eastAsia="zh-CN"/>
                </w:rPr>
                <w:t>.</w:t>
              </w:r>
            </w:ins>
          </w:p>
          <w:p w14:paraId="3581C769" w14:textId="77777777" w:rsidR="00346F50" w:rsidRDefault="00346F50" w:rsidP="00346F50">
            <w:pPr>
              <w:spacing w:after="120"/>
              <w:rPr>
                <w:ins w:id="104" w:author="Santhan Thangarasa" w:date="2021-05-19T17:16:00Z"/>
                <w:rFonts w:eastAsiaTheme="minorEastAsia"/>
                <w:color w:val="0070C0"/>
                <w:lang w:val="en-US" w:eastAsia="zh-CN"/>
              </w:rPr>
            </w:pPr>
          </w:p>
        </w:tc>
      </w:tr>
      <w:tr w:rsidR="00C85A88" w14:paraId="3C9BEA10" w14:textId="77777777" w:rsidTr="00B04195">
        <w:trPr>
          <w:ins w:id="105" w:author="CATT" w:date="2021-05-21T10:08:00Z"/>
        </w:trPr>
        <w:tc>
          <w:tcPr>
            <w:tcW w:w="1242" w:type="dxa"/>
          </w:tcPr>
          <w:p w14:paraId="1B10AD65" w14:textId="7CA664C8" w:rsidR="00C85A88" w:rsidRDefault="00C85A88" w:rsidP="00346F50">
            <w:pPr>
              <w:spacing w:after="120"/>
              <w:rPr>
                <w:ins w:id="106" w:author="CATT" w:date="2021-05-21T10:08:00Z"/>
                <w:rFonts w:eastAsiaTheme="minorEastAsia"/>
                <w:color w:val="0070C0"/>
                <w:lang w:val="en-US" w:eastAsia="zh-CN"/>
              </w:rPr>
            </w:pPr>
            <w:ins w:id="107" w:author="CATT" w:date="2021-05-21T10:08:00Z">
              <w:r>
                <w:rPr>
                  <w:rFonts w:eastAsiaTheme="minorEastAsia"/>
                  <w:color w:val="0070C0"/>
                  <w:lang w:val="en-US" w:eastAsia="zh-CN"/>
                </w:rPr>
                <w:t>CATT</w:t>
              </w:r>
            </w:ins>
          </w:p>
        </w:tc>
        <w:tc>
          <w:tcPr>
            <w:tcW w:w="8615" w:type="dxa"/>
          </w:tcPr>
          <w:p w14:paraId="0C083FAB" w14:textId="77777777" w:rsidR="00C85A88" w:rsidRDefault="00C85A88" w:rsidP="00346F50">
            <w:pPr>
              <w:spacing w:after="120"/>
              <w:rPr>
                <w:ins w:id="108" w:author="CATT" w:date="2021-05-21T10:29:00Z"/>
                <w:b/>
                <w:u w:val="single"/>
                <w:lang w:eastAsia="ko-KR"/>
              </w:rPr>
            </w:pPr>
            <w:ins w:id="109" w:author="CATT" w:date="2021-05-21T10:08:00Z">
              <w:r>
                <w:rPr>
                  <w:b/>
                  <w:u w:val="single"/>
                  <w:lang w:eastAsia="ko-KR"/>
                </w:rPr>
                <w:t>Issue 2-1:</w:t>
              </w:r>
            </w:ins>
          </w:p>
          <w:p w14:paraId="69D8C8CA" w14:textId="6951825B" w:rsidR="004C379A" w:rsidRDefault="004C379A" w:rsidP="00346F50">
            <w:pPr>
              <w:spacing w:after="120"/>
              <w:rPr>
                <w:ins w:id="110" w:author="CATT" w:date="2021-05-21T10:08:00Z"/>
                <w:b/>
                <w:u w:val="single"/>
                <w:lang w:eastAsia="ko-KR"/>
              </w:rPr>
            </w:pPr>
            <w:ins w:id="111" w:author="CATT" w:date="2021-05-21T10:29:00Z">
              <w:r>
                <w:rPr>
                  <w:b/>
                  <w:u w:val="single"/>
                  <w:lang w:eastAsia="ko-KR"/>
                </w:rPr>
                <w:t xml:space="preserve">The UE gain G for FR2 inter-frequency is not introduced by power saving. </w:t>
              </w:r>
            </w:ins>
            <w:ins w:id="112" w:author="CATT" w:date="2021-05-21T10:30:00Z">
              <w:r>
                <w:rPr>
                  <w:b/>
                  <w:u w:val="single"/>
                  <w:lang w:eastAsia="ko-KR"/>
                </w:rPr>
                <w:t xml:space="preserve">It is common issue. So we are fine to not solve it in power saving. It can be solved in </w:t>
              </w:r>
            </w:ins>
            <w:ins w:id="113" w:author="CATT" w:date="2021-05-21T10:31:00Z">
              <w:r>
                <w:rPr>
                  <w:b/>
                  <w:u w:val="single"/>
                  <w:lang w:eastAsia="ko-KR"/>
                </w:rPr>
                <w:t xml:space="preserve">R15 cell reselection case firstly then we follow the same principle. </w:t>
              </w:r>
            </w:ins>
          </w:p>
        </w:tc>
      </w:tr>
    </w:tbl>
    <w:p w14:paraId="2BD0B9C4" w14:textId="181906BF" w:rsidR="00DD19DE" w:rsidRDefault="00DD19DE" w:rsidP="00D0036C">
      <w:pPr>
        <w:rPr>
          <w:color w:val="0070C0"/>
          <w:lang w:val="en-US" w:eastAsia="zh-CN"/>
        </w:rPr>
      </w:pP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42"/>
        <w:gridCol w:w="8615"/>
      </w:tblGrid>
      <w:tr w:rsidR="00DD19DE" w:rsidRPr="00571777" w14:paraId="7A2A72A9" w14:textId="77777777" w:rsidTr="00045592">
        <w:tc>
          <w:tcPr>
            <w:tcW w:w="1242" w:type="dxa"/>
          </w:tcPr>
          <w:p w14:paraId="7373B7C9"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5C4404" w:rsidRPr="00571777" w14:paraId="05A3A6DD" w14:textId="77777777" w:rsidTr="00045592">
        <w:tc>
          <w:tcPr>
            <w:tcW w:w="1242" w:type="dxa"/>
            <w:vMerge w:val="restart"/>
          </w:tcPr>
          <w:p w14:paraId="7EF373DA" w14:textId="77777777" w:rsidR="005C4404" w:rsidRPr="005C4404" w:rsidRDefault="005C4404" w:rsidP="00045592">
            <w:pPr>
              <w:spacing w:after="120"/>
              <w:rPr>
                <w:rFonts w:asciiTheme="minorHAnsi" w:hAnsiTheme="minorHAnsi" w:cstheme="minorHAnsi"/>
              </w:rPr>
            </w:pPr>
            <w:r w:rsidRPr="00805BE8">
              <w:rPr>
                <w:rFonts w:asciiTheme="minorHAnsi" w:hAnsiTheme="minorHAnsi" w:cstheme="minorHAnsi"/>
              </w:rPr>
              <w:lastRenderedPageBreak/>
              <w:t>R4-</w:t>
            </w:r>
            <w:r>
              <w:rPr>
                <w:rFonts w:asciiTheme="minorHAnsi" w:hAnsiTheme="minorHAnsi" w:cstheme="minorHAnsi"/>
              </w:rPr>
              <w:t>2109071</w:t>
            </w:r>
          </w:p>
          <w:p w14:paraId="497DC71D" w14:textId="76F3B24D" w:rsidR="005C4404" w:rsidRPr="005C4404" w:rsidRDefault="005C4404" w:rsidP="00045592">
            <w:pPr>
              <w:spacing w:after="120"/>
              <w:rPr>
                <w:rFonts w:asciiTheme="minorHAnsi" w:hAnsiTheme="minorHAnsi" w:cstheme="minorHAnsi"/>
              </w:rPr>
            </w:pPr>
            <w:r w:rsidRPr="005C4404">
              <w:rPr>
                <w:rFonts w:asciiTheme="minorHAnsi" w:hAnsiTheme="minorHAnsi" w:cstheme="minorHAnsi"/>
              </w:rPr>
              <w:t>(CATT)</w:t>
            </w:r>
          </w:p>
        </w:tc>
        <w:tc>
          <w:tcPr>
            <w:tcW w:w="8615" w:type="dxa"/>
          </w:tcPr>
          <w:p w14:paraId="794C77FA" w14:textId="7874FF1B" w:rsidR="005C4404" w:rsidRPr="003418CB" w:rsidRDefault="00346F50" w:rsidP="00045592">
            <w:pPr>
              <w:spacing w:after="120"/>
              <w:rPr>
                <w:rFonts w:eastAsiaTheme="minorEastAsia"/>
                <w:color w:val="0070C0"/>
                <w:lang w:val="en-US" w:eastAsia="zh-CN"/>
              </w:rPr>
            </w:pPr>
            <w:ins w:id="114" w:author="Santhan Thangarasa" w:date="2021-05-19T17:16:00Z">
              <w:r>
                <w:rPr>
                  <w:rFonts w:eastAsiaTheme="minorEastAsia"/>
                  <w:color w:val="0070C0"/>
                  <w:lang w:val="en-US" w:eastAsia="zh-CN"/>
                </w:rPr>
                <w:t>Ericsson: Agreeable to us.</w:t>
              </w:r>
            </w:ins>
            <w:del w:id="115" w:author="Santhan Thangarasa" w:date="2021-05-19T17:16:00Z">
              <w:r w:rsidR="005C4404" w:rsidDel="00346F50">
                <w:rPr>
                  <w:rFonts w:eastAsiaTheme="minorEastAsia" w:hint="eastAsia"/>
                  <w:color w:val="0070C0"/>
                  <w:lang w:val="en-US" w:eastAsia="zh-CN"/>
                </w:rPr>
                <w:delText>Company A</w:delText>
              </w:r>
            </w:del>
          </w:p>
        </w:tc>
      </w:tr>
      <w:tr w:rsidR="005C4404" w:rsidRPr="00571777" w14:paraId="49888B70" w14:textId="77777777" w:rsidTr="00045592">
        <w:tc>
          <w:tcPr>
            <w:tcW w:w="1242" w:type="dxa"/>
            <w:vMerge/>
          </w:tcPr>
          <w:p w14:paraId="72451545" w14:textId="77777777" w:rsidR="005C4404" w:rsidRDefault="005C4404" w:rsidP="00045592">
            <w:pPr>
              <w:spacing w:after="120"/>
              <w:rPr>
                <w:rFonts w:eastAsiaTheme="minorEastAsia"/>
                <w:color w:val="0070C0"/>
                <w:lang w:val="en-US" w:eastAsia="zh-CN"/>
              </w:rPr>
            </w:pPr>
          </w:p>
        </w:tc>
        <w:tc>
          <w:tcPr>
            <w:tcW w:w="8615" w:type="dxa"/>
          </w:tcPr>
          <w:p w14:paraId="5F4DDF9E" w14:textId="77777777" w:rsidR="005C4404" w:rsidRDefault="005C4404"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C4404" w:rsidRPr="00571777" w14:paraId="72E39A08" w14:textId="77777777" w:rsidTr="00045592">
        <w:tc>
          <w:tcPr>
            <w:tcW w:w="1242" w:type="dxa"/>
            <w:vMerge/>
          </w:tcPr>
          <w:p w14:paraId="165A15C4" w14:textId="77777777" w:rsidR="005C4404" w:rsidRDefault="005C4404" w:rsidP="00045592">
            <w:pPr>
              <w:spacing w:after="120"/>
              <w:rPr>
                <w:rFonts w:eastAsiaTheme="minorEastAsia"/>
                <w:color w:val="0070C0"/>
                <w:lang w:val="en-US" w:eastAsia="zh-CN"/>
              </w:rPr>
            </w:pPr>
          </w:p>
        </w:tc>
        <w:tc>
          <w:tcPr>
            <w:tcW w:w="8615" w:type="dxa"/>
          </w:tcPr>
          <w:p w14:paraId="1901BE06" w14:textId="77777777" w:rsidR="005C4404" w:rsidRDefault="005C4404" w:rsidP="00045592">
            <w:pPr>
              <w:spacing w:after="120"/>
              <w:rPr>
                <w:rFonts w:eastAsiaTheme="minorEastAsia"/>
                <w:color w:val="0070C0"/>
                <w:lang w:val="en-US" w:eastAsia="zh-CN"/>
              </w:rPr>
            </w:pPr>
          </w:p>
        </w:tc>
      </w:tr>
      <w:tr w:rsidR="005C4404" w:rsidRPr="00571777" w14:paraId="6979FA8B" w14:textId="77777777" w:rsidTr="00045592">
        <w:tc>
          <w:tcPr>
            <w:tcW w:w="1242" w:type="dxa"/>
            <w:vMerge w:val="restart"/>
          </w:tcPr>
          <w:p w14:paraId="41855D2C" w14:textId="77777777" w:rsidR="005C4404" w:rsidRDefault="005C4404" w:rsidP="00045592">
            <w:pPr>
              <w:spacing w:after="120"/>
              <w:rPr>
                <w:rFonts w:asciiTheme="minorHAnsi" w:hAnsiTheme="minorHAnsi" w:cstheme="minorHAnsi"/>
              </w:rPr>
            </w:pPr>
            <w:r>
              <w:rPr>
                <w:rFonts w:asciiTheme="minorHAnsi" w:hAnsiTheme="minorHAnsi" w:cstheme="minorHAnsi"/>
              </w:rPr>
              <w:t>R4-2111240</w:t>
            </w:r>
          </w:p>
          <w:p w14:paraId="20992B68" w14:textId="5DBAEFEE" w:rsidR="005C4404" w:rsidRDefault="005C4404" w:rsidP="00045592">
            <w:pPr>
              <w:spacing w:after="120"/>
              <w:rPr>
                <w:rFonts w:eastAsiaTheme="minorEastAsia"/>
                <w:color w:val="0070C0"/>
                <w:lang w:val="en-US" w:eastAsia="zh-CN"/>
              </w:rPr>
            </w:pPr>
            <w:r>
              <w:rPr>
                <w:rFonts w:asciiTheme="minorHAnsi" w:hAnsiTheme="minorHAnsi" w:cstheme="minorHAnsi"/>
              </w:rPr>
              <w:t>(Ericsson)</w:t>
            </w:r>
          </w:p>
        </w:tc>
        <w:tc>
          <w:tcPr>
            <w:tcW w:w="8615" w:type="dxa"/>
          </w:tcPr>
          <w:p w14:paraId="68CBD036" w14:textId="77777777" w:rsidR="005C4404" w:rsidRDefault="005C4404" w:rsidP="00045592">
            <w:pPr>
              <w:spacing w:after="120"/>
              <w:rPr>
                <w:ins w:id="116" w:author="CATT" w:date="2021-05-21T10:38:00Z"/>
                <w:rFonts w:eastAsiaTheme="minorEastAsia"/>
                <w:color w:val="0070C0"/>
                <w:lang w:val="en-US" w:eastAsia="zh-CN"/>
              </w:rPr>
            </w:pPr>
            <w:del w:id="117" w:author="CATT" w:date="2021-05-21T10:38:00Z">
              <w:r w:rsidDel="004C379A">
                <w:rPr>
                  <w:rFonts w:eastAsiaTheme="minorEastAsia" w:hint="eastAsia"/>
                  <w:color w:val="0070C0"/>
                  <w:lang w:val="en-US" w:eastAsia="zh-CN"/>
                </w:rPr>
                <w:delText>Company A</w:delText>
              </w:r>
            </w:del>
            <w:ins w:id="118" w:author="CATT" w:date="2021-05-21T10:38:00Z">
              <w:r w:rsidR="004C379A">
                <w:rPr>
                  <w:rFonts w:eastAsiaTheme="minorEastAsia"/>
                  <w:color w:val="0070C0"/>
                  <w:lang w:val="en-US" w:eastAsia="zh-CN"/>
                </w:rPr>
                <w:t>CATT:</w:t>
              </w:r>
            </w:ins>
          </w:p>
          <w:p w14:paraId="675345E8" w14:textId="77777777" w:rsidR="004C379A" w:rsidRDefault="004C379A" w:rsidP="00045592">
            <w:pPr>
              <w:spacing w:after="120"/>
              <w:rPr>
                <w:ins w:id="119" w:author="CATT" w:date="2021-05-21T11:00:00Z"/>
                <w:rFonts w:eastAsiaTheme="minorEastAsia"/>
                <w:color w:val="0070C0"/>
                <w:lang w:val="en-US" w:eastAsia="zh-CN"/>
              </w:rPr>
            </w:pPr>
            <w:ins w:id="120" w:author="CATT" w:date="2021-05-21T10:39:00Z">
              <w:r>
                <w:rPr>
                  <w:rFonts w:eastAsiaTheme="minorEastAsia"/>
                  <w:color w:val="0070C0"/>
                  <w:lang w:val="en-US" w:eastAsia="zh-CN"/>
                </w:rPr>
                <w:t xml:space="preserve">First TC: </w:t>
              </w:r>
              <w:proofErr w:type="spellStart"/>
              <w:r>
                <w:rPr>
                  <w:rFonts w:cs="Arial"/>
                </w:rPr>
                <w:t>T</w:t>
              </w:r>
              <w:r>
                <w:rPr>
                  <w:rFonts w:cs="Arial"/>
                  <w:vertAlign w:val="subscript"/>
                </w:rPr>
                <w:t>SearchDeltaP</w:t>
              </w:r>
              <w:proofErr w:type="spellEnd"/>
              <w:r>
                <w:rPr>
                  <w:rFonts w:cs="Arial"/>
                  <w:vertAlign w:val="subscript"/>
                </w:rPr>
                <w:t xml:space="preserve"> </w:t>
              </w:r>
              <w:r w:rsidR="00E1098C">
                <w:rPr>
                  <w:rFonts w:eastAsiaTheme="minorEastAsia"/>
                  <w:color w:val="0070C0"/>
                  <w:lang w:val="en-US" w:eastAsia="zh-CN"/>
                </w:rPr>
                <w:t xml:space="preserve">is huge and the final time is not aligned with it. </w:t>
              </w:r>
            </w:ins>
          </w:p>
          <w:p w14:paraId="04E9547D" w14:textId="77777777" w:rsidR="006D6869" w:rsidRDefault="006D6869" w:rsidP="00045592">
            <w:pPr>
              <w:spacing w:after="120"/>
              <w:rPr>
                <w:ins w:id="121" w:author="CATT" w:date="2021-05-21T11:04:00Z"/>
                <w:rFonts w:eastAsiaTheme="minorEastAsia"/>
                <w:vertAlign w:val="subscript"/>
                <w:lang w:val="en-US" w:eastAsia="zh-CN"/>
              </w:rPr>
            </w:pPr>
            <w:ins w:id="122" w:author="CATT" w:date="2021-05-21T11:00:00Z">
              <w:r>
                <w:rPr>
                  <w:rFonts w:eastAsiaTheme="minorEastAsia"/>
                  <w:color w:val="0070C0"/>
                  <w:lang w:val="en-US" w:eastAsia="zh-CN"/>
                </w:rPr>
                <w:t>Second TC:</w:t>
              </w:r>
            </w:ins>
            <w:ins w:id="123" w:author="CATT" w:date="2021-05-21T11:01:00Z">
              <w:r>
                <w:rPr>
                  <w:rFonts w:eastAsiaTheme="minorEastAsia"/>
                  <w:color w:val="0070C0"/>
                  <w:lang w:val="en-US" w:eastAsia="zh-CN"/>
                </w:rPr>
                <w:t xml:space="preserve"> </w:t>
              </w:r>
              <w:proofErr w:type="spellStart"/>
              <w:r>
                <w:rPr>
                  <w:rFonts w:eastAsiaTheme="minorEastAsia"/>
                  <w:color w:val="0070C0"/>
                  <w:lang w:val="en-US" w:eastAsia="zh-CN"/>
                </w:rPr>
                <w:t>S</w:t>
              </w:r>
              <w:r w:rsidRPr="006D6869">
                <w:rPr>
                  <w:rFonts w:eastAsiaTheme="minorEastAsia"/>
                  <w:color w:val="0070C0"/>
                  <w:vertAlign w:val="subscript"/>
                  <w:lang w:val="en-US" w:eastAsia="zh-CN"/>
                  <w:rPrChange w:id="124" w:author="CATT" w:date="2021-05-21T11:02:00Z">
                    <w:rPr>
                      <w:rFonts w:eastAsiaTheme="minorEastAsia"/>
                      <w:color w:val="0070C0"/>
                      <w:lang w:val="en-US" w:eastAsia="zh-CN"/>
                    </w:rPr>
                  </w:rPrChange>
                </w:rPr>
                <w:t>SearchDeltaP</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T</w:t>
              </w:r>
              <w:r w:rsidRPr="006D6869">
                <w:rPr>
                  <w:rFonts w:eastAsiaTheme="minorEastAsia"/>
                  <w:color w:val="0070C0"/>
                  <w:vertAlign w:val="subscript"/>
                  <w:lang w:val="en-US" w:eastAsia="zh-CN"/>
                  <w:rPrChange w:id="125" w:author="CATT" w:date="2021-05-21T11:02:00Z">
                    <w:rPr>
                      <w:rFonts w:eastAsiaTheme="minorEastAsia"/>
                      <w:color w:val="0070C0"/>
                      <w:lang w:val="en-US" w:eastAsia="zh-CN"/>
                    </w:rPr>
                  </w:rPrChange>
                </w:rPr>
                <w:t>SearchDeltaP</w:t>
              </w:r>
              <w:proofErr w:type="spellEnd"/>
              <w:r>
                <w:rPr>
                  <w:rFonts w:eastAsiaTheme="minorEastAsia"/>
                  <w:color w:val="0070C0"/>
                  <w:lang w:val="en-US" w:eastAsia="zh-CN"/>
                </w:rPr>
                <w:t xml:space="preserve"> should not be applied for not-cell e</w:t>
              </w:r>
            </w:ins>
            <w:ins w:id="126" w:author="CATT" w:date="2021-05-21T11:02:00Z">
              <w:r>
                <w:rPr>
                  <w:rFonts w:eastAsiaTheme="minorEastAsia"/>
                  <w:color w:val="0070C0"/>
                  <w:lang w:val="en-US" w:eastAsia="zh-CN"/>
                </w:rPr>
                <w:t xml:space="preserve">dge criterion but </w:t>
              </w:r>
            </w:ins>
            <w:proofErr w:type="spellStart"/>
            <w:ins w:id="127" w:author="CATT" w:date="2021-05-21T11:04:00Z">
              <w:r>
                <w:rPr>
                  <w:lang w:eastAsia="zh-CN"/>
                </w:rPr>
                <w:t>S</w:t>
              </w:r>
              <w:r>
                <w:rPr>
                  <w:vertAlign w:val="subscript"/>
                  <w:lang w:eastAsia="zh-CN"/>
                </w:rPr>
                <w:t>searchThresholdP</w:t>
              </w:r>
              <w:proofErr w:type="spellEnd"/>
              <w:r>
                <w:rPr>
                  <w:rFonts w:eastAsiaTheme="minorEastAsia"/>
                  <w:vertAlign w:val="subscript"/>
                  <w:lang w:val="en-US" w:eastAsia="zh-CN"/>
                </w:rPr>
                <w:t xml:space="preserve">. </w:t>
              </w:r>
            </w:ins>
          </w:p>
          <w:p w14:paraId="2F22EA0E" w14:textId="53C00674" w:rsidR="006D6869" w:rsidRPr="006D6869" w:rsidRDefault="006D6869" w:rsidP="00045592">
            <w:pPr>
              <w:spacing w:after="120"/>
              <w:rPr>
                <w:rFonts w:eastAsiaTheme="minorEastAsia"/>
                <w:lang w:val="en-US" w:eastAsia="zh-CN"/>
                <w:rPrChange w:id="128" w:author="CATT" w:date="2021-05-21T11:04:00Z">
                  <w:rPr>
                    <w:rFonts w:eastAsiaTheme="minorEastAsia"/>
                    <w:color w:val="0070C0"/>
                    <w:lang w:val="en-US" w:eastAsia="zh-CN"/>
                  </w:rPr>
                </w:rPrChange>
              </w:rPr>
            </w:pPr>
            <w:proofErr w:type="spellStart"/>
            <w:ins w:id="129" w:author="CATT" w:date="2021-05-21T11:04:00Z">
              <w:r>
                <w:rPr>
                  <w:bCs/>
                </w:rPr>
                <w:t>T</w:t>
              </w:r>
              <w:r>
                <w:rPr>
                  <w:bCs/>
                  <w:vertAlign w:val="subscript"/>
                </w:rPr>
                <w:t>higher_priority_search</w:t>
              </w:r>
              <w:proofErr w:type="spellEnd"/>
              <w:r>
                <w:rPr>
                  <w:bCs/>
                  <w:vertAlign w:val="subscript"/>
                </w:rPr>
                <w:t xml:space="preserve"> </w:t>
              </w:r>
              <w:r w:rsidRPr="006D6869">
                <w:rPr>
                  <w:bCs/>
                  <w:rPrChange w:id="130" w:author="CATT" w:date="2021-05-21T11:05:00Z">
                    <w:rPr>
                      <w:bCs/>
                      <w:vertAlign w:val="subscript"/>
                    </w:rPr>
                  </w:rPrChange>
                </w:rPr>
                <w:t xml:space="preserve">should </w:t>
              </w:r>
            </w:ins>
            <w:ins w:id="131" w:author="CATT" w:date="2021-05-21T11:05:00Z">
              <w:r>
                <w:rPr>
                  <w:bCs/>
                </w:rPr>
                <w:t xml:space="preserve">not be included according to the agreement in meeting before. </w:t>
              </w:r>
            </w:ins>
          </w:p>
        </w:tc>
      </w:tr>
      <w:tr w:rsidR="005C4404" w:rsidRPr="00571777" w14:paraId="1F9AAB70" w14:textId="77777777" w:rsidTr="00045592">
        <w:tc>
          <w:tcPr>
            <w:tcW w:w="1242" w:type="dxa"/>
            <w:vMerge/>
          </w:tcPr>
          <w:p w14:paraId="078D9013" w14:textId="6DFF87D3" w:rsidR="005C4404" w:rsidRDefault="005C4404" w:rsidP="00045592">
            <w:pPr>
              <w:spacing w:after="120"/>
              <w:rPr>
                <w:rFonts w:eastAsiaTheme="minorEastAsia"/>
                <w:color w:val="0070C0"/>
                <w:lang w:val="en-US" w:eastAsia="zh-CN"/>
              </w:rPr>
            </w:pPr>
          </w:p>
        </w:tc>
        <w:tc>
          <w:tcPr>
            <w:tcW w:w="8615" w:type="dxa"/>
          </w:tcPr>
          <w:p w14:paraId="5CDCD9C1" w14:textId="77777777" w:rsidR="005C4404" w:rsidRDefault="005C4404"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C4404" w:rsidRPr="00571777" w14:paraId="39F1CEFA" w14:textId="77777777" w:rsidTr="00045592">
        <w:tc>
          <w:tcPr>
            <w:tcW w:w="1242" w:type="dxa"/>
            <w:vMerge/>
          </w:tcPr>
          <w:p w14:paraId="0BAFB7DD" w14:textId="77777777" w:rsidR="005C4404" w:rsidRDefault="005C4404" w:rsidP="00045592">
            <w:pPr>
              <w:spacing w:after="120"/>
              <w:rPr>
                <w:rFonts w:eastAsiaTheme="minorEastAsia"/>
                <w:color w:val="0070C0"/>
                <w:lang w:val="en-US" w:eastAsia="zh-CN"/>
              </w:rPr>
            </w:pPr>
          </w:p>
        </w:tc>
        <w:tc>
          <w:tcPr>
            <w:tcW w:w="8615" w:type="dxa"/>
          </w:tcPr>
          <w:p w14:paraId="6F2D5A65" w14:textId="77777777" w:rsidR="005C4404" w:rsidRDefault="005C4404" w:rsidP="00045592">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DD19DE" w:rsidRPr="00004165" w14:paraId="3122F244" w14:textId="77777777" w:rsidTr="00045592">
        <w:tc>
          <w:tcPr>
            <w:tcW w:w="1242" w:type="dxa"/>
          </w:tcPr>
          <w:p w14:paraId="1BAD9367" w14:textId="77777777" w:rsidR="00DD19DE" w:rsidRPr="00045592" w:rsidRDefault="00DD19DE" w:rsidP="00045592">
            <w:pPr>
              <w:rPr>
                <w:rFonts w:eastAsiaTheme="minorEastAsia"/>
                <w:b/>
                <w:bCs/>
                <w:color w:val="0070C0"/>
                <w:lang w:val="en-US" w:eastAsia="zh-CN"/>
              </w:rPr>
            </w:pPr>
          </w:p>
        </w:tc>
        <w:tc>
          <w:tcPr>
            <w:tcW w:w="8615" w:type="dxa"/>
          </w:tcPr>
          <w:p w14:paraId="6CFC9668"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045592">
        <w:tc>
          <w:tcPr>
            <w:tcW w:w="1242" w:type="dxa"/>
          </w:tcPr>
          <w:p w14:paraId="24B4F67E" w14:textId="1B54C615" w:rsidR="00DD19DE" w:rsidRPr="003418CB" w:rsidRDefault="00DD19DE" w:rsidP="0004559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04559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04559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04559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42"/>
        <w:gridCol w:w="8615"/>
      </w:tblGrid>
      <w:tr w:rsidR="00DD19DE" w:rsidRPr="00004165" w14:paraId="39BA9302" w14:textId="77777777" w:rsidTr="00045592">
        <w:tc>
          <w:tcPr>
            <w:tcW w:w="1242" w:type="dxa"/>
          </w:tcPr>
          <w:p w14:paraId="04F02E97"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45592">
        <w:tc>
          <w:tcPr>
            <w:tcW w:w="1242" w:type="dxa"/>
          </w:tcPr>
          <w:p w14:paraId="45A68EB1" w14:textId="77777777" w:rsidR="00DD19DE" w:rsidRPr="003418CB" w:rsidRDefault="00DD19DE" w:rsidP="0004559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4559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573049" w:rsidRDefault="00DD19DE" w:rsidP="00DD19DE">
      <w:pPr>
        <w:pStyle w:val="2"/>
        <w:rPr>
          <w:lang w:val="en-US"/>
          <w:rPrChange w:id="132" w:author="Santhan Thangarasa" w:date="2021-05-19T17:14:00Z">
            <w:rPr/>
          </w:rPrChange>
        </w:rPr>
      </w:pPr>
      <w:r w:rsidRPr="00573049">
        <w:rPr>
          <w:lang w:val="en-US"/>
          <w:rPrChange w:id="133" w:author="Santhan Thangarasa" w:date="2021-05-19T17:14:00Z">
            <w:rPr/>
          </w:rPrChange>
        </w:rPr>
        <w:t>Discussion on 2nd round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w:t>
      </w:r>
      <w:proofErr w:type="gramEnd"/>
      <w:r w:rsidRPr="00D10052">
        <w:rPr>
          <w:i/>
          <w:color w:val="0070C0"/>
          <w:lang w:val="en-US" w:eastAsia="zh-CN"/>
        </w:rPr>
        <w:t xml:space="preserve">Recommendations for </w:t>
      </w:r>
      <w:proofErr w:type="spellStart"/>
      <w:r w:rsidRPr="00D10052">
        <w:rPr>
          <w:i/>
          <w:color w:val="0070C0"/>
          <w:lang w:val="en-US" w:eastAsia="zh-CN"/>
        </w:rPr>
        <w:t>Tdocs</w:t>
      </w:r>
      <w:proofErr w:type="spellEnd"/>
      <w:r w:rsidRPr="00D10052">
        <w:rPr>
          <w:i/>
          <w:color w:val="0070C0"/>
          <w:lang w:val="en-US" w:eastAsia="zh-CN"/>
        </w:rPr>
        <w:t>”.</w:t>
      </w:r>
    </w:p>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Pr="00573049" w:rsidRDefault="00307E51" w:rsidP="00307E51">
      <w:pPr>
        <w:rPr>
          <w:lang w:val="en-US" w:eastAsia="zh-CN"/>
          <w:rPrChange w:id="134" w:author="Santhan Thangarasa" w:date="2021-05-19T17:14:00Z">
            <w:rPr>
              <w:lang w:val="sv-SE" w:eastAsia="zh-CN"/>
            </w:rPr>
          </w:rPrChange>
        </w:rPr>
      </w:pPr>
    </w:p>
    <w:p w14:paraId="7C96510A" w14:textId="5FEDF72F" w:rsidR="00F115F5" w:rsidRDefault="00F115F5" w:rsidP="00F115F5">
      <w:pPr>
        <w:pStyle w:val="1"/>
        <w:rPr>
          <w:lang w:val="en-US" w:eastAsia="ja-JP"/>
        </w:rPr>
      </w:pPr>
      <w:r>
        <w:rPr>
          <w:lang w:val="en-US" w:eastAsia="ja-JP"/>
        </w:rPr>
        <w:lastRenderedPageBreak/>
        <w:t xml:space="preserve">Recommendations for </w:t>
      </w:r>
      <w:proofErr w:type="spellStart"/>
      <w:r>
        <w:rPr>
          <w:lang w:val="en-US" w:eastAsia="ja-JP"/>
        </w:rPr>
        <w:t>Tdocs</w:t>
      </w:r>
      <w:proofErr w:type="spellEnd"/>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afd"/>
        <w:tblW w:w="5000" w:type="pct"/>
        <w:tblLook w:val="04A0" w:firstRow="1" w:lastRow="0" w:firstColumn="1" w:lastColumn="0" w:noHBand="0" w:noVBand="1"/>
      </w:tblPr>
      <w:tblGrid>
        <w:gridCol w:w="4057"/>
        <w:gridCol w:w="2612"/>
        <w:gridCol w:w="3188"/>
      </w:tblGrid>
      <w:tr w:rsidR="006D4176" w:rsidRPr="00004165" w14:paraId="233A2DF0" w14:textId="77777777" w:rsidTr="00E72CF1">
        <w:tc>
          <w:tcPr>
            <w:tcW w:w="2058" w:type="pct"/>
          </w:tcPr>
          <w:p w14:paraId="4B247ECD" w14:textId="77777777" w:rsidR="006D4176" w:rsidRDefault="006D4176" w:rsidP="00D260F7">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D260F7">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D260F7">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af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D260F7">
        <w:tc>
          <w:tcPr>
            <w:tcW w:w="1424" w:type="dxa"/>
          </w:tcPr>
          <w:p w14:paraId="7C907B32" w14:textId="77777777" w:rsidR="00DC4F72" w:rsidRPr="00045592" w:rsidRDefault="00DC4F72" w:rsidP="00D260F7">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DD31DB5" w14:textId="77777777" w:rsidR="00DC4F72" w:rsidRDefault="00DC4F72" w:rsidP="00D260F7">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D260F7">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D260F7">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D260F7">
            <w:pPr>
              <w:spacing w:after="120"/>
              <w:rPr>
                <w:b/>
                <w:bCs/>
                <w:color w:val="0070C0"/>
                <w:lang w:val="en-US" w:eastAsia="zh-CN"/>
              </w:rPr>
            </w:pPr>
            <w:r>
              <w:rPr>
                <w:b/>
                <w:bCs/>
                <w:color w:val="0070C0"/>
                <w:lang w:val="en-US" w:eastAsia="zh-CN"/>
              </w:rPr>
              <w:t>Comments</w:t>
            </w:r>
          </w:p>
        </w:tc>
      </w:tr>
      <w:tr w:rsidR="00DC4F72" w:rsidRPr="00B04195" w14:paraId="6A0B0BBE" w14:textId="77777777" w:rsidTr="00D260F7">
        <w:tc>
          <w:tcPr>
            <w:tcW w:w="1424" w:type="dxa"/>
          </w:tcPr>
          <w:p w14:paraId="24D717C9" w14:textId="77777777" w:rsidR="00DC4F72" w:rsidRPr="0093133D" w:rsidRDefault="00DC4F72" w:rsidP="00D260F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D260F7">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D260F7">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D260F7">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D260F7">
            <w:pPr>
              <w:spacing w:after="120"/>
              <w:rPr>
                <w:rFonts w:eastAsiaTheme="minorEastAsia"/>
                <w:color w:val="0070C0"/>
                <w:lang w:val="en-US" w:eastAsia="zh-CN"/>
              </w:rPr>
            </w:pPr>
          </w:p>
        </w:tc>
      </w:tr>
      <w:tr w:rsidR="00DC4F72" w:rsidRPr="00B04195" w14:paraId="452D471D" w14:textId="77777777" w:rsidTr="00D260F7">
        <w:tc>
          <w:tcPr>
            <w:tcW w:w="1424" w:type="dxa"/>
          </w:tcPr>
          <w:p w14:paraId="44CE6246" w14:textId="68B47050" w:rsidR="00DC4F72" w:rsidRPr="00B04195" w:rsidRDefault="00DC4F72" w:rsidP="00D260F7">
            <w:pPr>
              <w:spacing w:after="120"/>
              <w:rPr>
                <w:rFonts w:eastAsiaTheme="minorEastAsia"/>
                <w:color w:val="0070C0"/>
                <w:lang w:val="en-US" w:eastAsia="zh-CN"/>
              </w:rPr>
            </w:pPr>
          </w:p>
        </w:tc>
        <w:tc>
          <w:tcPr>
            <w:tcW w:w="2682" w:type="dxa"/>
          </w:tcPr>
          <w:p w14:paraId="3C9CE0A3" w14:textId="64722817" w:rsidR="00DC4F72" w:rsidRPr="00B04195" w:rsidRDefault="00DC4F72" w:rsidP="00D260F7">
            <w:pPr>
              <w:spacing w:after="120"/>
              <w:rPr>
                <w:rFonts w:eastAsiaTheme="minorEastAsia"/>
                <w:color w:val="0070C0"/>
                <w:lang w:val="en-US" w:eastAsia="zh-CN"/>
              </w:rPr>
            </w:pPr>
          </w:p>
        </w:tc>
        <w:tc>
          <w:tcPr>
            <w:tcW w:w="1418" w:type="dxa"/>
          </w:tcPr>
          <w:p w14:paraId="69629272" w14:textId="2A4998A8" w:rsidR="00DC4F72" w:rsidRPr="00B04195" w:rsidRDefault="00DC4F72" w:rsidP="00D260F7">
            <w:pPr>
              <w:spacing w:after="120"/>
              <w:rPr>
                <w:rFonts w:eastAsiaTheme="minorEastAsia"/>
                <w:color w:val="0070C0"/>
                <w:lang w:val="en-US" w:eastAsia="zh-CN"/>
              </w:rPr>
            </w:pPr>
          </w:p>
        </w:tc>
        <w:tc>
          <w:tcPr>
            <w:tcW w:w="2409" w:type="dxa"/>
          </w:tcPr>
          <w:p w14:paraId="05991954" w14:textId="359B84FC" w:rsidR="00DC4F72" w:rsidRPr="00D0036C" w:rsidRDefault="00DC4F72" w:rsidP="00D260F7">
            <w:pPr>
              <w:spacing w:after="120"/>
              <w:rPr>
                <w:rFonts w:eastAsiaTheme="minorEastAsia"/>
                <w:color w:val="0070C0"/>
                <w:lang w:val="en-US" w:eastAsia="zh-CN"/>
              </w:rPr>
            </w:pPr>
          </w:p>
        </w:tc>
        <w:tc>
          <w:tcPr>
            <w:tcW w:w="1698" w:type="dxa"/>
          </w:tcPr>
          <w:p w14:paraId="5D6D4CEF" w14:textId="77777777" w:rsidR="00DC4F72" w:rsidRPr="00B04195" w:rsidRDefault="00DC4F72" w:rsidP="00D260F7">
            <w:pPr>
              <w:spacing w:after="120"/>
              <w:rPr>
                <w:rFonts w:eastAsiaTheme="minorEastAsia"/>
                <w:color w:val="0070C0"/>
                <w:lang w:val="en-US" w:eastAsia="zh-CN"/>
              </w:rPr>
            </w:pPr>
          </w:p>
        </w:tc>
      </w:tr>
      <w:tr w:rsidR="00DC4F72" w:rsidRPr="00B04195" w14:paraId="4AC3DFFA" w14:textId="77777777" w:rsidTr="00D260F7">
        <w:tc>
          <w:tcPr>
            <w:tcW w:w="1424" w:type="dxa"/>
          </w:tcPr>
          <w:p w14:paraId="750DF8A7" w14:textId="02A65673" w:rsidR="00DC4F72" w:rsidRPr="0093133D" w:rsidRDefault="00DC4F72" w:rsidP="00D260F7">
            <w:pPr>
              <w:spacing w:after="120"/>
              <w:rPr>
                <w:rFonts w:eastAsiaTheme="minorEastAsia"/>
                <w:color w:val="0070C0"/>
                <w:lang w:val="en-US" w:eastAsia="zh-CN"/>
              </w:rPr>
            </w:pPr>
          </w:p>
        </w:tc>
        <w:tc>
          <w:tcPr>
            <w:tcW w:w="2682" w:type="dxa"/>
          </w:tcPr>
          <w:p w14:paraId="340905B2" w14:textId="03472D39" w:rsidR="00DC4F72" w:rsidRPr="00B04195" w:rsidRDefault="00DC4F72" w:rsidP="00D260F7">
            <w:pPr>
              <w:spacing w:after="120"/>
              <w:rPr>
                <w:rFonts w:eastAsiaTheme="minorEastAsia"/>
                <w:color w:val="0070C0"/>
                <w:lang w:val="en-US" w:eastAsia="zh-CN"/>
              </w:rPr>
            </w:pPr>
          </w:p>
        </w:tc>
        <w:tc>
          <w:tcPr>
            <w:tcW w:w="1418" w:type="dxa"/>
          </w:tcPr>
          <w:p w14:paraId="592C4E36" w14:textId="226E79E6" w:rsidR="00DC4F72" w:rsidRPr="00B04195" w:rsidRDefault="00DC4F72" w:rsidP="00D260F7">
            <w:pPr>
              <w:spacing w:after="120"/>
              <w:rPr>
                <w:rFonts w:eastAsiaTheme="minorEastAsia"/>
                <w:color w:val="0070C0"/>
                <w:lang w:val="en-US" w:eastAsia="zh-CN"/>
              </w:rPr>
            </w:pPr>
          </w:p>
        </w:tc>
        <w:tc>
          <w:tcPr>
            <w:tcW w:w="2409" w:type="dxa"/>
          </w:tcPr>
          <w:p w14:paraId="13C15193" w14:textId="6D459B94" w:rsidR="00DC4F72" w:rsidRPr="00D0036C" w:rsidRDefault="00DC4F72" w:rsidP="00D260F7">
            <w:pPr>
              <w:spacing w:after="120"/>
              <w:rPr>
                <w:rFonts w:eastAsiaTheme="minorEastAsia"/>
                <w:color w:val="0070C0"/>
                <w:lang w:val="en-US" w:eastAsia="zh-CN"/>
              </w:rPr>
            </w:pPr>
          </w:p>
        </w:tc>
        <w:tc>
          <w:tcPr>
            <w:tcW w:w="1698" w:type="dxa"/>
          </w:tcPr>
          <w:p w14:paraId="7A6333B7" w14:textId="77777777" w:rsidR="00DC4F72" w:rsidRPr="00B04195" w:rsidRDefault="00DC4F72" w:rsidP="00D260F7">
            <w:pPr>
              <w:spacing w:after="120"/>
              <w:rPr>
                <w:rFonts w:eastAsiaTheme="minorEastAsia"/>
                <w:color w:val="0070C0"/>
                <w:lang w:val="en-US" w:eastAsia="zh-CN"/>
              </w:rPr>
            </w:pPr>
          </w:p>
        </w:tc>
      </w:tr>
      <w:tr w:rsidR="00DC4F72" w14:paraId="4A8D9BB6" w14:textId="77777777" w:rsidTr="00D260F7">
        <w:tc>
          <w:tcPr>
            <w:tcW w:w="1424" w:type="dxa"/>
          </w:tcPr>
          <w:p w14:paraId="57745442" w14:textId="77777777" w:rsidR="00DC4F72" w:rsidRPr="00B04195" w:rsidRDefault="00DC4F72" w:rsidP="00D260F7">
            <w:pPr>
              <w:spacing w:after="120"/>
              <w:rPr>
                <w:rFonts w:eastAsiaTheme="minorEastAsia"/>
                <w:color w:val="0070C0"/>
                <w:lang w:eastAsia="zh-CN"/>
              </w:rPr>
            </w:pPr>
          </w:p>
        </w:tc>
        <w:tc>
          <w:tcPr>
            <w:tcW w:w="2682" w:type="dxa"/>
          </w:tcPr>
          <w:p w14:paraId="24D14B09" w14:textId="77777777" w:rsidR="00DC4F72" w:rsidRPr="00404831" w:rsidRDefault="00DC4F72" w:rsidP="00D260F7">
            <w:pPr>
              <w:spacing w:after="120"/>
              <w:rPr>
                <w:rFonts w:eastAsiaTheme="minorEastAsia"/>
                <w:i/>
                <w:color w:val="0070C0"/>
                <w:lang w:val="en-US" w:eastAsia="zh-CN"/>
              </w:rPr>
            </w:pPr>
          </w:p>
        </w:tc>
        <w:tc>
          <w:tcPr>
            <w:tcW w:w="1418" w:type="dxa"/>
          </w:tcPr>
          <w:p w14:paraId="0C3850B2" w14:textId="77777777" w:rsidR="00DC4F72" w:rsidRPr="00404831" w:rsidRDefault="00DC4F72" w:rsidP="00D260F7">
            <w:pPr>
              <w:spacing w:after="120"/>
              <w:rPr>
                <w:rFonts w:eastAsiaTheme="minorEastAsia"/>
                <w:i/>
                <w:color w:val="0070C0"/>
                <w:lang w:val="en-US" w:eastAsia="zh-CN"/>
              </w:rPr>
            </w:pPr>
          </w:p>
        </w:tc>
        <w:tc>
          <w:tcPr>
            <w:tcW w:w="2409" w:type="dxa"/>
          </w:tcPr>
          <w:p w14:paraId="677C6785" w14:textId="77777777" w:rsidR="00DC4F72" w:rsidRPr="003418CB" w:rsidRDefault="00DC4F72" w:rsidP="00D260F7">
            <w:pPr>
              <w:spacing w:after="120"/>
              <w:rPr>
                <w:rFonts w:eastAsiaTheme="minorEastAsia"/>
                <w:color w:val="0070C0"/>
                <w:lang w:val="en-US" w:eastAsia="zh-CN"/>
              </w:rPr>
            </w:pPr>
          </w:p>
        </w:tc>
        <w:tc>
          <w:tcPr>
            <w:tcW w:w="1698" w:type="dxa"/>
          </w:tcPr>
          <w:p w14:paraId="2A9C55A0" w14:textId="77777777" w:rsidR="00DC4F72" w:rsidRPr="00404831" w:rsidRDefault="00DC4F72" w:rsidP="00D260F7">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afe"/>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afe"/>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B04195">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B04195">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B04195">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B04195">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B04195">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B04195">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B04195">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B04195">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B04195">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B04195">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B04195">
            <w:pPr>
              <w:spacing w:after="120"/>
              <w:rPr>
                <w:rFonts w:eastAsiaTheme="minorEastAsia"/>
                <w:color w:val="0070C0"/>
                <w:lang w:eastAsia="zh-CN"/>
              </w:rPr>
            </w:pPr>
          </w:p>
        </w:tc>
        <w:tc>
          <w:tcPr>
            <w:tcW w:w="2682" w:type="dxa"/>
          </w:tcPr>
          <w:p w14:paraId="1D988A8B" w14:textId="77777777" w:rsidR="00C63557" w:rsidRPr="00404831" w:rsidRDefault="00C63557" w:rsidP="00B04195">
            <w:pPr>
              <w:spacing w:after="120"/>
              <w:rPr>
                <w:rFonts w:eastAsiaTheme="minorEastAsia"/>
                <w:i/>
                <w:color w:val="0070C0"/>
                <w:lang w:val="en-US" w:eastAsia="zh-CN"/>
              </w:rPr>
            </w:pPr>
          </w:p>
        </w:tc>
        <w:tc>
          <w:tcPr>
            <w:tcW w:w="1418" w:type="dxa"/>
          </w:tcPr>
          <w:p w14:paraId="0007A721" w14:textId="77777777" w:rsidR="00C63557" w:rsidRPr="00404831" w:rsidRDefault="00C63557" w:rsidP="00B04195">
            <w:pPr>
              <w:spacing w:after="120"/>
              <w:rPr>
                <w:rFonts w:eastAsiaTheme="minorEastAsia"/>
                <w:i/>
                <w:color w:val="0070C0"/>
                <w:lang w:val="en-US" w:eastAsia="zh-CN"/>
              </w:rPr>
            </w:pPr>
          </w:p>
        </w:tc>
        <w:tc>
          <w:tcPr>
            <w:tcW w:w="2409" w:type="dxa"/>
          </w:tcPr>
          <w:p w14:paraId="40A34C0B" w14:textId="77777777" w:rsidR="00C63557" w:rsidRPr="003418CB" w:rsidRDefault="00C63557" w:rsidP="00B04195">
            <w:pPr>
              <w:spacing w:after="120"/>
              <w:rPr>
                <w:rFonts w:eastAsiaTheme="minorEastAsia"/>
                <w:color w:val="0070C0"/>
                <w:lang w:val="en-US" w:eastAsia="zh-CN"/>
              </w:rPr>
            </w:pPr>
          </w:p>
        </w:tc>
        <w:tc>
          <w:tcPr>
            <w:tcW w:w="1698" w:type="dxa"/>
          </w:tcPr>
          <w:p w14:paraId="53A91E88" w14:textId="77777777" w:rsidR="00C63557" w:rsidRPr="00404831" w:rsidRDefault="00C63557" w:rsidP="00B04195">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lastRenderedPageBreak/>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afe"/>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afe"/>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04E4533" w14:textId="77777777" w:rsidR="00C63557" w:rsidRPr="00E72CF1" w:rsidRDefault="00C63557" w:rsidP="00805BE8">
      <w:pPr>
        <w:rPr>
          <w:rFonts w:ascii="Arial" w:hAnsi="Arial"/>
          <w:lang w:val="en-US" w:eastAsia="zh-CN"/>
        </w:rPr>
      </w:pPr>
    </w:p>
    <w:sectPr w:rsidR="00C63557" w:rsidRPr="00E72CF1"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178E91" w14:textId="77777777" w:rsidR="004A443C" w:rsidRDefault="004A443C">
      <w:r>
        <w:separator/>
      </w:r>
    </w:p>
  </w:endnote>
  <w:endnote w:type="continuationSeparator" w:id="0">
    <w:p w14:paraId="0787AEF9" w14:textId="77777777" w:rsidR="004A443C" w:rsidRDefault="004A4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9926F0" w14:textId="77777777" w:rsidR="004A443C" w:rsidRDefault="004A443C">
      <w:r>
        <w:separator/>
      </w:r>
    </w:p>
  </w:footnote>
  <w:footnote w:type="continuationSeparator" w:id="0">
    <w:p w14:paraId="0F193EE4" w14:textId="77777777" w:rsidR="004A443C" w:rsidRDefault="004A44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CF772C"/>
    <w:multiLevelType w:val="hybridMultilevel"/>
    <w:tmpl w:val="FDD0B43E"/>
    <w:lvl w:ilvl="0" w:tplc="041D0001">
      <w:start w:val="2"/>
      <w:numFmt w:val="bullet"/>
      <w:lvlText w:val=""/>
      <w:lvlJc w:val="left"/>
      <w:pPr>
        <w:ind w:left="720" w:hanging="360"/>
      </w:pPr>
      <w:rPr>
        <w:rFonts w:ascii="Symbol" w:eastAsia="Times New Roma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6">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8">
    <w:nsid w:val="57D25ED0"/>
    <w:multiLevelType w:val="hybridMultilevel"/>
    <w:tmpl w:val="452C0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6"/>
  </w:num>
  <w:num w:numId="3">
    <w:abstractNumId w:val="10"/>
  </w:num>
  <w:num w:numId="4">
    <w:abstractNumId w:val="9"/>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5"/>
  </w:num>
  <w:num w:numId="18">
    <w:abstractNumId w:val="4"/>
  </w:num>
  <w:num w:numId="19">
    <w:abstractNumId w:val="3"/>
  </w:num>
  <w:num w:numId="20">
    <w:abstractNumId w:val="1"/>
  </w:num>
  <w:num w:numId="21">
    <w:abstractNumId w:val="8"/>
  </w:num>
  <w:num w:numId="22">
    <w:abstractNumId w:val="2"/>
  </w:num>
  <w:num w:numId="23">
    <w:abstractNumId w:val="9"/>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than Thangarasa">
    <w15:presenceInfo w15:providerId="None" w15:userId="Santhan Thangarasa"/>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20C56"/>
    <w:rsid w:val="00023DFC"/>
    <w:rsid w:val="00026ACC"/>
    <w:rsid w:val="0003171D"/>
    <w:rsid w:val="00031C1D"/>
    <w:rsid w:val="00035C50"/>
    <w:rsid w:val="00043975"/>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97933"/>
    <w:rsid w:val="000A1830"/>
    <w:rsid w:val="000A2845"/>
    <w:rsid w:val="000A4121"/>
    <w:rsid w:val="000A4AA3"/>
    <w:rsid w:val="000A550E"/>
    <w:rsid w:val="000B0960"/>
    <w:rsid w:val="000B1A55"/>
    <w:rsid w:val="000B20BB"/>
    <w:rsid w:val="000B2EF6"/>
    <w:rsid w:val="000B2FA6"/>
    <w:rsid w:val="000B4AA0"/>
    <w:rsid w:val="000C2553"/>
    <w:rsid w:val="000C38C3"/>
    <w:rsid w:val="000D09FD"/>
    <w:rsid w:val="000D44FB"/>
    <w:rsid w:val="000D574B"/>
    <w:rsid w:val="000D6CFC"/>
    <w:rsid w:val="000D73F9"/>
    <w:rsid w:val="000E11C7"/>
    <w:rsid w:val="000E537B"/>
    <w:rsid w:val="000E57D0"/>
    <w:rsid w:val="000E7858"/>
    <w:rsid w:val="000E7904"/>
    <w:rsid w:val="000F39CA"/>
    <w:rsid w:val="00107927"/>
    <w:rsid w:val="00110E26"/>
    <w:rsid w:val="00111321"/>
    <w:rsid w:val="00117BD6"/>
    <w:rsid w:val="001206C2"/>
    <w:rsid w:val="00121978"/>
    <w:rsid w:val="00123422"/>
    <w:rsid w:val="00124B6A"/>
    <w:rsid w:val="00136D4C"/>
    <w:rsid w:val="00142538"/>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97498"/>
    <w:rsid w:val="001A033F"/>
    <w:rsid w:val="001A08AA"/>
    <w:rsid w:val="001A59CB"/>
    <w:rsid w:val="001B7991"/>
    <w:rsid w:val="001C1409"/>
    <w:rsid w:val="001C2AE6"/>
    <w:rsid w:val="001C4A89"/>
    <w:rsid w:val="001C6177"/>
    <w:rsid w:val="001C7CB7"/>
    <w:rsid w:val="001D0363"/>
    <w:rsid w:val="001D12B4"/>
    <w:rsid w:val="001D7D94"/>
    <w:rsid w:val="001E0A28"/>
    <w:rsid w:val="001E12AE"/>
    <w:rsid w:val="001E4218"/>
    <w:rsid w:val="001F0B20"/>
    <w:rsid w:val="00200A62"/>
    <w:rsid w:val="00203740"/>
    <w:rsid w:val="002138EA"/>
    <w:rsid w:val="00213F84"/>
    <w:rsid w:val="00214FBD"/>
    <w:rsid w:val="00222897"/>
    <w:rsid w:val="00222B0C"/>
    <w:rsid w:val="00235394"/>
    <w:rsid w:val="00235577"/>
    <w:rsid w:val="002371B2"/>
    <w:rsid w:val="002435CA"/>
    <w:rsid w:val="0024469F"/>
    <w:rsid w:val="00250B5B"/>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AC6"/>
    <w:rsid w:val="002A0CED"/>
    <w:rsid w:val="002A4CD0"/>
    <w:rsid w:val="002A7DA6"/>
    <w:rsid w:val="002B516C"/>
    <w:rsid w:val="002B5E1D"/>
    <w:rsid w:val="002B60C1"/>
    <w:rsid w:val="002C4B52"/>
    <w:rsid w:val="002D03E5"/>
    <w:rsid w:val="002D36EB"/>
    <w:rsid w:val="002D6BDF"/>
    <w:rsid w:val="002E2CE9"/>
    <w:rsid w:val="002E3BF7"/>
    <w:rsid w:val="002E403E"/>
    <w:rsid w:val="002E4C74"/>
    <w:rsid w:val="002F158C"/>
    <w:rsid w:val="002F4093"/>
    <w:rsid w:val="002F5636"/>
    <w:rsid w:val="003022A5"/>
    <w:rsid w:val="00307E51"/>
    <w:rsid w:val="00311363"/>
    <w:rsid w:val="00315867"/>
    <w:rsid w:val="00321150"/>
    <w:rsid w:val="003260D7"/>
    <w:rsid w:val="00336697"/>
    <w:rsid w:val="003418CB"/>
    <w:rsid w:val="00346F50"/>
    <w:rsid w:val="00355873"/>
    <w:rsid w:val="0035660F"/>
    <w:rsid w:val="003628B9"/>
    <w:rsid w:val="00362D8F"/>
    <w:rsid w:val="00367724"/>
    <w:rsid w:val="003710BA"/>
    <w:rsid w:val="003770F6"/>
    <w:rsid w:val="00383E37"/>
    <w:rsid w:val="00393042"/>
    <w:rsid w:val="00394AD5"/>
    <w:rsid w:val="0039642D"/>
    <w:rsid w:val="003A2E40"/>
    <w:rsid w:val="003B0158"/>
    <w:rsid w:val="003B40B6"/>
    <w:rsid w:val="003B4B91"/>
    <w:rsid w:val="003B56DB"/>
    <w:rsid w:val="003B755E"/>
    <w:rsid w:val="003C228E"/>
    <w:rsid w:val="003C51E7"/>
    <w:rsid w:val="003C6893"/>
    <w:rsid w:val="003C6DE2"/>
    <w:rsid w:val="003D1EFD"/>
    <w:rsid w:val="003D28BF"/>
    <w:rsid w:val="003D4215"/>
    <w:rsid w:val="003D4C47"/>
    <w:rsid w:val="003D7719"/>
    <w:rsid w:val="003E40EE"/>
    <w:rsid w:val="003F1C1B"/>
    <w:rsid w:val="003F3A2F"/>
    <w:rsid w:val="00401144"/>
    <w:rsid w:val="00404831"/>
    <w:rsid w:val="00407661"/>
    <w:rsid w:val="00410314"/>
    <w:rsid w:val="00412063"/>
    <w:rsid w:val="00412EB1"/>
    <w:rsid w:val="00413DDE"/>
    <w:rsid w:val="00414118"/>
    <w:rsid w:val="00416084"/>
    <w:rsid w:val="00424F8C"/>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6556D"/>
    <w:rsid w:val="00471125"/>
    <w:rsid w:val="0047437A"/>
    <w:rsid w:val="00480E42"/>
    <w:rsid w:val="00484C5D"/>
    <w:rsid w:val="0048543E"/>
    <w:rsid w:val="004868C1"/>
    <w:rsid w:val="0048750F"/>
    <w:rsid w:val="004A443C"/>
    <w:rsid w:val="004A495F"/>
    <w:rsid w:val="004A7544"/>
    <w:rsid w:val="004B6B0F"/>
    <w:rsid w:val="004C379A"/>
    <w:rsid w:val="004C3C53"/>
    <w:rsid w:val="004C54E5"/>
    <w:rsid w:val="004C7DC8"/>
    <w:rsid w:val="004D21B0"/>
    <w:rsid w:val="004D737D"/>
    <w:rsid w:val="004E2659"/>
    <w:rsid w:val="004E39EE"/>
    <w:rsid w:val="004E475C"/>
    <w:rsid w:val="004E56E0"/>
    <w:rsid w:val="004E7329"/>
    <w:rsid w:val="004F2CB0"/>
    <w:rsid w:val="004F4B6C"/>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6410E"/>
    <w:rsid w:val="00571777"/>
    <w:rsid w:val="00573049"/>
    <w:rsid w:val="00580FF5"/>
    <w:rsid w:val="0058519C"/>
    <w:rsid w:val="0059149A"/>
    <w:rsid w:val="005956EE"/>
    <w:rsid w:val="005A083E"/>
    <w:rsid w:val="005B084A"/>
    <w:rsid w:val="005B4802"/>
    <w:rsid w:val="005C1EA6"/>
    <w:rsid w:val="005C4404"/>
    <w:rsid w:val="005D0B99"/>
    <w:rsid w:val="005D308E"/>
    <w:rsid w:val="005D3A48"/>
    <w:rsid w:val="005D7AF8"/>
    <w:rsid w:val="005E17BF"/>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539"/>
    <w:rsid w:val="006D3671"/>
    <w:rsid w:val="006D4176"/>
    <w:rsid w:val="006D4869"/>
    <w:rsid w:val="006D6869"/>
    <w:rsid w:val="006E0A73"/>
    <w:rsid w:val="006E0FEE"/>
    <w:rsid w:val="006E6C11"/>
    <w:rsid w:val="006F1628"/>
    <w:rsid w:val="006F7C0C"/>
    <w:rsid w:val="00700755"/>
    <w:rsid w:val="00705557"/>
    <w:rsid w:val="0070646B"/>
    <w:rsid w:val="007130A2"/>
    <w:rsid w:val="00715463"/>
    <w:rsid w:val="00730655"/>
    <w:rsid w:val="00731D77"/>
    <w:rsid w:val="00732360"/>
    <w:rsid w:val="00732738"/>
    <w:rsid w:val="0073390A"/>
    <w:rsid w:val="00734E64"/>
    <w:rsid w:val="00736B37"/>
    <w:rsid w:val="00740A35"/>
    <w:rsid w:val="007520B4"/>
    <w:rsid w:val="007655D5"/>
    <w:rsid w:val="0076674D"/>
    <w:rsid w:val="007763C1"/>
    <w:rsid w:val="00777E82"/>
    <w:rsid w:val="00781359"/>
    <w:rsid w:val="00786921"/>
    <w:rsid w:val="007A1EAA"/>
    <w:rsid w:val="007A79FD"/>
    <w:rsid w:val="007B0B9D"/>
    <w:rsid w:val="007B26E3"/>
    <w:rsid w:val="007B5A43"/>
    <w:rsid w:val="007B709B"/>
    <w:rsid w:val="007C1343"/>
    <w:rsid w:val="007C5EF1"/>
    <w:rsid w:val="007C7BF5"/>
    <w:rsid w:val="007D19B7"/>
    <w:rsid w:val="007D75E5"/>
    <w:rsid w:val="007D773E"/>
    <w:rsid w:val="007E066E"/>
    <w:rsid w:val="007E1356"/>
    <w:rsid w:val="007E20FC"/>
    <w:rsid w:val="007E7062"/>
    <w:rsid w:val="007E745C"/>
    <w:rsid w:val="007F0E1E"/>
    <w:rsid w:val="007F29A7"/>
    <w:rsid w:val="008004B4"/>
    <w:rsid w:val="00804118"/>
    <w:rsid w:val="00805BE8"/>
    <w:rsid w:val="00816078"/>
    <w:rsid w:val="008177E3"/>
    <w:rsid w:val="00823AA9"/>
    <w:rsid w:val="008255B9"/>
    <w:rsid w:val="00825CD8"/>
    <w:rsid w:val="00827324"/>
    <w:rsid w:val="008354DB"/>
    <w:rsid w:val="00837458"/>
    <w:rsid w:val="00837AAE"/>
    <w:rsid w:val="008417CD"/>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D1F"/>
    <w:rsid w:val="008916EC"/>
    <w:rsid w:val="00891EE1"/>
    <w:rsid w:val="00893987"/>
    <w:rsid w:val="008963EF"/>
    <w:rsid w:val="0089688E"/>
    <w:rsid w:val="008A1FBE"/>
    <w:rsid w:val="008A7E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133D"/>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3C80"/>
    <w:rsid w:val="009C492F"/>
    <w:rsid w:val="009D2FF2"/>
    <w:rsid w:val="009D3226"/>
    <w:rsid w:val="009D3385"/>
    <w:rsid w:val="009D793C"/>
    <w:rsid w:val="009E16A9"/>
    <w:rsid w:val="009E375F"/>
    <w:rsid w:val="009E39D4"/>
    <w:rsid w:val="009E433B"/>
    <w:rsid w:val="009E5401"/>
    <w:rsid w:val="00A0758F"/>
    <w:rsid w:val="00A1570A"/>
    <w:rsid w:val="00A211B4"/>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67CA"/>
    <w:rsid w:val="00B12B26"/>
    <w:rsid w:val="00B163F8"/>
    <w:rsid w:val="00B2472D"/>
    <w:rsid w:val="00B24CA0"/>
    <w:rsid w:val="00B2549F"/>
    <w:rsid w:val="00B4108D"/>
    <w:rsid w:val="00B57265"/>
    <w:rsid w:val="00B60094"/>
    <w:rsid w:val="00B633AE"/>
    <w:rsid w:val="00B6525A"/>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1572F"/>
    <w:rsid w:val="00C24C05"/>
    <w:rsid w:val="00C24D2F"/>
    <w:rsid w:val="00C26222"/>
    <w:rsid w:val="00C31283"/>
    <w:rsid w:val="00C33C48"/>
    <w:rsid w:val="00C340E5"/>
    <w:rsid w:val="00C35AA7"/>
    <w:rsid w:val="00C43BA1"/>
    <w:rsid w:val="00C43DAB"/>
    <w:rsid w:val="00C458CC"/>
    <w:rsid w:val="00C47F08"/>
    <w:rsid w:val="00C514A6"/>
    <w:rsid w:val="00C5319B"/>
    <w:rsid w:val="00C5739F"/>
    <w:rsid w:val="00C57CF0"/>
    <w:rsid w:val="00C63557"/>
    <w:rsid w:val="00C649BD"/>
    <w:rsid w:val="00C65891"/>
    <w:rsid w:val="00C66AC9"/>
    <w:rsid w:val="00C724D3"/>
    <w:rsid w:val="00C77DD9"/>
    <w:rsid w:val="00C83BE6"/>
    <w:rsid w:val="00C85354"/>
    <w:rsid w:val="00C85A88"/>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29F"/>
    <w:rsid w:val="00CD6A1B"/>
    <w:rsid w:val="00CE0A7F"/>
    <w:rsid w:val="00CE1718"/>
    <w:rsid w:val="00CF4156"/>
    <w:rsid w:val="00D0036C"/>
    <w:rsid w:val="00D03D00"/>
    <w:rsid w:val="00D05C30"/>
    <w:rsid w:val="00D10052"/>
    <w:rsid w:val="00D11359"/>
    <w:rsid w:val="00D2568F"/>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4F72"/>
    <w:rsid w:val="00DC77DC"/>
    <w:rsid w:val="00DD0453"/>
    <w:rsid w:val="00DD0C2C"/>
    <w:rsid w:val="00DD19DE"/>
    <w:rsid w:val="00DD28BC"/>
    <w:rsid w:val="00DE31F0"/>
    <w:rsid w:val="00DE3D1C"/>
    <w:rsid w:val="00E0227D"/>
    <w:rsid w:val="00E02845"/>
    <w:rsid w:val="00E04B84"/>
    <w:rsid w:val="00E06466"/>
    <w:rsid w:val="00E06835"/>
    <w:rsid w:val="00E06FDA"/>
    <w:rsid w:val="00E1098C"/>
    <w:rsid w:val="00E160A5"/>
    <w:rsid w:val="00E1713D"/>
    <w:rsid w:val="00E20A43"/>
    <w:rsid w:val="00E23898"/>
    <w:rsid w:val="00E319F1"/>
    <w:rsid w:val="00E33CD2"/>
    <w:rsid w:val="00E40E90"/>
    <w:rsid w:val="00E45C7E"/>
    <w:rsid w:val="00E531EB"/>
    <w:rsid w:val="00E54874"/>
    <w:rsid w:val="00E54B6F"/>
    <w:rsid w:val="00E55ACA"/>
    <w:rsid w:val="00E57B74"/>
    <w:rsid w:val="00E638B8"/>
    <w:rsid w:val="00E65BC6"/>
    <w:rsid w:val="00E661FF"/>
    <w:rsid w:val="00E726EB"/>
    <w:rsid w:val="00E72CF1"/>
    <w:rsid w:val="00E75F27"/>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E1080"/>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30D2E"/>
    <w:rsid w:val="00F32134"/>
    <w:rsid w:val="00F34A2D"/>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6899"/>
    <w:rsid w:val="00FA7F3D"/>
    <w:rsid w:val="00FB38D8"/>
    <w:rsid w:val="00FC051F"/>
    <w:rsid w:val="00FC06FF"/>
    <w:rsid w:val="00FC69B4"/>
    <w:rsid w:val="00FD0694"/>
    <w:rsid w:val="00FD25BE"/>
    <w:rsid w:val="00FD2E70"/>
    <w:rsid w:val="00FD7AA7"/>
    <w:rsid w:val="00FE08F4"/>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57314193">
      <w:bodyDiv w:val="1"/>
      <w:marLeft w:val="0"/>
      <w:marRight w:val="0"/>
      <w:marTop w:val="0"/>
      <w:marBottom w:val="0"/>
      <w:divBdr>
        <w:top w:val="none" w:sz="0" w:space="0" w:color="auto"/>
        <w:left w:val="none" w:sz="0" w:space="0" w:color="auto"/>
        <w:bottom w:val="none" w:sz="0" w:space="0" w:color="auto"/>
        <w:right w:val="none" w:sz="0" w:space="0" w:color="auto"/>
      </w:divBdr>
    </w:div>
    <w:div w:id="35894199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93376644">
      <w:bodyDiv w:val="1"/>
      <w:marLeft w:val="0"/>
      <w:marRight w:val="0"/>
      <w:marTop w:val="0"/>
      <w:marBottom w:val="0"/>
      <w:divBdr>
        <w:top w:val="none" w:sz="0" w:space="0" w:color="auto"/>
        <w:left w:val="none" w:sz="0" w:space="0" w:color="auto"/>
        <w:bottom w:val="none" w:sz="0" w:space="0" w:color="auto"/>
        <w:right w:val="none" w:sz="0" w:space="0" w:color="auto"/>
      </w:divBdr>
    </w:div>
    <w:div w:id="50050704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85381207">
      <w:bodyDiv w:val="1"/>
      <w:marLeft w:val="0"/>
      <w:marRight w:val="0"/>
      <w:marTop w:val="0"/>
      <w:marBottom w:val="0"/>
      <w:divBdr>
        <w:top w:val="none" w:sz="0" w:space="0" w:color="auto"/>
        <w:left w:val="none" w:sz="0" w:space="0" w:color="auto"/>
        <w:bottom w:val="none" w:sz="0" w:space="0" w:color="auto"/>
        <w:right w:val="none" w:sz="0" w:space="0" w:color="auto"/>
      </w:divBdr>
    </w:div>
    <w:div w:id="67935602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03299191">
      <w:bodyDiv w:val="1"/>
      <w:marLeft w:val="0"/>
      <w:marRight w:val="0"/>
      <w:marTop w:val="0"/>
      <w:marBottom w:val="0"/>
      <w:divBdr>
        <w:top w:val="none" w:sz="0" w:space="0" w:color="auto"/>
        <w:left w:val="none" w:sz="0" w:space="0" w:color="auto"/>
        <w:bottom w:val="none" w:sz="0" w:space="0" w:color="auto"/>
        <w:right w:val="none" w:sz="0" w:space="0" w:color="auto"/>
      </w:divBdr>
    </w:div>
    <w:div w:id="953319101">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3377668">
      <w:bodyDiv w:val="1"/>
      <w:marLeft w:val="0"/>
      <w:marRight w:val="0"/>
      <w:marTop w:val="0"/>
      <w:marBottom w:val="0"/>
      <w:divBdr>
        <w:top w:val="none" w:sz="0" w:space="0" w:color="auto"/>
        <w:left w:val="none" w:sz="0" w:space="0" w:color="auto"/>
        <w:bottom w:val="none" w:sz="0" w:space="0" w:color="auto"/>
        <w:right w:val="none" w:sz="0" w:space="0" w:color="auto"/>
      </w:divBdr>
    </w:div>
    <w:div w:id="1487546523">
      <w:bodyDiv w:val="1"/>
      <w:marLeft w:val="0"/>
      <w:marRight w:val="0"/>
      <w:marTop w:val="0"/>
      <w:marBottom w:val="0"/>
      <w:divBdr>
        <w:top w:val="none" w:sz="0" w:space="0" w:color="auto"/>
        <w:left w:val="none" w:sz="0" w:space="0" w:color="auto"/>
        <w:bottom w:val="none" w:sz="0" w:space="0" w:color="auto"/>
        <w:right w:val="none" w:sz="0" w:space="0" w:color="auto"/>
      </w:divBdr>
    </w:div>
    <w:div w:id="1599606850">
      <w:bodyDiv w:val="1"/>
      <w:marLeft w:val="0"/>
      <w:marRight w:val="0"/>
      <w:marTop w:val="0"/>
      <w:marBottom w:val="0"/>
      <w:divBdr>
        <w:top w:val="none" w:sz="0" w:space="0" w:color="auto"/>
        <w:left w:val="none" w:sz="0" w:space="0" w:color="auto"/>
        <w:bottom w:val="none" w:sz="0" w:space="0" w:color="auto"/>
        <w:right w:val="none" w:sz="0" w:space="0" w:color="auto"/>
      </w:divBdr>
    </w:div>
    <w:div w:id="1637252356">
      <w:bodyDiv w:val="1"/>
      <w:marLeft w:val="0"/>
      <w:marRight w:val="0"/>
      <w:marTop w:val="0"/>
      <w:marBottom w:val="0"/>
      <w:divBdr>
        <w:top w:val="none" w:sz="0" w:space="0" w:color="auto"/>
        <w:left w:val="none" w:sz="0" w:space="0" w:color="auto"/>
        <w:bottom w:val="none" w:sz="0" w:space="0" w:color="auto"/>
        <w:right w:val="none" w:sz="0" w:space="0" w:color="auto"/>
      </w:divBdr>
    </w:div>
    <w:div w:id="167302614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C4AC6-2180-4BEE-A493-15A61BA660EE}">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5E6505C0-68D6-46AC-BC8E-1F4EC430C2F2}">
  <ds:schemaRefs>
    <ds:schemaRef ds:uri="http://schemas.microsoft.com/sharepoint/v3/contenttype/forms"/>
  </ds:schemaRefs>
</ds:datastoreItem>
</file>

<file path=customXml/itemProps3.xml><?xml version="1.0" encoding="utf-8"?>
<ds:datastoreItem xmlns:ds="http://schemas.openxmlformats.org/officeDocument/2006/customXml" ds:itemID="{3FEAB9E4-504E-43EC-98B6-505D10558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ED4690-1C59-41BE-947A-F09F76BD9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88</TotalTime>
  <Pages>9</Pages>
  <Words>2201</Words>
  <Characters>12546</Characters>
  <Application>Microsoft Office Word</Application>
  <DocSecurity>0</DocSecurity>
  <Lines>104</Lines>
  <Paragraphs>29</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14718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CATT</cp:lastModifiedBy>
  <cp:revision>8</cp:revision>
  <cp:lastPrinted>2019-04-25T01:09:00Z</cp:lastPrinted>
  <dcterms:created xsi:type="dcterms:W3CDTF">2021-05-20T12:08:00Z</dcterms:created>
  <dcterms:modified xsi:type="dcterms:W3CDTF">2021-05-21T03:19:00Z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(3)dUYIOwEuWx6jyziNlzCar3DO10qe+5hV7f6EmB73J0ZS/N1Nvqg6JRMDrCCyctNR7ZJJ5nFa
5rvtvnMYOploIR3MOSHXCMYGnEDIZaxESbNF7qTW3vRO13Hin+qmJnLcVqIRdhI0t3neC8ya
P6xaP04gTparZ7oLz93pN3fRJINt4luNlZld1ocomm0ydpQ9geDdgcD3l9rXccGc1mcI7A7K
aN40kRl756R7jRqwHq</vt:lpwstr>
  </property>
  <property fmtid="{D5CDD505-2E9C-101B-9397-08002B2CF9AE}" pid="14" name="_2015_ms_pID_7253431">
    <vt:lpwstr>ET4XRwjKqAzawLci8KNfF3qQb/NBF1OIX5yKQsYAENUNJn8n9/Jtz9
JhtJp2qjZYxs4EMkqqqBhBS2J0ZlOwKw4HmnH1bxSSfggamN4J8iM5uACBStLSj2Yot1JhHD
4f1MwvmHXDqWDAn34etP8XjlbCB73usUTfcA3QKhGi/0RuOUs8PV8rM9/xfhZb+Jv4YvvT3s
IiI7qeFuCRTk9WM4PA5HluHakU6/yG6FxOuG</vt:lpwstr>
  </property>
  <property fmtid="{D5CDD505-2E9C-101B-9397-08002B2CF9AE}" pid="15" name="ContentTypeId">
    <vt:lpwstr>0x010100F3E9551B3FDDA24EBF0A209BAAD637CA</vt:lpwstr>
  </property>
  <property fmtid="{D5CDD505-2E9C-101B-9397-08002B2CF9AE}" pid="16" name="_2015_ms_pID_7253432">
    <vt:lpwstr>Wg==</vt:lpwstr>
  </property>
</Properties>
</file>