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[99-e][243] NR_UE_pow_sav_RRM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“[99-e][243] NR_UE_pow_sav_RRM”.</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ListParagraph"/>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ListParagraph"/>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ListParagraph"/>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ListParagraph"/>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ListParagraph"/>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655"/>
        <w:gridCol w:w="6581"/>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NormalWeb"/>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K2*T</w:t>
            </w:r>
            <w:r>
              <w:rPr>
                <w:b/>
                <w:vertAlign w:val="subscript"/>
              </w:rPr>
              <w:t xml:space="preserve">higher_priority_search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t xml:space="preserve">(Cat-A CR of </w:t>
            </w:r>
            <w:r>
              <w:lastRenderedPageBreak/>
              <w:t>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t>R4-2110361</w:t>
            </w:r>
          </w:p>
        </w:tc>
        <w:tc>
          <w:tcPr>
            <w:tcW w:w="1655" w:type="dxa"/>
          </w:tcPr>
          <w:p w14:paraId="553719B2" w14:textId="2E155E46" w:rsidR="00D2568F" w:rsidRPr="00D2568F" w:rsidRDefault="00D2568F" w:rsidP="00D2568F">
            <w:pPr>
              <w:spacing w:before="120" w:after="120"/>
            </w:pPr>
            <w:r>
              <w:t>Huawei,HiSilicon</w:t>
            </w:r>
          </w:p>
        </w:tc>
        <w:tc>
          <w:tcPr>
            <w:tcW w:w="6581" w:type="dxa"/>
          </w:tcPr>
          <w:p w14:paraId="266BD2E3" w14:textId="77777777" w:rsidR="00D2568F" w:rsidRDefault="00D2568F" w:rsidP="00D2568F">
            <w:pPr>
              <w:rPr>
                <w:b/>
                <w:u w:val="single"/>
                <w:vertAlign w:val="subscript"/>
              </w:rPr>
            </w:pPr>
            <w:r>
              <w:rPr>
                <w:rFonts w:eastAsia="SimSun"/>
                <w:b/>
                <w:u w:val="single"/>
                <w:lang w:eastAsia="zh-CN"/>
              </w:rPr>
              <w:t xml:space="preserve">Proposal1: </w:t>
            </w:r>
            <w:r>
              <w:rPr>
                <w:b/>
                <w:u w:val="single"/>
                <w:lang w:val="en-US" w:eastAsia="zh-CN"/>
              </w:rPr>
              <w:t xml:space="preserve">When </w:t>
            </w:r>
            <w:r>
              <w:rPr>
                <w:rFonts w:eastAsia="SimSun"/>
                <w:b/>
                <w:u w:val="single"/>
                <w:lang w:eastAsia="zh-CN"/>
              </w:rPr>
              <w:t xml:space="preserve">Srxlev </w:t>
            </w:r>
            <w:r>
              <w:rPr>
                <w:b/>
                <w:u w:val="single"/>
              </w:rPr>
              <w:t>≤</w:t>
            </w:r>
            <w:r>
              <w:rPr>
                <w:rFonts w:eastAsia="SimSun"/>
                <w:b/>
                <w:u w:val="single"/>
                <w:lang w:eastAsia="zh-CN"/>
              </w:rPr>
              <w:t xml:space="preserve"> S</w:t>
            </w:r>
            <w:r>
              <w:rPr>
                <w:rFonts w:eastAsia="SimSun"/>
                <w:b/>
                <w:u w:val="single"/>
                <w:vertAlign w:val="subscript"/>
                <w:lang w:eastAsia="zh-CN"/>
              </w:rPr>
              <w:t>nonIntraSearchP</w:t>
            </w:r>
            <w:r>
              <w:rPr>
                <w:rFonts w:eastAsia="SimSun"/>
                <w:b/>
                <w:u w:val="single"/>
                <w:lang w:eastAsia="zh-CN"/>
              </w:rPr>
              <w:t xml:space="preserve"> or Squal </w:t>
            </w:r>
            <w:r>
              <w:rPr>
                <w:b/>
                <w:u w:val="single"/>
              </w:rPr>
              <w:t>≤</w:t>
            </w:r>
            <w:r>
              <w:rPr>
                <w:rFonts w:eastAsia="SimSun"/>
                <w:b/>
                <w:u w:val="single"/>
                <w:lang w:eastAsia="zh-CN"/>
              </w:rPr>
              <w:t xml:space="preserve"> S</w:t>
            </w:r>
            <w:r>
              <w:rPr>
                <w:rFonts w:eastAsia="SimSun"/>
                <w:b/>
                <w:u w:val="single"/>
                <w:vertAlign w:val="subscript"/>
                <w:lang w:eastAsia="zh-CN"/>
              </w:rPr>
              <w:t>nonIntraSearchQ,</w:t>
            </w:r>
            <w:r>
              <w:rPr>
                <w:rFonts w:eastAsia="SimSun"/>
                <w:b/>
                <w:u w:val="single"/>
                <w:lang w:eastAsia="zh-CN"/>
              </w:rPr>
              <w:t xml:space="preserve"> measurements for UE fulfilling low mobility or not-at-cell edge criteria UE are specified as </w:t>
            </w:r>
            <w:r>
              <w:rPr>
                <w:b/>
                <w:u w:val="single"/>
              </w:rPr>
              <w:t>N</w:t>
            </w:r>
            <w:r>
              <w:rPr>
                <w:b/>
                <w:u w:val="single"/>
                <w:vertAlign w:val="subscript"/>
              </w:rPr>
              <w:t>carrier_Relax</w:t>
            </w:r>
            <w:r>
              <w:rPr>
                <w:b/>
                <w:u w:val="single"/>
              </w:rPr>
              <w:t xml:space="preserve"> * T</w:t>
            </w:r>
            <w:r>
              <w:rPr>
                <w:b/>
                <w:u w:val="single"/>
                <w:vertAlign w:val="subscript"/>
              </w:rPr>
              <w:t>relax</w:t>
            </w:r>
            <w:r>
              <w:rPr>
                <w:b/>
                <w:u w:val="single"/>
              </w:rPr>
              <w:t xml:space="preserve"> + N</w:t>
            </w:r>
            <w:r>
              <w:rPr>
                <w:b/>
                <w:u w:val="single"/>
                <w:vertAlign w:val="subscript"/>
              </w:rPr>
              <w:t>carrier_Non_relax</w:t>
            </w:r>
            <w:r>
              <w:rPr>
                <w:b/>
                <w:u w:val="single"/>
              </w:rPr>
              <w:t xml:space="preserve">  * T</w:t>
            </w:r>
            <w:r>
              <w:rPr>
                <w:b/>
                <w:u w:val="single"/>
                <w:vertAlign w:val="subscript"/>
              </w:rPr>
              <w:t xml:space="preserve">non-Relax </w:t>
            </w:r>
          </w:p>
          <w:p w14:paraId="11860DB5" w14:textId="77777777" w:rsidR="00D2568F" w:rsidRDefault="00D2568F" w:rsidP="00D2568F">
            <w:pPr>
              <w:rPr>
                <w:rFonts w:eastAsia="SimSun"/>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SimSun"/>
                <w:b/>
                <w:u w:val="single"/>
                <w:lang w:eastAsia="zh-CN"/>
              </w:rPr>
            </w:pPr>
            <w:r>
              <w:rPr>
                <w:b/>
                <w:u w:val="single"/>
              </w:rPr>
              <w:t>T</w:t>
            </w:r>
            <w:r>
              <w:rPr>
                <w:b/>
                <w:u w:val="single"/>
                <w:vertAlign w:val="subscript"/>
              </w:rPr>
              <w:t xml:space="preserve">relax </w:t>
            </w:r>
            <w:r>
              <w:rPr>
                <w:b/>
                <w:szCs w:val="24"/>
                <w:u w:val="single"/>
                <w:lang w:eastAsia="zh-CN"/>
              </w:rPr>
              <w:t xml:space="preserve">is the relaxed measurement requirements specified in </w:t>
            </w:r>
            <w:r>
              <w:rPr>
                <w:b/>
                <w:u w:val="single"/>
              </w:rPr>
              <w:t xml:space="preserve">clause </w:t>
            </w:r>
            <w:r>
              <w:rPr>
                <w:rFonts w:eastAsia="SimSun"/>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r>
              <w:rPr>
                <w:b/>
                <w:u w:val="single"/>
              </w:rPr>
              <w:t>T</w:t>
            </w:r>
            <w:r>
              <w:rPr>
                <w:b/>
                <w:u w:val="single"/>
                <w:vertAlign w:val="subscript"/>
              </w:rPr>
              <w:t>non-Relax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SimSun"/>
                <w:b/>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r>
              <w:t>Huawei,HiSilicon</w:t>
            </w:r>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r>
              <w:t>Huawei,HiSilicon</w:t>
            </w:r>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RAN4 sends an LS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Issue 1-1:  When Srxlev &gt; S</w:t>
      </w:r>
      <w:r>
        <w:rPr>
          <w:b/>
          <w:u w:val="single"/>
          <w:vertAlign w:val="subscript"/>
          <w:lang w:eastAsia="ko-KR"/>
        </w:rPr>
        <w:t>nonIntraSearchP</w:t>
      </w:r>
      <w:r>
        <w:rPr>
          <w:b/>
          <w:u w:val="single"/>
          <w:lang w:eastAsia="ko-KR"/>
        </w:rPr>
        <w:t xml:space="preserve"> and Squal &gt; S</w:t>
      </w:r>
      <w:r>
        <w:rPr>
          <w:b/>
          <w:u w:val="single"/>
          <w:vertAlign w:val="subscript"/>
          <w:lang w:eastAsia="ko-KR"/>
        </w:rPr>
        <w:t>nonIntraSearchQ</w:t>
      </w:r>
      <w:r>
        <w:rPr>
          <w:b/>
          <w:u w:val="single"/>
          <w:lang w:eastAsia="ko-KR"/>
        </w:rPr>
        <w:t xml:space="preserve"> and the UE is configured with </w:t>
      </w:r>
      <w:r>
        <w:rPr>
          <w:b/>
          <w:i/>
          <w:u w:val="single"/>
          <w:lang w:eastAsia="ko-KR"/>
        </w:rPr>
        <w:t>highPriorityMeasRelax</w:t>
      </w:r>
      <w:r>
        <w:rPr>
          <w:b/>
          <w:u w:val="single"/>
          <w:lang w:eastAsia="ko-KR"/>
        </w:rPr>
        <w:t xml:space="preserve"> [2] then the UE shall search for inter-frequency layers (E-UTRA inter-RAT frequency layers) of higher priority at least every K2*T</w:t>
      </w:r>
      <w:r>
        <w:rPr>
          <w:b/>
          <w:u w:val="single"/>
          <w:vertAlign w:val="subscript"/>
          <w:lang w:eastAsia="ko-KR"/>
        </w:rPr>
        <w:t>higher_priority_search</w:t>
      </w:r>
      <w:r w:rsidR="001C7CB7">
        <w:rPr>
          <w:b/>
          <w:u w:val="single"/>
          <w:vertAlign w:val="subscript"/>
          <w:lang w:eastAsia="ko-KR"/>
        </w:rPr>
        <w:t xml:space="preserve"> </w:t>
      </w:r>
      <w:r>
        <w:rPr>
          <w:b/>
          <w:u w:val="single"/>
          <w:lang w:eastAsia="ko-KR"/>
        </w:rPr>
        <w:t>where T</w:t>
      </w:r>
      <w:r>
        <w:rPr>
          <w:b/>
          <w:u w:val="single"/>
          <w:vertAlign w:val="subscript"/>
          <w:lang w:eastAsia="ko-KR"/>
        </w:rPr>
        <w:t>higher_priority_search</w:t>
      </w:r>
      <w:r>
        <w:rPr>
          <w:b/>
          <w:u w:val="single"/>
          <w:lang w:eastAsia="ko-KR"/>
        </w:rPr>
        <w:t xml:space="preserve"> is described in clause 4.2.2.7 and, K2 = 60. Whether to change “K2* T</w:t>
      </w:r>
      <w:r>
        <w:rPr>
          <w:b/>
          <w:u w:val="single"/>
          <w:vertAlign w:val="subscript"/>
          <w:lang w:eastAsia="ko-KR"/>
        </w:rPr>
        <w:t>higher_priority_search</w:t>
      </w:r>
      <w:r>
        <w:rPr>
          <w:b/>
          <w:u w:val="single"/>
          <w:lang w:eastAsia="ko-KR"/>
        </w:rPr>
        <w:t>” to “1 hour” directly?</w:t>
      </w:r>
    </w:p>
    <w:p w14:paraId="27F26C49" w14:textId="77777777" w:rsidR="003B4B91" w:rsidRDefault="003B4B91" w:rsidP="003B4B91">
      <w:pPr>
        <w:pStyle w:val="ListParagraph"/>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1A30FB32" w14:textId="18EF9A22" w:rsidR="003B4B91" w:rsidRDefault="003B4B91" w:rsidP="003B4B91">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Option 1: Yes. Accept the proposal in R4-</w:t>
      </w:r>
      <w:r w:rsidR="001C7CB7">
        <w:rPr>
          <w:rFonts w:eastAsia="SimSun"/>
          <w:szCs w:val="24"/>
          <w:lang w:eastAsia="zh-CN"/>
        </w:rPr>
        <w:t>2109845</w:t>
      </w:r>
      <w:r>
        <w:rPr>
          <w:rFonts w:eastAsia="SimSun"/>
          <w:szCs w:val="24"/>
          <w:lang w:eastAsia="zh-CN"/>
        </w:rPr>
        <w:t>. Change it to “1 hour”</w:t>
      </w:r>
      <w:r w:rsidR="008916EC">
        <w:rPr>
          <w:rFonts w:eastAsia="SimSun"/>
          <w:szCs w:val="24"/>
          <w:lang w:eastAsia="zh-CN"/>
        </w:rPr>
        <w:t xml:space="preserve"> (vivo)</w:t>
      </w:r>
    </w:p>
    <w:p w14:paraId="64217C5D" w14:textId="7499F40C" w:rsidR="003B4B91" w:rsidRDefault="003B4B91" w:rsidP="001C7CB7">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No. </w:t>
      </w:r>
      <w:r w:rsidR="001C7CB7" w:rsidRPr="001C7CB7">
        <w:rPr>
          <w:rFonts w:eastAsia="SimSun"/>
          <w:szCs w:val="24"/>
          <w:lang w:eastAsia="zh-CN"/>
        </w:rPr>
        <w:t>Keep the existing requirements defined in TS38.133 and RAN4 sends an LS to RAN2</w:t>
      </w:r>
      <w:r w:rsidR="008916EC">
        <w:rPr>
          <w:rFonts w:eastAsia="SimSun"/>
          <w:szCs w:val="24"/>
          <w:lang w:eastAsia="zh-CN"/>
        </w:rPr>
        <w:t xml:space="preserve"> (CATT, Ericsson)</w:t>
      </w:r>
    </w:p>
    <w:p w14:paraId="73ACD566" w14:textId="77777777" w:rsidR="003B4B91" w:rsidRDefault="003B4B91" w:rsidP="003B4B91">
      <w:pPr>
        <w:pStyle w:val="ListParagraph"/>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073588CC" w14:textId="1AC84ECC" w:rsidR="00B4108D" w:rsidRPr="003B4B91" w:rsidRDefault="003B4B91" w:rsidP="003B4B91">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lastRenderedPageBreak/>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ListParagraph"/>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1F65EECB" w14:textId="0297DCFA" w:rsidR="004F4B6C" w:rsidRPr="004F4B6C" w:rsidRDefault="002A0AC6" w:rsidP="004F4B6C">
      <w:pPr>
        <w:pStyle w:val="ListParagraph"/>
        <w:numPr>
          <w:ilvl w:val="1"/>
          <w:numId w:val="4"/>
        </w:numPr>
        <w:overflowPunct/>
        <w:autoSpaceDE/>
        <w:adjustRightInd/>
        <w:spacing w:after="120"/>
        <w:ind w:firstLineChars="0"/>
        <w:textAlignment w:val="auto"/>
        <w:rPr>
          <w:vertAlign w:val="subscript"/>
        </w:rPr>
      </w:pPr>
      <w:r>
        <w:rPr>
          <w:rFonts w:eastAsia="SimSun"/>
          <w:szCs w:val="24"/>
          <w:lang w:eastAsia="zh-CN"/>
        </w:rPr>
        <w:t xml:space="preserve">Option 1: Yes. </w:t>
      </w:r>
      <w:r w:rsidR="004F4B6C">
        <w:rPr>
          <w:rFonts w:eastAsia="SimSun"/>
          <w:szCs w:val="24"/>
          <w:lang w:eastAsia="zh-CN"/>
        </w:rPr>
        <w:t xml:space="preserve"> (Huawei)</w:t>
      </w:r>
    </w:p>
    <w:p w14:paraId="01BE388A" w14:textId="2486B691" w:rsidR="004F4B6C" w:rsidRPr="004F4B6C" w:rsidRDefault="004F4B6C" w:rsidP="004F4B6C">
      <w:pPr>
        <w:pStyle w:val="ListParagraph"/>
        <w:overflowPunct/>
        <w:autoSpaceDE/>
        <w:adjustRightInd/>
        <w:spacing w:after="120"/>
        <w:ind w:left="1656" w:firstLineChars="0" w:firstLine="0"/>
        <w:textAlignment w:val="auto"/>
        <w:rPr>
          <w:vertAlign w:val="subscript"/>
        </w:rPr>
      </w:pPr>
      <w:r w:rsidRPr="004F4B6C">
        <w:rPr>
          <w:lang w:val="en-US" w:eastAsia="zh-CN"/>
        </w:rPr>
        <w:t xml:space="preserve">When </w:t>
      </w:r>
      <w:r w:rsidRPr="004F4B6C">
        <w:rPr>
          <w:rFonts w:eastAsia="SimSun"/>
          <w:lang w:eastAsia="zh-CN"/>
        </w:rPr>
        <w:t xml:space="preserve">Srxlev </w:t>
      </w:r>
      <w:r w:rsidRPr="004F4B6C">
        <w:t>≤</w:t>
      </w:r>
      <w:r w:rsidRPr="004F4B6C">
        <w:rPr>
          <w:rFonts w:eastAsia="SimSun"/>
          <w:lang w:eastAsia="zh-CN"/>
        </w:rPr>
        <w:t xml:space="preserve"> S</w:t>
      </w:r>
      <w:r w:rsidRPr="004F4B6C">
        <w:rPr>
          <w:rFonts w:eastAsia="SimSun"/>
          <w:vertAlign w:val="subscript"/>
          <w:lang w:eastAsia="zh-CN"/>
        </w:rPr>
        <w:t>nonIntraSearchP</w:t>
      </w:r>
      <w:r w:rsidRPr="004F4B6C">
        <w:rPr>
          <w:rFonts w:eastAsia="SimSun"/>
          <w:lang w:eastAsia="zh-CN"/>
        </w:rPr>
        <w:t xml:space="preserve"> or Squal </w:t>
      </w:r>
      <w:r w:rsidRPr="004F4B6C">
        <w:t>≤</w:t>
      </w:r>
      <w:r w:rsidRPr="004F4B6C">
        <w:rPr>
          <w:rFonts w:eastAsia="SimSun"/>
          <w:lang w:eastAsia="zh-CN"/>
        </w:rPr>
        <w:t xml:space="preserve"> S</w:t>
      </w:r>
      <w:r w:rsidRPr="004F4B6C">
        <w:rPr>
          <w:rFonts w:eastAsia="SimSun"/>
          <w:vertAlign w:val="subscript"/>
          <w:lang w:eastAsia="zh-CN"/>
        </w:rPr>
        <w:t>nonIntraSearchQ,</w:t>
      </w:r>
      <w:r w:rsidRPr="004F4B6C">
        <w:rPr>
          <w:rFonts w:eastAsia="SimSun"/>
          <w:lang w:eastAsia="zh-CN"/>
        </w:rPr>
        <w:t xml:space="preserve"> measurements for UE fulfilling low mobility or not-at-cell edge criteria UE are specified as </w:t>
      </w:r>
      <w:r w:rsidRPr="004F4B6C">
        <w:t>N</w:t>
      </w:r>
      <w:r w:rsidRPr="004F4B6C">
        <w:rPr>
          <w:vertAlign w:val="subscript"/>
        </w:rPr>
        <w:t>carrier_Relax</w:t>
      </w:r>
      <w:r w:rsidRPr="004F4B6C">
        <w:t xml:space="preserve"> * T</w:t>
      </w:r>
      <w:r w:rsidRPr="004F4B6C">
        <w:rPr>
          <w:vertAlign w:val="subscript"/>
        </w:rPr>
        <w:t>relax</w:t>
      </w:r>
      <w:r w:rsidRPr="004F4B6C">
        <w:t xml:space="preserve"> + N</w:t>
      </w:r>
      <w:r w:rsidRPr="004F4B6C">
        <w:rPr>
          <w:vertAlign w:val="subscript"/>
        </w:rPr>
        <w:t>carrier_Non_relax</w:t>
      </w:r>
      <w:r w:rsidRPr="004F4B6C">
        <w:t xml:space="preserve">  * T</w:t>
      </w:r>
      <w:r w:rsidRPr="004F4B6C">
        <w:rPr>
          <w:vertAlign w:val="subscript"/>
        </w:rPr>
        <w:t xml:space="preserve">non-Relax </w:t>
      </w:r>
    </w:p>
    <w:p w14:paraId="798BBAA8" w14:textId="77777777" w:rsidR="004F4B6C" w:rsidRPr="004F4B6C" w:rsidRDefault="004F4B6C" w:rsidP="004F4B6C">
      <w:pPr>
        <w:ind w:left="1656"/>
        <w:rPr>
          <w:lang w:eastAsia="zh-CN"/>
        </w:rPr>
      </w:pPr>
      <w:r w:rsidRPr="004F4B6C">
        <w:rPr>
          <w:szCs w:val="24"/>
          <w:lang w:eastAsia="zh-CN"/>
        </w:rPr>
        <w:t>where</w:t>
      </w:r>
      <w:r w:rsidRPr="004F4B6C">
        <w:t xml:space="preserve"> </w:t>
      </w:r>
    </w:p>
    <w:p w14:paraId="0084A58A" w14:textId="77777777" w:rsidR="004F4B6C" w:rsidRPr="004F4B6C" w:rsidRDefault="004F4B6C" w:rsidP="004F4B6C">
      <w:pPr>
        <w:ind w:left="1656"/>
        <w:rPr>
          <w:lang w:eastAsia="zh-CN"/>
        </w:rPr>
      </w:pPr>
      <w:r w:rsidRPr="004F4B6C">
        <w:t>T</w:t>
      </w:r>
      <w:r w:rsidRPr="004F4B6C">
        <w:rPr>
          <w:vertAlign w:val="subscript"/>
        </w:rPr>
        <w:t xml:space="preserve">relax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r w:rsidRPr="004F4B6C">
        <w:t>T</w:t>
      </w:r>
      <w:r w:rsidRPr="004F4B6C">
        <w:rPr>
          <w:vertAlign w:val="subscript"/>
        </w:rPr>
        <w:t>non-Relax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No. </w:t>
      </w:r>
    </w:p>
    <w:p w14:paraId="72948BD9" w14:textId="77777777" w:rsidR="002A0AC6" w:rsidRDefault="002A0AC6" w:rsidP="002A0AC6">
      <w:pPr>
        <w:pStyle w:val="ListParagraph"/>
        <w:numPr>
          <w:ilvl w:val="0"/>
          <w:numId w:val="4"/>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3D7B6E82" w14:textId="4AE1B72C" w:rsidR="003418CB" w:rsidRDefault="002A0AC6" w:rsidP="005B4802">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Heading2"/>
        <w:rPr>
          <w:lang w:val="en-US"/>
          <w:rPrChange w:id="0" w:author="Santhan Thangarasa" w:date="2021-05-19T17:13:00Z">
            <w:rPr/>
          </w:rPrChange>
        </w:rPr>
      </w:pPr>
      <w:r w:rsidRPr="00573049">
        <w:rPr>
          <w:lang w:val="en-US"/>
          <w:rPrChange w:id="1" w:author="Santhan Thangarasa" w:date="2021-05-19T17:13:00Z">
            <w:rPr/>
          </w:rPrChange>
        </w:rPr>
        <w:t>Companies</w:t>
      </w:r>
      <w:r w:rsidRPr="00573049">
        <w:rPr>
          <w:rFonts w:hint="eastAsia"/>
          <w:lang w:val="en-US"/>
          <w:rPrChange w:id="2" w:author="Santhan Thangarasa" w:date="2021-05-19T17:13:00Z">
            <w:rPr>
              <w:rFonts w:hint="eastAsia"/>
            </w:rPr>
          </w:rPrChange>
        </w:rPr>
        <w:t xml:space="preserve"> views</w:t>
      </w:r>
      <w:r w:rsidRPr="00573049">
        <w:rPr>
          <w:lang w:val="en-US"/>
          <w:rPrChange w:id="3" w:author="Santhan Thangarasa" w:date="2021-05-19T17:13:00Z">
            <w:rPr/>
          </w:rPrChange>
        </w:rPr>
        <w:t>’</w:t>
      </w:r>
      <w:r w:rsidRPr="00573049">
        <w:rPr>
          <w:rFonts w:hint="eastAsia"/>
          <w:lang w:val="en-US"/>
          <w:rPrChange w:id="4" w:author="Santhan Thangarasa" w:date="2021-05-19T17:13:00Z">
            <w:rPr>
              <w:rFonts w:hint="eastAsia"/>
            </w:rPr>
          </w:rPrChange>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TableGrid"/>
        <w:tblW w:w="0" w:type="auto"/>
        <w:tblLook w:val="04A0" w:firstRow="1" w:lastRow="0" w:firstColumn="1" w:lastColumn="0" w:noHBand="0" w:noVBand="1"/>
      </w:tblPr>
      <w:tblGrid>
        <w:gridCol w:w="1272"/>
        <w:gridCol w:w="8585"/>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5"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6"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7" w:author="Huawei" w:date="2021-05-19T18:55:00Z"/>
                <w:rFonts w:eastAsiaTheme="minorEastAsia"/>
                <w:color w:val="0070C0"/>
                <w:lang w:val="en-US" w:eastAsia="zh-CN"/>
              </w:rPr>
            </w:pPr>
            <w:ins w:id="8" w:author="Huawei" w:date="2021-05-19T18:55:00Z">
              <w:r>
                <w:rPr>
                  <w:rFonts w:eastAsiaTheme="minorEastAsia" w:hint="eastAsia"/>
                  <w:color w:val="0070C0"/>
                  <w:lang w:val="en-US" w:eastAsia="zh-CN"/>
                </w:rPr>
                <w:t>I</w:t>
              </w:r>
              <w:r>
                <w:rPr>
                  <w:rFonts w:eastAsiaTheme="minorEastAsia"/>
                  <w:color w:val="0070C0"/>
                  <w:lang w:val="en-US" w:eastAsia="zh-CN"/>
                </w:rPr>
                <w:t>ssue 1-1: support option1. 1 hour is sufficiently long. If 1 hour scaling with Nlayer,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very Thigher_priority_search = 1hour * Nlayers.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9" w:author="Huawei" w:date="2021-05-19T18:55:00Z"/>
                <w:rFonts w:eastAsiaTheme="minorEastAsia"/>
                <w:color w:val="0070C0"/>
                <w:lang w:val="en-US" w:eastAsia="zh-CN"/>
              </w:rPr>
            </w:pPr>
            <w:ins w:id="10"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11" w:author="Huawei" w:date="2021-05-19T18:55:00Z"/>
                <w:rFonts w:eastAsiaTheme="minorEastAsia"/>
                <w:color w:val="0070C0"/>
                <w:lang w:val="en-US" w:eastAsia="zh-CN"/>
              </w:rPr>
            </w:pPr>
            <w:ins w:id="12"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3" w:author="Huawei" w:date="2021-05-19T18:55:00Z"/>
                <w:rFonts w:eastAsiaTheme="minorEastAsia"/>
                <w:color w:val="0070C0"/>
                <w:lang w:val="en-US" w:eastAsia="zh-CN"/>
              </w:rPr>
            </w:pPr>
            <w:ins w:id="14" w:author="Huawei" w:date="2021-05-19T18:55:00Z">
              <w:r w:rsidRPr="007A5184">
                <w:rPr>
                  <w:rFonts w:eastAsia="SimSun"/>
                  <w:color w:val="0070C0"/>
                  <w:lang w:val="en-US" w:eastAsia="zh-CN"/>
                </w:rPr>
                <w:t>If a UE is configured with both EMR measurement carriers (</w:t>
              </w:r>
              <w:r w:rsidRPr="007A5184">
                <w:rPr>
                  <w:rFonts w:eastAsia="SimSun"/>
                  <w:color w:val="0070C0"/>
                  <w:lang w:eastAsia="zh-CN"/>
                </w:rPr>
                <w:t>T331 is running</w:t>
              </w:r>
              <w:r w:rsidRPr="007A5184">
                <w:rPr>
                  <w:rFonts w:eastAsia="SimSun"/>
                  <w:color w:val="0070C0"/>
                  <w:lang w:val="en-US" w:eastAsia="zh-CN"/>
                </w:rPr>
                <w:t xml:space="preserve">) and mobility measurement carriers. </w:t>
              </w:r>
              <w:r w:rsidRPr="007A5184">
                <w:rPr>
                  <w:color w:val="0070C0"/>
                  <w:lang w:val="en-US" w:eastAsia="zh-CN"/>
                </w:rPr>
                <w:t xml:space="preserve">When </w:t>
              </w:r>
              <w:r w:rsidRPr="007A5184">
                <w:rPr>
                  <w:rFonts w:eastAsia="SimSun"/>
                  <w:color w:val="0070C0"/>
                  <w:lang w:eastAsia="zh-CN"/>
                </w:rPr>
                <w:t xml:space="preserve">Srxlev </w:t>
              </w:r>
              <w:r w:rsidRPr="007A5184">
                <w:rPr>
                  <w:color w:val="0070C0"/>
                </w:rPr>
                <w:t>≤</w:t>
              </w:r>
              <w:r w:rsidRPr="007A5184">
                <w:rPr>
                  <w:rFonts w:eastAsia="SimSun"/>
                  <w:color w:val="0070C0"/>
                  <w:lang w:eastAsia="zh-CN"/>
                </w:rPr>
                <w:t xml:space="preserve"> S</w:t>
              </w:r>
              <w:r w:rsidRPr="007A5184">
                <w:rPr>
                  <w:rFonts w:eastAsia="SimSun"/>
                  <w:color w:val="0070C0"/>
                  <w:vertAlign w:val="subscript"/>
                  <w:lang w:eastAsia="zh-CN"/>
                </w:rPr>
                <w:t>nonIntraSearchP</w:t>
              </w:r>
              <w:r w:rsidRPr="007A5184">
                <w:rPr>
                  <w:rFonts w:eastAsia="SimSun"/>
                  <w:color w:val="0070C0"/>
                  <w:lang w:eastAsia="zh-CN"/>
                </w:rPr>
                <w:t xml:space="preserve"> or Squal </w:t>
              </w:r>
              <w:r w:rsidRPr="007A5184">
                <w:rPr>
                  <w:color w:val="0070C0"/>
                </w:rPr>
                <w:t>≤</w:t>
              </w:r>
              <w:r w:rsidRPr="007A5184">
                <w:rPr>
                  <w:rFonts w:eastAsia="SimSun"/>
                  <w:color w:val="0070C0"/>
                  <w:lang w:eastAsia="zh-CN"/>
                </w:rPr>
                <w:t xml:space="preserve"> S</w:t>
              </w:r>
              <w:r w:rsidRPr="007A5184">
                <w:rPr>
                  <w:rFonts w:eastAsia="SimSun"/>
                  <w:color w:val="0070C0"/>
                  <w:vertAlign w:val="subscript"/>
                  <w:lang w:eastAsia="zh-CN"/>
                </w:rPr>
                <w:t>nonIntraSearchQ</w:t>
              </w:r>
              <w:r w:rsidRPr="007A5184">
                <w:rPr>
                  <w:rFonts w:eastAsia="SimSun"/>
                  <w:color w:val="0070C0"/>
                  <w:lang w:val="en-US" w:eastAsia="zh-CN"/>
                </w:rPr>
                <w:t xml:space="preserve"> the UE fulfills relaxed measurement criterion (either </w:t>
              </w:r>
              <w:r w:rsidRPr="007A5184">
                <w:rPr>
                  <w:rFonts w:eastAsia="SimSun"/>
                  <w:color w:val="0070C0"/>
                  <w:kern w:val="2"/>
                  <w:lang w:val="en-US" w:eastAsia="zh-CN"/>
                </w:rPr>
                <w:t>low mobility or not-at-cell edge criteria</w:t>
              </w:r>
              <w:r w:rsidRPr="007A5184">
                <w:rPr>
                  <w:rFonts w:eastAsia="SimSun"/>
                  <w:color w:val="0070C0"/>
                  <w:lang w:val="en-US" w:eastAsia="zh-CN"/>
                </w:rPr>
                <w:t>),</w:t>
              </w:r>
              <w:r w:rsidRPr="007A5184">
                <w:rPr>
                  <w:rFonts w:eastAsia="SimSun"/>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5"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SimSun"/>
                  <w:color w:val="0070C0"/>
                  <w:lang w:eastAsia="zh-CN"/>
                </w:rPr>
                <w:t xml:space="preserve">In R16 HST inter-RAT idle mode measurement, there are </w:t>
              </w:r>
              <w:r w:rsidRPr="007A5184">
                <w:rPr>
                  <w:color w:val="0070C0"/>
                </w:rPr>
                <w:t>N</w:t>
              </w:r>
              <w:r w:rsidRPr="007A5184">
                <w:rPr>
                  <w:color w:val="0070C0"/>
                  <w:vertAlign w:val="subscript"/>
                  <w:lang w:eastAsia="zh-CN"/>
                </w:rPr>
                <w:t>E</w:t>
              </w:r>
              <w:r w:rsidRPr="007A5184">
                <w:rPr>
                  <w:color w:val="0070C0"/>
                  <w:vertAlign w:val="subscript"/>
                </w:rPr>
                <w:t xml:space="preserve">UTRA_carrier </w:t>
              </w:r>
              <w:r w:rsidRPr="007A5184">
                <w:rPr>
                  <w:color w:val="0070C0"/>
                </w:rPr>
                <w:t>and</w:t>
              </w:r>
              <w:r w:rsidRPr="007A5184">
                <w:rPr>
                  <w:color w:val="0070C0"/>
                  <w:vertAlign w:val="subscript"/>
                </w:rPr>
                <w:t xml:space="preserve"> </w:t>
              </w:r>
              <w:r w:rsidRPr="007A5184">
                <w:rPr>
                  <w:color w:val="0070C0"/>
                </w:rPr>
                <w:t>N</w:t>
              </w:r>
              <w:r w:rsidRPr="007A5184">
                <w:rPr>
                  <w:color w:val="0070C0"/>
                  <w:vertAlign w:val="subscript"/>
                  <w:lang w:eastAsia="zh-CN"/>
                </w:rPr>
                <w:t>E</w:t>
              </w:r>
              <w:r w:rsidRPr="007A5184">
                <w:rPr>
                  <w:color w:val="0070C0"/>
                  <w:vertAlign w:val="subscript"/>
                </w:rPr>
                <w:t>UTRA_carrier_HST</w:t>
              </w:r>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We suggest the similar principle can be inherit for relaxation measurement.</w:t>
              </w:r>
            </w:ins>
          </w:p>
        </w:tc>
      </w:tr>
      <w:tr w:rsidR="00573049" w14:paraId="3F5696D2" w14:textId="77777777" w:rsidTr="00573049">
        <w:trPr>
          <w:ins w:id="16" w:author="Santhan Thangarasa" w:date="2021-05-19T17:14:00Z"/>
        </w:trPr>
        <w:tc>
          <w:tcPr>
            <w:tcW w:w="1272" w:type="dxa"/>
          </w:tcPr>
          <w:p w14:paraId="0BEE49D0" w14:textId="321692CE" w:rsidR="00573049" w:rsidDel="006D4869" w:rsidRDefault="00573049" w:rsidP="00573049">
            <w:pPr>
              <w:spacing w:after="120"/>
              <w:rPr>
                <w:ins w:id="17" w:author="Santhan Thangarasa" w:date="2021-05-19T17:14:00Z"/>
                <w:rFonts w:eastAsiaTheme="minorEastAsia" w:hint="eastAsia"/>
                <w:color w:val="0070C0"/>
                <w:lang w:val="en-US" w:eastAsia="zh-CN"/>
              </w:rPr>
            </w:pPr>
            <w:ins w:id="18" w:author="Santhan Thangarasa" w:date="2021-05-19T17:14:00Z">
              <w:r>
                <w:rPr>
                  <w:rFonts w:eastAsiaTheme="minorEastAsia"/>
                  <w:color w:val="0070C0"/>
                  <w:lang w:val="en-US" w:eastAsia="zh-CN"/>
                </w:rPr>
                <w:lastRenderedPageBreak/>
                <w:t>Ericsson</w:t>
              </w:r>
            </w:ins>
          </w:p>
        </w:tc>
        <w:tc>
          <w:tcPr>
            <w:tcW w:w="8585" w:type="dxa"/>
          </w:tcPr>
          <w:p w14:paraId="19DB0D45" w14:textId="77777777" w:rsidR="00573049" w:rsidRDefault="00573049" w:rsidP="00573049">
            <w:pPr>
              <w:spacing w:after="120"/>
              <w:rPr>
                <w:ins w:id="19" w:author="Santhan Thangarasa" w:date="2021-05-19T17:14:00Z"/>
                <w:b/>
                <w:u w:val="single"/>
                <w:lang w:eastAsia="ko-KR"/>
              </w:rPr>
            </w:pPr>
            <w:ins w:id="20" w:author="Santhan Thangarasa" w:date="2021-05-19T17:14:00Z">
              <w:r>
                <w:rPr>
                  <w:b/>
                  <w:u w:val="single"/>
                  <w:lang w:eastAsia="ko-KR"/>
                </w:rPr>
                <w:t xml:space="preserve">Issue 1-1:  </w:t>
              </w:r>
            </w:ins>
          </w:p>
          <w:p w14:paraId="0398E1BE" w14:textId="57CBA987" w:rsidR="00573049" w:rsidRDefault="00573049" w:rsidP="00573049">
            <w:pPr>
              <w:spacing w:after="120"/>
              <w:rPr>
                <w:ins w:id="21" w:author="Santhan Thangarasa" w:date="2021-05-19T17:14:00Z"/>
                <w:rFonts w:eastAsia="SimSun"/>
                <w:szCs w:val="24"/>
                <w:lang w:eastAsia="zh-CN"/>
              </w:rPr>
            </w:pPr>
            <w:ins w:id="22" w:author="Santhan Thangarasa" w:date="2021-05-19T17:14:00Z">
              <w:r>
                <w:rPr>
                  <w:rFonts w:eastAsiaTheme="minorEastAsia"/>
                  <w:color w:val="0070C0"/>
                  <w:lang w:val="en-US" w:eastAsia="zh-CN"/>
                </w:rPr>
                <w:t xml:space="preserve">We support option 2. </w:t>
              </w:r>
              <w:r>
                <w:rPr>
                  <w:rFonts w:eastAsiaTheme="minorEastAsia"/>
                  <w:color w:val="0070C0"/>
                  <w:lang w:val="en-US" w:eastAsia="zh-CN"/>
                </w:rPr>
                <w:t xml:space="preserve">We prefer to keep the existing requirements defined in </w:t>
              </w:r>
              <w:r w:rsidRPr="001C7CB7">
                <w:rPr>
                  <w:rFonts w:eastAsia="SimSun"/>
                  <w:szCs w:val="24"/>
                  <w:lang w:eastAsia="zh-CN"/>
                </w:rPr>
                <w:t>TS38.133 and RAN4 sends an LS to RAN2</w:t>
              </w:r>
              <w:r>
                <w:rPr>
                  <w:rFonts w:eastAsia="SimSun"/>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3" w:author="Santhan Thangarasa" w:date="2021-05-19T17:14:00Z"/>
                <w:rFonts w:eastAsiaTheme="minorEastAsia"/>
                <w:color w:val="0070C0"/>
                <w:lang w:eastAsia="zh-CN"/>
              </w:rPr>
            </w:pPr>
          </w:p>
          <w:p w14:paraId="25B165F3" w14:textId="77777777" w:rsidR="00573049" w:rsidRDefault="00573049" w:rsidP="00573049">
            <w:pPr>
              <w:spacing w:after="120"/>
              <w:rPr>
                <w:ins w:id="24" w:author="Santhan Thangarasa" w:date="2021-05-19T17:14:00Z"/>
                <w:b/>
                <w:u w:val="single"/>
                <w:lang w:eastAsia="ko-KR"/>
              </w:rPr>
            </w:pPr>
            <w:ins w:id="25" w:author="Santhan Thangarasa" w:date="2021-05-19T17:14:00Z">
              <w:r>
                <w:rPr>
                  <w:b/>
                  <w:u w:val="single"/>
                  <w:lang w:eastAsia="ko-KR"/>
                </w:rPr>
                <w:t xml:space="preserve">Issue 1-2:  </w:t>
              </w:r>
            </w:ins>
          </w:p>
          <w:p w14:paraId="4F926C6E" w14:textId="47BB4621" w:rsidR="00573049" w:rsidRDefault="000A2845" w:rsidP="00573049">
            <w:pPr>
              <w:spacing w:after="120"/>
              <w:rPr>
                <w:ins w:id="26" w:author="Santhan Thangarasa" w:date="2021-05-19T17:14:00Z"/>
                <w:rFonts w:eastAsiaTheme="minorEastAsia" w:hint="eastAsia"/>
                <w:color w:val="0070C0"/>
                <w:lang w:val="en-US" w:eastAsia="zh-CN"/>
              </w:rPr>
            </w:pPr>
            <w:ins w:id="27" w:author="Santhan Thangarasa" w:date="2021-05-19T17:15:00Z">
              <w:r>
                <w:rPr>
                  <w:bCs/>
                  <w:color w:val="0070C0"/>
                  <w:u w:val="single"/>
                  <w:lang w:eastAsia="ko-KR"/>
                </w:rPr>
                <w:t xml:space="preserve">We support option 2. </w:t>
              </w:r>
            </w:ins>
            <w:ins w:id="28"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9" w:author="Santhan Thangarasa" w:date="2021-05-19T17:15:00Z">
              <w:r w:rsidR="00C458CC">
                <w:rPr>
                  <w:bCs/>
                  <w:color w:val="0070C0"/>
                  <w:u w:val="single"/>
                  <w:lang w:eastAsia="ko-KR"/>
                </w:rPr>
                <w:t xml:space="preserve">to </w:t>
              </w:r>
            </w:ins>
            <w:ins w:id="30" w:author="Santhan Thangarasa" w:date="2021-05-19T17:14:00Z">
              <w:r w:rsidR="00573049" w:rsidRPr="000A62B2">
                <w:rPr>
                  <w:bCs/>
                  <w:color w:val="0070C0"/>
                  <w:u w:val="single"/>
                  <w:lang w:eastAsia="ko-KR"/>
                </w:rPr>
                <w:t xml:space="preserve">introduce new scenarios </w:t>
              </w:r>
            </w:ins>
            <w:ins w:id="31" w:author="Santhan Thangarasa" w:date="2021-05-19T17:15:00Z">
              <w:r w:rsidR="00C5319B">
                <w:rPr>
                  <w:bCs/>
                  <w:color w:val="0070C0"/>
                  <w:u w:val="single"/>
                  <w:lang w:eastAsia="ko-KR"/>
                </w:rPr>
                <w:t xml:space="preserve">under maintenance </w:t>
              </w:r>
            </w:ins>
            <w:ins w:id="32" w:author="Santhan Thangarasa" w:date="2021-05-19T17:14:00Z">
              <w:r w:rsidR="00573049" w:rsidRPr="000A62B2">
                <w:rPr>
                  <w:bCs/>
                  <w:color w:val="0070C0"/>
                  <w:u w:val="single"/>
                  <w:lang w:eastAsia="ko-KR"/>
                </w:rPr>
                <w:t xml:space="preserve">for which RAN4 shall define requirements. </w:t>
              </w:r>
            </w:ins>
          </w:p>
        </w:tc>
      </w:tr>
    </w:tbl>
    <w:p w14:paraId="6A5B1D70"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788"/>
        <w:gridCol w:w="806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33" w:author="Santhan Thangarasa" w:date="2021-05-19T17:15:00Z">
              <w:r>
                <w:rPr>
                  <w:rFonts w:eastAsiaTheme="minorEastAsia"/>
                  <w:color w:val="0070C0"/>
                  <w:lang w:val="en-US" w:eastAsia="zh-CN"/>
                </w:rPr>
                <w:t xml:space="preserve">Ericsson: We prefer to keep the existing requirements defined in </w:t>
              </w:r>
              <w:r w:rsidRPr="001C7CB7">
                <w:rPr>
                  <w:rFonts w:eastAsia="SimSun"/>
                  <w:szCs w:val="24"/>
                  <w:lang w:eastAsia="zh-CN"/>
                </w:rPr>
                <w:t>TS38.133 and RAN4 sends an LS to RAN2</w:t>
              </w:r>
              <w:r>
                <w:rPr>
                  <w:rFonts w:eastAsia="SimSun"/>
                  <w:szCs w:val="24"/>
                  <w:lang w:eastAsia="zh-CN"/>
                </w:rPr>
                <w:t xml:space="preserve"> to update their specification to address the mismatch. Thus this CR is not agreeable to us.</w:t>
              </w:r>
            </w:ins>
            <w:del w:id="34"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t>(Huawei,HiSilicon)</w:t>
            </w:r>
          </w:p>
        </w:tc>
        <w:tc>
          <w:tcPr>
            <w:tcW w:w="8615" w:type="dxa"/>
          </w:tcPr>
          <w:p w14:paraId="63195C26" w14:textId="54291945" w:rsidR="00571777" w:rsidRDefault="00346F50" w:rsidP="00571777">
            <w:pPr>
              <w:spacing w:after="120"/>
              <w:rPr>
                <w:rFonts w:eastAsiaTheme="minorEastAsia"/>
                <w:color w:val="0070C0"/>
                <w:lang w:val="en-US" w:eastAsia="zh-CN"/>
              </w:rPr>
            </w:pPr>
            <w:ins w:id="35" w:author="Santhan Thangarasa" w:date="2021-05-19T17:15:00Z">
              <w:r>
                <w:rPr>
                  <w:rFonts w:eastAsiaTheme="minorEastAsia"/>
                  <w:color w:val="0070C0"/>
                  <w:lang w:val="en-US" w:eastAsia="zh-CN"/>
                </w:rPr>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agreeable to us.</w:t>
              </w:r>
            </w:ins>
            <w:del w:id="36"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Heading2"/>
        <w:rPr>
          <w:lang w:val="en-US"/>
          <w:rPrChange w:id="37" w:author="Santhan Thangarasa" w:date="2021-05-19T17:14:00Z">
            <w:rPr/>
          </w:rPrChange>
        </w:rPr>
      </w:pPr>
      <w:r w:rsidRPr="00573049">
        <w:rPr>
          <w:rFonts w:hint="eastAsia"/>
          <w:lang w:val="en-US"/>
          <w:rPrChange w:id="38" w:author="Santhan Thangarasa" w:date="2021-05-19T17:14:00Z">
            <w:rPr>
              <w:rFonts w:hint="eastAsia"/>
            </w:rPr>
          </w:rPrChange>
        </w:rPr>
        <w:t>Discussion on 2nd round</w:t>
      </w:r>
      <w:r w:rsidR="00CB0305" w:rsidRPr="00573049">
        <w:rPr>
          <w:lang w:val="en-US"/>
          <w:rPrChange w:id="39" w:author="Santhan Thangarasa" w:date="2021-05-19T17:14:00Z">
            <w:rPr/>
          </w:rPrChange>
        </w:rPr>
        <w:t xml:space="preserve"> (if applicable)</w:t>
      </w:r>
    </w:p>
    <w:p w14:paraId="40BC43D2" w14:textId="77777777" w:rsidR="00035C50" w:rsidRPr="00573049" w:rsidRDefault="00035C50" w:rsidP="00035C50">
      <w:pPr>
        <w:rPr>
          <w:lang w:val="en-US" w:eastAsia="zh-CN"/>
          <w:rPrChange w:id="40"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41" w:name="OLE_LINK6"/>
      <w:bookmarkStart w:id="42"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ListParagraph"/>
        <w:numPr>
          <w:ilvl w:val="0"/>
          <w:numId w:val="23"/>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D5FB78C" w14:textId="659C706F" w:rsidR="00FE08F4" w:rsidRDefault="00FE08F4" w:rsidP="00FE08F4">
      <w:pPr>
        <w:pStyle w:val="ListParagraph"/>
        <w:numPr>
          <w:ilvl w:val="1"/>
          <w:numId w:val="23"/>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w:t>
      </w:r>
      <w:r w:rsidRPr="00FE08F4">
        <w:t xml:space="preserve"> </w:t>
      </w:r>
      <w:r w:rsidRPr="00FE08F4">
        <w:rPr>
          <w:rFonts w:eastAsia="SimSun"/>
          <w:szCs w:val="24"/>
          <w:lang w:eastAsia="zh-CN"/>
        </w:rPr>
        <w:t>Follow the release 15 approach in defining the FR2 inter-frequency test cases and shall not consider UE gain factor G</w:t>
      </w:r>
    </w:p>
    <w:p w14:paraId="1C115B8A" w14:textId="76D994E3" w:rsidR="00FE08F4" w:rsidRDefault="00FE08F4" w:rsidP="00FE08F4">
      <w:pPr>
        <w:pStyle w:val="ListParagraph"/>
        <w:numPr>
          <w:ilvl w:val="1"/>
          <w:numId w:val="23"/>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Yes.</w:t>
      </w:r>
    </w:p>
    <w:p w14:paraId="60F18344" w14:textId="77777777" w:rsidR="00FE08F4" w:rsidRDefault="00FE08F4" w:rsidP="00FE08F4">
      <w:pPr>
        <w:pStyle w:val="ListParagraph"/>
        <w:numPr>
          <w:ilvl w:val="0"/>
          <w:numId w:val="23"/>
        </w:numPr>
        <w:overflowPunct/>
        <w:autoSpaceDE/>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2C45A225" w14:textId="77777777" w:rsidR="00FE08F4" w:rsidRDefault="00FE08F4" w:rsidP="00FE08F4">
      <w:pPr>
        <w:pStyle w:val="ListParagraph"/>
        <w:numPr>
          <w:ilvl w:val="1"/>
          <w:numId w:val="23"/>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bookmarkEnd w:id="41"/>
      <w:bookmarkEnd w:id="42"/>
    </w:p>
    <w:p w14:paraId="297E9BED" w14:textId="77777777" w:rsidR="00DD19DE" w:rsidRPr="00573049" w:rsidRDefault="00DD19DE" w:rsidP="00DD19DE">
      <w:pPr>
        <w:pStyle w:val="Heading2"/>
        <w:rPr>
          <w:lang w:val="en-US"/>
          <w:rPrChange w:id="43" w:author="Santhan Thangarasa" w:date="2021-05-19T17:14:00Z">
            <w:rPr/>
          </w:rPrChange>
        </w:rPr>
      </w:pPr>
      <w:r w:rsidRPr="00573049">
        <w:rPr>
          <w:lang w:val="en-US"/>
          <w:rPrChange w:id="44" w:author="Santhan Thangarasa" w:date="2021-05-19T17:14:00Z">
            <w:rPr/>
          </w:rPrChange>
        </w:rPr>
        <w:t>Companies</w:t>
      </w:r>
      <w:r w:rsidRPr="00573049">
        <w:rPr>
          <w:rFonts w:hint="eastAsia"/>
          <w:lang w:val="en-US"/>
          <w:rPrChange w:id="45" w:author="Santhan Thangarasa" w:date="2021-05-19T17:14:00Z">
            <w:rPr>
              <w:rFonts w:hint="eastAsia"/>
            </w:rPr>
          </w:rPrChange>
        </w:rPr>
        <w:t xml:space="preserve"> views</w:t>
      </w:r>
      <w:r w:rsidRPr="00573049">
        <w:rPr>
          <w:lang w:val="en-US"/>
          <w:rPrChange w:id="46" w:author="Santhan Thangarasa" w:date="2021-05-19T17:14:00Z">
            <w:rPr/>
          </w:rPrChange>
        </w:rPr>
        <w:t>’</w:t>
      </w:r>
      <w:r w:rsidRPr="00573049">
        <w:rPr>
          <w:rFonts w:hint="eastAsia"/>
          <w:lang w:val="en-US"/>
          <w:rPrChange w:id="47" w:author="Santhan Thangarasa" w:date="2021-05-19T17:14:00Z">
            <w:rPr>
              <w:rFonts w:hint="eastAsia"/>
            </w:rPr>
          </w:rPrChange>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48" w:author="Santhan Thangarasa" w:date="2021-05-19T17:16:00Z"/>
        </w:trPr>
        <w:tc>
          <w:tcPr>
            <w:tcW w:w="1242" w:type="dxa"/>
          </w:tcPr>
          <w:p w14:paraId="3552688D" w14:textId="2A8C71B3" w:rsidR="00346F50" w:rsidRDefault="00346F50" w:rsidP="00346F50">
            <w:pPr>
              <w:spacing w:after="120"/>
              <w:rPr>
                <w:ins w:id="49" w:author="Santhan Thangarasa" w:date="2021-05-19T17:16:00Z"/>
                <w:rFonts w:eastAsiaTheme="minorEastAsia" w:hint="eastAsia"/>
                <w:color w:val="0070C0"/>
                <w:lang w:val="en-US" w:eastAsia="zh-CN"/>
              </w:rPr>
            </w:pPr>
            <w:ins w:id="50"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51" w:author="Santhan Thangarasa" w:date="2021-05-19T17:16:00Z"/>
                <w:b/>
                <w:u w:val="single"/>
                <w:lang w:eastAsia="ko-KR"/>
              </w:rPr>
            </w:pPr>
            <w:ins w:id="52" w:author="Santhan Thangarasa" w:date="2021-05-19T17:16:00Z">
              <w:r>
                <w:rPr>
                  <w:b/>
                  <w:u w:val="single"/>
                  <w:lang w:eastAsia="ko-KR"/>
                </w:rPr>
                <w:t>Issue 2-1:</w:t>
              </w:r>
            </w:ins>
          </w:p>
          <w:p w14:paraId="40A68448" w14:textId="77777777" w:rsidR="00346F50" w:rsidRPr="000A62B2" w:rsidRDefault="00346F50" w:rsidP="00346F50">
            <w:pPr>
              <w:spacing w:after="120"/>
              <w:rPr>
                <w:ins w:id="53" w:author="Santhan Thangarasa" w:date="2021-05-19T17:16:00Z"/>
                <w:rFonts w:eastAsia="SimSun"/>
                <w:szCs w:val="24"/>
                <w:lang w:eastAsia="zh-CN"/>
              </w:rPr>
            </w:pPr>
            <w:ins w:id="54" w:author="Santhan Thangarasa" w:date="2021-05-19T17:16:00Z">
              <w:r>
                <w:rPr>
                  <w:rFonts w:eastAsia="SimSun"/>
                  <w:szCs w:val="24"/>
                  <w:lang w:eastAsia="zh-CN"/>
                </w:rPr>
                <w:t>We prefer to f</w:t>
              </w:r>
              <w:r w:rsidRPr="000A62B2">
                <w:rPr>
                  <w:rFonts w:eastAsia="SimSun"/>
                  <w:szCs w:val="24"/>
                  <w:lang w:eastAsia="zh-CN"/>
                </w:rPr>
                <w:t>ollow the release 15 approach in defining the FR2 inter-frequency test cases and shall not consider UE gain factor G</w:t>
              </w:r>
              <w:r>
                <w:rPr>
                  <w:rFonts w:eastAsia="SimSun"/>
                  <w:szCs w:val="24"/>
                  <w:lang w:eastAsia="zh-CN"/>
                </w:rPr>
                <w:t>.</w:t>
              </w:r>
            </w:ins>
          </w:p>
          <w:p w14:paraId="3581C769" w14:textId="77777777" w:rsidR="00346F50" w:rsidRDefault="00346F50" w:rsidP="00346F50">
            <w:pPr>
              <w:spacing w:after="120"/>
              <w:rPr>
                <w:ins w:id="55" w:author="Santhan Thangarasa" w:date="2021-05-19T17:16:00Z"/>
                <w:rFonts w:eastAsiaTheme="minorEastAsia" w:hint="eastAsia"/>
                <w:color w:val="0070C0"/>
                <w:lang w:val="en-US" w:eastAsia="zh-CN"/>
              </w:rPr>
            </w:pPr>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56" w:author="Santhan Thangarasa" w:date="2021-05-19T17:16:00Z">
              <w:r>
                <w:rPr>
                  <w:rFonts w:eastAsiaTheme="minorEastAsia"/>
                  <w:color w:val="0070C0"/>
                  <w:lang w:val="en-US" w:eastAsia="zh-CN"/>
                </w:rPr>
                <w:t>Ericsson: Agreeable to us.</w:t>
              </w:r>
            </w:ins>
            <w:del w:id="57"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77777777" w:rsidR="005C4404" w:rsidRDefault="005C4404" w:rsidP="00045592">
            <w:pPr>
              <w:spacing w:after="120"/>
              <w:rPr>
                <w:rFonts w:eastAsiaTheme="minorEastAsia"/>
                <w:color w:val="0070C0"/>
                <w:lang w:val="en-US" w:eastAsia="zh-CN"/>
              </w:rPr>
            </w:pPr>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2F22EA0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5C4404" w:rsidRPr="00571777" w14:paraId="1F9AAB70" w14:textId="77777777" w:rsidTr="00045592">
        <w:tc>
          <w:tcPr>
            <w:tcW w:w="1242" w:type="dxa"/>
            <w:vMerge/>
          </w:tcPr>
          <w:p w14:paraId="078D9013" w14:textId="77777777"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Heading2"/>
        <w:rPr>
          <w:lang w:val="en-US"/>
          <w:rPrChange w:id="58" w:author="Santhan Thangarasa" w:date="2021-05-19T17:14:00Z">
            <w:rPr/>
          </w:rPrChange>
        </w:rPr>
      </w:pPr>
      <w:r w:rsidRPr="00573049">
        <w:rPr>
          <w:rFonts w:hint="eastAsia"/>
          <w:lang w:val="en-US"/>
          <w:rPrChange w:id="59" w:author="Santhan Thangarasa" w:date="2021-05-19T17:14:00Z">
            <w:rPr>
              <w:rFonts w:hint="eastAsia"/>
            </w:rPr>
          </w:rPrChange>
        </w:rPr>
        <w:t>Discussion on 2nd round</w:t>
      </w:r>
      <w:r w:rsidRPr="00573049">
        <w:rPr>
          <w:lang w:val="en-US"/>
          <w:rPrChange w:id="60" w:author="Santhan Thangarasa" w:date="2021-05-19T17:14:00Z">
            <w:rPr/>
          </w:rPrChange>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61" w:author="Santhan Thangarasa" w:date="2021-05-19T17:14: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CFCE" w14:textId="77777777" w:rsidR="00F32134" w:rsidRDefault="00F32134">
      <w:r>
        <w:separator/>
      </w:r>
    </w:p>
  </w:endnote>
  <w:endnote w:type="continuationSeparator" w:id="0">
    <w:p w14:paraId="5EEC769B" w14:textId="77777777" w:rsidR="00F32134" w:rsidRDefault="00F3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6B23E" w14:textId="77777777" w:rsidR="00F32134" w:rsidRDefault="00F32134">
      <w:r>
        <w:separator/>
      </w:r>
    </w:p>
  </w:footnote>
  <w:footnote w:type="continuationSeparator" w:id="0">
    <w:p w14:paraId="1D2C7D7B" w14:textId="77777777" w:rsidR="00F32134" w:rsidRDefault="00F3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than Thangarasa">
    <w15:presenceInfo w15:providerId="None" w15:userId="Santhan Thangaras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11C7"/>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6F50"/>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95F"/>
    <w:rsid w:val="004A7544"/>
    <w:rsid w:val="004B6B0F"/>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539"/>
    <w:rsid w:val="006D3671"/>
    <w:rsid w:val="006D4176"/>
    <w:rsid w:val="006D4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0094"/>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2845"/>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1F26B150-993F-488E-A5CA-113ED499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AB9E4-504E-43EC-98B6-505D10558FBC}"/>
</file>

<file path=customXml/itemProps2.xml><?xml version="1.0" encoding="utf-8"?>
<ds:datastoreItem xmlns:ds="http://schemas.openxmlformats.org/officeDocument/2006/customXml" ds:itemID="{3364CCDC-2862-4C59-8005-3420A0D12D64}">
  <ds:schemaRefs>
    <ds:schemaRef ds:uri="http://schemas.openxmlformats.org/officeDocument/2006/bibliography"/>
  </ds:schemaRefs>
</ds:datastoreItem>
</file>

<file path=customXml/itemProps3.xml><?xml version="1.0" encoding="utf-8"?>
<ds:datastoreItem xmlns:ds="http://schemas.openxmlformats.org/officeDocument/2006/customXml" ds:itemID="{C4DC4AC6-2180-4BEE-A493-15A61BA660EE}">
  <ds:schemaRef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f282d3b-eb4a-4b09-b61f-b9593442e286"/>
    <ds:schemaRef ds:uri="9b239327-9e80-40e4-b1b7-4394fed77a33"/>
    <ds:schemaRef ds:uri="http://schemas.microsoft.com/sharepoint/v3"/>
    <ds:schemaRef ds:uri="http://purl.org/dc/terms/"/>
  </ds:schemaRefs>
</ds:datastoreItem>
</file>

<file path=customXml/itemProps4.xml><?xml version="1.0" encoding="utf-8"?>
<ds:datastoreItem xmlns:ds="http://schemas.openxmlformats.org/officeDocument/2006/customXml" ds:itemID="{5E6505C0-68D6-46AC-BC8E-1F4EC430C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8</Pages>
  <Words>2038</Words>
  <Characters>10804</Characters>
  <Application>Microsoft Office Word</Application>
  <DocSecurity>0</DocSecurity>
  <Lines>90</Lines>
  <Paragraphs>25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12817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8</cp:revision>
  <cp:lastPrinted>2019-04-25T01:09:00Z</cp:lastPrinted>
  <dcterms:created xsi:type="dcterms:W3CDTF">2021-05-19T15:13:00Z</dcterms:created>
  <dcterms:modified xsi:type="dcterms:W3CDTF">2021-05-19T15:17:00Z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(2)XzV1xtvnqYllKLeWqoX2WN5+qHU8AosioMK783UYoAXuEm8iTuqXTRz3K9TtCYs67tTkayGp
MfjI65cFLK1y6PGS1rPCkzZdNALbkWFnw6ilC8oYoNNlNJJZmwrcX7TKEqU97UNrIpQKmBUt
rmCQ+UISjKeEV3bxFEcJdJDL0uNiau6OrZ/NTJIeJhivwkFuLDjW13Quoii/thqz+7VmPH6q
jYfv73WC9g0UwmV/d4</vt:lpwstr>
  </property>
  <property fmtid="{D5CDD505-2E9C-101B-9397-08002B2CF9AE}" pid="14" name="_2015_ms_pID_7253431">
    <vt:lpwstr>bUSXjbj2HYI7vH3spMtT4NvlkAVEJMS4Bcg6R/KQcwwaninWYC9qqu
1URmlgFpxrj1NTav4W2KT9anSwtOu9Zu9t/Oruw6Xd7KoAMBBZa5Ls3vmQMYA+UfC0QTYMHo
yXeJk/vW1miQg/dpBuL7zR9mpY0ftqULSjxFOSQFuxBy3OX9IyD1TBvbTy6kclb8qnilV3Re
R3YHYwPt4EjXb1Ou</vt:lpwstr>
  </property>
  <property fmtid="{D5CDD505-2E9C-101B-9397-08002B2CF9AE}" pid="15" name="ContentTypeId">
    <vt:lpwstr>0x010100F3E9551B3FDDA24EBF0A209BAAD637CA</vt:lpwstr>
  </property>
</Properties>
</file>