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347A3B2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319C8">
        <w:rPr>
          <w:rFonts w:ascii="Arial" w:eastAsiaTheme="minorEastAsia" w:hAnsi="Arial" w:cs="Arial"/>
          <w:b/>
          <w:sz w:val="24"/>
          <w:szCs w:val="24"/>
          <w:lang w:eastAsia="zh-CN"/>
        </w:rPr>
        <w:t xml:space="preserve">              R4-2108167</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[99-e</w:t>
      </w:r>
      <w:proofErr w:type="gramStart"/>
      <w:r w:rsidR="00023DFC" w:rsidRPr="00023DFC">
        <w:rPr>
          <w:rFonts w:ascii="Arial" w:eastAsiaTheme="minorEastAsia" w:hAnsi="Arial" w:cs="Arial"/>
          <w:color w:val="000000"/>
          <w:sz w:val="22"/>
          <w:lang w:eastAsia="zh-CN"/>
        </w:rPr>
        <w:t>][</w:t>
      </w:r>
      <w:proofErr w:type="gramEnd"/>
      <w:r w:rsidR="00023DFC" w:rsidRPr="00023DFC">
        <w:rPr>
          <w:rFonts w:ascii="Arial" w:eastAsiaTheme="minorEastAsia" w:hAnsi="Arial" w:cs="Arial"/>
          <w:color w:val="000000"/>
          <w:sz w:val="22"/>
          <w:lang w:eastAsia="zh-CN"/>
        </w:rPr>
        <w:t xml:space="preserve">243] </w:t>
      </w:r>
      <w:proofErr w:type="spellStart"/>
      <w:r w:rsidR="00023DFC" w:rsidRPr="00023DFC">
        <w:rPr>
          <w:rFonts w:ascii="Arial" w:eastAsiaTheme="minorEastAsia" w:hAnsi="Arial" w:cs="Arial"/>
          <w:color w:val="000000"/>
          <w:sz w:val="22"/>
          <w:lang w:eastAsia="zh-CN"/>
        </w:rPr>
        <w:t>NR_UE_pow_sav_RRM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This document is the summary of the email discussion for Rel-16 NR UE Power saving RRM requirement in agenda items 5.1.2.2 &amp; 5.1.2, with the email thread “[99-e</w:t>
      </w:r>
      <w:proofErr w:type="gramStart"/>
      <w:r w:rsidRPr="00D2568F">
        <w:rPr>
          <w:lang w:eastAsia="zh-CN"/>
        </w:rPr>
        <w:t>][</w:t>
      </w:r>
      <w:proofErr w:type="gramEnd"/>
      <w:r w:rsidRPr="00D2568F">
        <w:rPr>
          <w:lang w:eastAsia="zh-CN"/>
        </w:rPr>
        <w:t xml:space="preserve">243] </w:t>
      </w:r>
      <w:proofErr w:type="spellStart"/>
      <w:r w:rsidRPr="00D2568F">
        <w:rPr>
          <w:lang w:eastAsia="zh-CN"/>
        </w:rPr>
        <w:t>NR_UE_pow_sav_RRM</w:t>
      </w:r>
      <w:proofErr w:type="spellEnd"/>
      <w:r w:rsidRPr="00D2568F">
        <w:rPr>
          <w:lang w:eastAsia="zh-CN"/>
        </w:rPr>
        <w:t>”.</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afe"/>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afe"/>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afe"/>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afe"/>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afe"/>
        <w:numPr>
          <w:ilvl w:val="1"/>
          <w:numId w:val="21"/>
        </w:numPr>
        <w:ind w:firstLineChars="0"/>
        <w:textAlignment w:val="auto"/>
        <w:rPr>
          <w:color w:val="0070C0"/>
          <w:lang w:eastAsia="zh-CN"/>
        </w:rPr>
      </w:pPr>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p w14:paraId="609286E5" w14:textId="1BF5BD3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655"/>
        <w:gridCol w:w="6581"/>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af7"/>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w:t>
            </w:r>
            <w:proofErr w:type="spellStart"/>
            <w:r>
              <w:rPr>
                <w:b/>
              </w:rPr>
              <w:t>T</w:t>
            </w:r>
            <w:r>
              <w:rPr>
                <w:b/>
                <w:vertAlign w:val="subscript"/>
              </w:rPr>
              <w:t>higher_priority_search</w:t>
            </w:r>
            <w:proofErr w:type="spellEnd"/>
            <w:r>
              <w:rPr>
                <w:b/>
                <w:vertAlign w:val="subscript"/>
              </w:rPr>
              <w:t xml:space="preserve">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t xml:space="preserve">(Cat-A CR of </w:t>
            </w:r>
            <w:r>
              <w:lastRenderedPageBreak/>
              <w:t>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lastRenderedPageBreak/>
              <w:t>R4-2110361</w:t>
            </w:r>
          </w:p>
        </w:tc>
        <w:tc>
          <w:tcPr>
            <w:tcW w:w="1655" w:type="dxa"/>
          </w:tcPr>
          <w:p w14:paraId="553719B2" w14:textId="2E155E46" w:rsidR="00D2568F" w:rsidRPr="00D2568F" w:rsidRDefault="00D2568F" w:rsidP="00D2568F">
            <w:pPr>
              <w:spacing w:before="120" w:after="120"/>
            </w:pPr>
            <w:proofErr w:type="spellStart"/>
            <w:r>
              <w:t>Huawei,HiSilicon</w:t>
            </w:r>
            <w:proofErr w:type="spellEnd"/>
          </w:p>
        </w:tc>
        <w:tc>
          <w:tcPr>
            <w:tcW w:w="6581" w:type="dxa"/>
          </w:tcPr>
          <w:p w14:paraId="266BD2E3" w14:textId="77777777" w:rsidR="00D2568F" w:rsidRDefault="00D2568F" w:rsidP="00D2568F">
            <w:pPr>
              <w:rPr>
                <w:b/>
                <w:u w:val="single"/>
                <w:vertAlign w:val="subscript"/>
              </w:rPr>
            </w:pPr>
            <w:r>
              <w:rPr>
                <w:rFonts w:eastAsia="宋体"/>
                <w:b/>
                <w:u w:val="single"/>
                <w:lang w:eastAsia="zh-CN"/>
              </w:rPr>
              <w:t xml:space="preserve">Proposal1: </w:t>
            </w:r>
            <w:r>
              <w:rPr>
                <w:b/>
                <w:u w:val="single"/>
                <w:lang w:val="en-US" w:eastAsia="zh-CN"/>
              </w:rPr>
              <w:t xml:space="preserve">When </w:t>
            </w:r>
            <w:proofErr w:type="spellStart"/>
            <w:r>
              <w:rPr>
                <w:rFonts w:eastAsia="宋体"/>
                <w:b/>
                <w:u w:val="single"/>
                <w:lang w:eastAsia="zh-CN"/>
              </w:rPr>
              <w:t>Srxlev</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nonIntraSearchP</w:t>
            </w:r>
            <w:proofErr w:type="spellEnd"/>
            <w:r>
              <w:rPr>
                <w:rFonts w:eastAsia="宋体"/>
                <w:b/>
                <w:u w:val="single"/>
                <w:lang w:eastAsia="zh-CN"/>
              </w:rPr>
              <w:t xml:space="preserve"> or </w:t>
            </w:r>
            <w:proofErr w:type="spellStart"/>
            <w:r>
              <w:rPr>
                <w:rFonts w:eastAsia="宋体"/>
                <w:b/>
                <w:u w:val="single"/>
                <w:lang w:eastAsia="zh-CN"/>
              </w:rPr>
              <w:t>Squal</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nonIntraSearchQ</w:t>
            </w:r>
            <w:proofErr w:type="spellEnd"/>
            <w:r>
              <w:rPr>
                <w:rFonts w:eastAsia="宋体"/>
                <w:b/>
                <w:u w:val="single"/>
                <w:vertAlign w:val="subscript"/>
                <w:lang w:eastAsia="zh-CN"/>
              </w:rPr>
              <w:t>,</w:t>
            </w:r>
            <w:r>
              <w:rPr>
                <w:rFonts w:eastAsia="宋体"/>
                <w:b/>
                <w:u w:val="single"/>
                <w:lang w:eastAsia="zh-CN"/>
              </w:rPr>
              <w:t xml:space="preserve"> measurements for UE fulfilling low mobility or not-at-cell edge criteria UE are specified as </w:t>
            </w:r>
            <w:proofErr w:type="spellStart"/>
            <w:r>
              <w:rPr>
                <w:b/>
                <w:u w:val="single"/>
              </w:rPr>
              <w:t>N</w:t>
            </w:r>
            <w:r>
              <w:rPr>
                <w:b/>
                <w:u w:val="single"/>
                <w:vertAlign w:val="subscript"/>
              </w:rPr>
              <w:t>carrier_Relax</w:t>
            </w:r>
            <w:proofErr w:type="spellEnd"/>
            <w:r>
              <w:rPr>
                <w:b/>
                <w:u w:val="single"/>
              </w:rPr>
              <w:t xml:space="preserve"> * </w:t>
            </w:r>
            <w:proofErr w:type="spellStart"/>
            <w:r>
              <w:rPr>
                <w:b/>
                <w:u w:val="single"/>
              </w:rPr>
              <w:t>T</w:t>
            </w:r>
            <w:r>
              <w:rPr>
                <w:b/>
                <w:u w:val="single"/>
                <w:vertAlign w:val="subscript"/>
              </w:rPr>
              <w:t>relax</w:t>
            </w:r>
            <w:proofErr w:type="spellEnd"/>
            <w:r>
              <w:rPr>
                <w:b/>
                <w:u w:val="single"/>
              </w:rPr>
              <w:t xml:space="preserve"> + </w:t>
            </w:r>
            <w:proofErr w:type="spellStart"/>
            <w:r>
              <w:rPr>
                <w:b/>
                <w:u w:val="single"/>
              </w:rPr>
              <w:t>N</w:t>
            </w:r>
            <w:r>
              <w:rPr>
                <w:b/>
                <w:u w:val="single"/>
                <w:vertAlign w:val="subscript"/>
              </w:rPr>
              <w:t>carrier_Non_relax</w:t>
            </w:r>
            <w:proofErr w:type="spellEnd"/>
            <w:r>
              <w:rPr>
                <w:b/>
                <w:u w:val="single"/>
              </w:rPr>
              <w:t xml:space="preserve">  * </w:t>
            </w:r>
            <w:proofErr w:type="spellStart"/>
            <w:r>
              <w:rPr>
                <w:b/>
                <w:u w:val="single"/>
              </w:rPr>
              <w:t>T</w:t>
            </w:r>
            <w:r>
              <w:rPr>
                <w:b/>
                <w:u w:val="single"/>
                <w:vertAlign w:val="subscript"/>
              </w:rPr>
              <w:t>non</w:t>
            </w:r>
            <w:proofErr w:type="spellEnd"/>
            <w:r>
              <w:rPr>
                <w:b/>
                <w:u w:val="single"/>
                <w:vertAlign w:val="subscript"/>
              </w:rPr>
              <w:t xml:space="preserve">-Relax </w:t>
            </w:r>
          </w:p>
          <w:p w14:paraId="11860DB5" w14:textId="77777777" w:rsidR="00D2568F" w:rsidRDefault="00D2568F" w:rsidP="00D2568F">
            <w:pPr>
              <w:rPr>
                <w:rFonts w:eastAsia="宋体"/>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宋体"/>
                <w:b/>
                <w:u w:val="single"/>
                <w:lang w:eastAsia="zh-CN"/>
              </w:rPr>
            </w:pPr>
            <w:proofErr w:type="spellStart"/>
            <w:r>
              <w:rPr>
                <w:b/>
                <w:u w:val="single"/>
              </w:rPr>
              <w:t>T</w:t>
            </w:r>
            <w:r>
              <w:rPr>
                <w:b/>
                <w:u w:val="single"/>
                <w:vertAlign w:val="subscript"/>
              </w:rPr>
              <w:t>relax</w:t>
            </w:r>
            <w:proofErr w:type="spellEnd"/>
            <w:r>
              <w:rPr>
                <w:b/>
                <w:u w:val="single"/>
                <w:vertAlign w:val="subscript"/>
              </w:rPr>
              <w:t xml:space="preserve"> </w:t>
            </w:r>
            <w:r>
              <w:rPr>
                <w:b/>
                <w:szCs w:val="24"/>
                <w:u w:val="single"/>
                <w:lang w:eastAsia="zh-CN"/>
              </w:rPr>
              <w:t xml:space="preserve">is the relaxed measurement requirements specified in </w:t>
            </w:r>
            <w:r>
              <w:rPr>
                <w:b/>
                <w:u w:val="single"/>
              </w:rPr>
              <w:t xml:space="preserve">clause </w:t>
            </w:r>
            <w:r>
              <w:rPr>
                <w:rFonts w:eastAsia="宋体"/>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proofErr w:type="spellStart"/>
            <w:r>
              <w:rPr>
                <w:b/>
                <w:u w:val="single"/>
              </w:rPr>
              <w:t>T</w:t>
            </w:r>
            <w:r>
              <w:rPr>
                <w:b/>
                <w:u w:val="single"/>
                <w:vertAlign w:val="subscript"/>
              </w:rPr>
              <w:t>non</w:t>
            </w:r>
            <w:proofErr w:type="spellEnd"/>
            <w:r>
              <w:rPr>
                <w:b/>
                <w:u w:val="single"/>
                <w:vertAlign w:val="subscript"/>
              </w:rPr>
              <w:t>-Relax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宋体"/>
                <w:b/>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proofErr w:type="spellStart"/>
            <w:r>
              <w:t>Huawei,HiSilicon</w:t>
            </w:r>
            <w:proofErr w:type="spellEnd"/>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proofErr w:type="spellStart"/>
            <w:r>
              <w:t>Huawei,HiSilicon</w:t>
            </w:r>
            <w:proofErr w:type="spellEnd"/>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 xml:space="preserve">RAN4 sends </w:t>
            </w:r>
            <w:proofErr w:type="gramStart"/>
            <w:r>
              <w:rPr>
                <w:lang w:eastAsia="zh-CN"/>
              </w:rPr>
              <w:t>an LS</w:t>
            </w:r>
            <w:proofErr w:type="gramEnd"/>
            <w:r>
              <w:rPr>
                <w:lang w:eastAsia="zh-CN"/>
              </w:rPr>
              <w:t xml:space="preserve">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 xml:space="preserve">Issue 1-1:  When </w:t>
      </w:r>
      <w:proofErr w:type="spellStart"/>
      <w:r>
        <w:rPr>
          <w:b/>
          <w:u w:val="single"/>
          <w:lang w:eastAsia="ko-KR"/>
        </w:rPr>
        <w:t>Srxlev</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nonIntraSearchP</w:t>
      </w:r>
      <w:proofErr w:type="spellEnd"/>
      <w:r>
        <w:rPr>
          <w:b/>
          <w:u w:val="single"/>
          <w:lang w:eastAsia="ko-KR"/>
        </w:rPr>
        <w:t xml:space="preserve"> and </w:t>
      </w:r>
      <w:proofErr w:type="spellStart"/>
      <w:r>
        <w:rPr>
          <w:b/>
          <w:u w:val="single"/>
          <w:lang w:eastAsia="ko-KR"/>
        </w:rPr>
        <w:t>Squal</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nonIntraSearchQ</w:t>
      </w:r>
      <w:proofErr w:type="spellEnd"/>
      <w:r>
        <w:rPr>
          <w:b/>
          <w:u w:val="single"/>
          <w:lang w:eastAsia="ko-KR"/>
        </w:rPr>
        <w:t xml:space="preserve"> and the UE is configured with </w:t>
      </w:r>
      <w:proofErr w:type="spellStart"/>
      <w:r>
        <w:rPr>
          <w:b/>
          <w:i/>
          <w:u w:val="single"/>
          <w:lang w:eastAsia="ko-KR"/>
        </w:rPr>
        <w:t>highPriorityMeasRelax</w:t>
      </w:r>
      <w:proofErr w:type="spellEnd"/>
      <w:r>
        <w:rPr>
          <w:b/>
          <w:u w:val="single"/>
          <w:lang w:eastAsia="ko-KR"/>
        </w:rPr>
        <w:t xml:space="preserve"> [2] then the UE shall search for inter-frequency layers (E-UTRA inter-RAT frequency layers) of higher priority at least every K2*</w:t>
      </w:r>
      <w:proofErr w:type="spellStart"/>
      <w:r>
        <w:rPr>
          <w:b/>
          <w:u w:val="single"/>
          <w:lang w:eastAsia="ko-KR"/>
        </w:rPr>
        <w:t>T</w:t>
      </w:r>
      <w:r>
        <w:rPr>
          <w:b/>
          <w:u w:val="single"/>
          <w:vertAlign w:val="subscript"/>
          <w:lang w:eastAsia="ko-KR"/>
        </w:rPr>
        <w:t>higher_priority_search</w:t>
      </w:r>
      <w:proofErr w:type="spellEnd"/>
      <w:r w:rsidR="001C7CB7">
        <w:rPr>
          <w:b/>
          <w:u w:val="single"/>
          <w:vertAlign w:val="subscript"/>
          <w:lang w:eastAsia="ko-KR"/>
        </w:rPr>
        <w:t xml:space="preserve"> </w:t>
      </w:r>
      <w:r>
        <w:rPr>
          <w:b/>
          <w:u w:val="single"/>
          <w:lang w:eastAsia="ko-KR"/>
        </w:rPr>
        <w:t xml:space="preserve">where </w:t>
      </w:r>
      <w:proofErr w:type="spellStart"/>
      <w:r>
        <w:rPr>
          <w:b/>
          <w:u w:val="single"/>
          <w:lang w:eastAsia="ko-KR"/>
        </w:rPr>
        <w:t>T</w:t>
      </w:r>
      <w:r>
        <w:rPr>
          <w:b/>
          <w:u w:val="single"/>
          <w:vertAlign w:val="subscript"/>
          <w:lang w:eastAsia="ko-KR"/>
        </w:rPr>
        <w:t>higher_priority_search</w:t>
      </w:r>
      <w:proofErr w:type="spellEnd"/>
      <w:r>
        <w:rPr>
          <w:b/>
          <w:u w:val="single"/>
          <w:lang w:eastAsia="ko-KR"/>
        </w:rPr>
        <w:t xml:space="preserve"> is described in clause 4.2.2.7 and, K2 = 60. Whether to change “K2* </w:t>
      </w:r>
      <w:proofErr w:type="spellStart"/>
      <w:r>
        <w:rPr>
          <w:b/>
          <w:u w:val="single"/>
          <w:lang w:eastAsia="ko-KR"/>
        </w:rPr>
        <w:t>T</w:t>
      </w:r>
      <w:r>
        <w:rPr>
          <w:b/>
          <w:u w:val="single"/>
          <w:vertAlign w:val="subscript"/>
          <w:lang w:eastAsia="ko-KR"/>
        </w:rPr>
        <w:t>higher_priority_search</w:t>
      </w:r>
      <w:proofErr w:type="spellEnd"/>
      <w:r>
        <w:rPr>
          <w:b/>
          <w:u w:val="single"/>
          <w:lang w:eastAsia="ko-KR"/>
        </w:rPr>
        <w:t>” to “1 hour” directly?</w:t>
      </w:r>
    </w:p>
    <w:p w14:paraId="27F26C49"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A30FB32" w14:textId="18EF9A22" w:rsid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Yes. Accept the proposal in R4-</w:t>
      </w:r>
      <w:r w:rsidR="001C7CB7">
        <w:rPr>
          <w:rFonts w:eastAsia="宋体"/>
          <w:szCs w:val="24"/>
          <w:lang w:eastAsia="zh-CN"/>
        </w:rPr>
        <w:t>2109845</w:t>
      </w:r>
      <w:r>
        <w:rPr>
          <w:rFonts w:eastAsia="宋体"/>
          <w:szCs w:val="24"/>
          <w:lang w:eastAsia="zh-CN"/>
        </w:rPr>
        <w:t>. Change it to “1 hour”</w:t>
      </w:r>
      <w:r w:rsidR="008916EC">
        <w:rPr>
          <w:rFonts w:eastAsia="宋体"/>
          <w:szCs w:val="24"/>
          <w:lang w:eastAsia="zh-CN"/>
        </w:rPr>
        <w:t xml:space="preserve"> (vivo)</w:t>
      </w:r>
    </w:p>
    <w:p w14:paraId="64217C5D" w14:textId="7499F40C" w:rsidR="003B4B91" w:rsidRDefault="003B4B91" w:rsidP="001C7CB7">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r w:rsidR="001C7CB7" w:rsidRPr="001C7CB7">
        <w:rPr>
          <w:rFonts w:eastAsia="宋体"/>
          <w:szCs w:val="24"/>
          <w:lang w:eastAsia="zh-CN"/>
        </w:rPr>
        <w:t>Keep the existing requirements defined in TS38.133 and RAN4 sends an LS to RAN2</w:t>
      </w:r>
      <w:r w:rsidR="008916EC">
        <w:rPr>
          <w:rFonts w:eastAsia="宋体"/>
          <w:szCs w:val="24"/>
          <w:lang w:eastAsia="zh-CN"/>
        </w:rPr>
        <w:t xml:space="preserve"> (CATT, Ericsson)</w:t>
      </w:r>
    </w:p>
    <w:p w14:paraId="73ACD566"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073588CC" w14:textId="1AC84ECC" w:rsidR="00B4108D" w:rsidRP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lastRenderedPageBreak/>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F65EECB" w14:textId="0297DCFA" w:rsidR="004F4B6C" w:rsidRPr="004F4B6C" w:rsidRDefault="002A0AC6" w:rsidP="004F4B6C">
      <w:pPr>
        <w:pStyle w:val="afe"/>
        <w:numPr>
          <w:ilvl w:val="1"/>
          <w:numId w:val="4"/>
        </w:numPr>
        <w:overflowPunct/>
        <w:autoSpaceDE/>
        <w:adjustRightInd/>
        <w:spacing w:after="120"/>
        <w:ind w:firstLineChars="0"/>
        <w:textAlignment w:val="auto"/>
        <w:rPr>
          <w:vertAlign w:val="subscript"/>
        </w:rPr>
      </w:pPr>
      <w:r>
        <w:rPr>
          <w:rFonts w:eastAsia="宋体"/>
          <w:szCs w:val="24"/>
          <w:lang w:eastAsia="zh-CN"/>
        </w:rPr>
        <w:t xml:space="preserve">Option 1: Yes. </w:t>
      </w:r>
      <w:r w:rsidR="004F4B6C">
        <w:rPr>
          <w:rFonts w:eastAsia="宋体"/>
          <w:szCs w:val="24"/>
          <w:lang w:eastAsia="zh-CN"/>
        </w:rPr>
        <w:t xml:space="preserve"> (Huawei)</w:t>
      </w:r>
    </w:p>
    <w:p w14:paraId="01BE388A" w14:textId="2486B691" w:rsidR="004F4B6C" w:rsidRPr="004F4B6C" w:rsidRDefault="004F4B6C" w:rsidP="004F4B6C">
      <w:pPr>
        <w:pStyle w:val="afe"/>
        <w:overflowPunct/>
        <w:autoSpaceDE/>
        <w:adjustRightInd/>
        <w:spacing w:after="120"/>
        <w:ind w:left="1656" w:firstLineChars="0" w:firstLine="0"/>
        <w:textAlignment w:val="auto"/>
        <w:rPr>
          <w:vertAlign w:val="subscript"/>
        </w:rPr>
      </w:pPr>
      <w:r w:rsidRPr="004F4B6C">
        <w:rPr>
          <w:lang w:val="en-US" w:eastAsia="zh-CN"/>
        </w:rPr>
        <w:t xml:space="preserve">When </w:t>
      </w:r>
      <w:proofErr w:type="spellStart"/>
      <w:r w:rsidRPr="004F4B6C">
        <w:rPr>
          <w:rFonts w:eastAsia="宋体"/>
          <w:lang w:eastAsia="zh-CN"/>
        </w:rPr>
        <w:t>Srxlev</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nonIntraSearchP</w:t>
      </w:r>
      <w:proofErr w:type="spellEnd"/>
      <w:r w:rsidRPr="004F4B6C">
        <w:rPr>
          <w:rFonts w:eastAsia="宋体"/>
          <w:lang w:eastAsia="zh-CN"/>
        </w:rPr>
        <w:t xml:space="preserve"> or </w:t>
      </w:r>
      <w:proofErr w:type="spellStart"/>
      <w:r w:rsidRPr="004F4B6C">
        <w:rPr>
          <w:rFonts w:eastAsia="宋体"/>
          <w:lang w:eastAsia="zh-CN"/>
        </w:rPr>
        <w:t>Squal</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nonIntraSearchQ</w:t>
      </w:r>
      <w:proofErr w:type="spellEnd"/>
      <w:r w:rsidRPr="004F4B6C">
        <w:rPr>
          <w:rFonts w:eastAsia="宋体"/>
          <w:vertAlign w:val="subscript"/>
          <w:lang w:eastAsia="zh-CN"/>
        </w:rPr>
        <w:t>,</w:t>
      </w:r>
      <w:r w:rsidRPr="004F4B6C">
        <w:rPr>
          <w:rFonts w:eastAsia="宋体"/>
          <w:lang w:eastAsia="zh-CN"/>
        </w:rPr>
        <w:t xml:space="preserve"> measurements for UE fulfilling low mobility or not-at-cell edge criteria UE are specified as </w:t>
      </w:r>
      <w:proofErr w:type="spellStart"/>
      <w:r w:rsidRPr="004F4B6C">
        <w:t>N</w:t>
      </w:r>
      <w:r w:rsidRPr="004F4B6C">
        <w:rPr>
          <w:vertAlign w:val="subscript"/>
        </w:rPr>
        <w:t>carrier_Relax</w:t>
      </w:r>
      <w:proofErr w:type="spellEnd"/>
      <w:r w:rsidRPr="004F4B6C">
        <w:t xml:space="preserve"> * </w:t>
      </w:r>
      <w:proofErr w:type="spellStart"/>
      <w:r w:rsidRPr="004F4B6C">
        <w:t>T</w:t>
      </w:r>
      <w:r w:rsidRPr="004F4B6C">
        <w:rPr>
          <w:vertAlign w:val="subscript"/>
        </w:rPr>
        <w:t>relax</w:t>
      </w:r>
      <w:proofErr w:type="spellEnd"/>
      <w:r w:rsidRPr="004F4B6C">
        <w:t xml:space="preserve"> + </w:t>
      </w:r>
      <w:proofErr w:type="spellStart"/>
      <w:r w:rsidRPr="004F4B6C">
        <w:t>N</w:t>
      </w:r>
      <w:r w:rsidRPr="004F4B6C">
        <w:rPr>
          <w:vertAlign w:val="subscript"/>
        </w:rPr>
        <w:t>carrier_Non_relax</w:t>
      </w:r>
      <w:proofErr w:type="spellEnd"/>
      <w:r w:rsidRPr="004F4B6C">
        <w:t xml:space="preserve">  * </w:t>
      </w:r>
      <w:proofErr w:type="spellStart"/>
      <w:r w:rsidRPr="004F4B6C">
        <w:t>T</w:t>
      </w:r>
      <w:r w:rsidRPr="004F4B6C">
        <w:rPr>
          <w:vertAlign w:val="subscript"/>
        </w:rPr>
        <w:t>non</w:t>
      </w:r>
      <w:proofErr w:type="spellEnd"/>
      <w:r w:rsidRPr="004F4B6C">
        <w:rPr>
          <w:vertAlign w:val="subscript"/>
        </w:rPr>
        <w:t xml:space="preserve">-Relax </w:t>
      </w:r>
    </w:p>
    <w:p w14:paraId="798BBAA8" w14:textId="77777777" w:rsidR="004F4B6C" w:rsidRPr="004F4B6C" w:rsidRDefault="004F4B6C" w:rsidP="004F4B6C">
      <w:pPr>
        <w:ind w:left="1656"/>
        <w:rPr>
          <w:lang w:eastAsia="zh-CN"/>
        </w:rPr>
      </w:pPr>
      <w:proofErr w:type="gramStart"/>
      <w:r w:rsidRPr="004F4B6C">
        <w:rPr>
          <w:szCs w:val="24"/>
          <w:lang w:eastAsia="zh-CN"/>
        </w:rPr>
        <w:t>where</w:t>
      </w:r>
      <w:proofErr w:type="gramEnd"/>
      <w:r w:rsidRPr="004F4B6C">
        <w:t xml:space="preserve"> </w:t>
      </w:r>
    </w:p>
    <w:p w14:paraId="0084A58A" w14:textId="77777777" w:rsidR="004F4B6C" w:rsidRPr="004F4B6C" w:rsidRDefault="004F4B6C" w:rsidP="004F4B6C">
      <w:pPr>
        <w:ind w:left="1656"/>
        <w:rPr>
          <w:lang w:eastAsia="zh-CN"/>
        </w:rPr>
      </w:pPr>
      <w:proofErr w:type="spellStart"/>
      <w:r w:rsidRPr="004F4B6C">
        <w:t>T</w:t>
      </w:r>
      <w:r w:rsidRPr="004F4B6C">
        <w:rPr>
          <w:vertAlign w:val="subscript"/>
        </w:rPr>
        <w:t>relax</w:t>
      </w:r>
      <w:proofErr w:type="spellEnd"/>
      <w:r w:rsidRPr="004F4B6C">
        <w:rPr>
          <w:vertAlign w:val="subscript"/>
        </w:rPr>
        <w:t xml:space="preserve">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proofErr w:type="spellStart"/>
      <w:r w:rsidRPr="004F4B6C">
        <w:t>T</w:t>
      </w:r>
      <w:r w:rsidRPr="004F4B6C">
        <w:rPr>
          <w:vertAlign w:val="subscript"/>
        </w:rPr>
        <w:t>non</w:t>
      </w:r>
      <w:proofErr w:type="spellEnd"/>
      <w:r w:rsidRPr="004F4B6C">
        <w:rPr>
          <w:vertAlign w:val="subscript"/>
        </w:rPr>
        <w:t>-Relax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p>
    <w:p w14:paraId="72948BD9"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3D7B6E82" w14:textId="4AE1B72C" w:rsidR="003418CB" w:rsidRDefault="002A0AC6" w:rsidP="005B4802">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573049" w:rsidRDefault="00DC2500" w:rsidP="00805BE8">
      <w:pPr>
        <w:pStyle w:val="2"/>
        <w:rPr>
          <w:lang w:val="en-US"/>
          <w:rPrChange w:id="0" w:author="Santhan Thangarasa" w:date="2021-05-19T17:13:00Z">
            <w:rPr/>
          </w:rPrChange>
        </w:rPr>
      </w:pPr>
      <w:r w:rsidRPr="00573049">
        <w:rPr>
          <w:lang w:val="en-US"/>
          <w:rPrChange w:id="1" w:author="Santhan Thangarasa" w:date="2021-05-19T17:13: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afd"/>
        <w:tblW w:w="0" w:type="auto"/>
        <w:tblLook w:val="04A0" w:firstRow="1" w:lastRow="0" w:firstColumn="1" w:lastColumn="0" w:noHBand="0" w:noVBand="1"/>
      </w:tblPr>
      <w:tblGrid>
        <w:gridCol w:w="1272"/>
        <w:gridCol w:w="8585"/>
      </w:tblGrid>
      <w:tr w:rsidR="003418CB" w14:paraId="78E9E803" w14:textId="77777777" w:rsidTr="00573049">
        <w:tc>
          <w:tcPr>
            <w:tcW w:w="12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573049">
        <w:tc>
          <w:tcPr>
            <w:tcW w:w="1272" w:type="dxa"/>
          </w:tcPr>
          <w:p w14:paraId="4076A351" w14:textId="70C96463" w:rsidR="003418CB" w:rsidRPr="003418CB" w:rsidRDefault="003418CB" w:rsidP="00805BE8">
            <w:pPr>
              <w:spacing w:after="120"/>
              <w:rPr>
                <w:rFonts w:eastAsiaTheme="minorEastAsia"/>
                <w:color w:val="0070C0"/>
                <w:lang w:val="en-US" w:eastAsia="zh-CN"/>
              </w:rPr>
            </w:pPr>
            <w:del w:id="2" w:author="Huawei" w:date="2021-05-19T17:41:00Z">
              <w:r w:rsidDel="006D4869">
                <w:rPr>
                  <w:rFonts w:eastAsiaTheme="minorEastAsia" w:hint="eastAsia"/>
                  <w:color w:val="0070C0"/>
                  <w:lang w:val="en-US" w:eastAsia="zh-CN"/>
                </w:rPr>
                <w:delText>XX</w:delText>
              </w:r>
              <w:r w:rsidR="009415B0" w:rsidDel="006D4869">
                <w:rPr>
                  <w:rFonts w:eastAsiaTheme="minorEastAsia" w:hint="eastAsia"/>
                  <w:color w:val="0070C0"/>
                  <w:lang w:val="en-US" w:eastAsia="zh-CN"/>
                </w:rPr>
                <w:delText>X</w:delText>
              </w:r>
            </w:del>
            <w:ins w:id="3" w:author="Huawei" w:date="2021-05-19T17:41:00Z">
              <w:r w:rsidR="006D4869">
                <w:rPr>
                  <w:rFonts w:eastAsiaTheme="minorEastAsia"/>
                  <w:color w:val="0070C0"/>
                  <w:lang w:val="en-US" w:eastAsia="zh-CN"/>
                </w:rPr>
                <w:t>Huawei</w:t>
              </w:r>
            </w:ins>
          </w:p>
        </w:tc>
        <w:tc>
          <w:tcPr>
            <w:tcW w:w="8585" w:type="dxa"/>
          </w:tcPr>
          <w:p w14:paraId="1FA5FF34" w14:textId="77777777" w:rsidR="0046556D" w:rsidRDefault="0046556D" w:rsidP="0046556D">
            <w:pPr>
              <w:spacing w:after="120"/>
              <w:rPr>
                <w:ins w:id="4" w:author="Huawei" w:date="2021-05-19T18:55:00Z"/>
                <w:rFonts w:eastAsiaTheme="minorEastAsia"/>
                <w:color w:val="0070C0"/>
                <w:lang w:val="en-US" w:eastAsia="zh-CN"/>
              </w:rPr>
            </w:pPr>
            <w:ins w:id="5" w:author="Huawei" w:date="2021-05-19T18:55:00Z">
              <w:r>
                <w:rPr>
                  <w:rFonts w:eastAsiaTheme="minorEastAsia" w:hint="eastAsia"/>
                  <w:color w:val="0070C0"/>
                  <w:lang w:val="en-US" w:eastAsia="zh-CN"/>
                </w:rPr>
                <w:t>I</w:t>
              </w:r>
              <w:r>
                <w:rPr>
                  <w:rFonts w:eastAsiaTheme="minorEastAsia"/>
                  <w:color w:val="0070C0"/>
                  <w:lang w:val="en-US" w:eastAsia="zh-CN"/>
                </w:rPr>
                <w:t xml:space="preserve">ssue 1-1: support option1. 1 hour is sufficiently long. If 1 hour scaling with </w:t>
              </w:r>
              <w:proofErr w:type="spellStart"/>
              <w:r>
                <w:rPr>
                  <w:rFonts w:eastAsiaTheme="minorEastAsia"/>
                  <w:color w:val="0070C0"/>
                  <w:lang w:val="en-US" w:eastAsia="zh-CN"/>
                </w:rPr>
                <w:t>Nlayer</w:t>
              </w:r>
              <w:proofErr w:type="spellEnd"/>
              <w:r>
                <w:rPr>
                  <w:rFonts w:eastAsiaTheme="minorEastAsia"/>
                  <w:color w:val="0070C0"/>
                  <w:lang w:val="en-US" w:eastAsia="zh-CN"/>
                </w:rPr>
                <w:t>, then</w:t>
              </w:r>
              <w:r w:rsidRPr="000E7904">
                <w:rPr>
                  <w:rFonts w:eastAsiaTheme="minorEastAsia"/>
                  <w:color w:val="0070C0"/>
                  <w:lang w:val="en-US" w:eastAsia="zh-CN"/>
                </w:rPr>
                <w:t xml:space="preserve"> UE shall search every layer of higher priority at least e</w:t>
              </w:r>
              <w:r>
                <w:rPr>
                  <w:rFonts w:eastAsiaTheme="minorEastAsia"/>
                  <w:color w:val="0070C0"/>
                  <w:lang w:val="en-US" w:eastAsia="zh-CN"/>
                </w:rPr>
                <w:t xml:space="preserve">very </w:t>
              </w:r>
              <w:proofErr w:type="spellStart"/>
              <w:r>
                <w:rPr>
                  <w:rFonts w:eastAsiaTheme="minorEastAsia"/>
                  <w:color w:val="0070C0"/>
                  <w:lang w:val="en-US" w:eastAsia="zh-CN"/>
                </w:rPr>
                <w:t>Thigher_priority_search</w:t>
              </w:r>
              <w:proofErr w:type="spellEnd"/>
              <w:r>
                <w:rPr>
                  <w:rFonts w:eastAsiaTheme="minorEastAsia"/>
                  <w:color w:val="0070C0"/>
                  <w:lang w:val="en-US" w:eastAsia="zh-CN"/>
                </w:rPr>
                <w:t xml:space="preserve"> = 1hour * </w:t>
              </w:r>
              <w:proofErr w:type="spellStart"/>
              <w:r>
                <w:rPr>
                  <w:rFonts w:eastAsiaTheme="minorEastAsia"/>
                  <w:color w:val="0070C0"/>
                  <w:lang w:val="en-US" w:eastAsia="zh-CN"/>
                </w:rPr>
                <w:t>Nlayers</w:t>
              </w:r>
              <w:proofErr w:type="spellEnd"/>
              <w:r>
                <w:rPr>
                  <w:rFonts w:eastAsiaTheme="minorEastAsia"/>
                  <w:color w:val="0070C0"/>
                  <w:lang w:val="en-US" w:eastAsia="zh-CN"/>
                </w:rPr>
                <w:t>. Although the UE speed is low and not at cell edge, the mobile phone also has possibility to move. Several hours without searching may have risk.</w:t>
              </w:r>
            </w:ins>
          </w:p>
          <w:p w14:paraId="3E3C3573" w14:textId="77777777" w:rsidR="0046556D" w:rsidRDefault="0046556D" w:rsidP="0046556D">
            <w:pPr>
              <w:spacing w:after="120"/>
              <w:rPr>
                <w:ins w:id="6" w:author="Huawei" w:date="2021-05-19T18:55:00Z"/>
                <w:rFonts w:eastAsiaTheme="minorEastAsia"/>
                <w:color w:val="0070C0"/>
                <w:lang w:val="en-US" w:eastAsia="zh-CN"/>
              </w:rPr>
            </w:pPr>
            <w:ins w:id="7" w:author="Huawei" w:date="2021-05-19T18:55:00Z">
              <w:r>
                <w:rPr>
                  <w:rFonts w:eastAsiaTheme="minorEastAsia"/>
                  <w:color w:val="0070C0"/>
                  <w:lang w:val="en-US" w:eastAsia="zh-CN"/>
                </w:rPr>
                <w:t>Issue 1-2. Support option 1.</w:t>
              </w:r>
            </w:ins>
          </w:p>
          <w:p w14:paraId="26DB422A" w14:textId="77777777" w:rsidR="0046556D" w:rsidRDefault="0046556D" w:rsidP="0046556D">
            <w:pPr>
              <w:spacing w:after="120"/>
              <w:rPr>
                <w:ins w:id="8" w:author="Huawei" w:date="2021-05-19T18:55:00Z"/>
                <w:rFonts w:eastAsiaTheme="minorEastAsia"/>
                <w:color w:val="0070C0"/>
                <w:lang w:val="en-US" w:eastAsia="zh-CN"/>
              </w:rPr>
            </w:pPr>
            <w:ins w:id="9" w:author="Huawei" w:date="2021-05-19T18:55:00Z">
              <w:r w:rsidRPr="007A5184">
                <w:rPr>
                  <w:rFonts w:eastAsiaTheme="minorEastAsia"/>
                  <w:b/>
                  <w:color w:val="0070C0"/>
                  <w:lang w:val="en-US" w:eastAsia="zh-CN"/>
                </w:rPr>
                <w:t>Motivation:</w:t>
              </w:r>
              <w:r>
                <w:rPr>
                  <w:rFonts w:eastAsiaTheme="minorEastAsia"/>
                  <w:color w:val="0070C0"/>
                  <w:lang w:val="en-US" w:eastAsia="zh-CN"/>
                </w:rPr>
                <w:t xml:space="preserve"> </w:t>
              </w:r>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Pr>
                  <w:rFonts w:eastAsiaTheme="minorEastAsia"/>
                  <w:color w:val="0070C0"/>
                  <w:lang w:val="en-US" w:eastAsia="zh-CN"/>
                </w:rPr>
                <w:t>T</w:t>
              </w:r>
              <w:r w:rsidRPr="007A5184">
                <w:rPr>
                  <w:rFonts w:eastAsiaTheme="minorEastAsia"/>
                  <w:color w:val="0070C0"/>
                  <w:lang w:val="en-US" w:eastAsia="zh-CN"/>
                </w:rPr>
                <w:t>he EMR measurement on inter-frequency carriers shall follow the (non-relaxed requirements when T331 is running.</w:t>
              </w:r>
            </w:ins>
          </w:p>
          <w:p w14:paraId="44860060" w14:textId="77777777" w:rsidR="0046556D" w:rsidRPr="007A5184" w:rsidRDefault="0046556D" w:rsidP="0046556D">
            <w:pPr>
              <w:spacing w:after="120"/>
              <w:rPr>
                <w:ins w:id="10" w:author="Huawei" w:date="2021-05-19T18:55:00Z"/>
                <w:rFonts w:eastAsiaTheme="minorEastAsia"/>
                <w:color w:val="0070C0"/>
                <w:lang w:val="en-US" w:eastAsia="zh-CN"/>
              </w:rPr>
            </w:pPr>
            <w:ins w:id="11" w:author="Huawei" w:date="2021-05-19T18:55:00Z">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proofErr w:type="spellStart"/>
              <w:r w:rsidRPr="007A5184">
                <w:rPr>
                  <w:rFonts w:eastAsia="宋体"/>
                  <w:color w:val="0070C0"/>
                  <w:lang w:eastAsia="zh-CN"/>
                </w:rPr>
                <w:t>Srxlev</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nonIntraSearchP</w:t>
              </w:r>
              <w:proofErr w:type="spellEnd"/>
              <w:r w:rsidRPr="007A5184">
                <w:rPr>
                  <w:rFonts w:eastAsia="宋体"/>
                  <w:color w:val="0070C0"/>
                  <w:lang w:eastAsia="zh-CN"/>
                </w:rPr>
                <w:t xml:space="preserve"> or </w:t>
              </w:r>
              <w:proofErr w:type="spellStart"/>
              <w:r w:rsidRPr="007A5184">
                <w:rPr>
                  <w:rFonts w:eastAsia="宋体"/>
                  <w:color w:val="0070C0"/>
                  <w:lang w:eastAsia="zh-CN"/>
                </w:rPr>
                <w:t>Squal</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nonIntraSearchQ</w:t>
              </w:r>
              <w:proofErr w:type="spellEnd"/>
              <w:r w:rsidRPr="007A5184">
                <w:rPr>
                  <w:rFonts w:eastAsia="宋体"/>
                  <w:color w:val="0070C0"/>
                  <w:lang w:val="en-US" w:eastAsia="zh-CN"/>
                </w:rPr>
                <w:t xml:space="preserve"> the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p>
          <w:p w14:paraId="22642761" w14:textId="63C948C7" w:rsidR="0046556D" w:rsidRPr="0046556D" w:rsidRDefault="0046556D" w:rsidP="0046556D">
            <w:pPr>
              <w:rPr>
                <w:vertAlign w:val="subscript"/>
              </w:rPr>
            </w:pPr>
            <w:ins w:id="12" w:author="Huawei" w:date="2021-05-19T18:55:00Z">
              <w:r w:rsidRPr="007A5184">
                <w:rPr>
                  <w:rFonts w:eastAsiaTheme="minorEastAsia"/>
                  <w:b/>
                  <w:color w:val="0070C0"/>
                  <w:lang w:val="en-US" w:eastAsia="zh-CN"/>
                </w:rPr>
                <w:t>Solutions</w:t>
              </w:r>
              <w:r w:rsidRPr="0046556D">
                <w:rPr>
                  <w:rFonts w:eastAsiaTheme="minorEastAsia"/>
                  <w:color w:val="0070C0"/>
                  <w:lang w:val="en-US" w:eastAsia="zh-CN"/>
                </w:rPr>
                <w:t>:</w:t>
              </w:r>
              <w:r w:rsidRPr="007A5184">
                <w:rPr>
                  <w:color w:val="0070C0"/>
                  <w:lang w:eastAsia="zh-CN"/>
                </w:rPr>
                <w:t xml:space="preserve"> </w:t>
              </w:r>
              <w:r w:rsidRPr="007A5184">
                <w:rPr>
                  <w:rFonts w:eastAsia="宋体"/>
                  <w:color w:val="0070C0"/>
                  <w:lang w:eastAsia="zh-CN"/>
                </w:rPr>
                <w:t xml:space="preserve">In R16 HST inter-RAT idle mode measurement, there are </w:t>
              </w:r>
              <w:proofErr w:type="spellStart"/>
              <w:r w:rsidRPr="007A5184">
                <w:rPr>
                  <w:color w:val="0070C0"/>
                </w:rPr>
                <w:t>N</w:t>
              </w:r>
              <w:r w:rsidRPr="007A5184">
                <w:rPr>
                  <w:color w:val="0070C0"/>
                  <w:vertAlign w:val="subscript"/>
                  <w:lang w:eastAsia="zh-CN"/>
                </w:rPr>
                <w:t>E</w:t>
              </w:r>
              <w:r w:rsidRPr="007A5184">
                <w:rPr>
                  <w:color w:val="0070C0"/>
                  <w:vertAlign w:val="subscript"/>
                </w:rPr>
                <w:t>UTRA_carrier</w:t>
              </w:r>
              <w:proofErr w:type="spellEnd"/>
              <w:r w:rsidRPr="007A5184">
                <w:rPr>
                  <w:color w:val="0070C0"/>
                  <w:vertAlign w:val="subscript"/>
                </w:rPr>
                <w:t xml:space="preserve"> </w:t>
              </w:r>
              <w:r w:rsidRPr="007A5184">
                <w:rPr>
                  <w:color w:val="0070C0"/>
                </w:rPr>
                <w:t>and</w:t>
              </w:r>
              <w:r w:rsidRPr="007A5184">
                <w:rPr>
                  <w:color w:val="0070C0"/>
                  <w:vertAlign w:val="subscript"/>
                </w:rPr>
                <w:t xml:space="preserve"> </w:t>
              </w:r>
              <w:proofErr w:type="spellStart"/>
              <w:r w:rsidRPr="007A5184">
                <w:rPr>
                  <w:color w:val="0070C0"/>
                </w:rPr>
                <w:t>N</w:t>
              </w:r>
              <w:r w:rsidRPr="007A5184">
                <w:rPr>
                  <w:color w:val="0070C0"/>
                  <w:vertAlign w:val="subscript"/>
                  <w:lang w:eastAsia="zh-CN"/>
                </w:rPr>
                <w:t>E</w:t>
              </w:r>
              <w:r w:rsidRPr="007A5184">
                <w:rPr>
                  <w:color w:val="0070C0"/>
                  <w:vertAlign w:val="subscript"/>
                </w:rPr>
                <w:t>UTRA_carrier_HST</w:t>
              </w:r>
              <w:proofErr w:type="spellEnd"/>
              <w:r w:rsidRPr="007A5184">
                <w:rPr>
                  <w:color w:val="0070C0"/>
                </w:rPr>
                <w:t>.</w:t>
              </w:r>
              <w:r w:rsidRPr="007A5184">
                <w:rPr>
                  <w:color w:val="0070C0"/>
                  <w:vertAlign w:val="subscript"/>
                </w:rPr>
                <w:t xml:space="preserve"> </w:t>
              </w:r>
              <w:r w:rsidRPr="007A5184">
                <w:rPr>
                  <w:color w:val="0070C0"/>
                </w:rPr>
                <w:t xml:space="preserve">They represent respectively the E-UTRA carriers </w:t>
              </w:r>
              <w:r w:rsidRPr="007A5184">
                <w:rPr>
                  <w:color w:val="0070C0"/>
                  <w:szCs w:val="24"/>
                  <w:lang w:eastAsia="zh-CN"/>
                </w:rPr>
                <w:t xml:space="preserve">indicated to meet </w:t>
              </w:r>
              <w:r w:rsidRPr="007A5184">
                <w:rPr>
                  <w:b/>
                  <w:color w:val="0070C0"/>
                  <w:szCs w:val="24"/>
                  <w:lang w:eastAsia="zh-CN"/>
                </w:rPr>
                <w:t>non</w:t>
              </w:r>
              <w:r w:rsidRPr="007A5184">
                <w:rPr>
                  <w:color w:val="0070C0"/>
                  <w:szCs w:val="24"/>
                  <w:lang w:eastAsia="zh-CN"/>
                </w:rPr>
                <w:t xml:space="preserve"> high speed requirements and</w:t>
              </w:r>
              <w:r w:rsidRPr="007A5184">
                <w:rPr>
                  <w:color w:val="0070C0"/>
                </w:rPr>
                <w:t xml:space="preserve"> E-UTRA carriers </w:t>
              </w:r>
              <w:r w:rsidRPr="007A5184">
                <w:rPr>
                  <w:color w:val="0070C0"/>
                  <w:szCs w:val="24"/>
                  <w:lang w:eastAsia="zh-CN"/>
                </w:rPr>
                <w:t>indicated to meet high speed requirements.</w:t>
              </w:r>
              <w:r w:rsidRPr="007A5184">
                <w:rPr>
                  <w:color w:val="0070C0"/>
                  <w:vertAlign w:val="subscript"/>
                </w:rPr>
                <w:t xml:space="preserve"> </w:t>
              </w:r>
              <w:r w:rsidRPr="007A5184">
                <w:rPr>
                  <w:color w:val="0070C0"/>
                  <w:szCs w:val="24"/>
                  <w:lang w:eastAsia="zh-CN"/>
                </w:rPr>
                <w:t xml:space="preserve">We suggest the similar principle can be </w:t>
              </w:r>
              <w:proofErr w:type="gramStart"/>
              <w:r w:rsidRPr="007A5184">
                <w:rPr>
                  <w:color w:val="0070C0"/>
                  <w:szCs w:val="24"/>
                  <w:lang w:eastAsia="zh-CN"/>
                </w:rPr>
                <w:t>inherit</w:t>
              </w:r>
              <w:proofErr w:type="gramEnd"/>
              <w:r w:rsidRPr="007A5184">
                <w:rPr>
                  <w:color w:val="0070C0"/>
                  <w:szCs w:val="24"/>
                  <w:lang w:eastAsia="zh-CN"/>
                </w:rPr>
                <w:t xml:space="preserve"> for relaxation measurement.</w:t>
              </w:r>
            </w:ins>
          </w:p>
        </w:tc>
      </w:tr>
      <w:tr w:rsidR="00573049" w14:paraId="3F5696D2" w14:textId="77777777" w:rsidTr="00573049">
        <w:trPr>
          <w:ins w:id="13" w:author="Santhan Thangarasa" w:date="2021-05-19T17:14:00Z"/>
        </w:trPr>
        <w:tc>
          <w:tcPr>
            <w:tcW w:w="1272" w:type="dxa"/>
          </w:tcPr>
          <w:p w14:paraId="0BEE49D0" w14:textId="321692CE" w:rsidR="00573049" w:rsidDel="006D4869" w:rsidRDefault="00573049" w:rsidP="00573049">
            <w:pPr>
              <w:spacing w:after="120"/>
              <w:rPr>
                <w:ins w:id="14" w:author="Santhan Thangarasa" w:date="2021-05-19T17:14:00Z"/>
                <w:rFonts w:eastAsiaTheme="minorEastAsia"/>
                <w:color w:val="0070C0"/>
                <w:lang w:val="en-US" w:eastAsia="zh-CN"/>
              </w:rPr>
            </w:pPr>
            <w:ins w:id="15" w:author="Santhan Thangarasa" w:date="2021-05-19T17:14:00Z">
              <w:r>
                <w:rPr>
                  <w:rFonts w:eastAsiaTheme="minorEastAsia"/>
                  <w:color w:val="0070C0"/>
                  <w:lang w:val="en-US" w:eastAsia="zh-CN"/>
                </w:rPr>
                <w:lastRenderedPageBreak/>
                <w:t>Ericsson</w:t>
              </w:r>
            </w:ins>
          </w:p>
        </w:tc>
        <w:tc>
          <w:tcPr>
            <w:tcW w:w="8585" w:type="dxa"/>
          </w:tcPr>
          <w:p w14:paraId="19DB0D45" w14:textId="77777777" w:rsidR="00573049" w:rsidRDefault="00573049" w:rsidP="00573049">
            <w:pPr>
              <w:spacing w:after="120"/>
              <w:rPr>
                <w:ins w:id="16" w:author="Santhan Thangarasa" w:date="2021-05-19T17:14:00Z"/>
                <w:b/>
                <w:u w:val="single"/>
                <w:lang w:eastAsia="ko-KR"/>
              </w:rPr>
            </w:pPr>
            <w:ins w:id="17" w:author="Santhan Thangarasa" w:date="2021-05-19T17:14:00Z">
              <w:r>
                <w:rPr>
                  <w:b/>
                  <w:u w:val="single"/>
                  <w:lang w:eastAsia="ko-KR"/>
                </w:rPr>
                <w:t xml:space="preserve">Issue 1-1:  </w:t>
              </w:r>
            </w:ins>
          </w:p>
          <w:p w14:paraId="0398E1BE" w14:textId="57CBA987" w:rsidR="00573049" w:rsidRDefault="00573049" w:rsidP="00573049">
            <w:pPr>
              <w:spacing w:after="120"/>
              <w:rPr>
                <w:ins w:id="18" w:author="Santhan Thangarasa" w:date="2021-05-19T17:14:00Z"/>
                <w:rFonts w:eastAsia="宋体"/>
                <w:szCs w:val="24"/>
                <w:lang w:eastAsia="zh-CN"/>
              </w:rPr>
            </w:pPr>
            <w:ins w:id="19" w:author="Santhan Thangarasa" w:date="2021-05-19T17:14:00Z">
              <w:r>
                <w:rPr>
                  <w:rFonts w:eastAsiaTheme="minorEastAsia"/>
                  <w:color w:val="0070C0"/>
                  <w:lang w:val="en-US" w:eastAsia="zh-CN"/>
                </w:rPr>
                <w:t xml:space="preserve">We support option 2. We prefer to keep the existing requirements defined in </w:t>
              </w:r>
              <w:r w:rsidRPr="001C7CB7">
                <w:rPr>
                  <w:rFonts w:eastAsia="宋体"/>
                  <w:szCs w:val="24"/>
                  <w:lang w:eastAsia="zh-CN"/>
                </w:rPr>
                <w:t xml:space="preserve">TS38.133 and RAN4 sends </w:t>
              </w:r>
              <w:proofErr w:type="gramStart"/>
              <w:r w:rsidRPr="001C7CB7">
                <w:rPr>
                  <w:rFonts w:eastAsia="宋体"/>
                  <w:szCs w:val="24"/>
                  <w:lang w:eastAsia="zh-CN"/>
                </w:rPr>
                <w:t>an LS</w:t>
              </w:r>
              <w:proofErr w:type="gramEnd"/>
              <w:r w:rsidRPr="001C7CB7">
                <w:rPr>
                  <w:rFonts w:eastAsia="宋体"/>
                  <w:szCs w:val="24"/>
                  <w:lang w:eastAsia="zh-CN"/>
                </w:rPr>
                <w:t xml:space="preserve"> to RAN2</w:t>
              </w:r>
              <w:r>
                <w:rPr>
                  <w:rFonts w:eastAsia="宋体"/>
                  <w:szCs w:val="24"/>
                  <w:lang w:eastAsia="zh-CN"/>
                </w:rPr>
                <w:t xml:space="preserve"> to update their specification to address the mismatch. We don’t think it is the right time to reopen the discussion and agreement. </w:t>
              </w:r>
            </w:ins>
          </w:p>
          <w:p w14:paraId="1B18E90D" w14:textId="77777777" w:rsidR="00573049" w:rsidRDefault="00573049" w:rsidP="00573049">
            <w:pPr>
              <w:spacing w:after="120"/>
              <w:rPr>
                <w:ins w:id="20" w:author="Santhan Thangarasa" w:date="2021-05-19T17:14:00Z"/>
                <w:rFonts w:eastAsiaTheme="minorEastAsia"/>
                <w:color w:val="0070C0"/>
                <w:lang w:eastAsia="zh-CN"/>
              </w:rPr>
            </w:pPr>
          </w:p>
          <w:p w14:paraId="25B165F3" w14:textId="77777777" w:rsidR="00573049" w:rsidRDefault="00573049" w:rsidP="00573049">
            <w:pPr>
              <w:spacing w:after="120"/>
              <w:rPr>
                <w:ins w:id="21" w:author="Santhan Thangarasa" w:date="2021-05-19T17:14:00Z"/>
                <w:b/>
                <w:u w:val="single"/>
                <w:lang w:eastAsia="ko-KR"/>
              </w:rPr>
            </w:pPr>
            <w:ins w:id="22" w:author="Santhan Thangarasa" w:date="2021-05-19T17:14:00Z">
              <w:r>
                <w:rPr>
                  <w:b/>
                  <w:u w:val="single"/>
                  <w:lang w:eastAsia="ko-KR"/>
                </w:rPr>
                <w:t xml:space="preserve">Issue 1-2:  </w:t>
              </w:r>
            </w:ins>
          </w:p>
          <w:p w14:paraId="4F926C6E" w14:textId="47BB4621" w:rsidR="00573049" w:rsidRDefault="000A2845" w:rsidP="00573049">
            <w:pPr>
              <w:spacing w:after="120"/>
              <w:rPr>
                <w:ins w:id="23" w:author="Santhan Thangarasa" w:date="2021-05-19T17:14:00Z"/>
                <w:rFonts w:eastAsiaTheme="minorEastAsia"/>
                <w:color w:val="0070C0"/>
                <w:lang w:val="en-US" w:eastAsia="zh-CN"/>
              </w:rPr>
            </w:pPr>
            <w:ins w:id="24" w:author="Santhan Thangarasa" w:date="2021-05-19T17:15:00Z">
              <w:r>
                <w:rPr>
                  <w:bCs/>
                  <w:color w:val="0070C0"/>
                  <w:u w:val="single"/>
                  <w:lang w:eastAsia="ko-KR"/>
                </w:rPr>
                <w:t xml:space="preserve">We support option 2. </w:t>
              </w:r>
            </w:ins>
            <w:ins w:id="25" w:author="Santhan Thangarasa" w:date="2021-05-19T17:14:00Z">
              <w:r w:rsidR="00573049" w:rsidRPr="000A62B2">
                <w:rPr>
                  <w:bCs/>
                  <w:color w:val="0070C0"/>
                  <w:u w:val="single"/>
                  <w:lang w:eastAsia="ko-KR"/>
                </w:rPr>
                <w:t xml:space="preserve">No need to address this issue under maintenance. Only essential corrections should be done, not </w:t>
              </w:r>
            </w:ins>
            <w:ins w:id="26" w:author="Santhan Thangarasa" w:date="2021-05-19T17:15:00Z">
              <w:r w:rsidR="00C458CC">
                <w:rPr>
                  <w:bCs/>
                  <w:color w:val="0070C0"/>
                  <w:u w:val="single"/>
                  <w:lang w:eastAsia="ko-KR"/>
                </w:rPr>
                <w:t xml:space="preserve">to </w:t>
              </w:r>
            </w:ins>
            <w:ins w:id="27" w:author="Santhan Thangarasa" w:date="2021-05-19T17:14:00Z">
              <w:r w:rsidR="00573049" w:rsidRPr="000A62B2">
                <w:rPr>
                  <w:bCs/>
                  <w:color w:val="0070C0"/>
                  <w:u w:val="single"/>
                  <w:lang w:eastAsia="ko-KR"/>
                </w:rPr>
                <w:t xml:space="preserve">introduce new scenarios </w:t>
              </w:r>
            </w:ins>
            <w:ins w:id="28" w:author="Santhan Thangarasa" w:date="2021-05-19T17:15:00Z">
              <w:r w:rsidR="00C5319B">
                <w:rPr>
                  <w:bCs/>
                  <w:color w:val="0070C0"/>
                  <w:u w:val="single"/>
                  <w:lang w:eastAsia="ko-KR"/>
                </w:rPr>
                <w:t xml:space="preserve">under maintenance </w:t>
              </w:r>
            </w:ins>
            <w:ins w:id="29" w:author="Santhan Thangarasa" w:date="2021-05-19T17:14:00Z">
              <w:r w:rsidR="00573049" w:rsidRPr="000A62B2">
                <w:rPr>
                  <w:bCs/>
                  <w:color w:val="0070C0"/>
                  <w:u w:val="single"/>
                  <w:lang w:eastAsia="ko-KR"/>
                </w:rPr>
                <w:t xml:space="preserve">for which RAN4 shall define requirements. </w:t>
              </w:r>
            </w:ins>
          </w:p>
        </w:tc>
      </w:tr>
      <w:tr w:rsidR="000D73F9" w14:paraId="700066A7" w14:textId="77777777" w:rsidTr="00573049">
        <w:trPr>
          <w:ins w:id="30" w:author="Huawei" w:date="2021-05-20T20:08:00Z"/>
        </w:trPr>
        <w:tc>
          <w:tcPr>
            <w:tcW w:w="1272" w:type="dxa"/>
          </w:tcPr>
          <w:p w14:paraId="064E5661" w14:textId="2F023672" w:rsidR="000D73F9" w:rsidRDefault="000D73F9" w:rsidP="00573049">
            <w:pPr>
              <w:spacing w:after="120"/>
              <w:rPr>
                <w:ins w:id="31" w:author="Huawei" w:date="2021-05-20T20:08:00Z"/>
                <w:rFonts w:eastAsiaTheme="minorEastAsia"/>
                <w:color w:val="0070C0"/>
                <w:lang w:val="en-US" w:eastAsia="zh-CN"/>
              </w:rPr>
            </w:pPr>
            <w:ins w:id="32" w:author="Huawei" w:date="2021-05-20T20:08:00Z">
              <w:r>
                <w:rPr>
                  <w:rFonts w:eastAsiaTheme="minorEastAsia" w:hint="eastAsia"/>
                  <w:color w:val="0070C0"/>
                  <w:lang w:val="en-US" w:eastAsia="zh-CN"/>
                </w:rPr>
                <w:t>H</w:t>
              </w:r>
              <w:r>
                <w:rPr>
                  <w:rFonts w:eastAsiaTheme="minorEastAsia"/>
                  <w:color w:val="0070C0"/>
                  <w:lang w:val="en-US" w:eastAsia="zh-CN"/>
                </w:rPr>
                <w:t>uawei (2)</w:t>
              </w:r>
            </w:ins>
          </w:p>
        </w:tc>
        <w:tc>
          <w:tcPr>
            <w:tcW w:w="8585" w:type="dxa"/>
          </w:tcPr>
          <w:p w14:paraId="2F04DAB6" w14:textId="77777777" w:rsidR="000D73F9" w:rsidRDefault="000D73F9" w:rsidP="00573049">
            <w:pPr>
              <w:spacing w:after="120"/>
              <w:rPr>
                <w:ins w:id="33" w:author="Huawei" w:date="2021-05-20T20:08:00Z"/>
                <w:rFonts w:eastAsiaTheme="minorEastAsia"/>
                <w:b/>
                <w:u w:val="single"/>
                <w:lang w:eastAsia="zh-CN"/>
              </w:rPr>
            </w:pPr>
            <w:ins w:id="34" w:author="Huawei" w:date="2021-05-20T20:08:00Z">
              <w:r>
                <w:rPr>
                  <w:rFonts w:eastAsiaTheme="minorEastAsia" w:hint="eastAsia"/>
                  <w:b/>
                  <w:u w:val="single"/>
                  <w:lang w:eastAsia="zh-CN"/>
                </w:rPr>
                <w:t xml:space="preserve"> </w:t>
              </w:r>
              <w:r>
                <w:rPr>
                  <w:rFonts w:eastAsiaTheme="minorEastAsia"/>
                  <w:b/>
                  <w:u w:val="single"/>
                  <w:lang w:eastAsia="zh-CN"/>
                </w:rPr>
                <w:t xml:space="preserve">Issue 1-2: </w:t>
              </w:r>
            </w:ins>
          </w:p>
          <w:p w14:paraId="6435AAE5" w14:textId="04C93061" w:rsidR="000D73F9" w:rsidRDefault="000D73F9" w:rsidP="000D73F9">
            <w:pPr>
              <w:spacing w:after="120"/>
              <w:rPr>
                <w:ins w:id="35" w:author="Huawei" w:date="2021-05-20T20:13:00Z"/>
                <w:rFonts w:eastAsia="宋体"/>
                <w:color w:val="0070C0"/>
                <w:lang w:val="en-US" w:eastAsia="zh-CN"/>
              </w:rPr>
            </w:pPr>
            <w:ins w:id="36" w:author="Huawei" w:date="2021-05-20T20:08:00Z">
              <w:r w:rsidRPr="000D73F9">
                <w:rPr>
                  <w:bCs/>
                  <w:color w:val="0070C0"/>
                  <w:u w:val="single"/>
                  <w:lang w:eastAsia="ko-KR"/>
                </w:rPr>
                <w:t xml:space="preserve">To </w:t>
              </w:r>
            </w:ins>
            <w:ins w:id="37" w:author="Huawei" w:date="2021-05-20T20:09:00Z">
              <w:r w:rsidRPr="000D73F9">
                <w:rPr>
                  <w:bCs/>
                  <w:color w:val="0070C0"/>
                  <w:u w:val="single"/>
                  <w:lang w:eastAsia="ko-KR"/>
                </w:rPr>
                <w:t>Ericsson</w:t>
              </w:r>
              <w:r>
                <w:rPr>
                  <w:bCs/>
                  <w:color w:val="0070C0"/>
                  <w:u w:val="single"/>
                  <w:lang w:eastAsia="ko-KR"/>
                </w:rPr>
                <w:t>. This is</w:t>
              </w:r>
            </w:ins>
            <w:ins w:id="38" w:author="Huawei" w:date="2021-05-20T20:10:00Z">
              <w:r>
                <w:rPr>
                  <w:bCs/>
                  <w:color w:val="0070C0"/>
                  <w:u w:val="single"/>
                  <w:lang w:eastAsia="ko-KR"/>
                </w:rPr>
                <w:t xml:space="preserve"> an</w:t>
              </w:r>
            </w:ins>
            <w:ins w:id="39" w:author="Huawei" w:date="2021-05-20T20:09:00Z">
              <w:r>
                <w:rPr>
                  <w:bCs/>
                  <w:color w:val="0070C0"/>
                  <w:u w:val="single"/>
                  <w:lang w:eastAsia="ko-KR"/>
                </w:rPr>
                <w:t xml:space="preserve"> essential issue and is not a new scenario. </w:t>
              </w:r>
            </w:ins>
            <w:ins w:id="40" w:author="Huawei" w:date="2021-05-20T20:13:00Z">
              <w:r>
                <w:rPr>
                  <w:bCs/>
                  <w:color w:val="0070C0"/>
                  <w:u w:val="single"/>
                  <w:lang w:eastAsia="ko-KR"/>
                </w:rPr>
                <w:t xml:space="preserve">This issue shall be </w:t>
              </w:r>
              <w:proofErr w:type="gramStart"/>
              <w:r>
                <w:rPr>
                  <w:bCs/>
                  <w:color w:val="0070C0"/>
                  <w:u w:val="single"/>
                  <w:lang w:eastAsia="ko-KR"/>
                </w:rPr>
                <w:t>resolved,</w:t>
              </w:r>
              <w:proofErr w:type="gramEnd"/>
              <w:r>
                <w:rPr>
                  <w:bCs/>
                  <w:color w:val="0070C0"/>
                  <w:u w:val="single"/>
                  <w:lang w:eastAsia="ko-KR"/>
                </w:rPr>
                <w:t xml:space="preserve"> otherwise</w:t>
              </w:r>
              <w:r>
                <w:rPr>
                  <w:rFonts w:eastAsia="Malgun Gothic"/>
                  <w:bCs/>
                  <w:color w:val="0070C0"/>
                  <w:u w:val="single"/>
                  <w:lang w:eastAsia="ko-KR"/>
                </w:rPr>
                <w:t xml:space="preserve"> </w:t>
              </w:r>
            </w:ins>
            <w:ins w:id="41" w:author="Huawei" w:date="2021-05-20T20:11:00Z">
              <w:r>
                <w:rPr>
                  <w:bCs/>
                  <w:color w:val="0070C0"/>
                  <w:u w:val="single"/>
                  <w:lang w:eastAsia="ko-KR"/>
                </w:rPr>
                <w:t>UE will not satisfy the current requirement</w:t>
              </w:r>
            </w:ins>
            <w:ins w:id="42" w:author="Huawei" w:date="2021-05-20T20:13:00Z">
              <w:r>
                <w:rPr>
                  <w:bCs/>
                  <w:color w:val="0070C0"/>
                  <w:u w:val="single"/>
                  <w:lang w:eastAsia="ko-KR"/>
                </w:rPr>
                <w:t>s</w:t>
              </w:r>
            </w:ins>
            <w:ins w:id="43" w:author="Huawei" w:date="2021-05-20T20:11:00Z">
              <w:r>
                <w:rPr>
                  <w:bCs/>
                  <w:color w:val="0070C0"/>
                  <w:u w:val="single"/>
                  <w:lang w:eastAsia="ko-KR"/>
                </w:rPr>
                <w:t xml:space="preserve"> when there are </w:t>
              </w:r>
              <w:r w:rsidRPr="007A5184">
                <w:rPr>
                  <w:rFonts w:eastAsia="宋体"/>
                  <w:color w:val="0070C0"/>
                  <w:lang w:val="en-US" w:eastAsia="zh-CN"/>
                </w:rPr>
                <w:t>both EMR measurement carriers (</w:t>
              </w:r>
              <w:r w:rsidRPr="007A5184">
                <w:rPr>
                  <w:rFonts w:eastAsia="宋体"/>
                  <w:color w:val="0070C0"/>
                  <w:lang w:eastAsia="zh-CN"/>
                </w:rPr>
                <w:t>T331 is running</w:t>
              </w:r>
              <w:r w:rsidRPr="007A5184">
                <w:rPr>
                  <w:rFonts w:eastAsia="宋体"/>
                  <w:color w:val="0070C0"/>
                  <w:lang w:val="en-US" w:eastAsia="zh-CN"/>
                </w:rPr>
                <w:t>) and mobility measurement carriers</w:t>
              </w:r>
              <w:r>
                <w:rPr>
                  <w:rFonts w:eastAsia="宋体"/>
                  <w:color w:val="0070C0"/>
                  <w:lang w:val="en-US" w:eastAsia="zh-CN"/>
                </w:rPr>
                <w:t xml:space="preserve"> in </w:t>
              </w:r>
            </w:ins>
            <w:ins w:id="44" w:author="Huawei" w:date="2021-05-20T20:12:00Z">
              <w:r>
                <w:rPr>
                  <w:rFonts w:eastAsia="宋体"/>
                  <w:color w:val="0070C0"/>
                  <w:lang w:val="en-US" w:eastAsia="zh-CN"/>
                </w:rPr>
                <w:t>network.</w:t>
              </w:r>
            </w:ins>
          </w:p>
          <w:p w14:paraId="3551B3C2" w14:textId="2DFBCD1E" w:rsidR="000D73F9" w:rsidRPr="000D73F9" w:rsidRDefault="000D73F9" w:rsidP="000D73F9">
            <w:pPr>
              <w:spacing w:after="120"/>
              <w:rPr>
                <w:ins w:id="45" w:author="Huawei" w:date="2021-05-20T20:10:00Z"/>
                <w:rFonts w:eastAsia="Malgun Gothic"/>
                <w:bCs/>
                <w:color w:val="0070C0"/>
                <w:u w:val="single"/>
                <w:lang w:eastAsia="ko-KR"/>
              </w:rPr>
            </w:pPr>
            <w:ins w:id="46" w:author="Huawei" w:date="2021-05-20T20:13:00Z">
              <w:r>
                <w:rPr>
                  <w:rFonts w:eastAsia="宋体"/>
                  <w:color w:val="0070C0"/>
                  <w:lang w:val="en-US" w:eastAsia="zh-CN"/>
                </w:rPr>
                <w:t>We’d like to clarify the issue again</w:t>
              </w:r>
            </w:ins>
            <w:ins w:id="47" w:author="Huawei" w:date="2021-05-20T20:14:00Z">
              <w:r>
                <w:rPr>
                  <w:rFonts w:eastAsia="宋体"/>
                  <w:color w:val="0070C0"/>
                  <w:lang w:val="en-US" w:eastAsia="zh-CN"/>
                </w:rPr>
                <w:t>:</w:t>
              </w:r>
            </w:ins>
          </w:p>
          <w:p w14:paraId="2289CBCA" w14:textId="023FF482" w:rsidR="000D73F9" w:rsidRPr="007A5184" w:rsidRDefault="000D73F9" w:rsidP="000D73F9">
            <w:pPr>
              <w:spacing w:after="120"/>
              <w:rPr>
                <w:ins w:id="48" w:author="Huawei" w:date="2021-05-20T20:10:00Z"/>
                <w:rFonts w:eastAsiaTheme="minorEastAsia"/>
                <w:color w:val="0070C0"/>
                <w:lang w:val="en-US" w:eastAsia="zh-CN"/>
              </w:rPr>
            </w:pPr>
            <w:ins w:id="49" w:author="Huawei" w:date="2021-05-20T20:10:00Z">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proofErr w:type="spellStart"/>
              <w:r w:rsidRPr="007A5184">
                <w:rPr>
                  <w:rFonts w:eastAsia="宋体"/>
                  <w:color w:val="0070C0"/>
                  <w:lang w:eastAsia="zh-CN"/>
                </w:rPr>
                <w:t>Srxlev</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nonIntraSearchP</w:t>
              </w:r>
              <w:proofErr w:type="spellEnd"/>
              <w:r w:rsidRPr="007A5184">
                <w:rPr>
                  <w:rFonts w:eastAsia="宋体"/>
                  <w:color w:val="0070C0"/>
                  <w:lang w:eastAsia="zh-CN"/>
                </w:rPr>
                <w:t xml:space="preserve"> or </w:t>
              </w:r>
              <w:proofErr w:type="spellStart"/>
              <w:r w:rsidRPr="007A5184">
                <w:rPr>
                  <w:rFonts w:eastAsia="宋体"/>
                  <w:color w:val="0070C0"/>
                  <w:lang w:eastAsia="zh-CN"/>
                </w:rPr>
                <w:t>Squal</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nonIntraSearchQ</w:t>
              </w:r>
              <w:proofErr w:type="spellEnd"/>
              <w:r w:rsidRPr="007A5184">
                <w:rPr>
                  <w:rFonts w:eastAsia="宋体"/>
                  <w:color w:val="0070C0"/>
                  <w:lang w:val="en-US" w:eastAsia="zh-CN"/>
                </w:rPr>
                <w:t xml:space="preserve"> </w:t>
              </w:r>
            </w:ins>
            <w:ins w:id="50" w:author="Huawei" w:date="2021-05-20T20:16:00Z">
              <w:r>
                <w:rPr>
                  <w:rFonts w:eastAsia="宋体"/>
                  <w:color w:val="0070C0"/>
                  <w:lang w:val="en-US" w:eastAsia="zh-CN"/>
                </w:rPr>
                <w:t>and</w:t>
              </w:r>
            </w:ins>
            <w:ins w:id="51" w:author="Huawei" w:date="2021-05-20T20:10:00Z">
              <w:r w:rsidRPr="007A5184">
                <w:rPr>
                  <w:rFonts w:eastAsia="宋体"/>
                  <w:color w:val="0070C0"/>
                  <w:lang w:val="en-US" w:eastAsia="zh-CN"/>
                </w:rPr>
                <w:t xml:space="preserv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ins w:id="52" w:author="Huawei" w:date="2021-05-20T20:23:00Z">
              <w:r w:rsidR="008417CD">
                <w:rPr>
                  <w:rFonts w:eastAsia="宋体"/>
                  <w:color w:val="0070C0"/>
                  <w:lang w:eastAsia="zh-CN"/>
                </w:rPr>
                <w:t xml:space="preserve"> The CR is trying to solve the question.</w:t>
              </w:r>
            </w:ins>
          </w:p>
          <w:p w14:paraId="06546DAE" w14:textId="351431C5" w:rsidR="000D73F9" w:rsidRPr="008417CD" w:rsidRDefault="000D73F9" w:rsidP="000D73F9">
            <w:pPr>
              <w:spacing w:after="120"/>
              <w:rPr>
                <w:ins w:id="53" w:author="Huawei" w:date="2021-05-20T20:08:00Z"/>
                <w:rFonts w:eastAsiaTheme="minorEastAsia"/>
                <w:b/>
                <w:u w:val="single"/>
                <w:lang w:val="en-US" w:eastAsia="zh-CN"/>
              </w:rPr>
            </w:pPr>
          </w:p>
        </w:tc>
      </w:tr>
      <w:tr w:rsidR="00C85A88" w14:paraId="2971908E" w14:textId="77777777" w:rsidTr="00573049">
        <w:trPr>
          <w:ins w:id="54" w:author="CATT" w:date="2021-05-21T10:06:00Z"/>
        </w:trPr>
        <w:tc>
          <w:tcPr>
            <w:tcW w:w="1272" w:type="dxa"/>
          </w:tcPr>
          <w:p w14:paraId="753924D2" w14:textId="6EE9EE34" w:rsidR="00C85A88" w:rsidRDefault="00C85A88" w:rsidP="00573049">
            <w:pPr>
              <w:spacing w:after="120"/>
              <w:rPr>
                <w:ins w:id="55" w:author="CATT" w:date="2021-05-21T10:06:00Z"/>
                <w:rFonts w:eastAsiaTheme="minorEastAsia"/>
                <w:color w:val="0070C0"/>
                <w:lang w:val="en-US" w:eastAsia="zh-CN"/>
              </w:rPr>
            </w:pPr>
            <w:ins w:id="56" w:author="CATT" w:date="2021-05-21T10:06:00Z">
              <w:r>
                <w:rPr>
                  <w:rFonts w:eastAsiaTheme="minorEastAsia"/>
                  <w:color w:val="0070C0"/>
                  <w:lang w:val="en-US" w:eastAsia="zh-CN"/>
                </w:rPr>
                <w:t>CATT</w:t>
              </w:r>
            </w:ins>
          </w:p>
        </w:tc>
        <w:tc>
          <w:tcPr>
            <w:tcW w:w="8585" w:type="dxa"/>
          </w:tcPr>
          <w:p w14:paraId="1F644032" w14:textId="77777777" w:rsidR="00C85A88" w:rsidRDefault="00C85A88" w:rsidP="00573049">
            <w:pPr>
              <w:spacing w:after="120"/>
              <w:rPr>
                <w:ins w:id="57" w:author="CATT" w:date="2021-05-21T10:06:00Z"/>
                <w:rFonts w:eastAsiaTheme="minorEastAsia"/>
                <w:b/>
                <w:u w:val="single"/>
                <w:lang w:eastAsia="zh-CN"/>
              </w:rPr>
            </w:pPr>
            <w:ins w:id="58" w:author="CATT" w:date="2021-05-21T10:06:00Z">
              <w:r>
                <w:rPr>
                  <w:rFonts w:eastAsiaTheme="minorEastAsia"/>
                  <w:b/>
                  <w:u w:val="single"/>
                  <w:lang w:eastAsia="zh-CN"/>
                </w:rPr>
                <w:t>Issue 1-1</w:t>
              </w:r>
            </w:ins>
          </w:p>
          <w:p w14:paraId="5D3849E6" w14:textId="57FC7B04" w:rsidR="00C85A88" w:rsidRPr="004C379A" w:rsidRDefault="004C379A" w:rsidP="00573049">
            <w:pPr>
              <w:spacing w:after="120"/>
              <w:rPr>
                <w:ins w:id="59" w:author="CATT" w:date="2021-05-21T10:06:00Z"/>
                <w:rFonts w:eastAsiaTheme="minorEastAsia"/>
                <w:b/>
                <w:u w:val="single"/>
                <w:lang w:val="en-US" w:eastAsia="zh-CN"/>
              </w:rPr>
            </w:pPr>
            <w:ins w:id="60" w:author="CATT" w:date="2021-05-21T10:23:00Z">
              <w:r>
                <w:rPr>
                  <w:rFonts w:eastAsiaTheme="minorEastAsia"/>
                  <w:b/>
                  <w:u w:val="single"/>
                  <w:lang w:val="en-US" w:eastAsia="zh-CN"/>
                </w:rPr>
                <w:t xml:space="preserve">We support option 2. </w:t>
              </w:r>
            </w:ins>
            <w:ins w:id="61" w:author="CATT" w:date="2021-05-21T10:26:00Z">
              <w:r>
                <w:rPr>
                  <w:rFonts w:eastAsiaTheme="minorEastAsia"/>
                  <w:b/>
                  <w:u w:val="single"/>
                  <w:lang w:val="en-US" w:eastAsia="zh-CN"/>
                </w:rPr>
                <w:t xml:space="preserve">There is misalignment between RAN2 and RAN4. </w:t>
              </w:r>
            </w:ins>
            <w:ins w:id="62" w:author="CATT" w:date="2021-05-21T10:27:00Z">
              <w:r>
                <w:rPr>
                  <w:rFonts w:eastAsiaTheme="minorEastAsia"/>
                  <w:b/>
                  <w:u w:val="single"/>
                  <w:lang w:val="en-US" w:eastAsia="zh-CN"/>
                </w:rPr>
                <w:t>T</w:t>
              </w:r>
            </w:ins>
            <w:ins w:id="63" w:author="CATT" w:date="2021-05-21T10:28:00Z">
              <w:r>
                <w:rPr>
                  <w:rFonts w:eastAsiaTheme="minorEastAsia"/>
                  <w:b/>
                  <w:u w:val="single"/>
                  <w:lang w:val="en-US" w:eastAsia="zh-CN"/>
                </w:rPr>
                <w:t xml:space="preserve">his should be specified in RAN4. We prefer to keep the existing RAN4 spec and send LS to RAN2 to indicate the misalignment. </w:t>
              </w:r>
            </w:ins>
          </w:p>
          <w:p w14:paraId="604450C8" w14:textId="77777777" w:rsidR="00C85A88" w:rsidRDefault="00C85A88" w:rsidP="00573049">
            <w:pPr>
              <w:spacing w:after="120"/>
              <w:rPr>
                <w:ins w:id="64" w:author="CATT" w:date="2021-05-21T10:55:00Z"/>
                <w:rFonts w:eastAsiaTheme="minorEastAsia"/>
                <w:b/>
                <w:u w:val="single"/>
                <w:lang w:eastAsia="zh-CN"/>
              </w:rPr>
            </w:pPr>
            <w:ins w:id="65" w:author="CATT" w:date="2021-05-21T10:06:00Z">
              <w:r>
                <w:rPr>
                  <w:rFonts w:eastAsiaTheme="minorEastAsia"/>
                  <w:b/>
                  <w:u w:val="single"/>
                  <w:lang w:eastAsia="zh-CN"/>
                </w:rPr>
                <w:t>Issue 1-2</w:t>
              </w:r>
            </w:ins>
          </w:p>
          <w:p w14:paraId="2C468BE5" w14:textId="4F008D16" w:rsidR="006D6869" w:rsidRDefault="006D6869" w:rsidP="0076674D">
            <w:pPr>
              <w:spacing w:after="120"/>
              <w:rPr>
                <w:ins w:id="66" w:author="CATT" w:date="2021-05-21T10:06:00Z"/>
                <w:rFonts w:eastAsiaTheme="minorEastAsia"/>
                <w:b/>
                <w:u w:val="single"/>
                <w:lang w:eastAsia="zh-CN"/>
              </w:rPr>
            </w:pPr>
            <w:ins w:id="67" w:author="CATT" w:date="2021-05-21T10:55:00Z">
              <w:r>
                <w:rPr>
                  <w:rFonts w:eastAsiaTheme="minorEastAsia"/>
                  <w:b/>
                  <w:u w:val="single"/>
                  <w:lang w:eastAsia="zh-CN"/>
                </w:rPr>
                <w:t>For the inter-frequency measurement</w:t>
              </w:r>
            </w:ins>
            <w:ins w:id="68" w:author="CATT" w:date="2021-05-21T11:15:00Z">
              <w:r w:rsidR="0076674D">
                <w:rPr>
                  <w:rFonts w:eastAsiaTheme="minorEastAsia"/>
                  <w:b/>
                  <w:u w:val="single"/>
                  <w:lang w:eastAsia="zh-CN"/>
                </w:rPr>
                <w:t xml:space="preserve"> and inter-RAT</w:t>
              </w:r>
            </w:ins>
            <w:ins w:id="69" w:author="CATT" w:date="2021-05-21T11:18:00Z">
              <w:r w:rsidR="0076674D">
                <w:rPr>
                  <w:rFonts w:eastAsiaTheme="minorEastAsia"/>
                  <w:b/>
                  <w:u w:val="single"/>
                  <w:lang w:eastAsia="zh-CN"/>
                </w:rPr>
                <w:t xml:space="preserve"> measurement</w:t>
              </w:r>
            </w:ins>
            <w:ins w:id="70" w:author="CATT" w:date="2021-05-21T11:15:00Z">
              <w:r w:rsidR="0076674D">
                <w:rPr>
                  <w:rFonts w:eastAsiaTheme="minorEastAsia"/>
                  <w:b/>
                  <w:u w:val="single"/>
                  <w:lang w:eastAsia="zh-CN"/>
                </w:rPr>
                <w:t xml:space="preserve">, </w:t>
              </w:r>
            </w:ins>
            <w:ins w:id="71" w:author="CATT" w:date="2021-05-21T11:17:00Z">
              <w:r w:rsidR="0076674D">
                <w:rPr>
                  <w:rFonts w:eastAsiaTheme="minorEastAsia"/>
                  <w:b/>
                  <w:u w:val="single"/>
                  <w:lang w:eastAsia="zh-CN"/>
                </w:rPr>
                <w:t xml:space="preserve">we think the issue </w:t>
              </w:r>
            </w:ins>
            <w:ins w:id="72" w:author="CATT" w:date="2021-05-21T11:18:00Z">
              <w:r w:rsidR="0076674D">
                <w:rPr>
                  <w:rFonts w:eastAsiaTheme="minorEastAsia"/>
                  <w:b/>
                  <w:u w:val="single"/>
                  <w:lang w:eastAsia="zh-CN"/>
                </w:rPr>
                <w:t>exists</w:t>
              </w:r>
            </w:ins>
            <w:ins w:id="73" w:author="CATT" w:date="2021-05-21T11:17:00Z">
              <w:r w:rsidR="0076674D">
                <w:rPr>
                  <w:rFonts w:eastAsiaTheme="minorEastAsia"/>
                  <w:b/>
                  <w:u w:val="single"/>
                  <w:lang w:eastAsia="zh-CN"/>
                </w:rPr>
                <w:t xml:space="preserve"> for </w:t>
              </w:r>
            </w:ins>
            <w:ins w:id="74" w:author="CATT" w:date="2021-05-21T11:18:00Z">
              <w:r w:rsidR="0076674D">
                <w:rPr>
                  <w:rFonts w:eastAsiaTheme="minorEastAsia"/>
                  <w:b/>
                  <w:u w:val="single"/>
                  <w:lang w:eastAsia="zh-CN"/>
                </w:rPr>
                <w:t xml:space="preserve">all </w:t>
              </w:r>
            </w:ins>
            <w:ins w:id="75" w:author="CATT" w:date="2021-05-21T11:17:00Z">
              <w:r w:rsidR="0076674D">
                <w:rPr>
                  <w:rFonts w:eastAsiaTheme="minorEastAsia"/>
                  <w:b/>
                  <w:u w:val="single"/>
                  <w:lang w:eastAsia="zh-CN"/>
                </w:rPr>
                <w:t xml:space="preserve">carriers </w:t>
              </w:r>
            </w:ins>
            <w:ins w:id="76" w:author="CATT" w:date="2021-05-21T11:18:00Z">
              <w:r w:rsidR="0076674D">
                <w:rPr>
                  <w:rFonts w:eastAsiaTheme="minorEastAsia"/>
                  <w:b/>
                  <w:u w:val="single"/>
                  <w:lang w:eastAsia="zh-CN"/>
                </w:rPr>
                <w:t>when</w:t>
              </w:r>
            </w:ins>
            <w:ins w:id="77" w:author="CATT" w:date="2021-05-21T11:17:00Z">
              <w:r w:rsidR="0076674D">
                <w:rPr>
                  <w:rFonts w:eastAsiaTheme="minorEastAsia"/>
                  <w:b/>
                  <w:u w:val="single"/>
                  <w:lang w:eastAsia="zh-CN"/>
                </w:rPr>
                <w:t xml:space="preserve"> some carriers can be relaxed while other carriers cannot. </w:t>
              </w:r>
            </w:ins>
          </w:p>
        </w:tc>
      </w:tr>
      <w:tr w:rsidR="00D3023B" w14:paraId="21CF2375" w14:textId="77777777" w:rsidTr="00573049">
        <w:trPr>
          <w:ins w:id="78" w:author="Xusheng Wei" w:date="2021-05-21T15:29:00Z"/>
        </w:trPr>
        <w:tc>
          <w:tcPr>
            <w:tcW w:w="1272" w:type="dxa"/>
          </w:tcPr>
          <w:p w14:paraId="59C80833" w14:textId="59C7DEBE" w:rsidR="00D3023B" w:rsidRDefault="00D3023B" w:rsidP="00573049">
            <w:pPr>
              <w:spacing w:after="120"/>
              <w:rPr>
                <w:ins w:id="79" w:author="Xusheng Wei" w:date="2021-05-21T15:29:00Z"/>
                <w:rFonts w:eastAsiaTheme="minorEastAsia"/>
                <w:color w:val="0070C0"/>
                <w:lang w:val="en-US" w:eastAsia="zh-CN"/>
              </w:rPr>
            </w:pPr>
            <w:ins w:id="80" w:author="Xusheng Wei" w:date="2021-05-21T15:30:00Z">
              <w:r>
                <w:rPr>
                  <w:rFonts w:eastAsiaTheme="minorEastAsia"/>
                  <w:color w:val="0070C0"/>
                  <w:lang w:val="en-US" w:eastAsia="zh-CN"/>
                </w:rPr>
                <w:t>vivo</w:t>
              </w:r>
            </w:ins>
          </w:p>
        </w:tc>
        <w:tc>
          <w:tcPr>
            <w:tcW w:w="8585" w:type="dxa"/>
          </w:tcPr>
          <w:p w14:paraId="464AE043" w14:textId="77777777" w:rsidR="00D3023B" w:rsidRDefault="00D3023B" w:rsidP="00D3023B">
            <w:pPr>
              <w:spacing w:after="120"/>
              <w:rPr>
                <w:ins w:id="81" w:author="Xusheng Wei" w:date="2021-05-21T15:30:00Z"/>
                <w:rFonts w:eastAsiaTheme="minorEastAsia"/>
                <w:b/>
                <w:u w:val="single"/>
                <w:lang w:eastAsia="zh-CN"/>
              </w:rPr>
            </w:pPr>
            <w:ins w:id="82" w:author="Xusheng Wei" w:date="2021-05-21T15:30:00Z">
              <w:r>
                <w:rPr>
                  <w:rFonts w:eastAsiaTheme="minorEastAsia"/>
                  <w:b/>
                  <w:u w:val="single"/>
                  <w:lang w:eastAsia="zh-CN"/>
                </w:rPr>
                <w:t>Issue 1-1</w:t>
              </w:r>
            </w:ins>
          </w:p>
          <w:p w14:paraId="418A53FD" w14:textId="288FB079" w:rsidR="00D3023B" w:rsidRPr="00D3023B" w:rsidRDefault="00D3023B" w:rsidP="00D3023B">
            <w:pPr>
              <w:spacing w:after="120"/>
              <w:rPr>
                <w:ins w:id="83" w:author="Xusheng Wei" w:date="2021-05-21T15:30:00Z"/>
                <w:rFonts w:eastAsiaTheme="minorEastAsia"/>
                <w:u w:val="single"/>
                <w:lang w:val="en-US" w:eastAsia="zh-CN"/>
              </w:rPr>
            </w:pPr>
            <w:ins w:id="84" w:author="Xusheng Wei" w:date="2021-05-21T15:30:00Z">
              <w:r w:rsidRPr="00D3023B">
                <w:rPr>
                  <w:rFonts w:eastAsiaTheme="minorEastAsia"/>
                  <w:u w:val="single"/>
                  <w:lang w:val="en-US" w:eastAsia="zh-CN"/>
                </w:rPr>
                <w:t xml:space="preserve">Support option 1. </w:t>
              </w:r>
            </w:ins>
            <w:ins w:id="85" w:author="Xusheng Wei" w:date="2021-05-21T15:32:00Z">
              <w:r w:rsidR="00A971DD">
                <w:rPr>
                  <w:rFonts w:eastAsiaTheme="minorEastAsia"/>
                  <w:u w:val="single"/>
                  <w:lang w:val="en-US" w:eastAsia="zh-CN"/>
                </w:rPr>
                <w:t xml:space="preserve">1 hour is </w:t>
              </w:r>
            </w:ins>
            <w:ins w:id="86" w:author="Xusheng Wei" w:date="2021-05-21T15:33:00Z">
              <w:r w:rsidR="00A971DD">
                <w:rPr>
                  <w:rFonts w:eastAsiaTheme="minorEastAsia"/>
                  <w:u w:val="single"/>
                  <w:lang w:val="en-US" w:eastAsia="zh-CN"/>
                </w:rPr>
                <w:t>already quite long. In addition besides the confliction with RAN2’s spec, t</w:t>
              </w:r>
            </w:ins>
            <w:ins w:id="87" w:author="Xusheng Wei" w:date="2021-05-21T15:32:00Z">
              <w:r w:rsidR="00A971DD">
                <w:rPr>
                  <w:rFonts w:eastAsiaTheme="minorEastAsia"/>
                  <w:u w:val="single"/>
                  <w:lang w:val="en-US" w:eastAsia="zh-CN"/>
                </w:rPr>
                <w:t xml:space="preserve">here are contradiction parts even within RAN4 spec which could be addressed by option 1. </w:t>
              </w:r>
            </w:ins>
          </w:p>
          <w:p w14:paraId="72C4EF18" w14:textId="77777777" w:rsidR="00D3023B" w:rsidRDefault="00D3023B" w:rsidP="00D3023B">
            <w:pPr>
              <w:spacing w:after="120"/>
              <w:rPr>
                <w:ins w:id="88" w:author="Xusheng Wei" w:date="2021-05-21T15:30:00Z"/>
                <w:rFonts w:eastAsiaTheme="minorEastAsia"/>
                <w:b/>
                <w:u w:val="single"/>
                <w:lang w:eastAsia="zh-CN"/>
              </w:rPr>
            </w:pPr>
            <w:ins w:id="89" w:author="Xusheng Wei" w:date="2021-05-21T15:30:00Z">
              <w:r>
                <w:rPr>
                  <w:rFonts w:eastAsiaTheme="minorEastAsia"/>
                  <w:b/>
                  <w:u w:val="single"/>
                  <w:lang w:eastAsia="zh-CN"/>
                </w:rPr>
                <w:t>Issue 1-2</w:t>
              </w:r>
            </w:ins>
          </w:p>
          <w:p w14:paraId="69EF7101" w14:textId="73777333" w:rsidR="00D3023B" w:rsidRPr="001C2A76" w:rsidRDefault="00A971DD" w:rsidP="00D3023B">
            <w:pPr>
              <w:spacing w:after="120"/>
              <w:rPr>
                <w:ins w:id="90" w:author="Xusheng Wei" w:date="2021-05-21T15:29:00Z"/>
                <w:rFonts w:eastAsiaTheme="minorEastAsia"/>
                <w:u w:val="single"/>
                <w:lang w:eastAsia="zh-CN"/>
              </w:rPr>
            </w:pPr>
            <w:ins w:id="91" w:author="Xusheng Wei" w:date="2021-05-21T15:34:00Z">
              <w:r w:rsidRPr="001C2A76">
                <w:rPr>
                  <w:rFonts w:eastAsiaTheme="minorEastAsia"/>
                  <w:u w:val="single"/>
                  <w:lang w:eastAsia="zh-CN"/>
                </w:rPr>
                <w:t xml:space="preserve">We understand the motivation of the proposal and we think this is an issue should be addressed. </w:t>
              </w:r>
            </w:ins>
          </w:p>
        </w:tc>
      </w:tr>
    </w:tbl>
    <w:p w14:paraId="6A5B1D70" w14:textId="63FF8904"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788"/>
        <w:gridCol w:w="806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5B50E566" w:rsidR="00571777" w:rsidRPr="003418CB" w:rsidRDefault="00346F50" w:rsidP="00805BE8">
            <w:pPr>
              <w:spacing w:after="120"/>
              <w:rPr>
                <w:rFonts w:eastAsiaTheme="minorEastAsia"/>
                <w:color w:val="0070C0"/>
                <w:lang w:val="en-US" w:eastAsia="zh-CN"/>
              </w:rPr>
            </w:pPr>
            <w:ins w:id="92" w:author="Santhan Thangarasa" w:date="2021-05-19T17:15:00Z">
              <w:r>
                <w:rPr>
                  <w:rFonts w:eastAsiaTheme="minorEastAsia"/>
                  <w:color w:val="0070C0"/>
                  <w:lang w:val="en-US" w:eastAsia="zh-CN"/>
                </w:rPr>
                <w:t xml:space="preserve">Ericsson: We prefer to keep the existing requirements defined in </w:t>
              </w:r>
              <w:r w:rsidRPr="001C7CB7">
                <w:rPr>
                  <w:rFonts w:eastAsia="宋体"/>
                  <w:szCs w:val="24"/>
                  <w:lang w:eastAsia="zh-CN"/>
                </w:rPr>
                <w:t xml:space="preserve">TS38.133 and RAN4 sends </w:t>
              </w:r>
              <w:proofErr w:type="gramStart"/>
              <w:r w:rsidRPr="001C7CB7">
                <w:rPr>
                  <w:rFonts w:eastAsia="宋体"/>
                  <w:szCs w:val="24"/>
                  <w:lang w:eastAsia="zh-CN"/>
                </w:rPr>
                <w:t>an LS</w:t>
              </w:r>
              <w:proofErr w:type="gramEnd"/>
              <w:r w:rsidRPr="001C7CB7">
                <w:rPr>
                  <w:rFonts w:eastAsia="宋体"/>
                  <w:szCs w:val="24"/>
                  <w:lang w:eastAsia="zh-CN"/>
                </w:rPr>
                <w:t xml:space="preserve"> to RAN2</w:t>
              </w:r>
              <w:r>
                <w:rPr>
                  <w:rFonts w:eastAsia="宋体"/>
                  <w:szCs w:val="24"/>
                  <w:lang w:eastAsia="zh-CN"/>
                </w:rPr>
                <w:t xml:space="preserve"> to update their specification to address the mismatch. Thus this CR is not agreeable to us.</w:t>
              </w:r>
            </w:ins>
            <w:del w:id="93"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553EECE3" w:rsidR="00571777" w:rsidRDefault="00571777" w:rsidP="00571777">
            <w:pPr>
              <w:spacing w:after="120"/>
              <w:rPr>
                <w:rFonts w:eastAsiaTheme="minorEastAsia"/>
                <w:color w:val="0070C0"/>
                <w:lang w:val="en-US" w:eastAsia="zh-CN"/>
              </w:rPr>
            </w:pPr>
            <w:del w:id="94" w:author="CATT" w:date="2021-05-21T10:07:00Z">
              <w:r w:rsidDel="00C85A88">
                <w:rPr>
                  <w:rFonts w:eastAsiaTheme="minorEastAsia" w:hint="eastAsia"/>
                  <w:color w:val="0070C0"/>
                  <w:lang w:val="en-US" w:eastAsia="zh-CN"/>
                </w:rPr>
                <w:delText>Company</w:delText>
              </w:r>
              <w:r w:rsidDel="00C85A88">
                <w:rPr>
                  <w:rFonts w:eastAsiaTheme="minorEastAsia"/>
                  <w:color w:val="0070C0"/>
                  <w:lang w:val="en-US" w:eastAsia="zh-CN"/>
                </w:rPr>
                <w:delText xml:space="preserve"> B</w:delText>
              </w:r>
            </w:del>
            <w:ins w:id="95" w:author="CATT" w:date="2021-05-21T10:07:00Z">
              <w:r w:rsidR="00C85A88">
                <w:rPr>
                  <w:rFonts w:eastAsiaTheme="minorEastAsia"/>
                  <w:color w:val="0070C0"/>
                  <w:lang w:val="en-US" w:eastAsia="zh-CN"/>
                </w:rPr>
                <w:t xml:space="preserve">CATT: It is Issue 1-1. Our proposal is to keep the existing requirements and send LS to RAN2. </w:t>
              </w:r>
            </w:ins>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lastRenderedPageBreak/>
              <w:t>(</w:t>
            </w:r>
            <w:proofErr w:type="spellStart"/>
            <w:r>
              <w:t>Huawei,HiSilicon</w:t>
            </w:r>
            <w:proofErr w:type="spellEnd"/>
            <w:r>
              <w:t>)</w:t>
            </w:r>
          </w:p>
        </w:tc>
        <w:tc>
          <w:tcPr>
            <w:tcW w:w="8615" w:type="dxa"/>
          </w:tcPr>
          <w:p w14:paraId="63195C26" w14:textId="54291945" w:rsidR="00571777" w:rsidRDefault="00346F50" w:rsidP="00571777">
            <w:pPr>
              <w:spacing w:after="120"/>
              <w:rPr>
                <w:rFonts w:eastAsiaTheme="minorEastAsia"/>
                <w:color w:val="0070C0"/>
                <w:lang w:val="en-US" w:eastAsia="zh-CN"/>
              </w:rPr>
            </w:pPr>
            <w:ins w:id="96" w:author="Santhan Thangarasa" w:date="2021-05-19T17:15:00Z">
              <w:r>
                <w:rPr>
                  <w:rFonts w:eastAsiaTheme="minorEastAsia"/>
                  <w:color w:val="0070C0"/>
                  <w:lang w:val="en-US" w:eastAsia="zh-CN"/>
                </w:rPr>
                <w:lastRenderedPageBreak/>
                <w:t xml:space="preserve">Ericsson: </w:t>
              </w:r>
              <w:r w:rsidRPr="00C83910">
                <w:rPr>
                  <w:bCs/>
                  <w:color w:val="0070C0"/>
                  <w:u w:val="single"/>
                  <w:lang w:eastAsia="ko-KR"/>
                </w:rPr>
                <w:t>No need to address this issue under maintenance. Only essential corrections should be done, not introduce new scenarios for which RAN4 shall define requirements.</w:t>
              </w:r>
              <w:r>
                <w:rPr>
                  <w:bCs/>
                  <w:color w:val="0070C0"/>
                  <w:u w:val="single"/>
                  <w:lang w:eastAsia="ko-KR"/>
                </w:rPr>
                <w:t xml:space="preserve"> Thus this CR is not </w:t>
              </w:r>
              <w:r>
                <w:rPr>
                  <w:bCs/>
                  <w:color w:val="0070C0"/>
                  <w:u w:val="single"/>
                  <w:lang w:eastAsia="ko-KR"/>
                </w:rPr>
                <w:lastRenderedPageBreak/>
                <w:t>agreeable to us.</w:t>
              </w:r>
            </w:ins>
            <w:del w:id="97"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2150"/>
        <w:gridCol w:w="77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B319C8" w14:paraId="27FAE8B1" w14:textId="77777777" w:rsidTr="0037005F">
        <w:tc>
          <w:tcPr>
            <w:tcW w:w="1242" w:type="dxa"/>
          </w:tcPr>
          <w:p w14:paraId="480F1BC6" w14:textId="5FBD87EB" w:rsidR="00B319C8" w:rsidRPr="00045592" w:rsidRDefault="00B319C8" w:rsidP="00004165">
            <w:pPr>
              <w:rPr>
                <w:rFonts w:eastAsiaTheme="minorEastAsia"/>
                <w:b/>
                <w:bCs/>
                <w:color w:val="0070C0"/>
                <w:lang w:val="en-US" w:eastAsia="zh-CN"/>
              </w:rPr>
            </w:pPr>
            <w:r>
              <w:rPr>
                <w:b/>
                <w:u w:val="single"/>
                <w:lang w:eastAsia="ko-KR"/>
              </w:rPr>
              <w:t xml:space="preserve">Issue 1-1:  When </w:t>
            </w:r>
            <w:proofErr w:type="spellStart"/>
            <w:r>
              <w:rPr>
                <w:b/>
                <w:u w:val="single"/>
                <w:lang w:eastAsia="ko-KR"/>
              </w:rPr>
              <w:t>Srxlev</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nonIntraSearchP</w:t>
            </w:r>
            <w:proofErr w:type="spellEnd"/>
            <w:r>
              <w:rPr>
                <w:b/>
                <w:u w:val="single"/>
                <w:lang w:eastAsia="ko-KR"/>
              </w:rPr>
              <w:t xml:space="preserve"> and </w:t>
            </w:r>
            <w:proofErr w:type="spellStart"/>
            <w:r>
              <w:rPr>
                <w:b/>
                <w:u w:val="single"/>
                <w:lang w:eastAsia="ko-KR"/>
              </w:rPr>
              <w:t>Squal</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nonIntraSearchQ</w:t>
            </w:r>
            <w:proofErr w:type="spellEnd"/>
            <w:r>
              <w:rPr>
                <w:b/>
                <w:u w:val="single"/>
                <w:lang w:eastAsia="ko-KR"/>
              </w:rPr>
              <w:t xml:space="preserve"> and the UE is configured with </w:t>
            </w:r>
            <w:proofErr w:type="spellStart"/>
            <w:r>
              <w:rPr>
                <w:b/>
                <w:i/>
                <w:u w:val="single"/>
                <w:lang w:eastAsia="ko-KR"/>
              </w:rPr>
              <w:t>highPriorityMeasRelax</w:t>
            </w:r>
            <w:proofErr w:type="spellEnd"/>
            <w:r>
              <w:rPr>
                <w:b/>
                <w:u w:val="single"/>
                <w:lang w:eastAsia="ko-KR"/>
              </w:rPr>
              <w:t xml:space="preserve"> [2] then the UE shall search for inter-frequency layers (E-UTRA inter-RAT frequency layers) of higher priority at least every K2*</w:t>
            </w:r>
            <w:proofErr w:type="spellStart"/>
            <w:r>
              <w:rPr>
                <w:b/>
                <w:u w:val="single"/>
                <w:lang w:eastAsia="ko-KR"/>
              </w:rPr>
              <w:t>T</w:t>
            </w:r>
            <w:r>
              <w:rPr>
                <w:b/>
                <w:u w:val="single"/>
                <w:vertAlign w:val="subscript"/>
                <w:lang w:eastAsia="ko-KR"/>
              </w:rPr>
              <w:t>higher_priority_search</w:t>
            </w:r>
            <w:proofErr w:type="spellEnd"/>
            <w:r>
              <w:rPr>
                <w:b/>
                <w:u w:val="single"/>
                <w:vertAlign w:val="subscript"/>
                <w:lang w:eastAsia="ko-KR"/>
              </w:rPr>
              <w:t xml:space="preserve"> </w:t>
            </w:r>
            <w:r>
              <w:rPr>
                <w:b/>
                <w:u w:val="single"/>
                <w:lang w:eastAsia="ko-KR"/>
              </w:rPr>
              <w:t xml:space="preserve">where </w:t>
            </w:r>
            <w:proofErr w:type="spellStart"/>
            <w:r>
              <w:rPr>
                <w:b/>
                <w:u w:val="single"/>
                <w:lang w:eastAsia="ko-KR"/>
              </w:rPr>
              <w:t>T</w:t>
            </w:r>
            <w:r>
              <w:rPr>
                <w:b/>
                <w:u w:val="single"/>
                <w:vertAlign w:val="subscript"/>
                <w:lang w:eastAsia="ko-KR"/>
              </w:rPr>
              <w:t>higher_priority_search</w:t>
            </w:r>
            <w:proofErr w:type="spellEnd"/>
            <w:r>
              <w:rPr>
                <w:b/>
                <w:u w:val="single"/>
                <w:lang w:eastAsia="ko-KR"/>
              </w:rPr>
              <w:t xml:space="preserve"> is described in clause 4.2.2.7 and, K2 = 60. Whether to change “K2* </w:t>
            </w:r>
            <w:proofErr w:type="spellStart"/>
            <w:r>
              <w:rPr>
                <w:b/>
                <w:u w:val="single"/>
                <w:lang w:eastAsia="ko-KR"/>
              </w:rPr>
              <w:t>T</w:t>
            </w:r>
            <w:r>
              <w:rPr>
                <w:b/>
                <w:u w:val="single"/>
                <w:vertAlign w:val="subscript"/>
                <w:lang w:eastAsia="ko-KR"/>
              </w:rPr>
              <w:t>higher_priority_search</w:t>
            </w:r>
            <w:proofErr w:type="spellEnd"/>
            <w:r>
              <w:rPr>
                <w:b/>
                <w:u w:val="single"/>
                <w:lang w:eastAsia="ko-KR"/>
              </w:rPr>
              <w:t>” to “1 hour” directly?</w:t>
            </w:r>
          </w:p>
        </w:tc>
        <w:tc>
          <w:tcPr>
            <w:tcW w:w="8615" w:type="dxa"/>
          </w:tcPr>
          <w:p w14:paraId="181EAC91" w14:textId="77777777" w:rsidR="00B319C8" w:rsidRPr="00B84094" w:rsidRDefault="00B319C8" w:rsidP="00004165">
            <w:pPr>
              <w:rPr>
                <w:rFonts w:eastAsiaTheme="minorEastAsia"/>
                <w:lang w:val="en-US" w:eastAsia="zh-CN"/>
              </w:rPr>
            </w:pPr>
            <w:r w:rsidRPr="00B84094">
              <w:rPr>
                <w:rFonts w:eastAsiaTheme="minorEastAsia"/>
                <w:lang w:val="en-US" w:eastAsia="zh-CN"/>
              </w:rPr>
              <w:t xml:space="preserve">The following options were discussed. </w:t>
            </w:r>
          </w:p>
          <w:p w14:paraId="6BCEF158" w14:textId="77777777" w:rsidR="00B319C8" w:rsidRPr="00B84094" w:rsidRDefault="00B319C8" w:rsidP="00B319C8">
            <w:pPr>
              <w:pStyle w:val="afe"/>
              <w:numPr>
                <w:ilvl w:val="0"/>
                <w:numId w:val="4"/>
              </w:numPr>
              <w:overflowPunct/>
              <w:autoSpaceDE/>
              <w:adjustRightInd/>
              <w:spacing w:after="120"/>
              <w:ind w:firstLineChars="0"/>
              <w:textAlignment w:val="auto"/>
              <w:rPr>
                <w:rFonts w:eastAsia="宋体"/>
                <w:szCs w:val="24"/>
                <w:lang w:eastAsia="zh-CN"/>
              </w:rPr>
            </w:pPr>
            <w:r w:rsidRPr="00B84094">
              <w:rPr>
                <w:rFonts w:eastAsia="宋体"/>
                <w:szCs w:val="24"/>
                <w:lang w:eastAsia="zh-CN"/>
              </w:rPr>
              <w:t>Option 1: Yes. Accept the proposal in R4-2109845. Change it to “1 hour” (vivo)</w:t>
            </w:r>
          </w:p>
          <w:p w14:paraId="7D0D9F6C" w14:textId="77777777" w:rsidR="00B319C8" w:rsidRPr="00B84094" w:rsidRDefault="00B319C8" w:rsidP="00B319C8">
            <w:pPr>
              <w:pStyle w:val="afe"/>
              <w:numPr>
                <w:ilvl w:val="0"/>
                <w:numId w:val="4"/>
              </w:numPr>
              <w:overflowPunct/>
              <w:autoSpaceDE/>
              <w:adjustRightInd/>
              <w:spacing w:after="120"/>
              <w:ind w:firstLineChars="0"/>
              <w:textAlignment w:val="auto"/>
              <w:rPr>
                <w:rFonts w:eastAsia="宋体"/>
                <w:szCs w:val="24"/>
                <w:lang w:eastAsia="zh-CN"/>
              </w:rPr>
            </w:pPr>
            <w:r w:rsidRPr="00B84094">
              <w:rPr>
                <w:rFonts w:eastAsia="宋体"/>
                <w:szCs w:val="24"/>
                <w:lang w:eastAsia="zh-CN"/>
              </w:rPr>
              <w:t>Option 2: No. Keep the existing requirements defined in TS38.133 and RAN4 sends an LS to RAN2 (CATT, Ericsson)</w:t>
            </w:r>
          </w:p>
          <w:p w14:paraId="26E959E7" w14:textId="77777777" w:rsidR="00B319C8" w:rsidRPr="00B84094" w:rsidRDefault="00B319C8" w:rsidP="00004165">
            <w:pPr>
              <w:rPr>
                <w:rFonts w:eastAsiaTheme="minorEastAsia"/>
                <w:lang w:eastAsia="zh-CN"/>
              </w:rPr>
            </w:pPr>
          </w:p>
          <w:p w14:paraId="0B2D1B98" w14:textId="77777777" w:rsidR="00B319C8" w:rsidRPr="00B84094" w:rsidRDefault="00B319C8" w:rsidP="00004165">
            <w:pPr>
              <w:rPr>
                <w:rFonts w:eastAsiaTheme="minorEastAsia"/>
                <w:lang w:eastAsia="zh-CN"/>
              </w:rPr>
            </w:pPr>
            <w:r w:rsidRPr="00B84094">
              <w:rPr>
                <w:rFonts w:eastAsiaTheme="minorEastAsia"/>
                <w:lang w:eastAsia="zh-CN"/>
              </w:rPr>
              <w:t>4 companies showed their views on this issue:</w:t>
            </w:r>
          </w:p>
          <w:p w14:paraId="3FF0C57D" w14:textId="5BD174BE" w:rsidR="00B319C8" w:rsidRPr="00B84094" w:rsidRDefault="00B319C8" w:rsidP="00004165">
            <w:pPr>
              <w:pStyle w:val="afe"/>
              <w:numPr>
                <w:ilvl w:val="0"/>
                <w:numId w:val="24"/>
              </w:numPr>
              <w:ind w:firstLineChars="0"/>
              <w:rPr>
                <w:rFonts w:eastAsiaTheme="minorEastAsia"/>
                <w:lang w:eastAsia="zh-CN"/>
              </w:rPr>
            </w:pPr>
            <w:r w:rsidRPr="00B84094">
              <w:rPr>
                <w:rFonts w:eastAsiaTheme="minorEastAsia"/>
                <w:lang w:eastAsia="zh-CN"/>
              </w:rPr>
              <w:t>2 companies support option 1 (Huawei, vivo)</w:t>
            </w:r>
          </w:p>
          <w:p w14:paraId="0D787C43" w14:textId="5CDBD185" w:rsidR="00B319C8" w:rsidRPr="00B84094" w:rsidRDefault="00B319C8" w:rsidP="00004165">
            <w:pPr>
              <w:pStyle w:val="afe"/>
              <w:numPr>
                <w:ilvl w:val="0"/>
                <w:numId w:val="24"/>
              </w:numPr>
              <w:ind w:firstLineChars="0"/>
              <w:rPr>
                <w:rFonts w:eastAsiaTheme="minorEastAsia"/>
                <w:lang w:eastAsia="zh-CN"/>
              </w:rPr>
            </w:pPr>
            <w:r w:rsidRPr="00B84094">
              <w:rPr>
                <w:rFonts w:eastAsiaTheme="minorEastAsia"/>
                <w:lang w:eastAsia="zh-CN"/>
              </w:rPr>
              <w:t>2 companies support option 2 (CATT, Ericsson)</w:t>
            </w:r>
          </w:p>
          <w:p w14:paraId="503CE1A6" w14:textId="750363F8" w:rsidR="00B319C8" w:rsidRDefault="00B84094"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2B9ACB" w14:textId="7DDE30D7" w:rsidR="00B84094" w:rsidRPr="00B319C8" w:rsidRDefault="00B84094" w:rsidP="00004165">
            <w:pPr>
              <w:rPr>
                <w:rFonts w:eastAsiaTheme="minorEastAsia"/>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7DDB5E" w14:textId="342CFCDA" w:rsidR="0058329A" w:rsidRDefault="008A7267" w:rsidP="00004165">
            <w:pPr>
              <w:overflowPunct/>
              <w:autoSpaceDE/>
              <w:autoSpaceDN/>
              <w:adjustRightInd/>
              <w:textAlignment w:val="auto"/>
              <w:rPr>
                <w:rFonts w:eastAsiaTheme="minorEastAsia"/>
                <w:lang w:eastAsia="zh-CN"/>
              </w:rPr>
            </w:pPr>
            <w:r>
              <w:rPr>
                <w:rFonts w:eastAsiaTheme="minorEastAsia"/>
                <w:lang w:eastAsia="zh-CN"/>
              </w:rPr>
              <w:t xml:space="preserve">It seems that it is </w:t>
            </w:r>
            <w:r w:rsidR="00E85A89">
              <w:rPr>
                <w:rFonts w:eastAsiaTheme="minorEastAsia"/>
                <w:lang w:eastAsia="zh-CN"/>
              </w:rPr>
              <w:t xml:space="preserve">not </w:t>
            </w:r>
            <w:r>
              <w:rPr>
                <w:rFonts w:eastAsiaTheme="minorEastAsia"/>
                <w:lang w:eastAsia="zh-CN"/>
              </w:rPr>
              <w:t>possible to reach the agreement to modify the current spec. It is proposed to follow</w:t>
            </w:r>
            <w:r w:rsidR="0058329A">
              <w:rPr>
                <w:rFonts w:eastAsiaTheme="minorEastAsia"/>
                <w:lang w:eastAsia="zh-CN"/>
              </w:rPr>
              <w:t xml:space="preserve"> the guidance from Session chair</w:t>
            </w:r>
            <w:r>
              <w:rPr>
                <w:rFonts w:eastAsiaTheme="minorEastAsia"/>
                <w:lang w:eastAsia="zh-CN"/>
              </w:rPr>
              <w:t xml:space="preserve"> in RAN4#98-e meeting</w:t>
            </w:r>
            <w:r w:rsidR="0058329A">
              <w:rPr>
                <w:rFonts w:eastAsiaTheme="minorEastAsia"/>
                <w:lang w:eastAsia="zh-CN"/>
              </w:rPr>
              <w:t>:</w:t>
            </w:r>
          </w:p>
          <w:p w14:paraId="30AC6608" w14:textId="77777777" w:rsidR="0058329A" w:rsidRDefault="0058329A" w:rsidP="0058329A">
            <w:r>
              <w:rPr>
                <w:highlight w:val="yellow"/>
              </w:rPr>
              <w:t xml:space="preserve">Session chair: For issue “Whether to change “K2* </w:t>
            </w:r>
            <w:proofErr w:type="spellStart"/>
            <w:r>
              <w:rPr>
                <w:highlight w:val="yellow"/>
              </w:rPr>
              <w:t>Thigher_priority_search</w:t>
            </w:r>
            <w:proofErr w:type="spellEnd"/>
            <w:r>
              <w:rPr>
                <w:highlight w:val="yellow"/>
              </w:rPr>
              <w:t>” to “1 hour” in Slide 2, continue discussion in RAN4 #98-bis-e. If no consensus is reached to modify RAN4 specification, then LS to RAN2 shall be sent to inform on mismatch in RAN4 and RAN2 specs.</w:t>
            </w:r>
          </w:p>
          <w:p w14:paraId="06A94CFB" w14:textId="2B579ED5" w:rsidR="00197F02" w:rsidRPr="00197F02" w:rsidRDefault="0058329A" w:rsidP="008A7267">
            <w:pPr>
              <w:overflowPunct/>
              <w:autoSpaceDE/>
              <w:autoSpaceDN/>
              <w:adjustRightInd/>
              <w:textAlignment w:val="auto"/>
              <w:rPr>
                <w:rFonts w:eastAsiaTheme="minorEastAsia"/>
                <w:lang w:eastAsia="zh-CN"/>
              </w:rPr>
            </w:pPr>
            <w:r w:rsidRPr="0058329A">
              <w:rPr>
                <w:rFonts w:eastAsiaTheme="minorEastAsia"/>
                <w:lang w:eastAsia="zh-CN"/>
              </w:rPr>
              <w:t xml:space="preserve">Therefore, </w:t>
            </w:r>
            <w:r>
              <w:rPr>
                <w:rFonts w:eastAsiaTheme="minorEastAsia"/>
                <w:lang w:eastAsia="zh-CN"/>
              </w:rPr>
              <w:t xml:space="preserve">LS to RAN2 shall be sent to inform the mismatch in RAN4 and RAN2. </w:t>
            </w:r>
          </w:p>
        </w:tc>
      </w:tr>
      <w:tr w:rsidR="00603AFD" w14:paraId="6A878C3A" w14:textId="77777777" w:rsidTr="0037005F">
        <w:tc>
          <w:tcPr>
            <w:tcW w:w="1242" w:type="dxa"/>
          </w:tcPr>
          <w:p w14:paraId="21118E4D" w14:textId="6D1B761E" w:rsidR="00603AFD" w:rsidRDefault="00603AFD" w:rsidP="00004165">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tc>
        <w:tc>
          <w:tcPr>
            <w:tcW w:w="8615" w:type="dxa"/>
          </w:tcPr>
          <w:p w14:paraId="6FBAA56B" w14:textId="77777777" w:rsidR="00603AFD" w:rsidRDefault="00603AFD" w:rsidP="00004165">
            <w:pPr>
              <w:rPr>
                <w:rFonts w:eastAsiaTheme="minorEastAsia"/>
                <w:lang w:val="en-US" w:eastAsia="zh-CN"/>
              </w:rPr>
            </w:pPr>
            <w:r w:rsidRPr="00B84094">
              <w:rPr>
                <w:rFonts w:eastAsiaTheme="minorEastAsia"/>
                <w:lang w:val="en-US" w:eastAsia="zh-CN"/>
              </w:rPr>
              <w:t>The following options were discussed.</w:t>
            </w:r>
          </w:p>
          <w:p w14:paraId="6668E94A" w14:textId="77777777" w:rsidR="00603AFD" w:rsidRPr="004F4B6C" w:rsidRDefault="00603AFD" w:rsidP="00197F02">
            <w:pPr>
              <w:pStyle w:val="afe"/>
              <w:numPr>
                <w:ilvl w:val="0"/>
                <w:numId w:val="4"/>
              </w:numPr>
              <w:overflowPunct/>
              <w:autoSpaceDE/>
              <w:adjustRightInd/>
              <w:spacing w:after="120"/>
              <w:ind w:firstLineChars="0"/>
              <w:textAlignment w:val="auto"/>
              <w:rPr>
                <w:vertAlign w:val="subscript"/>
              </w:rPr>
            </w:pPr>
            <w:r>
              <w:rPr>
                <w:rFonts w:eastAsia="宋体"/>
                <w:szCs w:val="24"/>
                <w:lang w:eastAsia="zh-CN"/>
              </w:rPr>
              <w:t>Option 1: Yes.  (Huawei)</w:t>
            </w:r>
          </w:p>
          <w:p w14:paraId="61CA999E" w14:textId="77777777" w:rsidR="00603AFD" w:rsidRPr="004F4B6C" w:rsidRDefault="00603AFD" w:rsidP="00603AFD">
            <w:pPr>
              <w:pStyle w:val="afe"/>
              <w:overflowPunct/>
              <w:autoSpaceDE/>
              <w:adjustRightInd/>
              <w:spacing w:after="120"/>
              <w:ind w:left="360" w:firstLineChars="0" w:firstLine="0"/>
              <w:textAlignment w:val="auto"/>
              <w:rPr>
                <w:vertAlign w:val="subscript"/>
              </w:rPr>
            </w:pPr>
            <w:r w:rsidRPr="004F4B6C">
              <w:rPr>
                <w:lang w:val="en-US" w:eastAsia="zh-CN"/>
              </w:rPr>
              <w:t xml:space="preserve">When </w:t>
            </w:r>
            <w:proofErr w:type="spellStart"/>
            <w:r w:rsidRPr="004F4B6C">
              <w:rPr>
                <w:rFonts w:eastAsia="宋体"/>
                <w:lang w:eastAsia="zh-CN"/>
              </w:rPr>
              <w:t>Srxlev</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nonIntraSearchP</w:t>
            </w:r>
            <w:proofErr w:type="spellEnd"/>
            <w:r w:rsidRPr="004F4B6C">
              <w:rPr>
                <w:rFonts w:eastAsia="宋体"/>
                <w:lang w:eastAsia="zh-CN"/>
              </w:rPr>
              <w:t xml:space="preserve"> or </w:t>
            </w:r>
            <w:proofErr w:type="spellStart"/>
            <w:r w:rsidRPr="004F4B6C">
              <w:rPr>
                <w:rFonts w:eastAsia="宋体"/>
                <w:lang w:eastAsia="zh-CN"/>
              </w:rPr>
              <w:t>Squal</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nonIntraSearchQ</w:t>
            </w:r>
            <w:proofErr w:type="spellEnd"/>
            <w:r w:rsidRPr="004F4B6C">
              <w:rPr>
                <w:rFonts w:eastAsia="宋体"/>
                <w:vertAlign w:val="subscript"/>
                <w:lang w:eastAsia="zh-CN"/>
              </w:rPr>
              <w:t>,</w:t>
            </w:r>
            <w:r w:rsidRPr="004F4B6C">
              <w:rPr>
                <w:rFonts w:eastAsia="宋体"/>
                <w:lang w:eastAsia="zh-CN"/>
              </w:rPr>
              <w:t xml:space="preserve"> measurements for UE fulfilling low mobility or not-at-cell edge criteria UE are specified as </w:t>
            </w:r>
            <w:proofErr w:type="spellStart"/>
            <w:r w:rsidRPr="004F4B6C">
              <w:t>N</w:t>
            </w:r>
            <w:r w:rsidRPr="004F4B6C">
              <w:rPr>
                <w:vertAlign w:val="subscript"/>
              </w:rPr>
              <w:t>carrier_Relax</w:t>
            </w:r>
            <w:proofErr w:type="spellEnd"/>
            <w:r w:rsidRPr="004F4B6C">
              <w:t xml:space="preserve"> * </w:t>
            </w:r>
            <w:proofErr w:type="spellStart"/>
            <w:r w:rsidRPr="004F4B6C">
              <w:t>T</w:t>
            </w:r>
            <w:r w:rsidRPr="004F4B6C">
              <w:rPr>
                <w:vertAlign w:val="subscript"/>
              </w:rPr>
              <w:t>relax</w:t>
            </w:r>
            <w:proofErr w:type="spellEnd"/>
            <w:r w:rsidRPr="004F4B6C">
              <w:t xml:space="preserve"> + </w:t>
            </w:r>
            <w:proofErr w:type="spellStart"/>
            <w:r w:rsidRPr="004F4B6C">
              <w:t>N</w:t>
            </w:r>
            <w:r w:rsidRPr="004F4B6C">
              <w:rPr>
                <w:vertAlign w:val="subscript"/>
              </w:rPr>
              <w:t>carrier_Non_relax</w:t>
            </w:r>
            <w:proofErr w:type="spellEnd"/>
            <w:r w:rsidRPr="004F4B6C">
              <w:t xml:space="preserve">  * </w:t>
            </w:r>
            <w:proofErr w:type="spellStart"/>
            <w:r w:rsidRPr="004F4B6C">
              <w:t>T</w:t>
            </w:r>
            <w:r w:rsidRPr="004F4B6C">
              <w:rPr>
                <w:vertAlign w:val="subscript"/>
              </w:rPr>
              <w:t>non</w:t>
            </w:r>
            <w:proofErr w:type="spellEnd"/>
            <w:r w:rsidRPr="004F4B6C">
              <w:rPr>
                <w:vertAlign w:val="subscript"/>
              </w:rPr>
              <w:t xml:space="preserve">-Relax </w:t>
            </w:r>
          </w:p>
          <w:p w14:paraId="34742528" w14:textId="77777777" w:rsidR="00603AFD" w:rsidRPr="004F4B6C" w:rsidRDefault="00603AFD" w:rsidP="00603AFD">
            <w:pPr>
              <w:ind w:left="360"/>
              <w:rPr>
                <w:lang w:eastAsia="zh-CN"/>
              </w:rPr>
            </w:pPr>
            <w:r w:rsidRPr="004F4B6C">
              <w:rPr>
                <w:szCs w:val="24"/>
                <w:lang w:eastAsia="zh-CN"/>
              </w:rPr>
              <w:t>where</w:t>
            </w:r>
            <w:r w:rsidRPr="004F4B6C">
              <w:t xml:space="preserve"> </w:t>
            </w:r>
          </w:p>
          <w:p w14:paraId="66C23271" w14:textId="77777777" w:rsidR="00603AFD" w:rsidRPr="004F4B6C" w:rsidRDefault="00603AFD" w:rsidP="00603AFD">
            <w:pPr>
              <w:ind w:left="360"/>
              <w:rPr>
                <w:lang w:eastAsia="zh-CN"/>
              </w:rPr>
            </w:pPr>
            <w:proofErr w:type="spellStart"/>
            <w:r w:rsidRPr="004F4B6C">
              <w:t>T</w:t>
            </w:r>
            <w:r w:rsidRPr="004F4B6C">
              <w:rPr>
                <w:vertAlign w:val="subscript"/>
              </w:rPr>
              <w:t>relax</w:t>
            </w:r>
            <w:proofErr w:type="spellEnd"/>
            <w:r w:rsidRPr="004F4B6C">
              <w:rPr>
                <w:vertAlign w:val="subscript"/>
              </w:rPr>
              <w:t xml:space="preserve">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4315FAC2" w14:textId="77777777" w:rsidR="00603AFD" w:rsidRPr="004F4B6C" w:rsidRDefault="00603AFD" w:rsidP="00603AFD">
            <w:pPr>
              <w:ind w:left="360"/>
              <w:rPr>
                <w:rFonts w:eastAsia="MS Mincho"/>
              </w:rPr>
            </w:pPr>
            <w:proofErr w:type="spellStart"/>
            <w:r w:rsidRPr="004F4B6C">
              <w:t>T</w:t>
            </w:r>
            <w:r w:rsidRPr="004F4B6C">
              <w:rPr>
                <w:vertAlign w:val="subscript"/>
              </w:rPr>
              <w:t>non</w:t>
            </w:r>
            <w:proofErr w:type="spellEnd"/>
            <w:r w:rsidRPr="004F4B6C">
              <w:rPr>
                <w:vertAlign w:val="subscript"/>
              </w:rPr>
              <w:t>-Relax</w:t>
            </w:r>
            <w:r w:rsidRPr="004F4B6C">
              <w:rPr>
                <w:szCs w:val="24"/>
                <w:lang w:eastAsia="zh-CN"/>
              </w:rPr>
              <w:t xml:space="preserve"> is the normal measurement requirements specified in </w:t>
            </w:r>
            <w:r w:rsidRPr="004F4B6C">
              <w:t xml:space="preserve">clause 4.2.2.4 and 4.2.2.5 </w:t>
            </w:r>
            <w:r w:rsidRPr="004F4B6C">
              <w:lastRenderedPageBreak/>
              <w:t>in TS38.133,</w:t>
            </w:r>
          </w:p>
          <w:p w14:paraId="3D41B8EC" w14:textId="77777777" w:rsidR="00603AFD" w:rsidRPr="004F4B6C" w:rsidRDefault="00603AFD" w:rsidP="00603AFD">
            <w:pPr>
              <w:ind w:left="360"/>
              <w:rPr>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1D600469" w14:textId="77777777" w:rsidR="00603AFD" w:rsidRDefault="00603AFD" w:rsidP="00603AFD">
            <w:pPr>
              <w:ind w:left="360"/>
              <w:rPr>
                <w:szCs w:val="24"/>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non relaxed measurement requirements (i.e., EMR carriers while T331 is running).</w:t>
            </w:r>
          </w:p>
          <w:p w14:paraId="0795FF59" w14:textId="77777777" w:rsidR="00603AFD" w:rsidRPr="004F4B6C" w:rsidRDefault="00603AFD" w:rsidP="00603AFD">
            <w:pPr>
              <w:ind w:left="360"/>
              <w:rPr>
                <w:rFonts w:eastAsia="MS Mincho"/>
                <w:szCs w:val="24"/>
                <w:lang w:eastAsia="zh-CN"/>
              </w:rPr>
            </w:pPr>
            <w:r>
              <w:rPr>
                <w:szCs w:val="24"/>
                <w:lang w:eastAsia="zh-CN"/>
              </w:rPr>
              <w:t>The accompany CR is in R4-2110362.</w:t>
            </w:r>
          </w:p>
          <w:p w14:paraId="368286E8" w14:textId="77777777" w:rsidR="00603AFD" w:rsidRPr="00603AFD" w:rsidRDefault="00603AFD" w:rsidP="00197F02">
            <w:pPr>
              <w:pStyle w:val="afe"/>
              <w:numPr>
                <w:ilvl w:val="0"/>
                <w:numId w:val="4"/>
              </w:numPr>
              <w:overflowPunct/>
              <w:autoSpaceDE/>
              <w:adjustRightInd/>
              <w:spacing w:after="120"/>
              <w:ind w:firstLineChars="0"/>
              <w:textAlignment w:val="auto"/>
              <w:rPr>
                <w:rFonts w:eastAsiaTheme="minorEastAsia"/>
                <w:lang w:val="en-US" w:eastAsia="zh-CN"/>
              </w:rPr>
            </w:pPr>
            <w:r>
              <w:rPr>
                <w:rFonts w:eastAsia="宋体"/>
                <w:szCs w:val="24"/>
                <w:lang w:eastAsia="zh-CN"/>
              </w:rPr>
              <w:t>Option 2: No.</w:t>
            </w:r>
          </w:p>
          <w:p w14:paraId="487E3CE9" w14:textId="77777777" w:rsidR="00603AFD" w:rsidRDefault="00603AFD" w:rsidP="00603AFD">
            <w:pPr>
              <w:pStyle w:val="afe"/>
              <w:overflowPunct/>
              <w:autoSpaceDE/>
              <w:adjustRightInd/>
              <w:spacing w:after="120"/>
              <w:ind w:left="360" w:firstLineChars="0" w:firstLine="0"/>
              <w:textAlignment w:val="auto"/>
              <w:rPr>
                <w:rFonts w:eastAsia="宋体"/>
                <w:szCs w:val="24"/>
                <w:lang w:eastAsia="zh-CN"/>
              </w:rPr>
            </w:pPr>
          </w:p>
          <w:p w14:paraId="2DF38D30" w14:textId="77777777" w:rsidR="00603AFD" w:rsidRPr="00B84094" w:rsidRDefault="00603AFD" w:rsidP="00603AFD">
            <w:pPr>
              <w:rPr>
                <w:rFonts w:eastAsiaTheme="minorEastAsia"/>
                <w:lang w:eastAsia="zh-CN"/>
              </w:rPr>
            </w:pPr>
            <w:r w:rsidRPr="00B84094">
              <w:rPr>
                <w:rFonts w:eastAsiaTheme="minorEastAsia"/>
                <w:lang w:eastAsia="zh-CN"/>
              </w:rPr>
              <w:t>4 companies showed their views on this issue:</w:t>
            </w:r>
          </w:p>
          <w:p w14:paraId="737C3C68" w14:textId="3F4A97F2" w:rsidR="00603AFD" w:rsidRDefault="00603AFD" w:rsidP="00603AFD">
            <w:pPr>
              <w:pStyle w:val="afe"/>
              <w:numPr>
                <w:ilvl w:val="0"/>
                <w:numId w:val="24"/>
              </w:numPr>
              <w:ind w:firstLineChars="0"/>
              <w:rPr>
                <w:rFonts w:eastAsiaTheme="minorEastAsia"/>
                <w:lang w:eastAsia="zh-CN"/>
              </w:rPr>
            </w:pPr>
            <w:r>
              <w:rPr>
                <w:rFonts w:eastAsiaTheme="minorEastAsia"/>
                <w:lang w:eastAsia="zh-CN"/>
              </w:rPr>
              <w:t>3 companies support there is issue for inter-frequency measurement and inter-RAT measurement (Huawei, CATT, vivo)</w:t>
            </w:r>
          </w:p>
          <w:p w14:paraId="0026570C" w14:textId="3A2AF7F5" w:rsidR="00603AFD" w:rsidRPr="00B84094" w:rsidRDefault="00603AFD" w:rsidP="00603AFD">
            <w:pPr>
              <w:pStyle w:val="afe"/>
              <w:numPr>
                <w:ilvl w:val="0"/>
                <w:numId w:val="24"/>
              </w:numPr>
              <w:ind w:firstLineChars="0"/>
              <w:rPr>
                <w:rFonts w:eastAsiaTheme="minorEastAsia"/>
                <w:lang w:eastAsia="zh-CN"/>
              </w:rPr>
            </w:pPr>
            <w:r>
              <w:rPr>
                <w:rFonts w:eastAsiaTheme="minorEastAsia"/>
                <w:lang w:eastAsia="zh-CN"/>
              </w:rPr>
              <w:t>1</w:t>
            </w:r>
            <w:r w:rsidRPr="00B84094">
              <w:rPr>
                <w:rFonts w:eastAsiaTheme="minorEastAsia"/>
                <w:lang w:eastAsia="zh-CN"/>
              </w:rPr>
              <w:t xml:space="preserve"> companies support option 2 (Ericsson)</w:t>
            </w:r>
          </w:p>
          <w:p w14:paraId="59E6252D" w14:textId="52CD5C57" w:rsidR="00603AFD" w:rsidRDefault="00603AFD" w:rsidP="00603AFD">
            <w:pPr>
              <w:rPr>
                <w:rFonts w:eastAsiaTheme="minorEastAsia"/>
                <w:i/>
                <w:color w:val="0070C0"/>
                <w:lang w:val="en-US" w:eastAsia="zh-CN"/>
              </w:rPr>
            </w:pPr>
            <w:r w:rsidRPr="00855107">
              <w:rPr>
                <w:rFonts w:eastAsiaTheme="minorEastAsia" w:hint="eastAsia"/>
                <w:i/>
                <w:color w:val="0070C0"/>
                <w:lang w:val="en-US" w:eastAsia="zh-CN"/>
              </w:rPr>
              <w:t>Tentative agreements:</w:t>
            </w:r>
            <w:r w:rsidR="00D22366">
              <w:rPr>
                <w:rFonts w:eastAsiaTheme="minorEastAsia"/>
                <w:i/>
                <w:color w:val="0070C0"/>
                <w:lang w:val="en-US" w:eastAsia="zh-CN"/>
              </w:rPr>
              <w:t xml:space="preserve"> No</w:t>
            </w:r>
            <w:bookmarkStart w:id="98" w:name="_GoBack"/>
            <w:bookmarkEnd w:id="98"/>
          </w:p>
          <w:p w14:paraId="6D2D0391" w14:textId="77777777" w:rsidR="00603AFD" w:rsidRPr="00B319C8" w:rsidRDefault="00603AFD" w:rsidP="00603AFD">
            <w:pPr>
              <w:rPr>
                <w:rFonts w:eastAsiaTheme="minorEastAsia"/>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B1ACFF" w14:textId="7BBB8827" w:rsidR="00E85A89" w:rsidRDefault="00E85A89" w:rsidP="00603AFD">
            <w:pPr>
              <w:overflowPunct/>
              <w:autoSpaceDE/>
              <w:autoSpaceDN/>
              <w:adjustRightInd/>
              <w:textAlignment w:val="auto"/>
              <w:rPr>
                <w:rFonts w:eastAsiaTheme="minorEastAsia"/>
                <w:lang w:eastAsia="zh-CN"/>
              </w:rPr>
            </w:pPr>
            <w:r>
              <w:rPr>
                <w:rFonts w:eastAsiaTheme="minorEastAsia"/>
                <w:lang w:eastAsia="zh-CN"/>
              </w:rPr>
              <w:t>Need further discussion in 2</w:t>
            </w:r>
            <w:r w:rsidRPr="00E85A89">
              <w:rPr>
                <w:rFonts w:eastAsiaTheme="minorEastAsia"/>
                <w:vertAlign w:val="superscript"/>
                <w:lang w:eastAsia="zh-CN"/>
              </w:rPr>
              <w:t>nd</w:t>
            </w:r>
            <w:r>
              <w:rPr>
                <w:rFonts w:eastAsiaTheme="minorEastAsia"/>
                <w:lang w:eastAsia="zh-CN"/>
              </w:rPr>
              <w:t xml:space="preserve"> round. </w:t>
            </w:r>
          </w:p>
          <w:p w14:paraId="64632CF6" w14:textId="5F7D24EE" w:rsidR="00E85A89" w:rsidRDefault="00E85A89" w:rsidP="00603AFD">
            <w:pPr>
              <w:overflowPunct/>
              <w:autoSpaceDE/>
              <w:autoSpaceDN/>
              <w:adjustRightInd/>
              <w:textAlignment w:val="auto"/>
              <w:rPr>
                <w:rFonts w:eastAsiaTheme="minorEastAsia"/>
                <w:lang w:eastAsia="zh-CN"/>
              </w:rPr>
            </w:pPr>
            <w:r>
              <w:rPr>
                <w:rFonts w:eastAsiaTheme="minorEastAsia"/>
                <w:lang w:eastAsia="zh-CN"/>
              </w:rPr>
              <w:t>The issue can be discussed as two parts:</w:t>
            </w:r>
          </w:p>
          <w:p w14:paraId="0CD5F62D" w14:textId="22034A84" w:rsidR="00E85A89" w:rsidRDefault="00E85A89" w:rsidP="00603AFD">
            <w:pPr>
              <w:overflowPunct/>
              <w:autoSpaceDE/>
              <w:autoSpaceDN/>
              <w:adjustRightInd/>
              <w:textAlignment w:val="auto"/>
              <w:rPr>
                <w:b/>
                <w:u w:val="single"/>
                <w:lang w:eastAsia="ko-KR"/>
              </w:rPr>
            </w:pPr>
            <w:r>
              <w:rPr>
                <w:b/>
                <w:u w:val="single"/>
                <w:lang w:eastAsia="ko-KR"/>
              </w:rPr>
              <w:t xml:space="preserve">Issue 1-2-1:  For inter-frequency/inter-RAT measurement when there are both non-relaxed measurement carriers and relaxed measurement carriers, </w:t>
            </w:r>
            <w:r w:rsidR="003072F4">
              <w:rPr>
                <w:b/>
                <w:u w:val="single"/>
                <w:lang w:eastAsia="ko-KR"/>
              </w:rPr>
              <w:t>D</w:t>
            </w:r>
            <w:r>
              <w:rPr>
                <w:b/>
                <w:u w:val="single"/>
                <w:lang w:eastAsia="ko-KR"/>
              </w:rPr>
              <w:t xml:space="preserve">o you agree </w:t>
            </w:r>
            <w:r w:rsidR="003072F4">
              <w:rPr>
                <w:b/>
                <w:u w:val="single"/>
                <w:lang w:eastAsia="ko-KR"/>
              </w:rPr>
              <w:t>there is issue in current spec?</w:t>
            </w:r>
          </w:p>
          <w:p w14:paraId="74C66FC0" w14:textId="2D5EFA2F" w:rsidR="00E85A89" w:rsidRPr="00DB4EB9" w:rsidRDefault="00E85A89" w:rsidP="00E85A89">
            <w:pPr>
              <w:pStyle w:val="afe"/>
              <w:numPr>
                <w:ilvl w:val="0"/>
                <w:numId w:val="4"/>
              </w:numPr>
              <w:overflowPunct/>
              <w:autoSpaceDE/>
              <w:adjustRightInd/>
              <w:spacing w:after="120"/>
              <w:ind w:firstLineChars="0"/>
              <w:textAlignment w:val="auto"/>
              <w:rPr>
                <w:lang w:eastAsia="ko-KR"/>
              </w:rPr>
            </w:pPr>
            <w:r w:rsidRPr="00DB4EB9">
              <w:rPr>
                <w:lang w:eastAsia="ko-KR"/>
              </w:rPr>
              <w:t>Option 1: Yes</w:t>
            </w:r>
          </w:p>
          <w:p w14:paraId="70B41B28" w14:textId="4882D201" w:rsidR="00E85A89" w:rsidRPr="00DB4EB9" w:rsidRDefault="00E85A89" w:rsidP="00E85A89">
            <w:pPr>
              <w:pStyle w:val="afe"/>
              <w:numPr>
                <w:ilvl w:val="0"/>
                <w:numId w:val="4"/>
              </w:numPr>
              <w:overflowPunct/>
              <w:autoSpaceDE/>
              <w:adjustRightInd/>
              <w:spacing w:after="120"/>
              <w:ind w:firstLineChars="0"/>
              <w:textAlignment w:val="auto"/>
              <w:rPr>
                <w:lang w:eastAsia="ko-KR"/>
              </w:rPr>
            </w:pPr>
            <w:r w:rsidRPr="00DB4EB9">
              <w:rPr>
                <w:lang w:eastAsia="ko-KR"/>
              </w:rPr>
              <w:t>Option 2: No</w:t>
            </w:r>
          </w:p>
          <w:p w14:paraId="5DBF4F98" w14:textId="24D91E9C" w:rsidR="00E85A89" w:rsidRDefault="00E85A89" w:rsidP="00603AFD">
            <w:pPr>
              <w:overflowPunct/>
              <w:autoSpaceDE/>
              <w:autoSpaceDN/>
              <w:adjustRightInd/>
              <w:textAlignment w:val="auto"/>
              <w:rPr>
                <w:b/>
                <w:u w:val="single"/>
                <w:lang w:eastAsia="ko-KR"/>
              </w:rPr>
            </w:pPr>
            <w:r>
              <w:rPr>
                <w:b/>
                <w:u w:val="single"/>
                <w:lang w:eastAsia="ko-KR"/>
              </w:rPr>
              <w:t>Issue 1-2-2: If Yes in Issue 1-2-1</w:t>
            </w:r>
            <w:r w:rsidR="00DB4EB9">
              <w:rPr>
                <w:b/>
                <w:u w:val="single"/>
                <w:lang w:eastAsia="ko-KR"/>
              </w:rPr>
              <w:t>, how to resolve it?</w:t>
            </w:r>
          </w:p>
          <w:p w14:paraId="44016B22" w14:textId="178AD81D" w:rsidR="00DB4EB9" w:rsidRPr="00DB4EB9" w:rsidRDefault="00DB4EB9" w:rsidP="00DB4EB9">
            <w:pPr>
              <w:pStyle w:val="afe"/>
              <w:numPr>
                <w:ilvl w:val="0"/>
                <w:numId w:val="4"/>
              </w:numPr>
              <w:overflowPunct/>
              <w:autoSpaceDE/>
              <w:adjustRightInd/>
              <w:spacing w:after="120"/>
              <w:ind w:firstLineChars="0"/>
              <w:textAlignment w:val="auto"/>
              <w:rPr>
                <w:lang w:eastAsia="ko-KR"/>
              </w:rPr>
            </w:pPr>
            <w:r w:rsidRPr="00DB4EB9">
              <w:rPr>
                <w:lang w:eastAsia="ko-KR"/>
              </w:rPr>
              <w:t>Option 1: Agree the CR (R4-2110362)</w:t>
            </w:r>
          </w:p>
          <w:p w14:paraId="398CD300" w14:textId="02EECB57" w:rsidR="00603AFD" w:rsidRPr="00DB4EB9" w:rsidRDefault="00DB4EB9" w:rsidP="00197F02">
            <w:pPr>
              <w:pStyle w:val="afe"/>
              <w:numPr>
                <w:ilvl w:val="0"/>
                <w:numId w:val="4"/>
              </w:numPr>
              <w:overflowPunct/>
              <w:autoSpaceDE/>
              <w:adjustRightInd/>
              <w:spacing w:after="120"/>
              <w:ind w:firstLineChars="0"/>
              <w:textAlignment w:val="auto"/>
              <w:rPr>
                <w:b/>
                <w:lang w:eastAsia="ko-KR"/>
              </w:rPr>
            </w:pPr>
            <w:r w:rsidRPr="00DB4EB9">
              <w:rPr>
                <w:lang w:eastAsia="ko-KR"/>
              </w:rPr>
              <w:t>Option 2: Propose other solution</w:t>
            </w:r>
          </w:p>
        </w:tc>
      </w:tr>
      <w:tr w:rsidR="00603AFD" w14:paraId="5B6B416F" w14:textId="77777777" w:rsidTr="0037005F">
        <w:tc>
          <w:tcPr>
            <w:tcW w:w="1242" w:type="dxa"/>
          </w:tcPr>
          <w:p w14:paraId="2D42643D" w14:textId="0577DB03" w:rsidR="00603AFD" w:rsidRDefault="00603AFD" w:rsidP="00004165">
            <w:pPr>
              <w:rPr>
                <w:b/>
                <w:u w:val="single"/>
                <w:lang w:eastAsia="ko-KR"/>
              </w:rPr>
            </w:pPr>
          </w:p>
        </w:tc>
        <w:tc>
          <w:tcPr>
            <w:tcW w:w="8615" w:type="dxa"/>
          </w:tcPr>
          <w:p w14:paraId="670C3C1E" w14:textId="77777777" w:rsidR="00603AFD" w:rsidRPr="00B84094" w:rsidRDefault="00603AFD" w:rsidP="00004165">
            <w:pPr>
              <w:rPr>
                <w:rFonts w:eastAsiaTheme="minorEastAsia"/>
                <w:lang w:val="en-US" w:eastAsia="zh-CN"/>
              </w:rPr>
            </w:pPr>
          </w:p>
        </w:tc>
      </w:tr>
    </w:tbl>
    <w:p w14:paraId="3361B8C0" w14:textId="20557BD8"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788"/>
        <w:gridCol w:w="806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197F02" w14:paraId="087937D6" w14:textId="77777777" w:rsidTr="0037005F">
        <w:tc>
          <w:tcPr>
            <w:tcW w:w="1242" w:type="dxa"/>
          </w:tcPr>
          <w:p w14:paraId="1D1AA93B" w14:textId="77777777" w:rsidR="00197F02" w:rsidRDefault="00197F02" w:rsidP="00197F02">
            <w:pPr>
              <w:spacing w:after="120"/>
            </w:pPr>
            <w:r>
              <w:t>R4-2109845</w:t>
            </w:r>
          </w:p>
          <w:p w14:paraId="31FB4B58" w14:textId="22DAF7A1" w:rsidR="00197F02" w:rsidRDefault="00197F02" w:rsidP="00197F02">
            <w:pPr>
              <w:rPr>
                <w:rFonts w:eastAsiaTheme="minorEastAsia"/>
                <w:color w:val="0070C0"/>
                <w:lang w:val="en-US" w:eastAsia="zh-CN"/>
              </w:rPr>
            </w:pPr>
            <w:r>
              <w:t>(vivo)</w:t>
            </w:r>
          </w:p>
        </w:tc>
        <w:tc>
          <w:tcPr>
            <w:tcW w:w="8615" w:type="dxa"/>
          </w:tcPr>
          <w:p w14:paraId="10863A5A" w14:textId="70D762B3" w:rsidR="000E26E5" w:rsidRPr="00331E49" w:rsidRDefault="00197F02" w:rsidP="00B831AE">
            <w:pPr>
              <w:rPr>
                <w:rFonts w:eastAsiaTheme="minorEastAsia"/>
                <w:lang w:val="en-US" w:eastAsia="zh-CN"/>
              </w:rPr>
            </w:pPr>
            <w:r w:rsidRPr="00331E49">
              <w:rPr>
                <w:rFonts w:eastAsiaTheme="minorEastAsia"/>
                <w:lang w:val="en-US" w:eastAsia="zh-CN"/>
              </w:rPr>
              <w:t>It depends on the outcome of Issue 1-1</w:t>
            </w:r>
            <w:r w:rsidR="000E26E5" w:rsidRPr="00331E49">
              <w:rPr>
                <w:rFonts w:eastAsiaTheme="minorEastAsia"/>
                <w:lang w:val="en-US" w:eastAsia="zh-CN"/>
              </w:rPr>
              <w:t>.</w:t>
            </w:r>
          </w:p>
        </w:tc>
      </w:tr>
      <w:tr w:rsidR="00197F02" w14:paraId="0C8A5CDA" w14:textId="77777777" w:rsidTr="0037005F">
        <w:tc>
          <w:tcPr>
            <w:tcW w:w="1242" w:type="dxa"/>
          </w:tcPr>
          <w:p w14:paraId="18F200E8" w14:textId="77777777" w:rsidR="00197F02" w:rsidRDefault="00197F02" w:rsidP="00197F02">
            <w:pPr>
              <w:spacing w:after="120"/>
            </w:pPr>
            <w:r>
              <w:t>R4-2110362</w:t>
            </w:r>
          </w:p>
          <w:p w14:paraId="412AAC09" w14:textId="1719938F" w:rsidR="00197F02" w:rsidRDefault="00197F02" w:rsidP="00197F02">
            <w:pPr>
              <w:spacing w:after="120"/>
            </w:pPr>
            <w:r>
              <w:lastRenderedPageBreak/>
              <w:t>(</w:t>
            </w:r>
            <w:proofErr w:type="spellStart"/>
            <w:r>
              <w:t>Huawei,HiSilicon</w:t>
            </w:r>
            <w:proofErr w:type="spellEnd"/>
            <w:r>
              <w:t>)</w:t>
            </w:r>
          </w:p>
        </w:tc>
        <w:tc>
          <w:tcPr>
            <w:tcW w:w="8615" w:type="dxa"/>
          </w:tcPr>
          <w:p w14:paraId="1D16BE2C" w14:textId="6A305AD8" w:rsidR="00197F02" w:rsidRPr="00331E49" w:rsidRDefault="00197F02" w:rsidP="00B831AE">
            <w:pPr>
              <w:rPr>
                <w:rFonts w:eastAsiaTheme="minorEastAsia"/>
                <w:lang w:val="en-US" w:eastAsia="zh-CN"/>
              </w:rPr>
            </w:pPr>
            <w:r w:rsidRPr="00331E49">
              <w:rPr>
                <w:rFonts w:eastAsiaTheme="minorEastAsia"/>
                <w:lang w:val="en-US" w:eastAsia="zh-CN"/>
              </w:rPr>
              <w:lastRenderedPageBreak/>
              <w:t>It depends on the outcome of Issue 1-2</w:t>
            </w:r>
            <w:r w:rsidR="000E26E5" w:rsidRPr="00331E49">
              <w:rPr>
                <w:rFonts w:eastAsiaTheme="minorEastAsia"/>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573049" w:rsidRDefault="00035C50" w:rsidP="00B831AE">
      <w:pPr>
        <w:pStyle w:val="2"/>
        <w:rPr>
          <w:lang w:val="en-US"/>
          <w:rPrChange w:id="99" w:author="Santhan Thangarasa" w:date="2021-05-19T17:14:00Z">
            <w:rPr/>
          </w:rPrChange>
        </w:rPr>
      </w:pPr>
      <w:r w:rsidRPr="00573049">
        <w:rPr>
          <w:lang w:val="en-US"/>
          <w:rPrChange w:id="100" w:author="Santhan Thangarasa" w:date="2021-05-19T17:14:00Z">
            <w:rPr/>
          </w:rPrChange>
        </w:rPr>
        <w:t>Discussion on 2</w:t>
      </w:r>
      <w:r w:rsidRPr="00C85A88">
        <w:rPr>
          <w:vertAlign w:val="superscript"/>
          <w:lang w:val="en-US"/>
          <w:rPrChange w:id="101" w:author="CATT" w:date="2021-05-21T10:08:00Z">
            <w:rPr/>
          </w:rPrChange>
        </w:rPr>
        <w:t>nd</w:t>
      </w:r>
      <w:r w:rsidRPr="00573049">
        <w:rPr>
          <w:lang w:val="en-US"/>
          <w:rPrChange w:id="102" w:author="Santhan Thangarasa" w:date="2021-05-19T17:14:00Z">
            <w:rPr/>
          </w:rPrChange>
        </w:rPr>
        <w:t xml:space="preserve"> round</w:t>
      </w:r>
      <w:r w:rsidR="00CB0305" w:rsidRPr="00573049">
        <w:rPr>
          <w:lang w:val="en-US"/>
          <w:rPrChange w:id="103" w:author="Santhan Thangarasa" w:date="2021-05-19T17:14:00Z">
            <w:rPr/>
          </w:rPrChange>
        </w:rPr>
        <w:t xml:space="preserve"> (if applicable)</w:t>
      </w:r>
    </w:p>
    <w:p w14:paraId="40BC43D2" w14:textId="77777777" w:rsidR="00035C50" w:rsidRPr="00573049" w:rsidRDefault="00035C50" w:rsidP="00035C50">
      <w:pPr>
        <w:rPr>
          <w:lang w:val="en-US" w:eastAsia="zh-CN"/>
          <w:rPrChange w:id="104" w:author="Santhan Thangarasa" w:date="2021-05-19T17:14:00Z">
            <w:rPr>
              <w:lang w:val="sv-SE" w:eastAsia="zh-CN"/>
            </w:rPr>
          </w:rPrChange>
        </w:rPr>
      </w:pPr>
    </w:p>
    <w:p w14:paraId="011D7A65" w14:textId="77777777" w:rsidR="00B24CA0" w:rsidRPr="00805BE8" w:rsidRDefault="00B24CA0" w:rsidP="00805BE8"/>
    <w:p w14:paraId="11F36725" w14:textId="3A9BE09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RAN4 shall follow the release 15 approach in defining the FR2 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105" w:name="OLE_LINK6"/>
      <w:bookmarkStart w:id="106"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5FB78C" w14:textId="659C706F"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1C115B8A" w14:textId="76D994E3"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Yes.</w:t>
      </w:r>
    </w:p>
    <w:p w14:paraId="60F18344"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C45A225" w14:textId="77777777"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bookmarkEnd w:id="105"/>
      <w:bookmarkEnd w:id="106"/>
    </w:p>
    <w:p w14:paraId="297E9BED" w14:textId="77777777" w:rsidR="00DD19DE" w:rsidRPr="00573049" w:rsidRDefault="00DD19DE" w:rsidP="00DD19DE">
      <w:pPr>
        <w:pStyle w:val="2"/>
        <w:rPr>
          <w:lang w:val="en-US"/>
          <w:rPrChange w:id="107" w:author="Santhan Thangarasa" w:date="2021-05-19T17:14:00Z">
            <w:rPr/>
          </w:rPrChange>
        </w:rPr>
      </w:pPr>
      <w:r w:rsidRPr="00573049">
        <w:rPr>
          <w:lang w:val="en-US"/>
          <w:rPrChange w:id="108" w:author="Santhan Thangarasa" w:date="2021-05-19T17:14:00Z">
            <w:rPr/>
          </w:rPrChange>
        </w:rPr>
        <w:lastRenderedPageBreak/>
        <w:t>Companies views’ collection for 1</w:t>
      </w:r>
      <w:r w:rsidRPr="00C85A88">
        <w:rPr>
          <w:vertAlign w:val="superscript"/>
          <w:lang w:val="en-US"/>
          <w:rPrChange w:id="109" w:author="CATT" w:date="2021-05-21T10:08:00Z">
            <w:rPr/>
          </w:rPrChange>
        </w:rPr>
        <w:t>st</w:t>
      </w:r>
      <w:r w:rsidRPr="00573049">
        <w:rPr>
          <w:lang w:val="en-US"/>
          <w:rPrChange w:id="110" w:author="Santhan Thangarasa" w:date="2021-05-19T17:14:00Z">
            <w:rPr/>
          </w:rPrChange>
        </w:rPr>
        <w:t xml:space="preserve"> round </w:t>
      </w:r>
    </w:p>
    <w:p w14:paraId="7930AAC3" w14:textId="6A3199B1" w:rsidR="00DD19DE"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r w:rsidR="00346F50" w14:paraId="4ECBC6FC" w14:textId="77777777" w:rsidTr="00B04195">
        <w:trPr>
          <w:ins w:id="111" w:author="Santhan Thangarasa" w:date="2021-05-19T17:16:00Z"/>
        </w:trPr>
        <w:tc>
          <w:tcPr>
            <w:tcW w:w="1242" w:type="dxa"/>
          </w:tcPr>
          <w:p w14:paraId="3552688D" w14:textId="2A8C71B3" w:rsidR="00346F50" w:rsidRDefault="00346F50" w:rsidP="00346F50">
            <w:pPr>
              <w:spacing w:after="120"/>
              <w:rPr>
                <w:ins w:id="112" w:author="Santhan Thangarasa" w:date="2021-05-19T17:16:00Z"/>
                <w:rFonts w:eastAsiaTheme="minorEastAsia"/>
                <w:color w:val="0070C0"/>
                <w:lang w:val="en-US" w:eastAsia="zh-CN"/>
              </w:rPr>
            </w:pPr>
            <w:ins w:id="113" w:author="Santhan Thangarasa" w:date="2021-05-19T17:16:00Z">
              <w:r>
                <w:rPr>
                  <w:rFonts w:eastAsiaTheme="minorEastAsia"/>
                  <w:color w:val="0070C0"/>
                  <w:lang w:val="en-US" w:eastAsia="zh-CN"/>
                </w:rPr>
                <w:t>Ericsson</w:t>
              </w:r>
            </w:ins>
          </w:p>
        </w:tc>
        <w:tc>
          <w:tcPr>
            <w:tcW w:w="8615" w:type="dxa"/>
          </w:tcPr>
          <w:p w14:paraId="68F2AB67" w14:textId="77777777" w:rsidR="00346F50" w:rsidRDefault="00346F50" w:rsidP="00346F50">
            <w:pPr>
              <w:spacing w:after="120"/>
              <w:rPr>
                <w:ins w:id="114" w:author="Santhan Thangarasa" w:date="2021-05-19T17:16:00Z"/>
                <w:b/>
                <w:u w:val="single"/>
                <w:lang w:eastAsia="ko-KR"/>
              </w:rPr>
            </w:pPr>
            <w:ins w:id="115" w:author="Santhan Thangarasa" w:date="2021-05-19T17:16:00Z">
              <w:r>
                <w:rPr>
                  <w:b/>
                  <w:u w:val="single"/>
                  <w:lang w:eastAsia="ko-KR"/>
                </w:rPr>
                <w:t>Issue 2-1:</w:t>
              </w:r>
            </w:ins>
          </w:p>
          <w:p w14:paraId="40A68448" w14:textId="77777777" w:rsidR="00346F50" w:rsidRPr="000A62B2" w:rsidRDefault="00346F50" w:rsidP="00346F50">
            <w:pPr>
              <w:spacing w:after="120"/>
              <w:rPr>
                <w:ins w:id="116" w:author="Santhan Thangarasa" w:date="2021-05-19T17:16:00Z"/>
                <w:rFonts w:eastAsia="宋体"/>
                <w:szCs w:val="24"/>
                <w:lang w:eastAsia="zh-CN"/>
              </w:rPr>
            </w:pPr>
            <w:ins w:id="117" w:author="Santhan Thangarasa" w:date="2021-05-19T17:16:00Z">
              <w:r>
                <w:rPr>
                  <w:rFonts w:eastAsia="宋体"/>
                  <w:szCs w:val="24"/>
                  <w:lang w:eastAsia="zh-CN"/>
                </w:rPr>
                <w:t>We prefer to f</w:t>
              </w:r>
              <w:r w:rsidRPr="000A62B2">
                <w:rPr>
                  <w:rFonts w:eastAsia="宋体"/>
                  <w:szCs w:val="24"/>
                  <w:lang w:eastAsia="zh-CN"/>
                </w:rPr>
                <w:t>ollow the release 15 approach in defining the FR2 inter-frequency test cases and shall not consider UE gain factor G</w:t>
              </w:r>
              <w:r>
                <w:rPr>
                  <w:rFonts w:eastAsia="宋体"/>
                  <w:szCs w:val="24"/>
                  <w:lang w:eastAsia="zh-CN"/>
                </w:rPr>
                <w:t>.</w:t>
              </w:r>
            </w:ins>
          </w:p>
          <w:p w14:paraId="3581C769" w14:textId="77777777" w:rsidR="00346F50" w:rsidRDefault="00346F50" w:rsidP="00346F50">
            <w:pPr>
              <w:spacing w:after="120"/>
              <w:rPr>
                <w:ins w:id="118" w:author="Santhan Thangarasa" w:date="2021-05-19T17:16:00Z"/>
                <w:rFonts w:eastAsiaTheme="minorEastAsia"/>
                <w:color w:val="0070C0"/>
                <w:lang w:val="en-US" w:eastAsia="zh-CN"/>
              </w:rPr>
            </w:pPr>
          </w:p>
        </w:tc>
      </w:tr>
      <w:tr w:rsidR="00C85A88" w14:paraId="3C9BEA10" w14:textId="77777777" w:rsidTr="00B04195">
        <w:trPr>
          <w:ins w:id="119" w:author="CATT" w:date="2021-05-21T10:08:00Z"/>
        </w:trPr>
        <w:tc>
          <w:tcPr>
            <w:tcW w:w="1242" w:type="dxa"/>
          </w:tcPr>
          <w:p w14:paraId="1B10AD65" w14:textId="7CA664C8" w:rsidR="00C85A88" w:rsidRDefault="00C85A88" w:rsidP="00346F50">
            <w:pPr>
              <w:spacing w:after="120"/>
              <w:rPr>
                <w:ins w:id="120" w:author="CATT" w:date="2021-05-21T10:08:00Z"/>
                <w:rFonts w:eastAsiaTheme="minorEastAsia"/>
                <w:color w:val="0070C0"/>
                <w:lang w:val="en-US" w:eastAsia="zh-CN"/>
              </w:rPr>
            </w:pPr>
            <w:ins w:id="121" w:author="CATT" w:date="2021-05-21T10:08:00Z">
              <w:r>
                <w:rPr>
                  <w:rFonts w:eastAsiaTheme="minorEastAsia"/>
                  <w:color w:val="0070C0"/>
                  <w:lang w:val="en-US" w:eastAsia="zh-CN"/>
                </w:rPr>
                <w:t>CATT</w:t>
              </w:r>
            </w:ins>
          </w:p>
        </w:tc>
        <w:tc>
          <w:tcPr>
            <w:tcW w:w="8615" w:type="dxa"/>
          </w:tcPr>
          <w:p w14:paraId="0C083FAB" w14:textId="77777777" w:rsidR="00C85A88" w:rsidRDefault="00C85A88" w:rsidP="00346F50">
            <w:pPr>
              <w:spacing w:after="120"/>
              <w:rPr>
                <w:ins w:id="122" w:author="CATT" w:date="2021-05-21T10:29:00Z"/>
                <w:b/>
                <w:u w:val="single"/>
                <w:lang w:eastAsia="ko-KR"/>
              </w:rPr>
            </w:pPr>
            <w:ins w:id="123" w:author="CATT" w:date="2021-05-21T10:08:00Z">
              <w:r>
                <w:rPr>
                  <w:b/>
                  <w:u w:val="single"/>
                  <w:lang w:eastAsia="ko-KR"/>
                </w:rPr>
                <w:t>Issue 2-1:</w:t>
              </w:r>
            </w:ins>
          </w:p>
          <w:p w14:paraId="69D8C8CA" w14:textId="6951825B" w:rsidR="004C379A" w:rsidRDefault="004C379A" w:rsidP="00346F50">
            <w:pPr>
              <w:spacing w:after="120"/>
              <w:rPr>
                <w:ins w:id="124" w:author="CATT" w:date="2021-05-21T10:08:00Z"/>
                <w:b/>
                <w:u w:val="single"/>
                <w:lang w:eastAsia="ko-KR"/>
              </w:rPr>
            </w:pPr>
            <w:bookmarkStart w:id="125" w:name="OLE_LINK1"/>
            <w:bookmarkStart w:id="126" w:name="OLE_LINK2"/>
            <w:ins w:id="127" w:author="CATT" w:date="2021-05-21T10:29:00Z">
              <w:r>
                <w:rPr>
                  <w:b/>
                  <w:u w:val="single"/>
                  <w:lang w:eastAsia="ko-KR"/>
                </w:rPr>
                <w:t xml:space="preserve">The UE gain G for FR2 inter-frequency is not introduced by power saving. </w:t>
              </w:r>
            </w:ins>
            <w:ins w:id="128" w:author="CATT" w:date="2021-05-21T10:30:00Z">
              <w:r>
                <w:rPr>
                  <w:b/>
                  <w:u w:val="single"/>
                  <w:lang w:eastAsia="ko-KR"/>
                </w:rPr>
                <w:t xml:space="preserve">It is common issue. So we are fine to not solve it in power saving. It can be solved in </w:t>
              </w:r>
            </w:ins>
            <w:ins w:id="129" w:author="CATT" w:date="2021-05-21T10:31:00Z">
              <w:r>
                <w:rPr>
                  <w:b/>
                  <w:u w:val="single"/>
                  <w:lang w:eastAsia="ko-KR"/>
                </w:rPr>
                <w:t xml:space="preserve">R15 cell reselection case firstly then we follow the same principle. </w:t>
              </w:r>
            </w:ins>
            <w:bookmarkEnd w:id="125"/>
            <w:bookmarkEnd w:id="126"/>
          </w:p>
        </w:tc>
      </w:tr>
      <w:tr w:rsidR="00437BAC" w14:paraId="746610CE" w14:textId="77777777" w:rsidTr="00B04195">
        <w:trPr>
          <w:ins w:id="130" w:author="CK Yang (楊智凱)" w:date="2021-05-21T14:40:00Z"/>
        </w:trPr>
        <w:tc>
          <w:tcPr>
            <w:tcW w:w="1242" w:type="dxa"/>
          </w:tcPr>
          <w:p w14:paraId="70E71DE7" w14:textId="58F059B0" w:rsidR="00437BAC" w:rsidRDefault="00437BAC" w:rsidP="00346F50">
            <w:pPr>
              <w:spacing w:after="120"/>
              <w:rPr>
                <w:ins w:id="131" w:author="CK Yang (楊智凱)" w:date="2021-05-21T14:40:00Z"/>
                <w:rFonts w:eastAsiaTheme="minorEastAsia"/>
                <w:color w:val="0070C0"/>
                <w:lang w:val="en-US" w:eastAsia="zh-CN"/>
              </w:rPr>
            </w:pPr>
            <w:proofErr w:type="spellStart"/>
            <w:ins w:id="132" w:author="CK Yang (楊智凱)" w:date="2021-05-21T14:41:00Z">
              <w:r>
                <w:rPr>
                  <w:rFonts w:eastAsiaTheme="minorEastAsia"/>
                  <w:color w:val="0070C0"/>
                  <w:lang w:val="en-US" w:eastAsia="zh-CN"/>
                </w:rPr>
                <w:t>MediaTek</w:t>
              </w:r>
            </w:ins>
            <w:proofErr w:type="spellEnd"/>
          </w:p>
        </w:tc>
        <w:tc>
          <w:tcPr>
            <w:tcW w:w="8615" w:type="dxa"/>
          </w:tcPr>
          <w:p w14:paraId="06BD1E21" w14:textId="77777777" w:rsidR="00437BAC" w:rsidRPr="00EC2DB7" w:rsidRDefault="00437BAC" w:rsidP="00437BAC">
            <w:pPr>
              <w:spacing w:after="120"/>
              <w:rPr>
                <w:ins w:id="133" w:author="CK Yang (楊智凱)" w:date="2021-05-21T14:41:00Z"/>
                <w:u w:val="single"/>
                <w:lang w:eastAsia="ko-KR"/>
              </w:rPr>
            </w:pPr>
            <w:ins w:id="134" w:author="CK Yang (楊智凱)" w:date="2021-05-21T14:41:00Z">
              <w:r w:rsidRPr="00EC2DB7">
                <w:rPr>
                  <w:u w:val="single"/>
                  <w:lang w:eastAsia="ko-KR"/>
                </w:rPr>
                <w:t>Issue 2-1:</w:t>
              </w:r>
            </w:ins>
          </w:p>
          <w:p w14:paraId="6D731E80" w14:textId="20398001" w:rsidR="00437BAC" w:rsidRDefault="00437BAC" w:rsidP="00437BAC">
            <w:pPr>
              <w:spacing w:after="120"/>
              <w:rPr>
                <w:ins w:id="135" w:author="CK Yang (楊智凱)" w:date="2021-05-21T14:40:00Z"/>
                <w:b/>
                <w:u w:val="single"/>
                <w:lang w:eastAsia="ko-KR"/>
              </w:rPr>
            </w:pPr>
            <w:ins w:id="136" w:author="CK Yang (楊智凱)" w:date="2021-05-21T14:41:00Z">
              <w:r>
                <w:rPr>
                  <w:u w:val="single"/>
                  <w:lang w:eastAsia="ko-KR"/>
                </w:rPr>
                <w:t xml:space="preserve">Support option 2. In our understanding, the impact of </w:t>
              </w:r>
              <w:r w:rsidRPr="00AF01D5">
                <w:rPr>
                  <w:u w:val="single"/>
                  <w:lang w:eastAsia="ko-KR"/>
                </w:rPr>
                <w:t>UE gain G</w:t>
              </w:r>
              <w:r>
                <w:rPr>
                  <w:u w:val="single"/>
                  <w:lang w:eastAsia="ko-KR"/>
                </w:rPr>
                <w:t xml:space="preserve"> will lead to large accurate uncertainty on measurement. We should confirm the test case is testable before we define the test case. Otherwise, we should not introduce this test case in performance part.</w:t>
              </w:r>
            </w:ins>
          </w:p>
        </w:tc>
      </w:tr>
      <w:tr w:rsidR="009853DC" w14:paraId="7C5D4C7C" w14:textId="77777777" w:rsidTr="00B04195">
        <w:trPr>
          <w:ins w:id="137" w:author="Xusheng Wei" w:date="2021-05-21T15:36:00Z"/>
        </w:trPr>
        <w:tc>
          <w:tcPr>
            <w:tcW w:w="1242" w:type="dxa"/>
          </w:tcPr>
          <w:p w14:paraId="6246E5A8" w14:textId="46DC2718" w:rsidR="009853DC" w:rsidRDefault="009853DC" w:rsidP="00346F50">
            <w:pPr>
              <w:spacing w:after="120"/>
              <w:rPr>
                <w:ins w:id="138" w:author="Xusheng Wei" w:date="2021-05-21T15:36:00Z"/>
                <w:rFonts w:eastAsiaTheme="minorEastAsia"/>
                <w:color w:val="0070C0"/>
                <w:lang w:val="en-US" w:eastAsia="zh-CN"/>
              </w:rPr>
            </w:pPr>
            <w:ins w:id="139" w:author="Xusheng Wei" w:date="2021-05-21T15:36:00Z">
              <w:r>
                <w:rPr>
                  <w:rFonts w:eastAsiaTheme="minorEastAsia"/>
                  <w:color w:val="0070C0"/>
                  <w:lang w:val="en-US" w:eastAsia="zh-CN"/>
                </w:rPr>
                <w:t>vivo</w:t>
              </w:r>
            </w:ins>
          </w:p>
        </w:tc>
        <w:tc>
          <w:tcPr>
            <w:tcW w:w="8615" w:type="dxa"/>
          </w:tcPr>
          <w:p w14:paraId="394DABE9" w14:textId="77777777" w:rsidR="009853DC" w:rsidRDefault="00A328F5" w:rsidP="00437BAC">
            <w:pPr>
              <w:spacing w:after="120"/>
              <w:rPr>
                <w:ins w:id="140" w:author="Xusheng Wei" w:date="2021-05-21T16:11:00Z"/>
                <w:u w:val="single"/>
                <w:lang w:eastAsia="ko-KR"/>
              </w:rPr>
            </w:pPr>
            <w:ins w:id="141" w:author="Xusheng Wei" w:date="2021-05-21T16:11:00Z">
              <w:r>
                <w:rPr>
                  <w:u w:val="single"/>
                  <w:lang w:eastAsia="ko-KR"/>
                </w:rPr>
                <w:t>Issue 2-1</w:t>
              </w:r>
            </w:ins>
          </w:p>
          <w:p w14:paraId="54E550E5" w14:textId="3FD40AAC" w:rsidR="00A328F5" w:rsidRPr="00EC2DB7" w:rsidRDefault="00A328F5" w:rsidP="00437BAC">
            <w:pPr>
              <w:spacing w:after="120"/>
              <w:rPr>
                <w:ins w:id="142" w:author="Xusheng Wei" w:date="2021-05-21T15:36:00Z"/>
                <w:u w:val="single"/>
                <w:lang w:eastAsia="ko-KR"/>
              </w:rPr>
            </w:pPr>
            <w:ins w:id="143" w:author="Xusheng Wei" w:date="2021-05-21T16:12:00Z">
              <w:r>
                <w:rPr>
                  <w:u w:val="single"/>
                  <w:lang w:eastAsia="ko-KR"/>
                </w:rPr>
                <w:t xml:space="preserve">We </w:t>
              </w:r>
            </w:ins>
            <w:ins w:id="144" w:author="Xusheng Wei" w:date="2021-05-21T16:13:00Z">
              <w:r>
                <w:rPr>
                  <w:u w:val="single"/>
                  <w:lang w:eastAsia="ko-KR"/>
                </w:rPr>
                <w:t>agree with CATT’s comments that if it is justified, it</w:t>
              </w:r>
            </w:ins>
            <w:ins w:id="145" w:author="Xusheng Wei" w:date="2021-05-21T16:12:00Z">
              <w:r>
                <w:rPr>
                  <w:u w:val="single"/>
                  <w:lang w:eastAsia="ko-KR"/>
                </w:rPr>
                <w:t xml:space="preserve"> is a general </w:t>
              </w:r>
            </w:ins>
            <w:ins w:id="146" w:author="Xusheng Wei" w:date="2021-05-21T16:13:00Z">
              <w:r>
                <w:rPr>
                  <w:u w:val="single"/>
                  <w:lang w:eastAsia="ko-KR"/>
                </w:rPr>
                <w:t xml:space="preserve">issue and all related cases should be considered. </w:t>
              </w:r>
            </w:ins>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874FF1B" w:rsidR="005C4404" w:rsidRPr="003418CB" w:rsidRDefault="00346F50" w:rsidP="00045592">
            <w:pPr>
              <w:spacing w:after="120"/>
              <w:rPr>
                <w:rFonts w:eastAsiaTheme="minorEastAsia"/>
                <w:color w:val="0070C0"/>
                <w:lang w:val="en-US" w:eastAsia="zh-CN"/>
              </w:rPr>
            </w:pPr>
            <w:ins w:id="147" w:author="Santhan Thangarasa" w:date="2021-05-19T17:16:00Z">
              <w:r>
                <w:rPr>
                  <w:rFonts w:eastAsiaTheme="minorEastAsia"/>
                  <w:color w:val="0070C0"/>
                  <w:lang w:val="en-US" w:eastAsia="zh-CN"/>
                </w:rPr>
                <w:t>Ericsson: Agreeable to us.</w:t>
              </w:r>
            </w:ins>
            <w:del w:id="148" w:author="Santhan Thangarasa" w:date="2021-05-19T17:16:00Z">
              <w:r w:rsidR="005C4404" w:rsidDel="00346F50">
                <w:rPr>
                  <w:rFonts w:eastAsiaTheme="minorEastAsia" w:hint="eastAsia"/>
                  <w:color w:val="0070C0"/>
                  <w:lang w:val="en-US" w:eastAsia="zh-CN"/>
                </w:rPr>
                <w:delText>Company A</w:delText>
              </w:r>
            </w:del>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5CAEC92C" w:rsidR="005C4404" w:rsidRDefault="005C4404" w:rsidP="00045592">
            <w:pPr>
              <w:spacing w:after="120"/>
              <w:rPr>
                <w:rFonts w:eastAsiaTheme="minorEastAsia"/>
                <w:color w:val="0070C0"/>
                <w:lang w:val="en-US" w:eastAsia="zh-CN"/>
              </w:rPr>
            </w:pPr>
            <w:del w:id="149" w:author="Xusheng Wei" w:date="2021-05-21T16:10:00Z">
              <w:r w:rsidDel="002B03E9">
                <w:rPr>
                  <w:rFonts w:eastAsiaTheme="minorEastAsia" w:hint="eastAsia"/>
                  <w:color w:val="0070C0"/>
                  <w:lang w:val="en-US" w:eastAsia="zh-CN"/>
                </w:rPr>
                <w:delText>Company</w:delText>
              </w:r>
              <w:r w:rsidDel="002B03E9">
                <w:rPr>
                  <w:rFonts w:eastAsiaTheme="minorEastAsia"/>
                  <w:color w:val="0070C0"/>
                  <w:lang w:val="en-US" w:eastAsia="zh-CN"/>
                </w:rPr>
                <w:delText xml:space="preserve"> B</w:delText>
              </w:r>
            </w:del>
            <w:ins w:id="150" w:author="Xusheng Wei" w:date="2021-05-21T16:10:00Z">
              <w:r w:rsidR="002B03E9">
                <w:rPr>
                  <w:rFonts w:eastAsiaTheme="minorEastAsia"/>
                  <w:color w:val="0070C0"/>
                  <w:lang w:val="en-US" w:eastAsia="zh-CN"/>
                </w:rPr>
                <w:t xml:space="preserve"> </w:t>
              </w:r>
              <w:proofErr w:type="gramStart"/>
              <w:r w:rsidR="002B03E9">
                <w:rPr>
                  <w:rFonts w:eastAsiaTheme="minorEastAsia"/>
                  <w:color w:val="0070C0"/>
                  <w:lang w:val="en-US" w:eastAsia="zh-CN"/>
                </w:rPr>
                <w:t>vivo</w:t>
              </w:r>
              <w:proofErr w:type="gramEnd"/>
              <w:r w:rsidR="002B03E9">
                <w:rPr>
                  <w:rFonts w:eastAsiaTheme="minorEastAsia"/>
                  <w:color w:val="0070C0"/>
                  <w:lang w:val="en-US" w:eastAsia="zh-CN"/>
                </w:rPr>
                <w:t xml:space="preserve">: we wonder to know why T1, T2 is not big enough since the value of T1, </w:t>
              </w:r>
            </w:ins>
            <w:ins w:id="151" w:author="Xusheng Wei" w:date="2021-05-21T16:11:00Z">
              <w:r w:rsidR="002B03E9">
                <w:rPr>
                  <w:rFonts w:eastAsiaTheme="minorEastAsia"/>
                  <w:color w:val="0070C0"/>
                  <w:lang w:val="en-US" w:eastAsia="zh-CN"/>
                </w:rPr>
                <w:t xml:space="preserve">T2 </w:t>
              </w:r>
              <w:r w:rsidR="006C0460">
                <w:rPr>
                  <w:rFonts w:eastAsiaTheme="minorEastAsia"/>
                  <w:color w:val="0070C0"/>
                  <w:lang w:val="en-US" w:eastAsia="zh-CN"/>
                </w:rPr>
                <w:t xml:space="preserve">have already considered some margins. </w:t>
              </w:r>
            </w:ins>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5E31BBA4" w:rsidR="005C4404" w:rsidRDefault="004B5EF3" w:rsidP="00045592">
            <w:pPr>
              <w:spacing w:after="120"/>
              <w:rPr>
                <w:rFonts w:eastAsiaTheme="minorEastAsia"/>
                <w:color w:val="0070C0"/>
                <w:lang w:val="en-US" w:eastAsia="zh-CN"/>
              </w:rPr>
            </w:pPr>
            <w:ins w:id="152" w:author="CATT" w:date="2021-05-21T16:29:00Z">
              <w:r>
                <w:rPr>
                  <w:rFonts w:eastAsiaTheme="minorEastAsia"/>
                  <w:color w:val="0070C0"/>
                  <w:lang w:val="en-US" w:eastAsia="zh-CN"/>
                </w:rPr>
                <w:t>CATT: answer to vivo:</w:t>
              </w:r>
            </w:ins>
            <w:ins w:id="153" w:author="CATT" w:date="2021-05-21T16:30:00Z">
              <w:r>
                <w:rPr>
                  <w:rFonts w:eastAsiaTheme="minorEastAsia"/>
                  <w:color w:val="0070C0"/>
                  <w:lang w:val="en-US" w:eastAsia="zh-CN"/>
                </w:rPr>
                <w:t xml:space="preserve"> because </w:t>
              </w:r>
              <w:proofErr w:type="spellStart"/>
              <w:r>
                <w:t>T</w:t>
              </w:r>
              <w:r>
                <w:rPr>
                  <w:vertAlign w:val="subscript"/>
                </w:rPr>
                <w:t>SearchDeltaP</w:t>
              </w:r>
              <w:proofErr w:type="spellEnd"/>
              <w:r>
                <w:rPr>
                  <w:vertAlign w:val="subscript"/>
                </w:rPr>
                <w:t xml:space="preserve"> </w:t>
              </w:r>
              <w:r w:rsidRPr="004B5EF3">
                <w:rPr>
                  <w:rPrChange w:id="154" w:author="CATT" w:date="2021-05-21T16:30:00Z">
                    <w:rPr>
                      <w:vertAlign w:val="subscript"/>
                    </w:rPr>
                  </w:rPrChange>
                </w:rPr>
                <w:t xml:space="preserve">is </w:t>
              </w:r>
              <w:r>
                <w:t xml:space="preserve">5s. It cannot be zero as definition in 38.331. </w:t>
              </w:r>
            </w:ins>
            <w:ins w:id="155" w:author="CATT" w:date="2021-05-21T16:31:00Z">
              <w:r>
                <w:t>5</w:t>
              </w:r>
            </w:ins>
            <w:ins w:id="156" w:author="CATT" w:date="2021-05-21T16:32:00Z">
              <w:r w:rsidR="008F37EE">
                <w:t>s</w:t>
              </w:r>
            </w:ins>
            <w:ins w:id="157" w:author="CATT" w:date="2021-05-21T16:31:00Z">
              <w:r>
                <w:t xml:space="preserve">+relaxed cell re-selection delay (17s) is larger than 20s. </w:t>
              </w:r>
            </w:ins>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t>(Ericsson)</w:t>
            </w:r>
          </w:p>
        </w:tc>
        <w:tc>
          <w:tcPr>
            <w:tcW w:w="8615" w:type="dxa"/>
          </w:tcPr>
          <w:p w14:paraId="68CBD036" w14:textId="77777777" w:rsidR="005C4404" w:rsidRDefault="005C4404" w:rsidP="00045592">
            <w:pPr>
              <w:spacing w:after="120"/>
              <w:rPr>
                <w:ins w:id="158" w:author="CATT" w:date="2021-05-21T10:38:00Z"/>
                <w:rFonts w:eastAsiaTheme="minorEastAsia"/>
                <w:color w:val="0070C0"/>
                <w:lang w:val="en-US" w:eastAsia="zh-CN"/>
              </w:rPr>
            </w:pPr>
            <w:del w:id="159" w:author="CATT" w:date="2021-05-21T10:38:00Z">
              <w:r w:rsidDel="004C379A">
                <w:rPr>
                  <w:rFonts w:eastAsiaTheme="minorEastAsia" w:hint="eastAsia"/>
                  <w:color w:val="0070C0"/>
                  <w:lang w:val="en-US" w:eastAsia="zh-CN"/>
                </w:rPr>
                <w:delText>Company A</w:delText>
              </w:r>
            </w:del>
            <w:ins w:id="160" w:author="CATT" w:date="2021-05-21T10:38:00Z">
              <w:r w:rsidR="004C379A">
                <w:rPr>
                  <w:rFonts w:eastAsiaTheme="minorEastAsia"/>
                  <w:color w:val="0070C0"/>
                  <w:lang w:val="en-US" w:eastAsia="zh-CN"/>
                </w:rPr>
                <w:t>CATT:</w:t>
              </w:r>
            </w:ins>
          </w:p>
          <w:p w14:paraId="675345E8" w14:textId="77777777" w:rsidR="004C379A" w:rsidRDefault="004C379A" w:rsidP="00045592">
            <w:pPr>
              <w:spacing w:after="120"/>
              <w:rPr>
                <w:ins w:id="161" w:author="CATT" w:date="2021-05-21T11:00:00Z"/>
                <w:rFonts w:eastAsiaTheme="minorEastAsia"/>
                <w:color w:val="0070C0"/>
                <w:lang w:val="en-US" w:eastAsia="zh-CN"/>
              </w:rPr>
            </w:pPr>
            <w:ins w:id="162" w:author="CATT" w:date="2021-05-21T10:39:00Z">
              <w:r>
                <w:rPr>
                  <w:rFonts w:eastAsiaTheme="minorEastAsia"/>
                  <w:color w:val="0070C0"/>
                  <w:lang w:val="en-US" w:eastAsia="zh-CN"/>
                </w:rPr>
                <w:t xml:space="preserve">First TC: </w:t>
              </w:r>
              <w:proofErr w:type="spellStart"/>
              <w:r>
                <w:rPr>
                  <w:rFonts w:cs="Arial"/>
                </w:rPr>
                <w:t>T</w:t>
              </w:r>
              <w:r>
                <w:rPr>
                  <w:rFonts w:cs="Arial"/>
                  <w:vertAlign w:val="subscript"/>
                </w:rPr>
                <w:t>SearchDeltaP</w:t>
              </w:r>
              <w:proofErr w:type="spellEnd"/>
              <w:r>
                <w:rPr>
                  <w:rFonts w:cs="Arial"/>
                  <w:vertAlign w:val="subscript"/>
                </w:rPr>
                <w:t xml:space="preserve"> </w:t>
              </w:r>
              <w:r w:rsidR="00E1098C">
                <w:rPr>
                  <w:rFonts w:eastAsiaTheme="minorEastAsia"/>
                  <w:color w:val="0070C0"/>
                  <w:lang w:val="en-US" w:eastAsia="zh-CN"/>
                </w:rPr>
                <w:t xml:space="preserve">is huge and the final time is not aligned with it. </w:t>
              </w:r>
            </w:ins>
          </w:p>
          <w:p w14:paraId="04E9547D" w14:textId="77777777" w:rsidR="006D6869" w:rsidRDefault="006D6869" w:rsidP="00045592">
            <w:pPr>
              <w:spacing w:after="120"/>
              <w:rPr>
                <w:ins w:id="163" w:author="CATT" w:date="2021-05-21T11:04:00Z"/>
                <w:rFonts w:eastAsiaTheme="minorEastAsia"/>
                <w:vertAlign w:val="subscript"/>
                <w:lang w:val="en-US" w:eastAsia="zh-CN"/>
              </w:rPr>
            </w:pPr>
            <w:ins w:id="164" w:author="CATT" w:date="2021-05-21T11:00:00Z">
              <w:r>
                <w:rPr>
                  <w:rFonts w:eastAsiaTheme="minorEastAsia"/>
                  <w:color w:val="0070C0"/>
                  <w:lang w:val="en-US" w:eastAsia="zh-CN"/>
                </w:rPr>
                <w:t>Second TC:</w:t>
              </w:r>
            </w:ins>
            <w:ins w:id="165" w:author="CATT" w:date="2021-05-21T11:01:00Z">
              <w:r>
                <w:rPr>
                  <w:rFonts w:eastAsiaTheme="minorEastAsia"/>
                  <w:color w:val="0070C0"/>
                  <w:lang w:val="en-US" w:eastAsia="zh-CN"/>
                </w:rPr>
                <w:t xml:space="preserve"> </w:t>
              </w:r>
              <w:proofErr w:type="spellStart"/>
              <w:r>
                <w:rPr>
                  <w:rFonts w:eastAsiaTheme="minorEastAsia"/>
                  <w:color w:val="0070C0"/>
                  <w:lang w:val="en-US" w:eastAsia="zh-CN"/>
                </w:rPr>
                <w:t>S</w:t>
              </w:r>
              <w:r w:rsidRPr="006D6869">
                <w:rPr>
                  <w:rFonts w:eastAsiaTheme="minorEastAsia"/>
                  <w:color w:val="0070C0"/>
                  <w:vertAlign w:val="subscript"/>
                  <w:lang w:val="en-US" w:eastAsia="zh-CN"/>
                  <w:rPrChange w:id="166" w:author="CATT" w:date="2021-05-21T11:02:00Z">
                    <w:rPr>
                      <w:rFonts w:eastAsiaTheme="minorEastAsia"/>
                      <w:color w:val="0070C0"/>
                      <w:lang w:val="en-US" w:eastAsia="zh-CN"/>
                    </w:rPr>
                  </w:rPrChange>
                </w:rPr>
                <w:t>SearchDeltaP</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w:t>
              </w:r>
              <w:r w:rsidRPr="006D6869">
                <w:rPr>
                  <w:rFonts w:eastAsiaTheme="minorEastAsia"/>
                  <w:color w:val="0070C0"/>
                  <w:vertAlign w:val="subscript"/>
                  <w:lang w:val="en-US" w:eastAsia="zh-CN"/>
                  <w:rPrChange w:id="167" w:author="CATT" w:date="2021-05-21T11:02:00Z">
                    <w:rPr>
                      <w:rFonts w:eastAsiaTheme="minorEastAsia"/>
                      <w:color w:val="0070C0"/>
                      <w:lang w:val="en-US" w:eastAsia="zh-CN"/>
                    </w:rPr>
                  </w:rPrChange>
                </w:rPr>
                <w:t>SearchDeltaP</w:t>
              </w:r>
              <w:proofErr w:type="spellEnd"/>
              <w:r>
                <w:rPr>
                  <w:rFonts w:eastAsiaTheme="minorEastAsia"/>
                  <w:color w:val="0070C0"/>
                  <w:lang w:val="en-US" w:eastAsia="zh-CN"/>
                </w:rPr>
                <w:t xml:space="preserve"> should not be applied for not-cell e</w:t>
              </w:r>
            </w:ins>
            <w:ins w:id="168" w:author="CATT" w:date="2021-05-21T11:02:00Z">
              <w:r>
                <w:rPr>
                  <w:rFonts w:eastAsiaTheme="minorEastAsia"/>
                  <w:color w:val="0070C0"/>
                  <w:lang w:val="en-US" w:eastAsia="zh-CN"/>
                </w:rPr>
                <w:t xml:space="preserve">dge criterion but </w:t>
              </w:r>
            </w:ins>
            <w:proofErr w:type="spellStart"/>
            <w:ins w:id="169" w:author="CATT" w:date="2021-05-21T11:04:00Z">
              <w:r>
                <w:rPr>
                  <w:lang w:eastAsia="zh-CN"/>
                </w:rPr>
                <w:t>S</w:t>
              </w:r>
              <w:r>
                <w:rPr>
                  <w:vertAlign w:val="subscript"/>
                  <w:lang w:eastAsia="zh-CN"/>
                </w:rPr>
                <w:t>searchThresholdP</w:t>
              </w:r>
              <w:proofErr w:type="spellEnd"/>
              <w:r>
                <w:rPr>
                  <w:rFonts w:eastAsiaTheme="minorEastAsia"/>
                  <w:vertAlign w:val="subscript"/>
                  <w:lang w:val="en-US" w:eastAsia="zh-CN"/>
                </w:rPr>
                <w:t xml:space="preserve">. </w:t>
              </w:r>
            </w:ins>
          </w:p>
          <w:p w14:paraId="2F22EA0E" w14:textId="53C00674" w:rsidR="006D6869" w:rsidRPr="006D6869" w:rsidRDefault="006D6869" w:rsidP="00045592">
            <w:pPr>
              <w:overflowPunct/>
              <w:autoSpaceDE/>
              <w:autoSpaceDN/>
              <w:adjustRightInd/>
              <w:spacing w:after="120"/>
              <w:textAlignment w:val="auto"/>
              <w:rPr>
                <w:rFonts w:eastAsiaTheme="minorEastAsia"/>
                <w:lang w:val="en-US" w:eastAsia="zh-CN"/>
                <w:rPrChange w:id="170" w:author="CATT" w:date="2021-05-21T11:04:00Z">
                  <w:rPr>
                    <w:rFonts w:eastAsiaTheme="minorEastAsia"/>
                    <w:color w:val="0070C0"/>
                    <w:lang w:val="en-US" w:eastAsia="zh-CN"/>
                  </w:rPr>
                </w:rPrChange>
              </w:rPr>
            </w:pPr>
            <w:proofErr w:type="spellStart"/>
            <w:ins w:id="171" w:author="CATT" w:date="2021-05-21T11:04:00Z">
              <w:r>
                <w:rPr>
                  <w:bCs/>
                </w:rPr>
                <w:t>T</w:t>
              </w:r>
              <w:r>
                <w:rPr>
                  <w:bCs/>
                  <w:vertAlign w:val="subscript"/>
                </w:rPr>
                <w:t>higher_priority_search</w:t>
              </w:r>
              <w:proofErr w:type="spellEnd"/>
              <w:r>
                <w:rPr>
                  <w:bCs/>
                  <w:vertAlign w:val="subscript"/>
                </w:rPr>
                <w:t xml:space="preserve"> </w:t>
              </w:r>
              <w:r w:rsidRPr="006D6869">
                <w:rPr>
                  <w:bCs/>
                  <w:rPrChange w:id="172" w:author="CATT" w:date="2021-05-21T11:05:00Z">
                    <w:rPr>
                      <w:bCs/>
                      <w:vertAlign w:val="subscript"/>
                    </w:rPr>
                  </w:rPrChange>
                </w:rPr>
                <w:t xml:space="preserve">should </w:t>
              </w:r>
            </w:ins>
            <w:ins w:id="173" w:author="CATT" w:date="2021-05-21T11:05:00Z">
              <w:r>
                <w:rPr>
                  <w:bCs/>
                </w:rPr>
                <w:t xml:space="preserve">not be included according to the agreement in meeting before. </w:t>
              </w:r>
            </w:ins>
          </w:p>
        </w:tc>
      </w:tr>
      <w:tr w:rsidR="005C4404" w:rsidRPr="00571777" w14:paraId="1F9AAB70" w14:textId="77777777" w:rsidTr="00045592">
        <w:tc>
          <w:tcPr>
            <w:tcW w:w="1242" w:type="dxa"/>
            <w:vMerge/>
          </w:tcPr>
          <w:p w14:paraId="078D9013" w14:textId="6DFF87D3"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72"/>
        <w:gridCol w:w="838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0E26E5" w14:paraId="2B2FF296" w14:textId="77777777" w:rsidTr="00045592">
        <w:tc>
          <w:tcPr>
            <w:tcW w:w="1242" w:type="dxa"/>
          </w:tcPr>
          <w:p w14:paraId="4F64E2C4" w14:textId="2AC6AA99" w:rsidR="000E26E5" w:rsidRPr="000E26E5" w:rsidRDefault="000E26E5" w:rsidP="00045592">
            <w:pPr>
              <w:rPr>
                <w:b/>
                <w:u w:val="single"/>
                <w:lang w:eastAsia="zh-CN"/>
              </w:rPr>
            </w:pPr>
            <w:r>
              <w:rPr>
                <w:b/>
                <w:u w:val="single"/>
                <w:lang w:eastAsia="ko-KR"/>
              </w:rPr>
              <w:t xml:space="preserve">Issue 2-1: </w:t>
            </w:r>
            <w:r>
              <w:rPr>
                <w:b/>
                <w:u w:val="single"/>
                <w:lang w:eastAsia="zh-CN"/>
              </w:rPr>
              <w:t>Whether to consider UE gain G for two test cases of FR2 inter-frequency measurement?</w:t>
            </w:r>
          </w:p>
        </w:tc>
        <w:tc>
          <w:tcPr>
            <w:tcW w:w="8615" w:type="dxa"/>
          </w:tcPr>
          <w:p w14:paraId="5242987E" w14:textId="77777777" w:rsidR="000E26E5" w:rsidRPr="00B84094" w:rsidRDefault="000E26E5" w:rsidP="000E26E5">
            <w:pPr>
              <w:rPr>
                <w:rFonts w:eastAsiaTheme="minorEastAsia"/>
                <w:lang w:val="en-US" w:eastAsia="zh-CN"/>
              </w:rPr>
            </w:pPr>
            <w:r w:rsidRPr="00B84094">
              <w:rPr>
                <w:rFonts w:eastAsiaTheme="minorEastAsia"/>
                <w:lang w:val="en-US" w:eastAsia="zh-CN"/>
              </w:rPr>
              <w:t xml:space="preserve">The following options were discussed. </w:t>
            </w:r>
          </w:p>
          <w:p w14:paraId="1516FC14" w14:textId="77777777" w:rsidR="000E26E5" w:rsidRDefault="000E26E5" w:rsidP="000E26E5">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7E08078F" w14:textId="35ACC01E" w:rsidR="000E26E5" w:rsidRPr="000E26E5" w:rsidRDefault="000E26E5" w:rsidP="000E26E5">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2: Yes.</w:t>
            </w:r>
          </w:p>
          <w:p w14:paraId="25BFCA16" w14:textId="77777777" w:rsidR="000E26E5" w:rsidRPr="00B84094" w:rsidRDefault="000E26E5" w:rsidP="000E26E5">
            <w:pPr>
              <w:rPr>
                <w:rFonts w:eastAsiaTheme="minorEastAsia"/>
                <w:lang w:eastAsia="zh-CN"/>
              </w:rPr>
            </w:pPr>
          </w:p>
          <w:p w14:paraId="49B87852" w14:textId="77777777" w:rsidR="000E26E5" w:rsidRPr="00B84094" w:rsidRDefault="000E26E5" w:rsidP="000E26E5">
            <w:pPr>
              <w:rPr>
                <w:rFonts w:eastAsiaTheme="minorEastAsia"/>
                <w:lang w:eastAsia="zh-CN"/>
              </w:rPr>
            </w:pPr>
            <w:r w:rsidRPr="00B84094">
              <w:rPr>
                <w:rFonts w:eastAsiaTheme="minorEastAsia"/>
                <w:lang w:eastAsia="zh-CN"/>
              </w:rPr>
              <w:t>4 companies showed their views on this issue:</w:t>
            </w:r>
          </w:p>
          <w:p w14:paraId="44ECC2D2" w14:textId="25A337CE" w:rsidR="000E26E5" w:rsidRPr="00B84094" w:rsidRDefault="000E26E5" w:rsidP="000E26E5">
            <w:pPr>
              <w:pStyle w:val="afe"/>
              <w:numPr>
                <w:ilvl w:val="0"/>
                <w:numId w:val="4"/>
              </w:numPr>
              <w:ind w:firstLineChars="0"/>
              <w:rPr>
                <w:rFonts w:eastAsiaTheme="minorEastAsia"/>
                <w:lang w:eastAsia="zh-CN"/>
              </w:rPr>
            </w:pPr>
            <w:r>
              <w:rPr>
                <w:rFonts w:eastAsiaTheme="minorEastAsia"/>
                <w:lang w:eastAsia="zh-CN"/>
              </w:rPr>
              <w:t>3</w:t>
            </w:r>
            <w:r w:rsidRPr="00B84094">
              <w:rPr>
                <w:rFonts w:eastAsiaTheme="minorEastAsia"/>
                <w:lang w:eastAsia="zh-CN"/>
              </w:rPr>
              <w:t xml:space="preserve"> companies support option 1 (</w:t>
            </w:r>
            <w:r w:rsidRPr="000E26E5">
              <w:rPr>
                <w:rFonts w:eastAsiaTheme="minorEastAsia"/>
                <w:lang w:eastAsia="zh-CN"/>
              </w:rPr>
              <w:t>Ericsson, CATT</w:t>
            </w:r>
            <w:r w:rsidRPr="00B84094">
              <w:rPr>
                <w:rFonts w:eastAsiaTheme="minorEastAsia"/>
                <w:lang w:eastAsia="zh-CN"/>
              </w:rPr>
              <w:t>, vivo)</w:t>
            </w:r>
          </w:p>
          <w:p w14:paraId="49FAD4BF" w14:textId="45102765" w:rsidR="000E26E5" w:rsidRPr="00B84094" w:rsidRDefault="000E26E5" w:rsidP="000E26E5">
            <w:pPr>
              <w:pStyle w:val="afe"/>
              <w:numPr>
                <w:ilvl w:val="0"/>
                <w:numId w:val="4"/>
              </w:numPr>
              <w:ind w:firstLineChars="0"/>
              <w:rPr>
                <w:rFonts w:eastAsiaTheme="minorEastAsia"/>
                <w:lang w:eastAsia="zh-CN"/>
              </w:rPr>
            </w:pPr>
            <w:r>
              <w:rPr>
                <w:rFonts w:eastAsiaTheme="minorEastAsia"/>
                <w:lang w:eastAsia="zh-CN"/>
              </w:rPr>
              <w:t>1</w:t>
            </w:r>
            <w:r w:rsidRPr="00B84094">
              <w:rPr>
                <w:rFonts w:eastAsiaTheme="minorEastAsia"/>
                <w:lang w:eastAsia="zh-CN"/>
              </w:rPr>
              <w:t xml:space="preserve"> companies support option 2 (</w:t>
            </w:r>
            <w:r>
              <w:rPr>
                <w:rFonts w:eastAsiaTheme="minorEastAsia"/>
                <w:lang w:eastAsia="zh-CN"/>
              </w:rPr>
              <w:t>MTK</w:t>
            </w:r>
            <w:r w:rsidRPr="00B84094">
              <w:rPr>
                <w:rFonts w:eastAsiaTheme="minorEastAsia"/>
                <w:lang w:eastAsia="zh-CN"/>
              </w:rPr>
              <w:t>)</w:t>
            </w:r>
          </w:p>
          <w:p w14:paraId="1363CA1F" w14:textId="77777777" w:rsidR="000E26E5" w:rsidRPr="00855107" w:rsidRDefault="000E26E5" w:rsidP="000E26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2A6B04" w14:textId="77777777" w:rsidR="000E26E5" w:rsidRDefault="000E26E5" w:rsidP="000E26E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C5C4780" w14:textId="1B96E83E" w:rsidR="000E26E5" w:rsidRPr="00DB4EB9" w:rsidRDefault="00DB4EB9" w:rsidP="00B7085B">
            <w:pPr>
              <w:rPr>
                <w:rFonts w:eastAsiaTheme="minorEastAsia"/>
                <w:lang w:val="en-US" w:eastAsia="zh-CN"/>
              </w:rPr>
            </w:pPr>
            <w:r w:rsidRPr="00DB4EB9">
              <w:rPr>
                <w:rFonts w:eastAsiaTheme="minorEastAsia"/>
                <w:lang w:val="en-US" w:eastAsia="zh-CN"/>
              </w:rPr>
              <w:t xml:space="preserve">Since </w:t>
            </w:r>
            <w:r>
              <w:rPr>
                <w:rFonts w:eastAsiaTheme="minorEastAsia"/>
                <w:lang w:val="en-US" w:eastAsia="zh-CN"/>
              </w:rPr>
              <w:t>it is not the issue in power saving</w:t>
            </w:r>
            <w:r w:rsidR="00B7085B">
              <w:rPr>
                <w:rFonts w:eastAsiaTheme="minorEastAsia"/>
                <w:lang w:val="en-US" w:eastAsia="zh-CN"/>
              </w:rPr>
              <w:t>,</w:t>
            </w:r>
            <w:r>
              <w:rPr>
                <w:rFonts w:eastAsiaTheme="minorEastAsia"/>
                <w:lang w:val="en-US" w:eastAsia="zh-CN"/>
              </w:rPr>
              <w:t xml:space="preserve"> </w:t>
            </w:r>
            <w:r w:rsidR="00B7085B">
              <w:rPr>
                <w:rFonts w:eastAsiaTheme="minorEastAsia"/>
                <w:lang w:val="en-US" w:eastAsia="zh-CN"/>
              </w:rPr>
              <w:t>t</w:t>
            </w:r>
            <w:r>
              <w:rPr>
                <w:rFonts w:eastAsiaTheme="minorEastAsia"/>
                <w:lang w:val="en-US" w:eastAsia="zh-CN"/>
              </w:rPr>
              <w:t xml:space="preserve">he testable is the same </w:t>
            </w:r>
            <w:r w:rsidR="00FE6585">
              <w:rPr>
                <w:rFonts w:eastAsiaTheme="minorEastAsia"/>
                <w:lang w:val="en-US" w:eastAsia="zh-CN"/>
              </w:rPr>
              <w:t>in</w:t>
            </w:r>
            <w:r>
              <w:rPr>
                <w:rFonts w:eastAsiaTheme="minorEastAsia"/>
                <w:lang w:val="en-US" w:eastAsia="zh-CN"/>
              </w:rPr>
              <w:t xml:space="preserve"> R15. So is option 1 agreeable?</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26E5" w14:paraId="7EBAE94B" w14:textId="77777777" w:rsidTr="00045592">
        <w:tc>
          <w:tcPr>
            <w:tcW w:w="1242" w:type="dxa"/>
          </w:tcPr>
          <w:p w14:paraId="3E66853D" w14:textId="77777777" w:rsidR="000E26E5" w:rsidRPr="005C4404" w:rsidRDefault="000E26E5" w:rsidP="000E26E5">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27546E80" w14:textId="7E12555D" w:rsidR="000E26E5" w:rsidRDefault="000E26E5" w:rsidP="000E26E5">
            <w:pPr>
              <w:rPr>
                <w:rFonts w:eastAsiaTheme="minorEastAsia"/>
                <w:color w:val="0070C0"/>
                <w:lang w:val="en-US" w:eastAsia="zh-CN"/>
              </w:rPr>
            </w:pPr>
            <w:r w:rsidRPr="005C4404">
              <w:rPr>
                <w:rFonts w:asciiTheme="minorHAnsi" w:hAnsiTheme="minorHAnsi" w:cstheme="minorHAnsi"/>
              </w:rPr>
              <w:t>(CATT)</w:t>
            </w:r>
          </w:p>
        </w:tc>
        <w:tc>
          <w:tcPr>
            <w:tcW w:w="8615" w:type="dxa"/>
          </w:tcPr>
          <w:p w14:paraId="6D1FF9B1" w14:textId="5B5A948C" w:rsidR="000E26E5" w:rsidRPr="00331E49" w:rsidRDefault="00413620" w:rsidP="00045592">
            <w:pPr>
              <w:rPr>
                <w:rFonts w:eastAsiaTheme="minorEastAsia"/>
                <w:lang w:val="en-US" w:eastAsia="zh-CN"/>
              </w:rPr>
            </w:pPr>
            <w:r>
              <w:rPr>
                <w:rFonts w:eastAsiaTheme="minorEastAsia"/>
                <w:lang w:val="en-US" w:eastAsia="zh-CN"/>
              </w:rPr>
              <w:t>Agreeable.</w:t>
            </w:r>
          </w:p>
        </w:tc>
      </w:tr>
      <w:tr w:rsidR="000E26E5" w14:paraId="2D6C9067" w14:textId="77777777" w:rsidTr="00045592">
        <w:tc>
          <w:tcPr>
            <w:tcW w:w="1242" w:type="dxa"/>
          </w:tcPr>
          <w:p w14:paraId="3E426F5E" w14:textId="77777777" w:rsidR="000E26E5" w:rsidRDefault="000E26E5" w:rsidP="000E26E5">
            <w:pPr>
              <w:spacing w:after="120"/>
              <w:rPr>
                <w:rFonts w:asciiTheme="minorHAnsi" w:hAnsiTheme="minorHAnsi" w:cstheme="minorHAnsi"/>
              </w:rPr>
            </w:pPr>
            <w:r>
              <w:rPr>
                <w:rFonts w:asciiTheme="minorHAnsi" w:hAnsiTheme="minorHAnsi" w:cstheme="minorHAnsi"/>
              </w:rPr>
              <w:t>R4-2111240</w:t>
            </w:r>
          </w:p>
          <w:p w14:paraId="2C9710AC" w14:textId="15B75067" w:rsidR="000E26E5" w:rsidRPr="00805BE8" w:rsidRDefault="000E26E5" w:rsidP="000E26E5">
            <w:pPr>
              <w:spacing w:after="120"/>
              <w:rPr>
                <w:rFonts w:asciiTheme="minorHAnsi" w:hAnsiTheme="minorHAnsi" w:cstheme="minorHAnsi"/>
              </w:rPr>
            </w:pPr>
            <w:r>
              <w:rPr>
                <w:rFonts w:asciiTheme="minorHAnsi" w:hAnsiTheme="minorHAnsi" w:cstheme="minorHAnsi"/>
              </w:rPr>
              <w:t>(Ericsson)</w:t>
            </w:r>
          </w:p>
        </w:tc>
        <w:tc>
          <w:tcPr>
            <w:tcW w:w="8615" w:type="dxa"/>
          </w:tcPr>
          <w:p w14:paraId="3A677126" w14:textId="636562C9" w:rsidR="000E26E5" w:rsidRPr="00331E49" w:rsidRDefault="00413620" w:rsidP="00045592">
            <w:pPr>
              <w:rPr>
                <w:rFonts w:eastAsiaTheme="minorEastAsia"/>
                <w:lang w:val="en-US" w:eastAsia="zh-CN"/>
              </w:rPr>
            </w:pPr>
            <w:r>
              <w:rPr>
                <w:rFonts w:eastAsiaTheme="minorEastAsia"/>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573049" w:rsidRDefault="00DD19DE" w:rsidP="00DD19DE">
      <w:pPr>
        <w:pStyle w:val="2"/>
        <w:rPr>
          <w:lang w:val="en-US"/>
          <w:rPrChange w:id="174" w:author="Santhan Thangarasa" w:date="2021-05-19T17:14:00Z">
            <w:rPr/>
          </w:rPrChange>
        </w:rPr>
      </w:pPr>
      <w:r w:rsidRPr="00573049">
        <w:rPr>
          <w:lang w:val="en-US"/>
          <w:rPrChange w:id="175" w:author="Santhan Thangarasa" w:date="2021-05-19T17:14: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573049" w:rsidRDefault="00307E51" w:rsidP="00307E51">
      <w:pPr>
        <w:rPr>
          <w:lang w:val="en-US" w:eastAsia="zh-CN"/>
          <w:rPrChange w:id="176" w:author="Santhan Thangarasa" w:date="2021-05-19T17:14: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bookmarkStart w:id="177" w:name="OLE_LINK7"/>
      <w:bookmarkStart w:id="178" w:name="OLE_LINK8"/>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14:paraId="46A21306" w14:textId="77777777" w:rsidTr="00E72CF1">
        <w:tc>
          <w:tcPr>
            <w:tcW w:w="2058" w:type="pct"/>
          </w:tcPr>
          <w:p w14:paraId="2852FACC" w14:textId="34154A7D" w:rsidR="006D4176" w:rsidRPr="00905BA7" w:rsidRDefault="00905BA7" w:rsidP="006D4176">
            <w:pPr>
              <w:spacing w:after="120"/>
              <w:rPr>
                <w:rFonts w:eastAsiaTheme="minorEastAsia"/>
                <w:color w:val="0070C0"/>
                <w:lang w:val="en-US" w:eastAsia="zh-CN"/>
              </w:rPr>
            </w:pPr>
            <w:r w:rsidRPr="00905BA7">
              <w:rPr>
                <w:rFonts w:eastAsiaTheme="minorEastAsia"/>
                <w:lang w:val="en-US" w:eastAsia="zh-CN"/>
              </w:rPr>
              <w:t>LS</w:t>
            </w:r>
            <w:r>
              <w:rPr>
                <w:rFonts w:eastAsiaTheme="minorEastAsia"/>
                <w:lang w:val="en-US" w:eastAsia="zh-CN"/>
              </w:rPr>
              <w:t xml:space="preserve"> on </w:t>
            </w:r>
            <w:r>
              <w:t>RRM relaxation in power saving</w:t>
            </w:r>
          </w:p>
        </w:tc>
        <w:tc>
          <w:tcPr>
            <w:tcW w:w="1325" w:type="pct"/>
          </w:tcPr>
          <w:p w14:paraId="126C2FCA" w14:textId="5F1F26A2" w:rsidR="006D4176" w:rsidRPr="00905BA7" w:rsidRDefault="00905BA7" w:rsidP="006D4176">
            <w:pPr>
              <w:spacing w:after="120"/>
              <w:rPr>
                <w:rFonts w:eastAsiaTheme="minorEastAsia"/>
                <w:color w:val="0070C0"/>
                <w:lang w:val="en-US" w:eastAsia="zh-CN"/>
              </w:rPr>
            </w:pPr>
            <w:r w:rsidRPr="00905BA7">
              <w:rPr>
                <w:rFonts w:eastAsiaTheme="minorEastAsia"/>
                <w:lang w:eastAsia="zh-CN"/>
              </w:rPr>
              <w:t xml:space="preserve">CATT, </w:t>
            </w:r>
            <w:r w:rsidRPr="00B84094">
              <w:rPr>
                <w:rFonts w:eastAsiaTheme="minorEastAsia"/>
                <w:lang w:eastAsia="zh-CN"/>
              </w:rPr>
              <w:t>Ericsson</w:t>
            </w:r>
          </w:p>
        </w:tc>
        <w:tc>
          <w:tcPr>
            <w:tcW w:w="1617" w:type="pct"/>
          </w:tcPr>
          <w:p w14:paraId="43DE6A55" w14:textId="04CDC937" w:rsidR="006D4176" w:rsidRPr="00905BA7" w:rsidRDefault="00905BA7" w:rsidP="006D4176">
            <w:pPr>
              <w:spacing w:after="120"/>
              <w:rPr>
                <w:rFonts w:eastAsiaTheme="minorEastAsia"/>
                <w:color w:val="0070C0"/>
                <w:lang w:val="en-US" w:eastAsia="zh-CN"/>
              </w:rPr>
            </w:pPr>
            <w:r w:rsidRPr="00905BA7">
              <w:rPr>
                <w:rFonts w:eastAsiaTheme="minorEastAsia"/>
                <w:lang w:val="en-US" w:eastAsia="zh-CN"/>
              </w:rPr>
              <w:t>To: RAN2</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2"/>
        <w:gridCol w:w="2677"/>
        <w:gridCol w:w="1655"/>
        <w:gridCol w:w="2407"/>
        <w:gridCol w:w="1696"/>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4F2C96D4" w:rsidR="00DC4F72" w:rsidRPr="00B04195" w:rsidRDefault="00905BA7" w:rsidP="00D260F7">
            <w:pPr>
              <w:spacing w:after="120"/>
              <w:rPr>
                <w:rFonts w:eastAsiaTheme="minorEastAsia"/>
                <w:color w:val="0070C0"/>
                <w:lang w:val="en-US" w:eastAsia="zh-CN"/>
              </w:rPr>
            </w:pPr>
            <w:r>
              <w:t>R4-2109845</w:t>
            </w:r>
          </w:p>
        </w:tc>
        <w:tc>
          <w:tcPr>
            <w:tcW w:w="2682" w:type="dxa"/>
          </w:tcPr>
          <w:p w14:paraId="3C9CE0A3" w14:textId="30DC7356" w:rsidR="00DC4F72" w:rsidRPr="00B04195" w:rsidRDefault="00905BA7" w:rsidP="00D260F7">
            <w:pPr>
              <w:spacing w:after="120"/>
              <w:rPr>
                <w:rFonts w:eastAsiaTheme="minorEastAsia"/>
                <w:color w:val="0070C0"/>
                <w:lang w:val="en-US" w:eastAsia="zh-CN"/>
              </w:rPr>
            </w:pPr>
            <w:bookmarkStart w:id="179" w:name="OLE_LINK3"/>
            <w:bookmarkStart w:id="180" w:name="OLE_LINK4"/>
            <w:r>
              <w:t>CR for removing scaling factor K2 for R16 UE power saving</w:t>
            </w:r>
            <w:bookmarkEnd w:id="179"/>
            <w:bookmarkEnd w:id="180"/>
          </w:p>
        </w:tc>
        <w:tc>
          <w:tcPr>
            <w:tcW w:w="1418" w:type="dxa"/>
          </w:tcPr>
          <w:p w14:paraId="69629272" w14:textId="1441819D" w:rsidR="00DC4F72" w:rsidRPr="00B04195" w:rsidRDefault="00905BA7" w:rsidP="00D260F7">
            <w:pPr>
              <w:spacing w:after="120"/>
              <w:rPr>
                <w:rFonts w:eastAsiaTheme="minorEastAsia"/>
                <w:color w:val="0070C0"/>
                <w:lang w:val="en-US" w:eastAsia="zh-CN"/>
              </w:rPr>
            </w:pPr>
            <w:r w:rsidRPr="00905BA7">
              <w:t>vivo</w:t>
            </w:r>
          </w:p>
        </w:tc>
        <w:tc>
          <w:tcPr>
            <w:tcW w:w="2409" w:type="dxa"/>
          </w:tcPr>
          <w:p w14:paraId="05991954" w14:textId="571DE151" w:rsidR="00DC4F72" w:rsidRPr="00D0036C" w:rsidRDefault="00905BA7" w:rsidP="00D260F7">
            <w:pPr>
              <w:spacing w:after="120"/>
              <w:rPr>
                <w:rFonts w:eastAsiaTheme="minorEastAsia"/>
                <w:color w:val="0070C0"/>
                <w:lang w:val="en-US" w:eastAsia="zh-CN"/>
              </w:rPr>
            </w:pPr>
            <w:r w:rsidRPr="00905BA7">
              <w:rPr>
                <w:rFonts w:eastAsiaTheme="minorEastAsia"/>
                <w:lang w:val="en-US" w:eastAsia="zh-CN"/>
              </w:rPr>
              <w:t>Return to</w:t>
            </w: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30414119" w14:textId="526B3459" w:rsidR="00DC4F72" w:rsidRPr="00905BA7" w:rsidRDefault="00905BA7" w:rsidP="00D260F7">
            <w:pPr>
              <w:spacing w:after="120"/>
            </w:pPr>
            <w:r w:rsidRPr="00905BA7">
              <w:t>R4-2109846</w:t>
            </w:r>
          </w:p>
          <w:p w14:paraId="750DF8A7" w14:textId="3D4C92D0" w:rsidR="00905BA7" w:rsidRPr="0093133D" w:rsidRDefault="00905BA7" w:rsidP="00905BA7">
            <w:pPr>
              <w:spacing w:after="120"/>
              <w:rPr>
                <w:rFonts w:eastAsiaTheme="minorEastAsia"/>
                <w:color w:val="0070C0"/>
                <w:lang w:val="en-US" w:eastAsia="zh-CN"/>
              </w:rPr>
            </w:pPr>
            <w:r w:rsidRPr="00905BA7">
              <w:t>(Cat-A)</w:t>
            </w:r>
          </w:p>
        </w:tc>
        <w:tc>
          <w:tcPr>
            <w:tcW w:w="2682" w:type="dxa"/>
          </w:tcPr>
          <w:p w14:paraId="340905B2" w14:textId="45B79E50" w:rsidR="00DC4F72" w:rsidRPr="00B04195" w:rsidRDefault="00905BA7" w:rsidP="00D260F7">
            <w:pPr>
              <w:spacing w:after="120"/>
              <w:rPr>
                <w:rFonts w:eastAsiaTheme="minorEastAsia"/>
                <w:color w:val="0070C0"/>
                <w:lang w:val="en-US" w:eastAsia="zh-CN"/>
              </w:rPr>
            </w:pPr>
            <w:r>
              <w:t>CR for removing scaling factor K2 for R16 UE power saving</w:t>
            </w:r>
          </w:p>
        </w:tc>
        <w:tc>
          <w:tcPr>
            <w:tcW w:w="1418" w:type="dxa"/>
          </w:tcPr>
          <w:p w14:paraId="592C4E36" w14:textId="4491BB87" w:rsidR="00DC4F72" w:rsidRPr="00B04195" w:rsidRDefault="00905BA7" w:rsidP="00D260F7">
            <w:pPr>
              <w:spacing w:after="120"/>
              <w:rPr>
                <w:rFonts w:eastAsiaTheme="minorEastAsia"/>
                <w:color w:val="0070C0"/>
                <w:lang w:val="en-US" w:eastAsia="zh-CN"/>
              </w:rPr>
            </w:pPr>
            <w:r w:rsidRPr="00905BA7">
              <w:t>vivo</w:t>
            </w:r>
          </w:p>
        </w:tc>
        <w:tc>
          <w:tcPr>
            <w:tcW w:w="2409" w:type="dxa"/>
          </w:tcPr>
          <w:p w14:paraId="13C15193" w14:textId="013B6D9A"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0E3E3A93" w:rsidR="00DC4F72" w:rsidRPr="00905BA7" w:rsidRDefault="00905BA7" w:rsidP="00905BA7">
            <w:pPr>
              <w:spacing w:after="120"/>
            </w:pPr>
            <w:r>
              <w:t>R4-2110362</w:t>
            </w:r>
          </w:p>
        </w:tc>
        <w:tc>
          <w:tcPr>
            <w:tcW w:w="2682" w:type="dxa"/>
          </w:tcPr>
          <w:p w14:paraId="798E99CC" w14:textId="7A479C8C" w:rsidR="00905BA7" w:rsidRPr="00905BA7" w:rsidRDefault="00905BA7" w:rsidP="00905BA7">
            <w:pPr>
              <w:spacing w:after="120"/>
            </w:pPr>
            <w:r w:rsidRPr="00905BA7">
              <w:t xml:space="preserve">Correction on measurement </w:t>
            </w:r>
            <w:proofErr w:type="spellStart"/>
            <w:r w:rsidRPr="00905BA7">
              <w:t>requiements</w:t>
            </w:r>
            <w:proofErr w:type="spellEnd"/>
            <w:r w:rsidRPr="00905BA7">
              <w:t xml:space="preserve"> in relaxed measurement</w:t>
            </w:r>
          </w:p>
          <w:p w14:paraId="24D14B09" w14:textId="77777777" w:rsidR="00DC4F72" w:rsidRPr="00905BA7" w:rsidRDefault="00DC4F72" w:rsidP="00D260F7">
            <w:pPr>
              <w:spacing w:after="120"/>
              <w:rPr>
                <w:rFonts w:eastAsiaTheme="minorEastAsia"/>
                <w:i/>
                <w:color w:val="0070C0"/>
                <w:lang w:eastAsia="zh-CN"/>
              </w:rPr>
            </w:pPr>
          </w:p>
        </w:tc>
        <w:tc>
          <w:tcPr>
            <w:tcW w:w="1418" w:type="dxa"/>
          </w:tcPr>
          <w:p w14:paraId="0C3850B2" w14:textId="6121B4AB" w:rsidR="00DC4F72" w:rsidRPr="00404831" w:rsidRDefault="00905BA7" w:rsidP="00D260F7">
            <w:pPr>
              <w:spacing w:after="120"/>
              <w:rPr>
                <w:rFonts w:eastAsiaTheme="minorEastAsia"/>
                <w:i/>
                <w:color w:val="0070C0"/>
                <w:lang w:val="en-US" w:eastAsia="zh-CN"/>
              </w:rPr>
            </w:pPr>
            <w:proofErr w:type="spellStart"/>
            <w:r>
              <w:t>Huawei,HiSilicon</w:t>
            </w:r>
            <w:proofErr w:type="spellEnd"/>
          </w:p>
        </w:tc>
        <w:tc>
          <w:tcPr>
            <w:tcW w:w="2409" w:type="dxa"/>
          </w:tcPr>
          <w:p w14:paraId="677C6785" w14:textId="034F5CE1" w:rsidR="00DC4F72" w:rsidRPr="003418CB" w:rsidRDefault="00905BA7" w:rsidP="00D260F7">
            <w:pPr>
              <w:spacing w:after="120"/>
              <w:rPr>
                <w:rFonts w:eastAsiaTheme="minorEastAsia"/>
                <w:color w:val="0070C0"/>
                <w:lang w:val="en-US" w:eastAsia="zh-CN"/>
              </w:rPr>
            </w:pPr>
            <w:r w:rsidRPr="00905BA7">
              <w:rPr>
                <w:rFonts w:eastAsiaTheme="minorEastAsia"/>
                <w:lang w:val="en-US" w:eastAsia="zh-CN"/>
              </w:rPr>
              <w:t>Return to</w:t>
            </w: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r w:rsidR="00905BA7" w14:paraId="3862B665" w14:textId="77777777" w:rsidTr="00D260F7">
        <w:tc>
          <w:tcPr>
            <w:tcW w:w="1424" w:type="dxa"/>
          </w:tcPr>
          <w:p w14:paraId="7863DA78" w14:textId="29C116CB" w:rsidR="00905BA7" w:rsidRDefault="00905BA7" w:rsidP="00905BA7">
            <w:pPr>
              <w:spacing w:after="120"/>
            </w:pPr>
            <w:r>
              <w:t>R4-2110363</w:t>
            </w:r>
          </w:p>
          <w:p w14:paraId="5B24AA7C" w14:textId="2614219D" w:rsidR="00905BA7" w:rsidRDefault="00905BA7" w:rsidP="00905BA7">
            <w:pPr>
              <w:spacing w:after="120"/>
            </w:pPr>
            <w:r>
              <w:t>(Cat-A)</w:t>
            </w:r>
          </w:p>
        </w:tc>
        <w:tc>
          <w:tcPr>
            <w:tcW w:w="2682" w:type="dxa"/>
          </w:tcPr>
          <w:p w14:paraId="28AD3EF9" w14:textId="75FFD1BF" w:rsidR="00905BA7" w:rsidRPr="00905BA7" w:rsidRDefault="00905BA7" w:rsidP="00905BA7">
            <w:r w:rsidRPr="00905BA7">
              <w:t xml:space="preserve">Correction on measurement </w:t>
            </w:r>
            <w:proofErr w:type="spellStart"/>
            <w:r w:rsidRPr="00905BA7">
              <w:t>requiements</w:t>
            </w:r>
            <w:proofErr w:type="spellEnd"/>
            <w:r w:rsidRPr="00905BA7">
              <w:t xml:space="preserve"> in relaxed measurement</w:t>
            </w:r>
          </w:p>
        </w:tc>
        <w:tc>
          <w:tcPr>
            <w:tcW w:w="1418" w:type="dxa"/>
          </w:tcPr>
          <w:p w14:paraId="1955ADD3" w14:textId="3DFC0D91" w:rsidR="00905BA7" w:rsidRDefault="00905BA7" w:rsidP="00D260F7">
            <w:pPr>
              <w:spacing w:after="120"/>
            </w:pPr>
            <w:proofErr w:type="spellStart"/>
            <w:r>
              <w:t>Huawei,HiSilicon</w:t>
            </w:r>
            <w:proofErr w:type="spellEnd"/>
          </w:p>
        </w:tc>
        <w:tc>
          <w:tcPr>
            <w:tcW w:w="2409" w:type="dxa"/>
          </w:tcPr>
          <w:p w14:paraId="06FA498E" w14:textId="4D95A72E" w:rsidR="00905BA7" w:rsidRPr="003418CB" w:rsidRDefault="00905BA7" w:rsidP="00D260F7">
            <w:pPr>
              <w:spacing w:after="120"/>
              <w:rPr>
                <w:rFonts w:eastAsiaTheme="minorEastAsia"/>
                <w:color w:val="0070C0"/>
                <w:lang w:val="en-US" w:eastAsia="zh-CN"/>
              </w:rPr>
            </w:pPr>
          </w:p>
        </w:tc>
        <w:tc>
          <w:tcPr>
            <w:tcW w:w="1698" w:type="dxa"/>
          </w:tcPr>
          <w:p w14:paraId="4AE46E27" w14:textId="77777777" w:rsidR="00905BA7" w:rsidRPr="00404831" w:rsidRDefault="00905BA7" w:rsidP="00D260F7">
            <w:pPr>
              <w:spacing w:after="120"/>
              <w:rPr>
                <w:rFonts w:eastAsiaTheme="minorEastAsia"/>
                <w:i/>
                <w:color w:val="0070C0"/>
                <w:lang w:val="en-US" w:eastAsia="zh-CN"/>
              </w:rPr>
            </w:pPr>
          </w:p>
        </w:tc>
      </w:tr>
      <w:tr w:rsidR="00905BA7" w14:paraId="717BEA49" w14:textId="77777777" w:rsidTr="00D260F7">
        <w:tc>
          <w:tcPr>
            <w:tcW w:w="1424" w:type="dxa"/>
          </w:tcPr>
          <w:p w14:paraId="5AA4E227" w14:textId="5E5BD8CE" w:rsidR="00905BA7" w:rsidRPr="00905BA7" w:rsidRDefault="00905BA7" w:rsidP="00905BA7">
            <w:r w:rsidRPr="00905BA7">
              <w:t>R4-2109071</w:t>
            </w:r>
          </w:p>
        </w:tc>
        <w:tc>
          <w:tcPr>
            <w:tcW w:w="2682" w:type="dxa"/>
          </w:tcPr>
          <w:p w14:paraId="0284D680" w14:textId="5086BBC1" w:rsidR="00905BA7" w:rsidRPr="00905BA7" w:rsidRDefault="00905BA7" w:rsidP="00905BA7">
            <w:r w:rsidRPr="00905BA7">
              <w:t>Correction to cell reselection test case for UE Power saving</w:t>
            </w:r>
          </w:p>
        </w:tc>
        <w:tc>
          <w:tcPr>
            <w:tcW w:w="1418" w:type="dxa"/>
          </w:tcPr>
          <w:p w14:paraId="3D25A84B" w14:textId="7C72C146" w:rsidR="00905BA7" w:rsidRDefault="00905BA7" w:rsidP="00D260F7">
            <w:pPr>
              <w:spacing w:after="120"/>
            </w:pPr>
            <w:r>
              <w:t>CATT</w:t>
            </w:r>
          </w:p>
        </w:tc>
        <w:tc>
          <w:tcPr>
            <w:tcW w:w="2409" w:type="dxa"/>
          </w:tcPr>
          <w:p w14:paraId="68B61D23" w14:textId="70892462" w:rsidR="00905BA7" w:rsidRPr="00905BA7" w:rsidRDefault="00905BA7" w:rsidP="00D260F7">
            <w:pPr>
              <w:spacing w:after="120"/>
              <w:rPr>
                <w:rFonts w:eastAsiaTheme="minorEastAsia"/>
                <w:lang w:val="en-US" w:eastAsia="zh-CN"/>
              </w:rPr>
            </w:pPr>
            <w:r>
              <w:rPr>
                <w:rFonts w:eastAsiaTheme="minorEastAsia"/>
                <w:lang w:val="en-US" w:eastAsia="zh-CN"/>
              </w:rPr>
              <w:t>Agreeable</w:t>
            </w:r>
          </w:p>
        </w:tc>
        <w:tc>
          <w:tcPr>
            <w:tcW w:w="1698" w:type="dxa"/>
          </w:tcPr>
          <w:p w14:paraId="2D88BB08" w14:textId="77777777" w:rsidR="00905BA7" w:rsidRPr="00404831" w:rsidRDefault="00905BA7" w:rsidP="00D260F7">
            <w:pPr>
              <w:spacing w:after="120"/>
              <w:rPr>
                <w:rFonts w:eastAsiaTheme="minorEastAsia"/>
                <w:i/>
                <w:color w:val="0070C0"/>
                <w:lang w:val="en-US" w:eastAsia="zh-CN"/>
              </w:rPr>
            </w:pPr>
          </w:p>
        </w:tc>
      </w:tr>
      <w:tr w:rsidR="00905BA7" w14:paraId="5D0BAF4A" w14:textId="77777777" w:rsidTr="00D260F7">
        <w:tc>
          <w:tcPr>
            <w:tcW w:w="1424" w:type="dxa"/>
          </w:tcPr>
          <w:p w14:paraId="77E6CA1A" w14:textId="4E754309" w:rsidR="00905BA7" w:rsidRDefault="00905BA7" w:rsidP="00905BA7">
            <w:pPr>
              <w:spacing w:after="120"/>
            </w:pPr>
            <w:r w:rsidRPr="00905BA7">
              <w:t>R4-210907</w:t>
            </w:r>
            <w:r w:rsidR="008B3C8C">
              <w:t>2</w:t>
            </w:r>
          </w:p>
          <w:p w14:paraId="4D8972E8" w14:textId="2C16E5A9" w:rsidR="00905BA7" w:rsidRPr="00905BA7" w:rsidRDefault="00905BA7" w:rsidP="00905BA7">
            <w:pPr>
              <w:spacing w:after="120"/>
            </w:pPr>
            <w:r>
              <w:t>(Cat-A)</w:t>
            </w:r>
          </w:p>
        </w:tc>
        <w:tc>
          <w:tcPr>
            <w:tcW w:w="2682" w:type="dxa"/>
          </w:tcPr>
          <w:p w14:paraId="2D0A1F20" w14:textId="5BDDBADF" w:rsidR="00905BA7" w:rsidRPr="00905BA7" w:rsidRDefault="00905BA7" w:rsidP="00905BA7">
            <w:r w:rsidRPr="00905BA7">
              <w:t>Correction to cell reselection test case for UE Power saving</w:t>
            </w:r>
          </w:p>
        </w:tc>
        <w:tc>
          <w:tcPr>
            <w:tcW w:w="1418" w:type="dxa"/>
          </w:tcPr>
          <w:p w14:paraId="7858D73A" w14:textId="734671D0" w:rsidR="00905BA7" w:rsidRDefault="00905BA7" w:rsidP="00D260F7">
            <w:pPr>
              <w:spacing w:after="120"/>
            </w:pPr>
            <w:r>
              <w:t>CATT</w:t>
            </w:r>
          </w:p>
        </w:tc>
        <w:tc>
          <w:tcPr>
            <w:tcW w:w="2409" w:type="dxa"/>
          </w:tcPr>
          <w:p w14:paraId="0345CCA7" w14:textId="5FE850E9" w:rsidR="00905BA7" w:rsidRPr="00905BA7" w:rsidRDefault="00905BA7" w:rsidP="00D260F7">
            <w:pPr>
              <w:spacing w:after="120"/>
              <w:rPr>
                <w:rFonts w:eastAsiaTheme="minorEastAsia"/>
                <w:lang w:val="en-US" w:eastAsia="zh-CN"/>
              </w:rPr>
            </w:pPr>
          </w:p>
        </w:tc>
        <w:tc>
          <w:tcPr>
            <w:tcW w:w="1698" w:type="dxa"/>
          </w:tcPr>
          <w:p w14:paraId="27C8CA75" w14:textId="77777777" w:rsidR="00905BA7" w:rsidRPr="00404831" w:rsidRDefault="00905BA7" w:rsidP="00D260F7">
            <w:pPr>
              <w:spacing w:after="120"/>
              <w:rPr>
                <w:rFonts w:eastAsiaTheme="minorEastAsia"/>
                <w:i/>
                <w:color w:val="0070C0"/>
                <w:lang w:val="en-US" w:eastAsia="zh-CN"/>
              </w:rPr>
            </w:pPr>
          </w:p>
        </w:tc>
      </w:tr>
      <w:tr w:rsidR="00905BA7" w14:paraId="524F7AE8" w14:textId="77777777" w:rsidTr="00D260F7">
        <w:tc>
          <w:tcPr>
            <w:tcW w:w="1424" w:type="dxa"/>
          </w:tcPr>
          <w:p w14:paraId="0C22BDCB" w14:textId="701189B1" w:rsidR="00905BA7" w:rsidRPr="00905BA7" w:rsidRDefault="00905BA7" w:rsidP="00905BA7">
            <w:pPr>
              <w:spacing w:after="120"/>
            </w:pPr>
            <w:r w:rsidRPr="00905BA7">
              <w:t>R4-2111240</w:t>
            </w:r>
          </w:p>
        </w:tc>
        <w:tc>
          <w:tcPr>
            <w:tcW w:w="2682" w:type="dxa"/>
          </w:tcPr>
          <w:p w14:paraId="2BD7BFD5" w14:textId="61547980" w:rsidR="00905BA7" w:rsidRPr="00905BA7" w:rsidRDefault="00B7085B" w:rsidP="00905BA7">
            <w:r w:rsidRPr="00B7085B">
              <w:t>Changes to cell reselection tests under power saving</w:t>
            </w:r>
          </w:p>
        </w:tc>
        <w:tc>
          <w:tcPr>
            <w:tcW w:w="1418" w:type="dxa"/>
          </w:tcPr>
          <w:p w14:paraId="0EE712DE" w14:textId="7486CEF3" w:rsidR="00905BA7" w:rsidRDefault="00905BA7" w:rsidP="00D260F7">
            <w:pPr>
              <w:spacing w:after="120"/>
            </w:pPr>
            <w:r w:rsidRPr="00905BA7">
              <w:t>Ericsson</w:t>
            </w:r>
          </w:p>
        </w:tc>
        <w:tc>
          <w:tcPr>
            <w:tcW w:w="2409" w:type="dxa"/>
          </w:tcPr>
          <w:p w14:paraId="51CB82DF" w14:textId="4E47CAC7" w:rsidR="00905BA7" w:rsidRDefault="00B7085B" w:rsidP="00D260F7">
            <w:pPr>
              <w:spacing w:after="120"/>
              <w:rPr>
                <w:rFonts w:eastAsiaTheme="minorEastAsia"/>
                <w:lang w:val="en-US" w:eastAsia="zh-CN"/>
              </w:rPr>
            </w:pPr>
            <w:r>
              <w:rPr>
                <w:rFonts w:eastAsiaTheme="minorEastAsia"/>
                <w:lang w:val="en-US" w:eastAsia="zh-CN"/>
              </w:rPr>
              <w:t>To be revised</w:t>
            </w:r>
          </w:p>
        </w:tc>
        <w:tc>
          <w:tcPr>
            <w:tcW w:w="1698" w:type="dxa"/>
          </w:tcPr>
          <w:p w14:paraId="07689602" w14:textId="77777777" w:rsidR="00905BA7" w:rsidRPr="00404831" w:rsidRDefault="00905BA7" w:rsidP="00D260F7">
            <w:pPr>
              <w:spacing w:after="120"/>
              <w:rPr>
                <w:rFonts w:eastAsiaTheme="minorEastAsia"/>
                <w:i/>
                <w:color w:val="0070C0"/>
                <w:lang w:val="en-US" w:eastAsia="zh-CN"/>
              </w:rPr>
            </w:pPr>
          </w:p>
        </w:tc>
      </w:tr>
      <w:tr w:rsidR="00905BA7" w14:paraId="0ED7ABEA" w14:textId="77777777" w:rsidTr="00D260F7">
        <w:tc>
          <w:tcPr>
            <w:tcW w:w="1424" w:type="dxa"/>
          </w:tcPr>
          <w:p w14:paraId="1FE6C846" w14:textId="03AF4974" w:rsidR="00B7085B" w:rsidRDefault="00B7085B" w:rsidP="00905BA7">
            <w:pPr>
              <w:spacing w:after="120"/>
            </w:pPr>
            <w:r w:rsidRPr="00905BA7">
              <w:t>R4-21112</w:t>
            </w:r>
            <w:r w:rsidR="008B3C8C">
              <w:t>39</w:t>
            </w:r>
          </w:p>
          <w:p w14:paraId="0786409D" w14:textId="09D36B3E" w:rsidR="00905BA7" w:rsidRDefault="00B7085B" w:rsidP="00905BA7">
            <w:pPr>
              <w:spacing w:after="120"/>
              <w:rPr>
                <w:rFonts w:asciiTheme="minorHAnsi" w:hAnsiTheme="minorHAnsi" w:cstheme="minorHAnsi"/>
              </w:rPr>
            </w:pPr>
            <w:r>
              <w:t>(Cat-A)</w:t>
            </w:r>
          </w:p>
        </w:tc>
        <w:tc>
          <w:tcPr>
            <w:tcW w:w="2682" w:type="dxa"/>
          </w:tcPr>
          <w:p w14:paraId="4469885F" w14:textId="000E9A94" w:rsidR="00905BA7" w:rsidRPr="00905BA7" w:rsidRDefault="00B7085B" w:rsidP="008662DD">
            <w:r w:rsidRPr="00B7085B">
              <w:t>Changes to cell reselection tests under power saving</w:t>
            </w:r>
          </w:p>
        </w:tc>
        <w:tc>
          <w:tcPr>
            <w:tcW w:w="1418" w:type="dxa"/>
          </w:tcPr>
          <w:p w14:paraId="1FA18D57" w14:textId="72BE30D1" w:rsidR="00905BA7" w:rsidRDefault="00905BA7" w:rsidP="00D260F7">
            <w:pPr>
              <w:spacing w:after="120"/>
            </w:pPr>
            <w:r w:rsidRPr="00905BA7">
              <w:t>Ericsson</w:t>
            </w:r>
          </w:p>
        </w:tc>
        <w:tc>
          <w:tcPr>
            <w:tcW w:w="2409" w:type="dxa"/>
          </w:tcPr>
          <w:p w14:paraId="13B7FA81" w14:textId="77777777" w:rsidR="00905BA7" w:rsidRDefault="00905BA7" w:rsidP="00D260F7">
            <w:pPr>
              <w:spacing w:after="120"/>
              <w:rPr>
                <w:rFonts w:eastAsiaTheme="minorEastAsia"/>
                <w:lang w:val="en-US" w:eastAsia="zh-CN"/>
              </w:rPr>
            </w:pPr>
          </w:p>
        </w:tc>
        <w:tc>
          <w:tcPr>
            <w:tcW w:w="1698" w:type="dxa"/>
          </w:tcPr>
          <w:p w14:paraId="1411EDAC" w14:textId="77777777" w:rsidR="00905BA7" w:rsidRPr="00404831" w:rsidRDefault="00905BA7" w:rsidP="00D260F7">
            <w:pPr>
              <w:spacing w:after="120"/>
              <w:rPr>
                <w:rFonts w:eastAsiaTheme="minorEastAsia"/>
                <w:i/>
                <w:color w:val="0070C0"/>
                <w:lang w:val="en-US" w:eastAsia="zh-CN"/>
              </w:rPr>
            </w:pPr>
          </w:p>
        </w:tc>
      </w:tr>
      <w:tr w:rsidR="008B3C8C" w14:paraId="4861D0E4" w14:textId="77777777" w:rsidTr="00D260F7">
        <w:tc>
          <w:tcPr>
            <w:tcW w:w="1424" w:type="dxa"/>
          </w:tcPr>
          <w:p w14:paraId="3C086012" w14:textId="2F1B6DB8" w:rsidR="008B3C8C" w:rsidRPr="00905BA7" w:rsidRDefault="008B3C8C" w:rsidP="00905BA7">
            <w:pPr>
              <w:spacing w:after="120"/>
            </w:pPr>
            <w:r>
              <w:t>R4-2109073</w:t>
            </w:r>
          </w:p>
        </w:tc>
        <w:tc>
          <w:tcPr>
            <w:tcW w:w="2682" w:type="dxa"/>
          </w:tcPr>
          <w:p w14:paraId="285A6C61" w14:textId="76A1A5A1" w:rsidR="008B3C8C" w:rsidRPr="00B7085B" w:rsidRDefault="008B3C8C" w:rsidP="00B7085B">
            <w:r w:rsidRPr="008B3C8C">
              <w:t>Draft LS on RRM relaxation in power saving</w:t>
            </w:r>
          </w:p>
        </w:tc>
        <w:tc>
          <w:tcPr>
            <w:tcW w:w="1418" w:type="dxa"/>
          </w:tcPr>
          <w:p w14:paraId="2FFC96E9" w14:textId="3931144A" w:rsidR="008B3C8C" w:rsidRPr="00905BA7" w:rsidRDefault="008B3C8C" w:rsidP="00D260F7">
            <w:pPr>
              <w:spacing w:after="120"/>
            </w:pPr>
            <w:r>
              <w:t>CATT</w:t>
            </w:r>
          </w:p>
        </w:tc>
        <w:tc>
          <w:tcPr>
            <w:tcW w:w="2409" w:type="dxa"/>
          </w:tcPr>
          <w:p w14:paraId="0836420A" w14:textId="4EFF5691" w:rsidR="008B3C8C" w:rsidRDefault="008B3C8C" w:rsidP="00D260F7">
            <w:pPr>
              <w:spacing w:after="120"/>
              <w:rPr>
                <w:rFonts w:eastAsiaTheme="minorEastAsia"/>
                <w:lang w:val="en-US" w:eastAsia="zh-CN"/>
              </w:rPr>
            </w:pPr>
            <w:r>
              <w:rPr>
                <w:rFonts w:eastAsiaTheme="minorEastAsia"/>
                <w:lang w:val="en-US" w:eastAsia="zh-CN"/>
              </w:rPr>
              <w:t xml:space="preserve">To be noted. </w:t>
            </w:r>
          </w:p>
        </w:tc>
        <w:tc>
          <w:tcPr>
            <w:tcW w:w="1698" w:type="dxa"/>
          </w:tcPr>
          <w:p w14:paraId="2490217F" w14:textId="77777777" w:rsidR="008B3C8C" w:rsidRPr="00404831" w:rsidRDefault="008B3C8C" w:rsidP="00D260F7">
            <w:pPr>
              <w:spacing w:after="120"/>
              <w:rPr>
                <w:rFonts w:eastAsiaTheme="minorEastAsia"/>
                <w:i/>
                <w:color w:val="0070C0"/>
                <w:lang w:val="en-US" w:eastAsia="zh-CN"/>
              </w:rPr>
            </w:pPr>
          </w:p>
        </w:tc>
      </w:tr>
      <w:tr w:rsidR="008B3C8C" w14:paraId="5BA934C6" w14:textId="77777777" w:rsidTr="00D260F7">
        <w:tc>
          <w:tcPr>
            <w:tcW w:w="1424" w:type="dxa"/>
          </w:tcPr>
          <w:p w14:paraId="3F7D063A" w14:textId="7CE56AB4" w:rsidR="008B3C8C" w:rsidRDefault="008B3C8C" w:rsidP="00905BA7">
            <w:pPr>
              <w:spacing w:after="120"/>
            </w:pPr>
            <w:r>
              <w:t>R4-2111241</w:t>
            </w:r>
          </w:p>
        </w:tc>
        <w:tc>
          <w:tcPr>
            <w:tcW w:w="2682" w:type="dxa"/>
          </w:tcPr>
          <w:p w14:paraId="3A64BAB5" w14:textId="39060F8F" w:rsidR="008B3C8C" w:rsidRPr="008B3C8C" w:rsidRDefault="008B3C8C" w:rsidP="00B7085B">
            <w:r w:rsidRPr="008B3C8C">
              <w:t>LS on relaxed requirements for higher priority carriers</w:t>
            </w:r>
          </w:p>
        </w:tc>
        <w:tc>
          <w:tcPr>
            <w:tcW w:w="1418" w:type="dxa"/>
          </w:tcPr>
          <w:p w14:paraId="455B9136" w14:textId="79829124" w:rsidR="008B3C8C" w:rsidRDefault="008B3C8C" w:rsidP="00D260F7">
            <w:pPr>
              <w:spacing w:after="120"/>
            </w:pPr>
            <w:r w:rsidRPr="00905BA7">
              <w:t>Ericsson</w:t>
            </w:r>
          </w:p>
        </w:tc>
        <w:tc>
          <w:tcPr>
            <w:tcW w:w="2409" w:type="dxa"/>
          </w:tcPr>
          <w:p w14:paraId="64DEAE30" w14:textId="49512718" w:rsidR="008B3C8C" w:rsidRDefault="008B3C8C" w:rsidP="00D260F7">
            <w:pPr>
              <w:spacing w:after="120"/>
              <w:rPr>
                <w:rFonts w:eastAsiaTheme="minorEastAsia"/>
                <w:lang w:val="en-US" w:eastAsia="zh-CN"/>
              </w:rPr>
            </w:pPr>
            <w:r>
              <w:rPr>
                <w:rFonts w:eastAsiaTheme="minorEastAsia"/>
                <w:lang w:val="en-US" w:eastAsia="zh-CN"/>
              </w:rPr>
              <w:t xml:space="preserve">To be noted. </w:t>
            </w:r>
          </w:p>
        </w:tc>
        <w:tc>
          <w:tcPr>
            <w:tcW w:w="1698" w:type="dxa"/>
          </w:tcPr>
          <w:p w14:paraId="4DCD6504" w14:textId="77777777" w:rsidR="008B3C8C" w:rsidRPr="00404831" w:rsidRDefault="008B3C8C" w:rsidP="00D260F7">
            <w:pPr>
              <w:spacing w:after="120"/>
              <w:rPr>
                <w:rFonts w:eastAsiaTheme="minorEastAsia"/>
                <w:i/>
                <w:color w:val="0070C0"/>
                <w:lang w:val="en-US" w:eastAsia="zh-CN"/>
              </w:rPr>
            </w:pPr>
          </w:p>
        </w:tc>
      </w:tr>
      <w:bookmarkEnd w:id="177"/>
      <w:bookmarkEnd w:id="178"/>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C7C57" w14:textId="77777777" w:rsidR="00835CDD" w:rsidRDefault="00835CDD">
      <w:r>
        <w:separator/>
      </w:r>
    </w:p>
  </w:endnote>
  <w:endnote w:type="continuationSeparator" w:id="0">
    <w:p w14:paraId="449A94AC" w14:textId="77777777" w:rsidR="00835CDD" w:rsidRDefault="0083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5E3E4" w14:textId="77777777" w:rsidR="00835CDD" w:rsidRDefault="00835CDD">
      <w:r>
        <w:separator/>
      </w:r>
    </w:p>
  </w:footnote>
  <w:footnote w:type="continuationSeparator" w:id="0">
    <w:p w14:paraId="0385379D" w14:textId="77777777" w:rsidR="00835CDD" w:rsidRDefault="00835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B574762"/>
    <w:multiLevelType w:val="hybridMultilevel"/>
    <w:tmpl w:val="6E3C50B2"/>
    <w:lvl w:ilvl="0" w:tplc="AFEC6FE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 w:numId="24">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None" w15:userId="Santhan Thangarasa"/>
  </w15:person>
  <w15:person w15:author="Huawei">
    <w15:presenceInfo w15:providerId="None" w15:userId="Huawei"/>
  </w15:person>
  <w15:person w15:author="Xusheng Wei">
    <w15:presenceInfo w15:providerId="AD" w15:userId="S-1-5-21-2660122827-3251746268-3620619969-86628"/>
  </w15:person>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2845"/>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3F9"/>
    <w:rsid w:val="000E11C7"/>
    <w:rsid w:val="000E26E5"/>
    <w:rsid w:val="000E537B"/>
    <w:rsid w:val="000E57D0"/>
    <w:rsid w:val="000E7858"/>
    <w:rsid w:val="000E790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498"/>
    <w:rsid w:val="00197F02"/>
    <w:rsid w:val="001A033F"/>
    <w:rsid w:val="001A08AA"/>
    <w:rsid w:val="001A59CB"/>
    <w:rsid w:val="001B7991"/>
    <w:rsid w:val="001C1409"/>
    <w:rsid w:val="001C2A76"/>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03E9"/>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2F4"/>
    <w:rsid w:val="00307E51"/>
    <w:rsid w:val="00311363"/>
    <w:rsid w:val="00315867"/>
    <w:rsid w:val="00321150"/>
    <w:rsid w:val="003260D7"/>
    <w:rsid w:val="00331E49"/>
    <w:rsid w:val="00336697"/>
    <w:rsid w:val="003418CB"/>
    <w:rsid w:val="00346F50"/>
    <w:rsid w:val="00355873"/>
    <w:rsid w:val="0035660F"/>
    <w:rsid w:val="003628B9"/>
    <w:rsid w:val="00362D8F"/>
    <w:rsid w:val="00367724"/>
    <w:rsid w:val="003710BA"/>
    <w:rsid w:val="003770F6"/>
    <w:rsid w:val="00383E37"/>
    <w:rsid w:val="00393042"/>
    <w:rsid w:val="00394AD5"/>
    <w:rsid w:val="0039642D"/>
    <w:rsid w:val="003A2E40"/>
    <w:rsid w:val="003A7CEC"/>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620"/>
    <w:rsid w:val="00413DDE"/>
    <w:rsid w:val="00414118"/>
    <w:rsid w:val="00416084"/>
    <w:rsid w:val="00424F8C"/>
    <w:rsid w:val="004271BA"/>
    <w:rsid w:val="00430497"/>
    <w:rsid w:val="00430EA5"/>
    <w:rsid w:val="00434DC1"/>
    <w:rsid w:val="004350F4"/>
    <w:rsid w:val="00437BAC"/>
    <w:rsid w:val="004412A0"/>
    <w:rsid w:val="00442337"/>
    <w:rsid w:val="00446408"/>
    <w:rsid w:val="00450F27"/>
    <w:rsid w:val="004510E5"/>
    <w:rsid w:val="00456A75"/>
    <w:rsid w:val="00461E39"/>
    <w:rsid w:val="00462D3A"/>
    <w:rsid w:val="00463521"/>
    <w:rsid w:val="0046556D"/>
    <w:rsid w:val="00471125"/>
    <w:rsid w:val="0047437A"/>
    <w:rsid w:val="00480E42"/>
    <w:rsid w:val="00484C5D"/>
    <w:rsid w:val="0048543E"/>
    <w:rsid w:val="004868C1"/>
    <w:rsid w:val="0048750F"/>
    <w:rsid w:val="004A443C"/>
    <w:rsid w:val="004A495F"/>
    <w:rsid w:val="004A7544"/>
    <w:rsid w:val="004B33EA"/>
    <w:rsid w:val="004B5EF3"/>
    <w:rsid w:val="004B6B0F"/>
    <w:rsid w:val="004C379A"/>
    <w:rsid w:val="004C3C53"/>
    <w:rsid w:val="004C54E5"/>
    <w:rsid w:val="004C7DC8"/>
    <w:rsid w:val="004D21B0"/>
    <w:rsid w:val="004D737D"/>
    <w:rsid w:val="004E2659"/>
    <w:rsid w:val="004E39EE"/>
    <w:rsid w:val="004E475C"/>
    <w:rsid w:val="004E56E0"/>
    <w:rsid w:val="004E7329"/>
    <w:rsid w:val="004F0CFC"/>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73049"/>
    <w:rsid w:val="00580FF5"/>
    <w:rsid w:val="0058329A"/>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03AFD"/>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0460"/>
    <w:rsid w:val="006C1C3B"/>
    <w:rsid w:val="006C4E43"/>
    <w:rsid w:val="006C643E"/>
    <w:rsid w:val="006D2932"/>
    <w:rsid w:val="006D3539"/>
    <w:rsid w:val="006D3671"/>
    <w:rsid w:val="006D4176"/>
    <w:rsid w:val="006D4869"/>
    <w:rsid w:val="006D6869"/>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667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5CDD"/>
    <w:rsid w:val="00837458"/>
    <w:rsid w:val="00837AAE"/>
    <w:rsid w:val="008417CD"/>
    <w:rsid w:val="008429AD"/>
    <w:rsid w:val="008429DB"/>
    <w:rsid w:val="00850C75"/>
    <w:rsid w:val="00850E39"/>
    <w:rsid w:val="0085477A"/>
    <w:rsid w:val="00855107"/>
    <w:rsid w:val="00855173"/>
    <w:rsid w:val="008557D9"/>
    <w:rsid w:val="00855BF7"/>
    <w:rsid w:val="00856214"/>
    <w:rsid w:val="00856457"/>
    <w:rsid w:val="00862089"/>
    <w:rsid w:val="008662DD"/>
    <w:rsid w:val="00866D5B"/>
    <w:rsid w:val="00866FF5"/>
    <w:rsid w:val="0087332D"/>
    <w:rsid w:val="00873E1F"/>
    <w:rsid w:val="00874C16"/>
    <w:rsid w:val="00886D1F"/>
    <w:rsid w:val="008916EC"/>
    <w:rsid w:val="00891EE1"/>
    <w:rsid w:val="00893987"/>
    <w:rsid w:val="008963EF"/>
    <w:rsid w:val="0089688E"/>
    <w:rsid w:val="008A1FBE"/>
    <w:rsid w:val="008A7267"/>
    <w:rsid w:val="008A7EBE"/>
    <w:rsid w:val="008B3194"/>
    <w:rsid w:val="008B3C8C"/>
    <w:rsid w:val="008B5AE7"/>
    <w:rsid w:val="008C60E9"/>
    <w:rsid w:val="008D1B7C"/>
    <w:rsid w:val="008D6657"/>
    <w:rsid w:val="008E1F60"/>
    <w:rsid w:val="008E307E"/>
    <w:rsid w:val="008F37EE"/>
    <w:rsid w:val="008F4DD1"/>
    <w:rsid w:val="008F6056"/>
    <w:rsid w:val="00902C07"/>
    <w:rsid w:val="00905804"/>
    <w:rsid w:val="00905BA7"/>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3DC"/>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28F5"/>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1A1"/>
    <w:rsid w:val="00A971DD"/>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19C8"/>
    <w:rsid w:val="00B4108D"/>
    <w:rsid w:val="00B57265"/>
    <w:rsid w:val="00B60094"/>
    <w:rsid w:val="00B633AE"/>
    <w:rsid w:val="00B6525A"/>
    <w:rsid w:val="00B665D2"/>
    <w:rsid w:val="00B6737C"/>
    <w:rsid w:val="00B7085B"/>
    <w:rsid w:val="00B7214D"/>
    <w:rsid w:val="00B74372"/>
    <w:rsid w:val="00B75525"/>
    <w:rsid w:val="00B80283"/>
    <w:rsid w:val="00B8095F"/>
    <w:rsid w:val="00B80B0C"/>
    <w:rsid w:val="00B80B11"/>
    <w:rsid w:val="00B831AE"/>
    <w:rsid w:val="00B84094"/>
    <w:rsid w:val="00B8446C"/>
    <w:rsid w:val="00B87725"/>
    <w:rsid w:val="00BA0A4D"/>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58CC"/>
    <w:rsid w:val="00C47F08"/>
    <w:rsid w:val="00C514A6"/>
    <w:rsid w:val="00C5319B"/>
    <w:rsid w:val="00C5739F"/>
    <w:rsid w:val="00C57CF0"/>
    <w:rsid w:val="00C63557"/>
    <w:rsid w:val="00C649BD"/>
    <w:rsid w:val="00C65891"/>
    <w:rsid w:val="00C66AC9"/>
    <w:rsid w:val="00C724D3"/>
    <w:rsid w:val="00C77DD9"/>
    <w:rsid w:val="00C83BE6"/>
    <w:rsid w:val="00C85354"/>
    <w:rsid w:val="00C85A88"/>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232"/>
    <w:rsid w:val="00CE0A7F"/>
    <w:rsid w:val="00CE1718"/>
    <w:rsid w:val="00CF4156"/>
    <w:rsid w:val="00D0036C"/>
    <w:rsid w:val="00D03D00"/>
    <w:rsid w:val="00D05C30"/>
    <w:rsid w:val="00D10052"/>
    <w:rsid w:val="00D11359"/>
    <w:rsid w:val="00D22366"/>
    <w:rsid w:val="00D2568F"/>
    <w:rsid w:val="00D3023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EB9"/>
    <w:rsid w:val="00DC2500"/>
    <w:rsid w:val="00DC4F72"/>
    <w:rsid w:val="00DC5B23"/>
    <w:rsid w:val="00DC77DC"/>
    <w:rsid w:val="00DD0453"/>
    <w:rsid w:val="00DD0C2C"/>
    <w:rsid w:val="00DD19DE"/>
    <w:rsid w:val="00DD28BC"/>
    <w:rsid w:val="00DE31F0"/>
    <w:rsid w:val="00DE3D1C"/>
    <w:rsid w:val="00E0227D"/>
    <w:rsid w:val="00E02845"/>
    <w:rsid w:val="00E04B84"/>
    <w:rsid w:val="00E06466"/>
    <w:rsid w:val="00E06835"/>
    <w:rsid w:val="00E06FDA"/>
    <w:rsid w:val="00E1098C"/>
    <w:rsid w:val="00E160A5"/>
    <w:rsid w:val="00E1713D"/>
    <w:rsid w:val="00E20A43"/>
    <w:rsid w:val="00E23898"/>
    <w:rsid w:val="00E319F1"/>
    <w:rsid w:val="00E33CD2"/>
    <w:rsid w:val="00E40E90"/>
    <w:rsid w:val="00E45C7E"/>
    <w:rsid w:val="00E531EB"/>
    <w:rsid w:val="00E53615"/>
    <w:rsid w:val="00E54874"/>
    <w:rsid w:val="00E54B6F"/>
    <w:rsid w:val="00E55ACA"/>
    <w:rsid w:val="00E57B74"/>
    <w:rsid w:val="00E638B8"/>
    <w:rsid w:val="00E65BC6"/>
    <w:rsid w:val="00E661FF"/>
    <w:rsid w:val="00E726EB"/>
    <w:rsid w:val="00E72CF1"/>
    <w:rsid w:val="00E75F27"/>
    <w:rsid w:val="00E80B52"/>
    <w:rsid w:val="00E824C3"/>
    <w:rsid w:val="00E840B3"/>
    <w:rsid w:val="00E84D10"/>
    <w:rsid w:val="00E85A89"/>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2134"/>
    <w:rsid w:val="00F34A2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E658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672562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44313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39088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399228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673026149">
      <w:bodyDiv w:val="1"/>
      <w:marLeft w:val="0"/>
      <w:marRight w:val="0"/>
      <w:marTop w:val="0"/>
      <w:marBottom w:val="0"/>
      <w:divBdr>
        <w:top w:val="none" w:sz="0" w:space="0" w:color="auto"/>
        <w:left w:val="none" w:sz="0" w:space="0" w:color="auto"/>
        <w:bottom w:val="none" w:sz="0" w:space="0" w:color="auto"/>
        <w:right w:val="none" w:sz="0" w:space="0" w:color="auto"/>
      </w:divBdr>
    </w:div>
    <w:div w:id="171685286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260732">
      <w:bodyDiv w:val="1"/>
      <w:marLeft w:val="0"/>
      <w:marRight w:val="0"/>
      <w:marTop w:val="0"/>
      <w:marBottom w:val="0"/>
      <w:divBdr>
        <w:top w:val="none" w:sz="0" w:space="0" w:color="auto"/>
        <w:left w:val="none" w:sz="0" w:space="0" w:color="auto"/>
        <w:bottom w:val="none" w:sz="0" w:space="0" w:color="auto"/>
        <w:right w:val="none" w:sz="0" w:space="0" w:color="auto"/>
      </w:divBdr>
    </w:div>
    <w:div w:id="192082224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874562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05C0-68D6-46AC-BC8E-1F4EC430C2F2}">
  <ds:schemaRefs>
    <ds:schemaRef ds:uri="http://schemas.microsoft.com/sharepoint/v3/contenttype/forms"/>
  </ds:schemaRefs>
</ds:datastoreItem>
</file>

<file path=customXml/itemProps2.xml><?xml version="1.0" encoding="utf-8"?>
<ds:datastoreItem xmlns:ds="http://schemas.openxmlformats.org/officeDocument/2006/customXml" ds:itemID="{3FEAB9E4-504E-43EC-98B6-505D1055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C4AC6-2180-4BEE-A493-15A61BA660E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3E044BF-1134-453D-A99E-8C0612DC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231</TotalTime>
  <Pages>11</Pages>
  <Words>3068</Words>
  <Characters>17492</Characters>
  <Application>Microsoft Office Word</Application>
  <DocSecurity>0</DocSecurity>
  <Lines>145</Lines>
  <Paragraphs>41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20519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CATT</cp:lastModifiedBy>
  <cp:revision>37</cp:revision>
  <cp:lastPrinted>2019-04-25T01:09:00Z</cp:lastPrinted>
  <dcterms:created xsi:type="dcterms:W3CDTF">2021-05-20T12:08:00Z</dcterms:created>
  <dcterms:modified xsi:type="dcterms:W3CDTF">2021-05-21T11:55:00Z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(3)dUYIOwEuWx6jyziNlzCar3DO10qe+5hV7f6EmB73J0ZS/N1Nvqg6JRMDrCCyctNR7ZJJ5nFa
5rvtvnMYOploIR3MOSHXCMYGnEDIZaxESbNF7qTW3vRO13Hin+qmJnLcVqIRdhI0t3neC8ya
P6xaP04gTparZ7oLz93pN3fRJINt4luNlZld1ocomm0ydpQ9geDdgcD3l9rXccGc1mcI7A7K
aN40kRl756R7jRqwHq</vt:lpwstr>
  </property>
  <property fmtid="{D5CDD505-2E9C-101B-9397-08002B2CF9AE}" pid="14" name="_2015_ms_pID_7253431">
    <vt:lpwstr>ET4XRwjKqAzawLci8KNfF3qQb/NBF1OIX5yKQsYAENUNJn8n9/Jtz9
JhtJp2qjZYxs4EMkqqqBhBS2J0ZlOwKw4HmnH1bxSSfggamN4J8iM5uACBStLSj2Yot1JhHD
4f1MwvmHXDqWDAn34etP8XjlbCB73usUTfcA3QKhGi/0RuOUs8PV8rM9/xfhZb+Jv4YvvT3s
IiI7qeFuCRTk9WM4PA5HluHakU6/yG6FxOuG</vt:lpwstr>
  </property>
  <property fmtid="{D5CDD505-2E9C-101B-9397-08002B2CF9AE}" pid="15" name="ContentTypeId">
    <vt:lpwstr>0x010100F3E9551B3FDDA24EBF0A209BAAD637CA</vt:lpwstr>
  </property>
  <property fmtid="{D5CDD505-2E9C-101B-9397-08002B2CF9AE}" pid="16" name="_2015_ms_pID_7253432">
    <vt:lpwstr>Wg==</vt:lpwstr>
  </property>
</Properties>
</file>