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CAD715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E71F36">
        <w:rPr>
          <w:rFonts w:ascii="Arial" w:eastAsiaTheme="minorEastAsia" w:hAnsi="Arial" w:cs="Arial"/>
          <w:b/>
          <w:sz w:val="24"/>
          <w:szCs w:val="24"/>
          <w:lang w:eastAsia="zh-CN"/>
        </w:rPr>
        <w:t>9</w:t>
      </w:r>
      <w:r w:rsidR="00E71F36">
        <w:rPr>
          <w:rFonts w:ascii="Arial" w:eastAsiaTheme="minorEastAsia" w:hAnsi="Arial" w:cs="Arial"/>
          <w:b/>
          <w:sz w:val="24"/>
          <w:szCs w:val="24"/>
          <w:lang w:eastAsia="zh-CN"/>
        </w:rPr>
        <w:tab/>
      </w:r>
      <w:r w:rsidR="00E71F36">
        <w:rPr>
          <w:rFonts w:ascii="Arial" w:eastAsiaTheme="minorEastAsia" w:hAnsi="Arial" w:cs="Arial"/>
          <w:b/>
          <w:sz w:val="24"/>
          <w:szCs w:val="24"/>
          <w:lang w:eastAsia="zh-CN"/>
        </w:rPr>
        <w:tab/>
      </w:r>
      <w:r w:rsidR="00E71F36">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663DCC8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71F36">
        <w:rPr>
          <w:rFonts w:ascii="Arial" w:eastAsiaTheme="minorEastAsia" w:hAnsi="Arial" w:cs="Arial"/>
          <w:b/>
          <w:sz w:val="24"/>
          <w:szCs w:val="24"/>
          <w:lang w:eastAsia="zh-CN"/>
        </w:rPr>
        <w:t>19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E71F36">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proofErr w:type="gramStart"/>
      <w:r w:rsidR="00E71F36">
        <w:rPr>
          <w:rFonts w:ascii="Arial" w:hAnsi="Arial"/>
          <w:b/>
          <w:sz w:val="24"/>
          <w:szCs w:val="24"/>
          <w:lang w:eastAsia="zh-CN"/>
        </w:rPr>
        <w:t>May</w:t>
      </w:r>
      <w:r w:rsidR="00442337" w:rsidRPr="00CD5A36">
        <w:rPr>
          <w:rFonts w:ascii="Arial" w:hAnsi="Arial"/>
          <w:b/>
          <w:sz w:val="24"/>
          <w:szCs w:val="24"/>
          <w:lang w:eastAsia="zh-CN"/>
        </w:rPr>
        <w:t>,</w:t>
      </w:r>
      <w:proofErr w:type="gramEnd"/>
      <w:r w:rsidR="00442337"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2F92A32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1F36">
        <w:rPr>
          <w:rFonts w:ascii="Arial" w:eastAsiaTheme="minorEastAsia" w:hAnsi="Arial" w:cs="Arial"/>
          <w:color w:val="000000"/>
          <w:sz w:val="22"/>
          <w:lang w:eastAsia="zh-CN"/>
        </w:rPr>
        <w:t>9.2</w:t>
      </w:r>
      <w:r w:rsidR="00854259">
        <w:rPr>
          <w:rFonts w:ascii="Arial" w:eastAsiaTheme="minorEastAsia" w:hAnsi="Arial" w:cs="Arial"/>
          <w:color w:val="000000"/>
          <w:sz w:val="22"/>
          <w:lang w:eastAsia="zh-CN"/>
        </w:rPr>
        <w:t>2.</w:t>
      </w:r>
      <w:r w:rsidR="00E71F36">
        <w:rPr>
          <w:rFonts w:ascii="Arial" w:eastAsiaTheme="minorEastAsia" w:hAnsi="Arial" w:cs="Arial"/>
          <w:color w:val="000000"/>
          <w:sz w:val="22"/>
          <w:lang w:eastAsia="zh-CN"/>
        </w:rPr>
        <w:t>2</w:t>
      </w:r>
    </w:p>
    <w:p w14:paraId="50D5329D" w14:textId="6BC91DB4" w:rsidR="00915D73" w:rsidRPr="00915D73" w:rsidRDefault="00915D73" w:rsidP="00915D73">
      <w:pPr>
        <w:spacing w:after="120"/>
        <w:ind w:left="1985" w:hanging="1985"/>
        <w:rPr>
          <w:rFonts w:ascii="Arial" w:hAnsi="Arial" w:cs="Arial"/>
          <w:color w:val="000000"/>
          <w:sz w:val="22"/>
          <w:lang w:eastAsia="zh-CN"/>
        </w:rPr>
      </w:pPr>
      <w:r w:rsidRPr="00854259">
        <w:rPr>
          <w:rFonts w:ascii="Arial" w:eastAsia="MS Mincho" w:hAnsi="Arial" w:cs="Arial"/>
          <w:b/>
          <w:sz w:val="22"/>
        </w:rPr>
        <w:t>Source:</w:t>
      </w:r>
      <w:r w:rsidRPr="00854259">
        <w:rPr>
          <w:rFonts w:ascii="Arial" w:eastAsia="MS Mincho" w:hAnsi="Arial" w:cs="Arial"/>
          <w:b/>
          <w:sz w:val="22"/>
        </w:rPr>
        <w:tab/>
      </w:r>
      <w:r w:rsidR="004D737D" w:rsidRPr="00854259">
        <w:rPr>
          <w:rFonts w:ascii="Arial" w:hAnsi="Arial" w:cs="Arial"/>
          <w:color w:val="000000"/>
          <w:sz w:val="22"/>
          <w:lang w:eastAsia="zh-CN"/>
        </w:rPr>
        <w:t>Moderator</w:t>
      </w:r>
      <w:r w:rsidR="00321150" w:rsidRPr="00854259">
        <w:rPr>
          <w:rFonts w:ascii="Arial" w:hAnsi="Arial" w:cs="Arial"/>
          <w:color w:val="000000"/>
          <w:sz w:val="22"/>
          <w:lang w:eastAsia="zh-CN"/>
        </w:rPr>
        <w:t xml:space="preserve"> </w:t>
      </w:r>
      <w:r w:rsidR="004D737D" w:rsidRPr="00854259">
        <w:rPr>
          <w:rFonts w:ascii="Arial" w:hAnsi="Arial" w:cs="Arial"/>
          <w:color w:val="000000"/>
          <w:sz w:val="22"/>
          <w:lang w:eastAsia="zh-CN"/>
        </w:rPr>
        <w:t>(</w:t>
      </w:r>
      <w:r w:rsidR="00854259" w:rsidRPr="00854259">
        <w:rPr>
          <w:rFonts w:ascii="Arial" w:hAnsi="Arial" w:cs="Arial"/>
          <w:color w:val="000000"/>
          <w:sz w:val="22"/>
          <w:lang w:eastAsia="zh-CN"/>
        </w:rPr>
        <w:t>Nokia</w:t>
      </w:r>
      <w:r w:rsidR="004D737D" w:rsidRPr="00854259">
        <w:rPr>
          <w:rFonts w:ascii="Arial" w:hAnsi="Arial" w:cs="Arial"/>
          <w:color w:val="000000"/>
          <w:sz w:val="22"/>
          <w:lang w:eastAsia="zh-CN"/>
        </w:rPr>
        <w:t>)</w:t>
      </w:r>
    </w:p>
    <w:p w14:paraId="1E0389E7" w14:textId="460C6FD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8-bis-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54259" w:rsidRPr="00556A79">
        <w:rPr>
          <w:rFonts w:ascii="Arial" w:eastAsiaTheme="minorEastAsia" w:hAnsi="Arial" w:cs="Arial"/>
          <w:sz w:val="22"/>
          <w:lang w:eastAsia="zh-CN"/>
        </w:rPr>
        <w:t>[2</w:t>
      </w:r>
      <w:r w:rsidR="00E71F36">
        <w:rPr>
          <w:rFonts w:ascii="Arial" w:eastAsiaTheme="minorEastAsia" w:hAnsi="Arial" w:cs="Arial"/>
          <w:sz w:val="22"/>
          <w:lang w:eastAsia="zh-CN"/>
        </w:rPr>
        <w:t>39</w:t>
      </w:r>
      <w:r w:rsidR="00854259" w:rsidRPr="00556A79">
        <w:rPr>
          <w:rFonts w:ascii="Arial" w:eastAsiaTheme="minorEastAsia" w:hAnsi="Arial" w:cs="Arial"/>
          <w:sz w:val="22"/>
          <w:lang w:eastAsia="zh-CN"/>
        </w:rPr>
        <w:t xml:space="preserve">] </w:t>
      </w:r>
      <w:proofErr w:type="spellStart"/>
      <w:r w:rsidR="00E71F36" w:rsidRPr="00E71F36">
        <w:rPr>
          <w:rFonts w:ascii="Arial" w:eastAsiaTheme="minorEastAsia" w:hAnsi="Arial" w:cs="Arial"/>
          <w:sz w:val="22"/>
          <w:lang w:eastAsia="zh-CN"/>
        </w:rPr>
        <w:t>NR_IIOT_URLLC_enh_RRM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672627DF"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44FC5D1B" w14:textId="77777777" w:rsidR="00B34D22" w:rsidRDefault="00B34D22" w:rsidP="00854259">
      <w:pPr>
        <w:rPr>
          <w:i/>
          <w:lang w:eastAsia="zh-CN"/>
        </w:rPr>
      </w:pPr>
      <w:r>
        <w:rPr>
          <w:i/>
          <w:lang w:eastAsia="zh-CN"/>
        </w:rPr>
        <w:t xml:space="preserve">The </w:t>
      </w:r>
      <w:r w:rsidR="00673704">
        <w:rPr>
          <w:i/>
          <w:lang w:eastAsia="zh-CN"/>
        </w:rPr>
        <w:t xml:space="preserve">WI starts </w:t>
      </w:r>
      <w:r>
        <w:rPr>
          <w:i/>
          <w:lang w:eastAsia="zh-CN"/>
        </w:rPr>
        <w:t xml:space="preserve">with allocated TUs </w:t>
      </w:r>
      <w:r w:rsidR="00673704">
        <w:rPr>
          <w:i/>
          <w:lang w:eastAsia="zh-CN"/>
        </w:rPr>
        <w:t>in RAN4#99</w:t>
      </w:r>
      <w:r>
        <w:rPr>
          <w:i/>
          <w:lang w:eastAsia="zh-CN"/>
        </w:rPr>
        <w:t>. However, RAN4</w:t>
      </w:r>
      <w:r w:rsidR="00673704">
        <w:rPr>
          <w:i/>
          <w:lang w:eastAsia="zh-CN"/>
        </w:rPr>
        <w:t xml:space="preserve"> discussion </w:t>
      </w:r>
      <w:r>
        <w:rPr>
          <w:i/>
          <w:lang w:eastAsia="zh-CN"/>
        </w:rPr>
        <w:t xml:space="preserve">started </w:t>
      </w:r>
      <w:r w:rsidR="00673704">
        <w:rPr>
          <w:i/>
          <w:lang w:eastAsia="zh-CN"/>
        </w:rPr>
        <w:t xml:space="preserve">already in last </w:t>
      </w:r>
      <w:r>
        <w:rPr>
          <w:i/>
          <w:lang w:eastAsia="zh-CN"/>
        </w:rPr>
        <w:t xml:space="preserve">RAN4#98bis </w:t>
      </w:r>
      <w:r w:rsidR="00673704">
        <w:rPr>
          <w:i/>
          <w:lang w:eastAsia="zh-CN"/>
        </w:rPr>
        <w:t xml:space="preserve">meeting triggered by </w:t>
      </w:r>
      <w:r>
        <w:rPr>
          <w:i/>
          <w:lang w:eastAsia="zh-CN"/>
        </w:rPr>
        <w:t xml:space="preserve">an </w:t>
      </w:r>
      <w:r w:rsidR="00673704">
        <w:rPr>
          <w:i/>
          <w:lang w:eastAsia="zh-CN"/>
        </w:rPr>
        <w:t>LS</w:t>
      </w:r>
      <w:r>
        <w:rPr>
          <w:i/>
          <w:lang w:eastAsia="zh-CN"/>
        </w:rPr>
        <w:t xml:space="preserve"> from RAN1. RAN4 reached prial agreement in the questions in the Ls in RAN4#98bis</w:t>
      </w:r>
      <w:r w:rsidR="00673704">
        <w:rPr>
          <w:i/>
          <w:lang w:eastAsia="zh-CN"/>
        </w:rPr>
        <w:t xml:space="preserve">, while one aspect </w:t>
      </w:r>
      <w:r>
        <w:rPr>
          <w:i/>
          <w:lang w:eastAsia="zh-CN"/>
        </w:rPr>
        <w:t xml:space="preserve">was left </w:t>
      </w:r>
      <w:r w:rsidR="00673704">
        <w:rPr>
          <w:i/>
          <w:lang w:eastAsia="zh-CN"/>
        </w:rPr>
        <w:t xml:space="preserve">open related to </w:t>
      </w:r>
      <w:r>
        <w:rPr>
          <w:i/>
          <w:lang w:eastAsia="zh-CN"/>
        </w:rPr>
        <w:t xml:space="preserve">the </w:t>
      </w:r>
      <w:r w:rsidR="00673704">
        <w:rPr>
          <w:i/>
          <w:lang w:eastAsia="zh-CN"/>
        </w:rPr>
        <w:t xml:space="preserve">RAN1 LS. </w:t>
      </w:r>
    </w:p>
    <w:p w14:paraId="65E294C1" w14:textId="06156401" w:rsidR="00673704" w:rsidRDefault="00B34D22" w:rsidP="00854259">
      <w:pPr>
        <w:rPr>
          <w:i/>
          <w:lang w:eastAsia="zh-CN"/>
        </w:rPr>
      </w:pPr>
      <w:r>
        <w:rPr>
          <w:i/>
          <w:lang w:eastAsia="zh-CN"/>
        </w:rPr>
        <w:t>During this meeting RAN4 is to discuss two separate parts related to the WI</w:t>
      </w:r>
      <w:r w:rsidR="00673704">
        <w:rPr>
          <w:i/>
          <w:lang w:eastAsia="zh-CN"/>
        </w:rPr>
        <w:t>:</w:t>
      </w:r>
    </w:p>
    <w:p w14:paraId="5759D8D1" w14:textId="77777777" w:rsidR="00B34D22" w:rsidRDefault="00F80E4C" w:rsidP="00B34D22">
      <w:pPr>
        <w:pStyle w:val="ListParagraph"/>
        <w:numPr>
          <w:ilvl w:val="0"/>
          <w:numId w:val="27"/>
        </w:numPr>
        <w:ind w:firstLineChars="0"/>
        <w:rPr>
          <w:i/>
          <w:lang w:eastAsia="zh-CN"/>
        </w:rPr>
      </w:pPr>
      <w:r w:rsidRPr="00B34D22">
        <w:rPr>
          <w:i/>
          <w:lang w:eastAsia="zh-CN"/>
        </w:rPr>
        <w:t>Work plan</w:t>
      </w:r>
      <w:r w:rsidR="00B34D22">
        <w:rPr>
          <w:i/>
          <w:lang w:eastAsia="zh-CN"/>
        </w:rPr>
        <w:t xml:space="preserve"> for the WI, and</w:t>
      </w:r>
    </w:p>
    <w:p w14:paraId="3AF1B380" w14:textId="5266C733" w:rsidR="00854259" w:rsidRPr="00B34D22" w:rsidRDefault="00B34D22" w:rsidP="00B34D22">
      <w:pPr>
        <w:pStyle w:val="ListParagraph"/>
        <w:numPr>
          <w:ilvl w:val="0"/>
          <w:numId w:val="27"/>
        </w:numPr>
        <w:ind w:firstLineChars="0"/>
        <w:rPr>
          <w:i/>
          <w:lang w:eastAsia="zh-CN"/>
        </w:rPr>
      </w:pPr>
      <w:r>
        <w:rPr>
          <w:i/>
          <w:lang w:eastAsia="zh-CN"/>
        </w:rPr>
        <w:t>Continue the</w:t>
      </w:r>
      <w:r w:rsidR="00673704" w:rsidRPr="00B34D22">
        <w:rPr>
          <w:i/>
          <w:lang w:eastAsia="zh-CN"/>
        </w:rPr>
        <w:t xml:space="preserve"> ongoing discussion related to LS</w:t>
      </w:r>
      <w:r>
        <w:rPr>
          <w:i/>
          <w:lang w:eastAsia="zh-CN"/>
        </w:rPr>
        <w:t xml:space="preserve"> and the definition of the reference point</w:t>
      </w:r>
      <w:r w:rsidR="00673704" w:rsidRPr="00B34D22">
        <w:rPr>
          <w:i/>
          <w:lang w:eastAsia="zh-CN"/>
        </w:rPr>
        <w:t>.</w:t>
      </w:r>
    </w:p>
    <w:p w14:paraId="7E1B3FCA" w14:textId="6FBFE1EB" w:rsidR="00854259" w:rsidRDefault="00B34D22" w:rsidP="00854259">
      <w:pPr>
        <w:rPr>
          <w:lang w:val="sv-SE" w:eastAsia="sv-SE"/>
        </w:rPr>
      </w:pPr>
      <w:r>
        <w:t xml:space="preserve">Company contributions </w:t>
      </w:r>
      <w:r w:rsidR="00854259">
        <w:t>submitted and handled in this email discussion:</w:t>
      </w:r>
      <w:r w:rsidR="00854259">
        <w:fldChar w:fldCharType="begin"/>
      </w:r>
      <w:r w:rsidR="00854259">
        <w:instrText xml:space="preserve"> LINK Excel.SheetMacroEnabled.12 "C:\\Users\\dalsgard\\Documents\\RAN4\\RAN4#98bis (e-meeting)\\TDoc_Review_RAN4#98bis(e-meeting)_v1.xlsm" "TDoc_review!R62C3:R62C6" \a \f 5 \h  \* MERGEFORMAT </w:instrText>
      </w:r>
      <w:r w:rsidR="00854259">
        <w:fldChar w:fldCharType="separate"/>
      </w:r>
    </w:p>
    <w:tbl>
      <w:tblPr>
        <w:tblStyle w:val="TableGrid"/>
        <w:tblW w:w="8810" w:type="dxa"/>
        <w:tblLook w:val="04A0" w:firstRow="1" w:lastRow="0" w:firstColumn="1" w:lastColumn="0" w:noHBand="0" w:noVBand="1"/>
      </w:tblPr>
      <w:tblGrid>
        <w:gridCol w:w="1413"/>
        <w:gridCol w:w="4667"/>
        <w:gridCol w:w="1680"/>
        <w:gridCol w:w="1050"/>
      </w:tblGrid>
      <w:tr w:rsidR="00F80E4C" w:rsidRPr="005E39D2" w14:paraId="38A50323" w14:textId="77777777" w:rsidTr="007A72B4">
        <w:trPr>
          <w:trHeight w:val="240"/>
        </w:trPr>
        <w:tc>
          <w:tcPr>
            <w:tcW w:w="1413" w:type="dxa"/>
            <w:shd w:val="clear" w:color="auto" w:fill="auto"/>
            <w:noWrap/>
          </w:tcPr>
          <w:p w14:paraId="766B26EF" w14:textId="754B0DF8" w:rsidR="00F80E4C" w:rsidRPr="005E39D2" w:rsidRDefault="00F80E4C" w:rsidP="00F80E4C">
            <w:pPr>
              <w:rPr>
                <w:b/>
                <w:bCs/>
                <w:u w:val="single"/>
              </w:rPr>
            </w:pPr>
            <w:r w:rsidRPr="00E2113F">
              <w:t>R4-2110850</w:t>
            </w:r>
          </w:p>
        </w:tc>
        <w:tc>
          <w:tcPr>
            <w:tcW w:w="4667" w:type="dxa"/>
            <w:shd w:val="clear" w:color="auto" w:fill="auto"/>
            <w:noWrap/>
          </w:tcPr>
          <w:p w14:paraId="07C19716" w14:textId="1F508C2C" w:rsidR="00F80E4C" w:rsidRPr="005E39D2" w:rsidRDefault="00F80E4C" w:rsidP="00F80E4C">
            <w:r w:rsidRPr="00E2113F">
              <w:t>Discussion on the reference point for the UE transmit timing error</w:t>
            </w:r>
          </w:p>
        </w:tc>
        <w:tc>
          <w:tcPr>
            <w:tcW w:w="1680" w:type="dxa"/>
            <w:shd w:val="clear" w:color="auto" w:fill="auto"/>
            <w:noWrap/>
          </w:tcPr>
          <w:p w14:paraId="28CDEF00" w14:textId="53496418" w:rsidR="00F80E4C" w:rsidRPr="005E39D2" w:rsidRDefault="00F80E4C" w:rsidP="00F80E4C">
            <w:r w:rsidRPr="00E2113F">
              <w:t>MediaTek Inc.</w:t>
            </w:r>
          </w:p>
        </w:tc>
        <w:tc>
          <w:tcPr>
            <w:tcW w:w="1050" w:type="dxa"/>
            <w:shd w:val="clear" w:color="auto" w:fill="auto"/>
            <w:noWrap/>
          </w:tcPr>
          <w:p w14:paraId="7F569BD4" w14:textId="11C89E9F" w:rsidR="00F80E4C" w:rsidRPr="005E39D2" w:rsidRDefault="00F80E4C" w:rsidP="00F80E4C">
            <w:r w:rsidRPr="00E2113F">
              <w:t>discussion</w:t>
            </w:r>
          </w:p>
        </w:tc>
      </w:tr>
      <w:tr w:rsidR="00F80E4C" w:rsidRPr="005E39D2" w14:paraId="0AA60D8D" w14:textId="77777777" w:rsidTr="007A72B4">
        <w:trPr>
          <w:trHeight w:val="240"/>
        </w:trPr>
        <w:tc>
          <w:tcPr>
            <w:tcW w:w="1413" w:type="dxa"/>
            <w:shd w:val="clear" w:color="auto" w:fill="auto"/>
            <w:noWrap/>
          </w:tcPr>
          <w:p w14:paraId="2D761794" w14:textId="5B972BEA" w:rsidR="00F80E4C" w:rsidRPr="005E39D2" w:rsidRDefault="00F80E4C" w:rsidP="00F80E4C">
            <w:pPr>
              <w:rPr>
                <w:b/>
                <w:bCs/>
                <w:u w:val="single"/>
              </w:rPr>
            </w:pPr>
            <w:r w:rsidRPr="00E2113F">
              <w:t>R4-2109223</w:t>
            </w:r>
          </w:p>
        </w:tc>
        <w:tc>
          <w:tcPr>
            <w:tcW w:w="4667" w:type="dxa"/>
            <w:shd w:val="clear" w:color="auto" w:fill="auto"/>
            <w:noWrap/>
          </w:tcPr>
          <w:p w14:paraId="267355A5" w14:textId="31AA1C8A" w:rsidR="00F80E4C" w:rsidRPr="005E39D2" w:rsidRDefault="00F80E4C" w:rsidP="00F80E4C">
            <w:r w:rsidRPr="00E2113F">
              <w:t xml:space="preserve">Discussion on </w:t>
            </w:r>
            <w:proofErr w:type="spellStart"/>
            <w:r w:rsidRPr="00E2113F">
              <w:t>IIoT</w:t>
            </w:r>
            <w:proofErr w:type="spellEnd"/>
            <w:r w:rsidRPr="00E2113F">
              <w:t xml:space="preserve"> and URLLC enhancement in RRM</w:t>
            </w:r>
          </w:p>
        </w:tc>
        <w:tc>
          <w:tcPr>
            <w:tcW w:w="1680" w:type="dxa"/>
            <w:shd w:val="clear" w:color="auto" w:fill="auto"/>
            <w:noWrap/>
          </w:tcPr>
          <w:p w14:paraId="31A95C5B" w14:textId="68C5F337" w:rsidR="00F80E4C" w:rsidRPr="005E39D2" w:rsidRDefault="00F80E4C" w:rsidP="00F80E4C">
            <w:r w:rsidRPr="00E2113F">
              <w:t>Intel Corporation</w:t>
            </w:r>
          </w:p>
        </w:tc>
        <w:tc>
          <w:tcPr>
            <w:tcW w:w="1050" w:type="dxa"/>
            <w:shd w:val="clear" w:color="auto" w:fill="auto"/>
            <w:noWrap/>
          </w:tcPr>
          <w:p w14:paraId="4948D87D" w14:textId="4A2ED7A6" w:rsidR="00F80E4C" w:rsidRPr="005E39D2" w:rsidRDefault="00F80E4C" w:rsidP="00F80E4C">
            <w:r w:rsidRPr="00E2113F">
              <w:t>discussion</w:t>
            </w:r>
          </w:p>
        </w:tc>
      </w:tr>
      <w:tr w:rsidR="00F80E4C" w:rsidRPr="005E39D2" w14:paraId="0DEA44E2" w14:textId="77777777" w:rsidTr="007A72B4">
        <w:trPr>
          <w:trHeight w:val="240"/>
        </w:trPr>
        <w:tc>
          <w:tcPr>
            <w:tcW w:w="1413" w:type="dxa"/>
            <w:shd w:val="clear" w:color="auto" w:fill="auto"/>
            <w:noWrap/>
          </w:tcPr>
          <w:p w14:paraId="1F62A168" w14:textId="4CB40BD2" w:rsidR="00F80E4C" w:rsidRPr="005E39D2" w:rsidRDefault="00F80E4C" w:rsidP="00F80E4C">
            <w:pPr>
              <w:rPr>
                <w:rFonts w:ascii="Calibri" w:hAnsi="Calibri" w:cs="Calibri"/>
                <w:b/>
                <w:bCs/>
                <w:color w:val="0066CC"/>
                <w:sz w:val="22"/>
                <w:szCs w:val="22"/>
                <w:u w:val="single"/>
              </w:rPr>
            </w:pPr>
            <w:r w:rsidRPr="00E2113F">
              <w:t>R4-2109495</w:t>
            </w:r>
          </w:p>
        </w:tc>
        <w:tc>
          <w:tcPr>
            <w:tcW w:w="4667" w:type="dxa"/>
            <w:shd w:val="clear" w:color="auto" w:fill="auto"/>
            <w:noWrap/>
          </w:tcPr>
          <w:p w14:paraId="25D6DBB0" w14:textId="6AFB2ED5" w:rsidR="00F80E4C" w:rsidRPr="005E39D2" w:rsidRDefault="00F80E4C" w:rsidP="00F80E4C">
            <w:pPr>
              <w:rPr>
                <w:rFonts w:ascii="Calibri" w:hAnsi="Calibri" w:cs="Calibri"/>
                <w:color w:val="000000"/>
                <w:sz w:val="18"/>
                <w:szCs w:val="18"/>
              </w:rPr>
            </w:pPr>
            <w:r w:rsidRPr="00E2113F">
              <w:t>Discussion on reference point of UE transmit timing error</w:t>
            </w:r>
          </w:p>
        </w:tc>
        <w:tc>
          <w:tcPr>
            <w:tcW w:w="1680" w:type="dxa"/>
            <w:shd w:val="clear" w:color="auto" w:fill="auto"/>
            <w:noWrap/>
          </w:tcPr>
          <w:p w14:paraId="3EB6BEA9" w14:textId="627EBC9C" w:rsidR="00F80E4C" w:rsidRPr="005E39D2" w:rsidRDefault="00F80E4C" w:rsidP="00F80E4C">
            <w:pPr>
              <w:rPr>
                <w:rFonts w:ascii="Calibri" w:hAnsi="Calibri" w:cs="Calibri"/>
                <w:color w:val="000000"/>
                <w:sz w:val="18"/>
                <w:szCs w:val="18"/>
              </w:rPr>
            </w:pPr>
            <w:r w:rsidRPr="00E2113F">
              <w:t>CMCC</w:t>
            </w:r>
          </w:p>
        </w:tc>
        <w:tc>
          <w:tcPr>
            <w:tcW w:w="1050" w:type="dxa"/>
            <w:shd w:val="clear" w:color="auto" w:fill="auto"/>
            <w:noWrap/>
          </w:tcPr>
          <w:p w14:paraId="03BD3D6E" w14:textId="023BC0E1" w:rsidR="00F80E4C" w:rsidRPr="005E39D2" w:rsidRDefault="00F80E4C" w:rsidP="00F80E4C">
            <w:pPr>
              <w:rPr>
                <w:rFonts w:ascii="Calibri" w:hAnsi="Calibri" w:cs="Calibri"/>
                <w:color w:val="000000"/>
                <w:sz w:val="18"/>
                <w:szCs w:val="18"/>
              </w:rPr>
            </w:pPr>
            <w:r w:rsidRPr="00E2113F">
              <w:t>discussion</w:t>
            </w:r>
          </w:p>
        </w:tc>
      </w:tr>
      <w:tr w:rsidR="00F80E4C" w:rsidRPr="005E39D2" w14:paraId="5763D093" w14:textId="77777777" w:rsidTr="007A72B4">
        <w:trPr>
          <w:trHeight w:val="240"/>
        </w:trPr>
        <w:tc>
          <w:tcPr>
            <w:tcW w:w="1413" w:type="dxa"/>
            <w:shd w:val="clear" w:color="auto" w:fill="auto"/>
            <w:noWrap/>
          </w:tcPr>
          <w:p w14:paraId="7C585E1B" w14:textId="5194F2E6" w:rsidR="00F80E4C" w:rsidRPr="00E2113F" w:rsidRDefault="00F80E4C" w:rsidP="00F80E4C">
            <w:r w:rsidRPr="00971BCA">
              <w:t>R4-2109895</w:t>
            </w:r>
          </w:p>
        </w:tc>
        <w:tc>
          <w:tcPr>
            <w:tcW w:w="4667" w:type="dxa"/>
            <w:shd w:val="clear" w:color="auto" w:fill="auto"/>
            <w:noWrap/>
          </w:tcPr>
          <w:p w14:paraId="651F31A2" w14:textId="7A3A6693" w:rsidR="00F80E4C" w:rsidRPr="00E2113F" w:rsidRDefault="00F80E4C" w:rsidP="00F80E4C">
            <w:r>
              <w:rPr>
                <w:rFonts w:ascii="Arial" w:hAnsi="Arial" w:cs="Arial"/>
                <w:sz w:val="16"/>
                <w:szCs w:val="16"/>
                <w:lang w:val="en-US"/>
              </w:rPr>
              <w:t>Discussion for reply LS of UE transmit timing error</w:t>
            </w:r>
          </w:p>
        </w:tc>
        <w:tc>
          <w:tcPr>
            <w:tcW w:w="1680" w:type="dxa"/>
            <w:shd w:val="clear" w:color="auto" w:fill="auto"/>
            <w:noWrap/>
          </w:tcPr>
          <w:p w14:paraId="78C00F8E" w14:textId="00C3AC79" w:rsidR="00F80E4C" w:rsidRPr="00E2113F" w:rsidRDefault="00F80E4C" w:rsidP="00F80E4C">
            <w:r>
              <w:t>NEC</w:t>
            </w:r>
          </w:p>
        </w:tc>
        <w:tc>
          <w:tcPr>
            <w:tcW w:w="1050" w:type="dxa"/>
            <w:shd w:val="clear" w:color="auto" w:fill="auto"/>
            <w:noWrap/>
          </w:tcPr>
          <w:p w14:paraId="7B21B684" w14:textId="77777777" w:rsidR="00F80E4C" w:rsidRPr="00E2113F" w:rsidRDefault="00F80E4C" w:rsidP="00F80E4C"/>
        </w:tc>
      </w:tr>
      <w:tr w:rsidR="00F80E4C" w:rsidRPr="005E39D2" w14:paraId="141FDE44" w14:textId="77777777" w:rsidTr="007A72B4">
        <w:trPr>
          <w:trHeight w:val="240"/>
        </w:trPr>
        <w:tc>
          <w:tcPr>
            <w:tcW w:w="1413" w:type="dxa"/>
            <w:shd w:val="clear" w:color="auto" w:fill="auto"/>
            <w:noWrap/>
          </w:tcPr>
          <w:p w14:paraId="6F61541C" w14:textId="7A9224C4" w:rsidR="00F80E4C" w:rsidRPr="005E39D2" w:rsidRDefault="00F80E4C" w:rsidP="00F80E4C">
            <w:pPr>
              <w:rPr>
                <w:rFonts w:ascii="Calibri" w:hAnsi="Calibri" w:cs="Calibri"/>
                <w:b/>
                <w:bCs/>
                <w:color w:val="0066CC"/>
                <w:sz w:val="22"/>
                <w:szCs w:val="22"/>
                <w:u w:val="single"/>
              </w:rPr>
            </w:pPr>
            <w:r w:rsidRPr="00E2113F">
              <w:t>R4-2110415</w:t>
            </w:r>
          </w:p>
        </w:tc>
        <w:tc>
          <w:tcPr>
            <w:tcW w:w="4667" w:type="dxa"/>
            <w:shd w:val="clear" w:color="auto" w:fill="auto"/>
            <w:noWrap/>
          </w:tcPr>
          <w:p w14:paraId="03E4B75A" w14:textId="40ADF160" w:rsidR="00F80E4C" w:rsidRPr="005E39D2" w:rsidRDefault="00F80E4C" w:rsidP="00F80E4C">
            <w:pPr>
              <w:rPr>
                <w:rFonts w:ascii="Calibri" w:hAnsi="Calibri" w:cs="Calibri"/>
                <w:color w:val="000000"/>
                <w:sz w:val="18"/>
                <w:szCs w:val="18"/>
              </w:rPr>
            </w:pPr>
            <w:r w:rsidRPr="00E2113F">
              <w:t>Propagation Delay Compensation Enhancements for Time Synchronization</w:t>
            </w:r>
          </w:p>
        </w:tc>
        <w:tc>
          <w:tcPr>
            <w:tcW w:w="1680" w:type="dxa"/>
            <w:shd w:val="clear" w:color="auto" w:fill="auto"/>
            <w:noWrap/>
          </w:tcPr>
          <w:p w14:paraId="785AB0DD" w14:textId="7EC5420F" w:rsidR="00F80E4C" w:rsidRPr="005E39D2" w:rsidRDefault="00F80E4C" w:rsidP="00F80E4C">
            <w:pPr>
              <w:rPr>
                <w:rFonts w:ascii="Calibri" w:hAnsi="Calibri" w:cs="Calibri"/>
                <w:color w:val="000000"/>
                <w:sz w:val="18"/>
                <w:szCs w:val="18"/>
              </w:rPr>
            </w:pPr>
            <w:r w:rsidRPr="00E2113F">
              <w:t>Ericsson</w:t>
            </w:r>
          </w:p>
        </w:tc>
        <w:tc>
          <w:tcPr>
            <w:tcW w:w="1050" w:type="dxa"/>
            <w:shd w:val="clear" w:color="auto" w:fill="auto"/>
            <w:noWrap/>
          </w:tcPr>
          <w:p w14:paraId="4A3FFED4" w14:textId="19B623A9" w:rsidR="00F80E4C" w:rsidRPr="005E39D2" w:rsidRDefault="00F80E4C" w:rsidP="00F80E4C">
            <w:pPr>
              <w:rPr>
                <w:rFonts w:ascii="Calibri" w:hAnsi="Calibri" w:cs="Calibri"/>
                <w:color w:val="000000"/>
                <w:sz w:val="18"/>
                <w:szCs w:val="18"/>
              </w:rPr>
            </w:pPr>
            <w:r w:rsidRPr="00E2113F">
              <w:t>discussion</w:t>
            </w:r>
          </w:p>
        </w:tc>
      </w:tr>
      <w:tr w:rsidR="00F80E4C" w:rsidRPr="005E39D2" w14:paraId="2FA6A7FC" w14:textId="77777777" w:rsidTr="007A72B4">
        <w:trPr>
          <w:trHeight w:val="240"/>
        </w:trPr>
        <w:tc>
          <w:tcPr>
            <w:tcW w:w="1413" w:type="dxa"/>
            <w:shd w:val="clear" w:color="auto" w:fill="auto"/>
            <w:noWrap/>
          </w:tcPr>
          <w:p w14:paraId="259E829D" w14:textId="65753ABF" w:rsidR="00F80E4C" w:rsidRPr="005E39D2" w:rsidRDefault="00F80E4C" w:rsidP="00F80E4C">
            <w:pPr>
              <w:rPr>
                <w:rFonts w:ascii="Calibri" w:hAnsi="Calibri" w:cs="Calibri"/>
                <w:b/>
                <w:bCs/>
                <w:color w:val="0066CC"/>
                <w:sz w:val="22"/>
                <w:szCs w:val="22"/>
                <w:u w:val="single"/>
              </w:rPr>
            </w:pPr>
            <w:r w:rsidRPr="00E2113F">
              <w:t>R4-2110915</w:t>
            </w:r>
          </w:p>
        </w:tc>
        <w:tc>
          <w:tcPr>
            <w:tcW w:w="4667" w:type="dxa"/>
            <w:shd w:val="clear" w:color="auto" w:fill="auto"/>
            <w:noWrap/>
          </w:tcPr>
          <w:p w14:paraId="4D058572" w14:textId="1DDBEC05" w:rsidR="00F80E4C" w:rsidRPr="005E39D2" w:rsidRDefault="00F80E4C" w:rsidP="00F80E4C">
            <w:pPr>
              <w:rPr>
                <w:rFonts w:ascii="Calibri" w:hAnsi="Calibri" w:cs="Calibri"/>
                <w:color w:val="000000"/>
                <w:sz w:val="18"/>
                <w:szCs w:val="18"/>
              </w:rPr>
            </w:pPr>
            <w:r w:rsidRPr="00E2113F">
              <w:t>Initial discussion on Rel-17 URLLC RRM</w:t>
            </w:r>
          </w:p>
        </w:tc>
        <w:tc>
          <w:tcPr>
            <w:tcW w:w="1680" w:type="dxa"/>
            <w:shd w:val="clear" w:color="auto" w:fill="auto"/>
            <w:noWrap/>
          </w:tcPr>
          <w:p w14:paraId="67DD3A08" w14:textId="509EE5CC" w:rsidR="00F80E4C" w:rsidRPr="005E39D2" w:rsidRDefault="00F80E4C" w:rsidP="00F80E4C">
            <w:pPr>
              <w:rPr>
                <w:rFonts w:ascii="Calibri" w:hAnsi="Calibri" w:cs="Calibri"/>
                <w:color w:val="000000"/>
                <w:sz w:val="18"/>
                <w:szCs w:val="18"/>
              </w:rPr>
            </w:pPr>
            <w:r w:rsidRPr="00E2113F">
              <w:t xml:space="preserve">Huawei, </w:t>
            </w:r>
            <w:proofErr w:type="spellStart"/>
            <w:r w:rsidRPr="00E2113F">
              <w:t>HiSilicon</w:t>
            </w:r>
            <w:proofErr w:type="spellEnd"/>
          </w:p>
        </w:tc>
        <w:tc>
          <w:tcPr>
            <w:tcW w:w="1050" w:type="dxa"/>
            <w:shd w:val="clear" w:color="auto" w:fill="auto"/>
            <w:noWrap/>
          </w:tcPr>
          <w:p w14:paraId="2D083A05" w14:textId="63E259FB" w:rsidR="00F80E4C" w:rsidRPr="005E39D2" w:rsidRDefault="00F80E4C" w:rsidP="00F80E4C">
            <w:pPr>
              <w:rPr>
                <w:rFonts w:ascii="Calibri" w:hAnsi="Calibri" w:cs="Calibri"/>
                <w:color w:val="000000"/>
                <w:sz w:val="18"/>
                <w:szCs w:val="18"/>
              </w:rPr>
            </w:pPr>
            <w:r w:rsidRPr="00E2113F">
              <w:t>discussion</w:t>
            </w:r>
          </w:p>
        </w:tc>
      </w:tr>
      <w:tr w:rsidR="00F80E4C" w:rsidRPr="005E39D2" w14:paraId="5955711E" w14:textId="77777777" w:rsidTr="007A72B4">
        <w:trPr>
          <w:trHeight w:val="240"/>
        </w:trPr>
        <w:tc>
          <w:tcPr>
            <w:tcW w:w="1413" w:type="dxa"/>
            <w:shd w:val="clear" w:color="auto" w:fill="auto"/>
            <w:noWrap/>
          </w:tcPr>
          <w:p w14:paraId="2787440B" w14:textId="6BB8B9FC" w:rsidR="00F80E4C" w:rsidRPr="005E39D2" w:rsidRDefault="00F80E4C" w:rsidP="00F80E4C">
            <w:pPr>
              <w:rPr>
                <w:rFonts w:ascii="Calibri" w:hAnsi="Calibri" w:cs="Calibri"/>
                <w:b/>
                <w:bCs/>
                <w:color w:val="0066CC"/>
                <w:sz w:val="22"/>
                <w:szCs w:val="22"/>
                <w:u w:val="single"/>
              </w:rPr>
            </w:pPr>
            <w:r w:rsidRPr="00E2113F">
              <w:t>R4-2110916</w:t>
            </w:r>
          </w:p>
        </w:tc>
        <w:tc>
          <w:tcPr>
            <w:tcW w:w="4667" w:type="dxa"/>
            <w:shd w:val="clear" w:color="auto" w:fill="auto"/>
            <w:noWrap/>
          </w:tcPr>
          <w:p w14:paraId="0B4A1724" w14:textId="7E565015" w:rsidR="00F80E4C" w:rsidRPr="005E39D2" w:rsidRDefault="00F80E4C" w:rsidP="00F80E4C">
            <w:pPr>
              <w:rPr>
                <w:rFonts w:ascii="Calibri" w:hAnsi="Calibri" w:cs="Calibri"/>
                <w:color w:val="000000"/>
                <w:sz w:val="18"/>
                <w:szCs w:val="18"/>
              </w:rPr>
            </w:pPr>
            <w:r w:rsidRPr="00E2113F">
              <w:t>LS on the definition of Reference point for Te requirements</w:t>
            </w:r>
          </w:p>
        </w:tc>
        <w:tc>
          <w:tcPr>
            <w:tcW w:w="1680" w:type="dxa"/>
            <w:shd w:val="clear" w:color="auto" w:fill="auto"/>
            <w:noWrap/>
          </w:tcPr>
          <w:p w14:paraId="34667BF2" w14:textId="71BE8E4A" w:rsidR="00F80E4C" w:rsidRPr="005E39D2" w:rsidRDefault="00F80E4C" w:rsidP="00F80E4C">
            <w:pPr>
              <w:rPr>
                <w:rFonts w:ascii="Calibri" w:hAnsi="Calibri" w:cs="Calibri"/>
                <w:color w:val="000000"/>
                <w:sz w:val="18"/>
                <w:szCs w:val="18"/>
              </w:rPr>
            </w:pPr>
            <w:r w:rsidRPr="00E2113F">
              <w:t xml:space="preserve">Huawei, </w:t>
            </w:r>
            <w:proofErr w:type="spellStart"/>
            <w:r w:rsidRPr="00E2113F">
              <w:t>HiSilicon</w:t>
            </w:r>
            <w:proofErr w:type="spellEnd"/>
          </w:p>
        </w:tc>
        <w:tc>
          <w:tcPr>
            <w:tcW w:w="1050" w:type="dxa"/>
            <w:shd w:val="clear" w:color="auto" w:fill="auto"/>
            <w:noWrap/>
          </w:tcPr>
          <w:p w14:paraId="5AADD1C6" w14:textId="767A0DA1" w:rsidR="00F80E4C" w:rsidRPr="005E39D2" w:rsidRDefault="00F80E4C" w:rsidP="00F80E4C">
            <w:pPr>
              <w:rPr>
                <w:rFonts w:ascii="Calibri" w:hAnsi="Calibri" w:cs="Calibri"/>
                <w:color w:val="000000"/>
                <w:sz w:val="18"/>
                <w:szCs w:val="18"/>
              </w:rPr>
            </w:pPr>
            <w:r w:rsidRPr="00E2113F">
              <w:t>LS out</w:t>
            </w:r>
          </w:p>
        </w:tc>
      </w:tr>
      <w:tr w:rsidR="00F80E4C" w:rsidRPr="005E39D2" w14:paraId="1FDC2172" w14:textId="77777777" w:rsidTr="007A72B4">
        <w:trPr>
          <w:trHeight w:val="240"/>
        </w:trPr>
        <w:tc>
          <w:tcPr>
            <w:tcW w:w="1413" w:type="dxa"/>
            <w:shd w:val="clear" w:color="auto" w:fill="auto"/>
            <w:noWrap/>
          </w:tcPr>
          <w:p w14:paraId="3DE18415" w14:textId="4D3BDF5B" w:rsidR="00F80E4C" w:rsidRPr="005E39D2" w:rsidRDefault="00F80E4C" w:rsidP="00F80E4C">
            <w:pPr>
              <w:rPr>
                <w:rFonts w:ascii="Calibri" w:hAnsi="Calibri" w:cs="Calibri"/>
                <w:b/>
                <w:bCs/>
                <w:color w:val="0066CC"/>
                <w:sz w:val="22"/>
                <w:szCs w:val="22"/>
                <w:u w:val="single"/>
              </w:rPr>
            </w:pPr>
            <w:r w:rsidRPr="00E2113F">
              <w:t>R4-2111153</w:t>
            </w:r>
          </w:p>
        </w:tc>
        <w:tc>
          <w:tcPr>
            <w:tcW w:w="4667" w:type="dxa"/>
            <w:shd w:val="clear" w:color="auto" w:fill="auto"/>
            <w:noWrap/>
          </w:tcPr>
          <w:p w14:paraId="0F9500F5" w14:textId="1DB86B40" w:rsidR="00F80E4C" w:rsidRPr="005E39D2" w:rsidRDefault="00F80E4C" w:rsidP="00F80E4C">
            <w:pPr>
              <w:rPr>
                <w:rFonts w:ascii="Calibri" w:hAnsi="Calibri" w:cs="Calibri"/>
                <w:color w:val="000000"/>
                <w:sz w:val="18"/>
                <w:szCs w:val="18"/>
              </w:rPr>
            </w:pPr>
            <w:r w:rsidRPr="00E2113F">
              <w:t>Work Plan for Enhanced IIOT and URLLC support</w:t>
            </w:r>
          </w:p>
        </w:tc>
        <w:tc>
          <w:tcPr>
            <w:tcW w:w="1680" w:type="dxa"/>
            <w:shd w:val="clear" w:color="auto" w:fill="auto"/>
            <w:noWrap/>
          </w:tcPr>
          <w:p w14:paraId="62527CFC" w14:textId="16754ECD" w:rsidR="00F80E4C" w:rsidRPr="005E39D2" w:rsidRDefault="00F80E4C" w:rsidP="00F80E4C">
            <w:pPr>
              <w:rPr>
                <w:rFonts w:ascii="Calibri" w:hAnsi="Calibri" w:cs="Calibri"/>
                <w:color w:val="000000"/>
                <w:sz w:val="18"/>
                <w:szCs w:val="18"/>
              </w:rPr>
            </w:pPr>
            <w:r w:rsidRPr="00E2113F">
              <w:t>Nokia</w:t>
            </w:r>
          </w:p>
        </w:tc>
        <w:tc>
          <w:tcPr>
            <w:tcW w:w="1050" w:type="dxa"/>
            <w:shd w:val="clear" w:color="auto" w:fill="auto"/>
            <w:noWrap/>
          </w:tcPr>
          <w:p w14:paraId="1191C26A" w14:textId="5BD3EA13" w:rsidR="00F80E4C" w:rsidRPr="005E39D2" w:rsidRDefault="00F80E4C" w:rsidP="00F80E4C">
            <w:pPr>
              <w:rPr>
                <w:rFonts w:ascii="Calibri" w:hAnsi="Calibri" w:cs="Calibri"/>
                <w:color w:val="000000"/>
                <w:sz w:val="18"/>
                <w:szCs w:val="18"/>
              </w:rPr>
            </w:pPr>
            <w:r w:rsidRPr="00E2113F">
              <w:t>Work Plan</w:t>
            </w:r>
          </w:p>
        </w:tc>
      </w:tr>
      <w:tr w:rsidR="00F80E4C" w:rsidRPr="005E39D2" w14:paraId="362EB681" w14:textId="77777777" w:rsidTr="007A72B4">
        <w:trPr>
          <w:trHeight w:val="240"/>
        </w:trPr>
        <w:tc>
          <w:tcPr>
            <w:tcW w:w="1413" w:type="dxa"/>
            <w:shd w:val="clear" w:color="auto" w:fill="auto"/>
            <w:noWrap/>
          </w:tcPr>
          <w:p w14:paraId="5AFBCA16" w14:textId="6B13E4A9" w:rsidR="00F80E4C" w:rsidRPr="005E39D2" w:rsidRDefault="00F80E4C" w:rsidP="00F80E4C">
            <w:r w:rsidRPr="00E2113F">
              <w:t>R4-2111316</w:t>
            </w:r>
          </w:p>
        </w:tc>
        <w:tc>
          <w:tcPr>
            <w:tcW w:w="4667" w:type="dxa"/>
            <w:shd w:val="clear" w:color="auto" w:fill="auto"/>
            <w:noWrap/>
          </w:tcPr>
          <w:p w14:paraId="08848643" w14:textId="06C6E529" w:rsidR="00F80E4C" w:rsidRPr="005E39D2" w:rsidRDefault="00F80E4C" w:rsidP="00F80E4C">
            <w:r w:rsidRPr="00E2113F">
              <w:t>LS response on UE transmit timing error</w:t>
            </w:r>
          </w:p>
        </w:tc>
        <w:tc>
          <w:tcPr>
            <w:tcW w:w="1680" w:type="dxa"/>
            <w:shd w:val="clear" w:color="auto" w:fill="auto"/>
            <w:noWrap/>
          </w:tcPr>
          <w:p w14:paraId="5F1F6AC4" w14:textId="40865B76" w:rsidR="00F80E4C" w:rsidRPr="005E39D2" w:rsidRDefault="00F80E4C" w:rsidP="00F80E4C">
            <w:r w:rsidRPr="00E2113F">
              <w:t>Ericsson, Nokia, Intel</w:t>
            </w:r>
          </w:p>
        </w:tc>
        <w:tc>
          <w:tcPr>
            <w:tcW w:w="1050" w:type="dxa"/>
            <w:shd w:val="clear" w:color="auto" w:fill="auto"/>
            <w:noWrap/>
          </w:tcPr>
          <w:p w14:paraId="534FC468" w14:textId="3C52957B" w:rsidR="00F80E4C" w:rsidRPr="005E39D2" w:rsidRDefault="00F80E4C" w:rsidP="00F80E4C">
            <w:r w:rsidRPr="00E2113F">
              <w:t>LS out</w:t>
            </w:r>
          </w:p>
        </w:tc>
      </w:tr>
    </w:tbl>
    <w:p w14:paraId="3DD47FF6" w14:textId="68D22206" w:rsidR="00854259" w:rsidRPr="004A7544" w:rsidRDefault="00854259" w:rsidP="00642BC6">
      <w:pPr>
        <w:rPr>
          <w:i/>
          <w:color w:val="0070C0"/>
          <w:lang w:eastAsia="zh-CN"/>
        </w:rPr>
      </w:pPr>
      <w:r>
        <w:fldChar w:fldCharType="end"/>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B2A3E62" w14:textId="77777777" w:rsidR="00C91144" w:rsidRPr="00B34D22" w:rsidRDefault="00854259" w:rsidP="00805BE8">
      <w:pPr>
        <w:pStyle w:val="ListParagraph"/>
        <w:numPr>
          <w:ilvl w:val="0"/>
          <w:numId w:val="3"/>
        </w:numPr>
        <w:ind w:firstLineChars="0"/>
        <w:rPr>
          <w:color w:val="0070C0"/>
          <w:lang w:eastAsia="zh-CN"/>
        </w:rPr>
      </w:pPr>
      <w:r w:rsidRPr="00B34D22">
        <w:rPr>
          <w:rFonts w:eastAsiaTheme="minorEastAsia"/>
          <w:lang w:eastAsia="zh-CN"/>
        </w:rPr>
        <w:t>1</w:t>
      </w:r>
      <w:r w:rsidRPr="00B34D22">
        <w:rPr>
          <w:rFonts w:eastAsiaTheme="minorEastAsia"/>
          <w:vertAlign w:val="superscript"/>
          <w:lang w:eastAsia="zh-CN"/>
        </w:rPr>
        <w:t>st</w:t>
      </w:r>
      <w:r w:rsidRPr="00B34D22">
        <w:rPr>
          <w:rFonts w:eastAsiaTheme="minorEastAsia"/>
          <w:lang w:eastAsia="zh-CN"/>
        </w:rPr>
        <w:t xml:space="preserve"> round: </w:t>
      </w:r>
    </w:p>
    <w:p w14:paraId="0AB5D502" w14:textId="11D56425" w:rsidR="00673704" w:rsidRPr="00B34D22" w:rsidRDefault="00B34D22" w:rsidP="00C91144">
      <w:pPr>
        <w:pStyle w:val="ListParagraph"/>
        <w:numPr>
          <w:ilvl w:val="1"/>
          <w:numId w:val="3"/>
        </w:numPr>
        <w:ind w:firstLineChars="0"/>
        <w:rPr>
          <w:color w:val="0070C0"/>
          <w:lang w:eastAsia="zh-CN"/>
        </w:rPr>
      </w:pPr>
      <w:r w:rsidRPr="00B34D22">
        <w:rPr>
          <w:rFonts w:eastAsiaTheme="minorEastAsia"/>
          <w:lang w:eastAsia="zh-CN"/>
        </w:rPr>
        <w:t>Initial w</w:t>
      </w:r>
      <w:r w:rsidR="00673704" w:rsidRPr="00B34D22">
        <w:rPr>
          <w:rFonts w:eastAsiaTheme="minorEastAsia"/>
          <w:lang w:eastAsia="zh-CN"/>
        </w:rPr>
        <w:t>ork plan discussion</w:t>
      </w:r>
    </w:p>
    <w:p w14:paraId="17651356" w14:textId="4AA72E36" w:rsidR="00854259" w:rsidRPr="00B34D22" w:rsidRDefault="00B34D22" w:rsidP="00B34D22">
      <w:pPr>
        <w:pStyle w:val="ListParagraph"/>
        <w:numPr>
          <w:ilvl w:val="2"/>
          <w:numId w:val="3"/>
        </w:numPr>
        <w:ind w:firstLineChars="0"/>
        <w:rPr>
          <w:color w:val="0070C0"/>
          <w:lang w:eastAsia="zh-CN"/>
        </w:rPr>
      </w:pPr>
      <w:r w:rsidRPr="00B34D22">
        <w:rPr>
          <w:rFonts w:eastAsiaTheme="minorEastAsia"/>
          <w:lang w:eastAsia="zh-CN"/>
        </w:rPr>
        <w:t>outcome</w:t>
      </w:r>
      <w:r>
        <w:rPr>
          <w:rFonts w:eastAsiaTheme="minorEastAsia"/>
          <w:lang w:eastAsia="zh-CN"/>
        </w:rPr>
        <w:t xml:space="preserve"> goal</w:t>
      </w:r>
      <w:r w:rsidRPr="00B34D22">
        <w:rPr>
          <w:rFonts w:eastAsiaTheme="minorEastAsia"/>
          <w:lang w:eastAsia="zh-CN"/>
        </w:rPr>
        <w:t xml:space="preserve">: </w:t>
      </w:r>
      <w:r>
        <w:rPr>
          <w:rFonts w:eastAsiaTheme="minorEastAsia"/>
          <w:lang w:eastAsia="zh-CN"/>
        </w:rPr>
        <w:t xml:space="preserve">input to </w:t>
      </w:r>
      <w:r w:rsidR="00673704" w:rsidRPr="00B34D22">
        <w:rPr>
          <w:rFonts w:eastAsiaTheme="minorEastAsia"/>
          <w:lang w:eastAsia="zh-CN"/>
        </w:rPr>
        <w:t>work plan</w:t>
      </w:r>
      <w:r w:rsidR="00854259" w:rsidRPr="00B34D22">
        <w:rPr>
          <w:rFonts w:eastAsiaTheme="minorEastAsia"/>
          <w:lang w:eastAsia="zh-CN"/>
        </w:rPr>
        <w:t>.</w:t>
      </w:r>
    </w:p>
    <w:p w14:paraId="7730FBCD" w14:textId="0B30593C" w:rsidR="00FF5A92" w:rsidRPr="00B34D22" w:rsidRDefault="00673704" w:rsidP="00C91144">
      <w:pPr>
        <w:pStyle w:val="ListParagraph"/>
        <w:numPr>
          <w:ilvl w:val="1"/>
          <w:numId w:val="3"/>
        </w:numPr>
        <w:ind w:firstLineChars="0"/>
        <w:rPr>
          <w:color w:val="0070C0"/>
          <w:lang w:eastAsia="zh-CN"/>
        </w:rPr>
      </w:pPr>
      <w:r w:rsidRPr="00B34D22">
        <w:rPr>
          <w:rFonts w:eastAsiaTheme="minorEastAsia"/>
          <w:lang w:eastAsia="zh-CN"/>
        </w:rPr>
        <w:lastRenderedPageBreak/>
        <w:t>Continue discussion related to ‘reference point’</w:t>
      </w:r>
    </w:p>
    <w:p w14:paraId="58DC1CD3" w14:textId="714D2617" w:rsidR="00B34D22" w:rsidRPr="00B34D22" w:rsidRDefault="00B34D22" w:rsidP="00B34D22">
      <w:pPr>
        <w:pStyle w:val="ListParagraph"/>
        <w:numPr>
          <w:ilvl w:val="2"/>
          <w:numId w:val="3"/>
        </w:numPr>
        <w:ind w:firstLineChars="0"/>
        <w:rPr>
          <w:color w:val="0070C0"/>
          <w:lang w:eastAsia="zh-CN"/>
        </w:rPr>
      </w:pPr>
      <w:r>
        <w:rPr>
          <w:rFonts w:eastAsiaTheme="minorEastAsia"/>
          <w:lang w:eastAsia="zh-CN"/>
        </w:rPr>
        <w:t>outcome goal:</w:t>
      </w:r>
    </w:p>
    <w:p w14:paraId="26AE5813" w14:textId="59B6DAE8" w:rsidR="00B34D22" w:rsidRPr="00F60D4C" w:rsidRDefault="00B34D22" w:rsidP="00F60D4C">
      <w:pPr>
        <w:pStyle w:val="ListParagraph"/>
        <w:numPr>
          <w:ilvl w:val="3"/>
          <w:numId w:val="3"/>
        </w:numPr>
        <w:ind w:firstLineChars="0"/>
        <w:rPr>
          <w:color w:val="0070C0"/>
          <w:lang w:eastAsia="zh-CN"/>
        </w:rPr>
      </w:pPr>
      <w:r>
        <w:rPr>
          <w:rFonts w:eastAsiaTheme="minorEastAsia"/>
          <w:lang w:eastAsia="zh-CN"/>
        </w:rPr>
        <w:t>agreement on the reference point</w:t>
      </w:r>
    </w:p>
    <w:p w14:paraId="711B4B12" w14:textId="33E61FD6" w:rsidR="00B34D22" w:rsidRDefault="00C91144" w:rsidP="00C91144">
      <w:pPr>
        <w:rPr>
          <w:lang w:eastAsia="zh-CN"/>
        </w:rPr>
      </w:pPr>
      <w:r w:rsidRPr="00B34D22">
        <w:rPr>
          <w:lang w:eastAsia="zh-CN"/>
        </w:rPr>
        <w:t xml:space="preserve">Companies are invited to provide their views on the two aspects in </w:t>
      </w:r>
      <w:r w:rsidR="00673704" w:rsidRPr="00B34D22">
        <w:rPr>
          <w:lang w:eastAsia="zh-CN"/>
        </w:rPr>
        <w:t>T</w:t>
      </w:r>
      <w:r w:rsidRPr="00B34D22">
        <w:rPr>
          <w:lang w:eastAsia="zh-CN"/>
        </w:rPr>
        <w:t xml:space="preserve">opic </w:t>
      </w:r>
      <w:r w:rsidR="00673704" w:rsidRPr="00B34D22">
        <w:rPr>
          <w:lang w:eastAsia="zh-CN"/>
        </w:rPr>
        <w:t>#</w:t>
      </w:r>
      <w:r w:rsidRPr="00B34D22">
        <w:rPr>
          <w:lang w:eastAsia="zh-CN"/>
        </w:rPr>
        <w:t xml:space="preserve">1 and </w:t>
      </w:r>
      <w:r w:rsidR="00673704" w:rsidRPr="00B34D22">
        <w:rPr>
          <w:lang w:eastAsia="zh-CN"/>
        </w:rPr>
        <w:t>T</w:t>
      </w:r>
      <w:r w:rsidRPr="00B34D22">
        <w:rPr>
          <w:lang w:eastAsia="zh-CN"/>
        </w:rPr>
        <w:t xml:space="preserve">opic </w:t>
      </w:r>
      <w:r w:rsidR="00673704" w:rsidRPr="00B34D22">
        <w:rPr>
          <w:lang w:eastAsia="zh-CN"/>
        </w:rPr>
        <w:t>#2</w:t>
      </w:r>
      <w:r w:rsidRPr="00B34D22">
        <w:rPr>
          <w:lang w:eastAsia="zh-CN"/>
        </w:rPr>
        <w:t xml:space="preserve"> during the 1</w:t>
      </w:r>
      <w:r w:rsidRPr="00B34D22">
        <w:rPr>
          <w:vertAlign w:val="superscript"/>
          <w:lang w:eastAsia="zh-CN"/>
        </w:rPr>
        <w:t>st</w:t>
      </w:r>
      <w:r w:rsidRPr="00B34D22">
        <w:rPr>
          <w:lang w:eastAsia="zh-CN"/>
        </w:rPr>
        <w:t xml:space="preserve"> round. </w:t>
      </w:r>
      <w:r w:rsidR="00B34D22" w:rsidRPr="00B34D22">
        <w:rPr>
          <w:lang w:eastAsia="zh-CN"/>
        </w:rPr>
        <w:t>Topic</w:t>
      </w:r>
      <w:r w:rsidR="00B34D22">
        <w:rPr>
          <w:lang w:eastAsia="zh-CN"/>
        </w:rPr>
        <w:t xml:space="preserve"> #2 is split into smaller specific parts </w:t>
      </w:r>
      <w:proofErr w:type="gramStart"/>
      <w:r w:rsidR="00B34D22">
        <w:rPr>
          <w:lang w:eastAsia="zh-CN"/>
        </w:rPr>
        <w:t>in order to</w:t>
      </w:r>
      <w:proofErr w:type="gramEnd"/>
      <w:r w:rsidR="00B34D22">
        <w:rPr>
          <w:lang w:eastAsia="zh-CN"/>
        </w:rPr>
        <w:t xml:space="preserve"> reach consensus on the basic foundation of the discussion. </w:t>
      </w:r>
    </w:p>
    <w:p w14:paraId="7B6B07A6" w14:textId="56F8D9DD" w:rsidR="00C91144" w:rsidRDefault="00C91144" w:rsidP="00C91144">
      <w:pPr>
        <w:rPr>
          <w:lang w:eastAsia="zh-CN"/>
        </w:rPr>
      </w:pPr>
      <w:r w:rsidRPr="00C91144">
        <w:rPr>
          <w:lang w:eastAsia="zh-CN"/>
        </w:rPr>
        <w:t xml:space="preserve">Based on the input from the companies </w:t>
      </w:r>
      <w:r w:rsidR="00B34D22">
        <w:rPr>
          <w:lang w:eastAsia="zh-CN"/>
        </w:rPr>
        <w:t>in 1</w:t>
      </w:r>
      <w:r w:rsidR="00B34D22" w:rsidRPr="00B34D22">
        <w:rPr>
          <w:vertAlign w:val="superscript"/>
          <w:lang w:eastAsia="zh-CN"/>
        </w:rPr>
        <w:t>st</w:t>
      </w:r>
      <w:r w:rsidR="00B34D22">
        <w:rPr>
          <w:lang w:eastAsia="zh-CN"/>
        </w:rPr>
        <w:t xml:space="preserve"> round, </w:t>
      </w:r>
      <w:r w:rsidR="00673704">
        <w:rPr>
          <w:lang w:eastAsia="zh-CN"/>
        </w:rPr>
        <w:t xml:space="preserve">a </w:t>
      </w:r>
      <w:r w:rsidR="00B34D22">
        <w:rPr>
          <w:lang w:eastAsia="zh-CN"/>
        </w:rPr>
        <w:t>work plan</w:t>
      </w:r>
      <w:r w:rsidR="00673704">
        <w:rPr>
          <w:lang w:eastAsia="zh-CN"/>
        </w:rPr>
        <w:t xml:space="preserve"> can be made</w:t>
      </w:r>
      <w:r w:rsidR="00B34D22">
        <w:rPr>
          <w:lang w:eastAsia="zh-CN"/>
        </w:rPr>
        <w:t xml:space="preserve"> drafted</w:t>
      </w:r>
      <w:r w:rsidR="00673704">
        <w:rPr>
          <w:lang w:eastAsia="zh-CN"/>
        </w:rPr>
        <w:t xml:space="preserve"> and potential </w:t>
      </w:r>
      <w:r w:rsidR="00B34D22">
        <w:rPr>
          <w:lang w:eastAsia="zh-CN"/>
        </w:rPr>
        <w:t>agreement related to the reference point and</w:t>
      </w:r>
      <w:r w:rsidRPr="00C91144">
        <w:rPr>
          <w:lang w:eastAsia="zh-CN"/>
        </w:rPr>
        <w:t xml:space="preserve"> Reply LS can be initiated in the 2</w:t>
      </w:r>
      <w:r w:rsidRPr="00C91144">
        <w:rPr>
          <w:vertAlign w:val="superscript"/>
          <w:lang w:eastAsia="zh-CN"/>
        </w:rPr>
        <w:t>nd</w:t>
      </w:r>
      <w:r w:rsidRPr="00C91144">
        <w:rPr>
          <w:lang w:eastAsia="zh-CN"/>
        </w:rPr>
        <w:t xml:space="preserve"> round.</w:t>
      </w:r>
    </w:p>
    <w:p w14:paraId="23CACD20" w14:textId="7AD704F7" w:rsidR="00F60D4C" w:rsidRDefault="00F60D4C" w:rsidP="00F60D4C">
      <w:pPr>
        <w:pStyle w:val="ListParagraph"/>
        <w:numPr>
          <w:ilvl w:val="0"/>
          <w:numId w:val="3"/>
        </w:numPr>
        <w:ind w:firstLineChars="0"/>
        <w:rPr>
          <w:lang w:eastAsia="zh-CN"/>
        </w:rPr>
      </w:pPr>
      <w:r>
        <w:rPr>
          <w:lang w:eastAsia="zh-CN"/>
        </w:rPr>
        <w:t>2</w:t>
      </w:r>
      <w:r w:rsidRPr="00F60D4C">
        <w:rPr>
          <w:vertAlign w:val="superscript"/>
          <w:lang w:eastAsia="zh-CN"/>
        </w:rPr>
        <w:t>nd</w:t>
      </w:r>
      <w:r>
        <w:rPr>
          <w:lang w:eastAsia="zh-CN"/>
        </w:rPr>
        <w:t xml:space="preserve"> round:</w:t>
      </w:r>
    </w:p>
    <w:p w14:paraId="25E6698C" w14:textId="2CD2EE89" w:rsidR="00F60D4C" w:rsidRDefault="00F60D4C" w:rsidP="00F60D4C">
      <w:pPr>
        <w:pStyle w:val="ListParagraph"/>
        <w:numPr>
          <w:ilvl w:val="1"/>
          <w:numId w:val="3"/>
        </w:numPr>
        <w:ind w:firstLineChars="0"/>
        <w:rPr>
          <w:lang w:eastAsia="zh-CN"/>
        </w:rPr>
      </w:pPr>
      <w:r>
        <w:rPr>
          <w:lang w:eastAsia="zh-CN"/>
        </w:rPr>
        <w:t>Work plan agreement</w:t>
      </w:r>
    </w:p>
    <w:p w14:paraId="3315D86F" w14:textId="6B94ABC6" w:rsidR="00F60D4C" w:rsidRDefault="00F60D4C" w:rsidP="00F60D4C">
      <w:pPr>
        <w:pStyle w:val="ListParagraph"/>
        <w:numPr>
          <w:ilvl w:val="1"/>
          <w:numId w:val="3"/>
        </w:numPr>
        <w:ind w:firstLineChars="0"/>
        <w:rPr>
          <w:lang w:eastAsia="zh-CN"/>
        </w:rPr>
      </w:pPr>
      <w:r>
        <w:rPr>
          <w:lang w:eastAsia="zh-CN"/>
        </w:rPr>
        <w:t>LS agreement</w:t>
      </w:r>
    </w:p>
    <w:p w14:paraId="49525A1E" w14:textId="7CECEFDA" w:rsidR="00F60D4C" w:rsidRPr="00C91144" w:rsidRDefault="00F60D4C" w:rsidP="00F60D4C">
      <w:pPr>
        <w:pStyle w:val="ListParagraph"/>
        <w:numPr>
          <w:ilvl w:val="1"/>
          <w:numId w:val="3"/>
        </w:numPr>
        <w:ind w:firstLineChars="0"/>
        <w:rPr>
          <w:lang w:eastAsia="zh-CN"/>
        </w:rPr>
      </w:pPr>
      <w:r>
        <w:rPr>
          <w:lang w:eastAsia="zh-CN"/>
        </w:rPr>
        <w:t>CR agreement</w:t>
      </w:r>
    </w:p>
    <w:p w14:paraId="609286E5" w14:textId="2E52CD8A"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F80E4C">
        <w:rPr>
          <w:lang w:val="en-GB" w:eastAsia="ja-JP"/>
        </w:rPr>
        <w:t>Work Plan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54259">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12573" w:rsidRPr="00F53FE2" w14:paraId="287D8A7B" w14:textId="77777777" w:rsidTr="007A72B4">
        <w:trPr>
          <w:trHeight w:val="468"/>
        </w:trPr>
        <w:tc>
          <w:tcPr>
            <w:tcW w:w="1622" w:type="dxa"/>
          </w:tcPr>
          <w:p w14:paraId="7EFD04D7" w14:textId="63D178E3" w:rsidR="00712573" w:rsidRPr="00805BE8" w:rsidRDefault="00712573" w:rsidP="00712573">
            <w:pPr>
              <w:spacing w:before="120" w:after="120"/>
              <w:rPr>
                <w:b/>
                <w:bCs/>
              </w:rPr>
            </w:pPr>
            <w:bookmarkStart w:id="0" w:name="_Hlk71911670"/>
            <w:r w:rsidRPr="00802319">
              <w:t>R4-2110415</w:t>
            </w:r>
            <w:bookmarkEnd w:id="0"/>
          </w:p>
        </w:tc>
        <w:tc>
          <w:tcPr>
            <w:tcW w:w="1424" w:type="dxa"/>
          </w:tcPr>
          <w:p w14:paraId="4BAFAD48" w14:textId="7617757A" w:rsidR="00712573" w:rsidRPr="00805BE8" w:rsidRDefault="00712573" w:rsidP="00712573">
            <w:pPr>
              <w:spacing w:before="120" w:after="120"/>
              <w:rPr>
                <w:b/>
                <w:bCs/>
              </w:rPr>
            </w:pPr>
            <w:r>
              <w:t>Ericsson</w:t>
            </w:r>
          </w:p>
        </w:tc>
        <w:tc>
          <w:tcPr>
            <w:tcW w:w="6585" w:type="dxa"/>
          </w:tcPr>
          <w:p w14:paraId="09FA9B8B" w14:textId="77777777" w:rsidR="00712573" w:rsidRDefault="00712573" w:rsidP="00712573">
            <w:pPr>
              <w:spacing w:before="120" w:after="120"/>
            </w:pPr>
            <w:proofErr w:type="spellStart"/>
            <w:r>
              <w:t>Tdoc</w:t>
            </w:r>
            <w:proofErr w:type="spellEnd"/>
            <w:r>
              <w:t xml:space="preserve"> Title: </w:t>
            </w:r>
            <w:r w:rsidRPr="00802319">
              <w:t>Propagation Delay Compensation Enhancements for Time Synchronization</w:t>
            </w:r>
          </w:p>
          <w:p w14:paraId="6E2DEB33" w14:textId="77777777" w:rsidR="00712573" w:rsidRDefault="00712573" w:rsidP="00712573">
            <w:pPr>
              <w:spacing w:before="120" w:after="120"/>
            </w:pPr>
            <w:bookmarkStart w:id="1" w:name="_Hlk71911885"/>
            <w:r>
              <w:t xml:space="preserve">Proposal 1: RAN4 to pursue one set of Rel-17 enhancement to satisfy the accuracy requirement of propagation delay compensation for all use cases. </w:t>
            </w:r>
          </w:p>
          <w:bookmarkEnd w:id="1"/>
          <w:p w14:paraId="72A4FD35" w14:textId="77777777" w:rsidR="00712573" w:rsidRDefault="00712573" w:rsidP="00712573">
            <w:pPr>
              <w:spacing w:before="120" w:after="120"/>
            </w:pPr>
            <w:r w:rsidRPr="00521F15">
              <w:t xml:space="preserve">Observation 1: </w:t>
            </w:r>
            <w:r>
              <w:t xml:space="preserve">Work in </w:t>
            </w:r>
            <w:proofErr w:type="spellStart"/>
            <w:r>
              <w:t>Rel</w:t>
            </w:r>
            <w:proofErr w:type="spellEnd"/>
            <w:r>
              <w:t xml:space="preserve"> 17 should also be flexible and allow methods that can scale and target future requirements that may be </w:t>
            </w:r>
            <w:proofErr w:type="gramStart"/>
            <w:r>
              <w:t>more strict</w:t>
            </w:r>
            <w:proofErr w:type="gramEnd"/>
            <w:r>
              <w:t xml:space="preserve">. </w:t>
            </w:r>
          </w:p>
          <w:p w14:paraId="3E92D9DB" w14:textId="77777777" w:rsidR="00712573" w:rsidRDefault="00712573" w:rsidP="00712573">
            <w:pPr>
              <w:spacing w:before="120" w:after="120"/>
            </w:pPr>
            <w:r w:rsidRPr="00521F15">
              <w:t xml:space="preserve">Observation </w:t>
            </w:r>
            <w:r>
              <w:t>2</w:t>
            </w:r>
            <w:r w:rsidRPr="00521F15">
              <w:t xml:space="preserve">: </w:t>
            </w:r>
            <w:r>
              <w:t>None of the TA-based options can satisfy the accuracy requirement range for the control-to-control use case when agreed values for the error components are used.</w:t>
            </w:r>
          </w:p>
          <w:p w14:paraId="22BC8D4A" w14:textId="77777777" w:rsidR="00712573" w:rsidRDefault="00712573" w:rsidP="00712573">
            <w:pPr>
              <w:spacing w:before="120" w:after="120"/>
            </w:pPr>
            <w:r w:rsidRPr="00521F15">
              <w:t xml:space="preserve">Observation </w:t>
            </w:r>
            <w:r>
              <w:t>3</w:t>
            </w:r>
            <w:r w:rsidRPr="00521F15">
              <w:t xml:space="preserve">: </w:t>
            </w:r>
            <w:r>
              <w:t xml:space="preserve">Reducing </w:t>
            </w:r>
            <w:proofErr w:type="spellStart"/>
            <w:r>
              <w:t>T_</w:t>
            </w:r>
            <w:proofErr w:type="gramStart"/>
            <w:r>
              <w:t>e</w:t>
            </w:r>
            <w:proofErr w:type="spellEnd"/>
            <w:r>
              <w:t xml:space="preserve">  from</w:t>
            </w:r>
            <w:proofErr w:type="gramEnd"/>
            <w:r>
              <w:t xml:space="preserve"> 391ns to a substantially smaller value for the TA-based method is expected to require the UE to make use of a specialized downlink Reference Signal for clock synchronization (e.g. PRS)</w:t>
            </w:r>
          </w:p>
          <w:p w14:paraId="3685047C" w14:textId="77777777" w:rsidR="00712573" w:rsidRDefault="00712573" w:rsidP="00712573">
            <w:pPr>
              <w:spacing w:before="120" w:after="120"/>
            </w:pPr>
            <w:r w:rsidRPr="00521F15">
              <w:t xml:space="preserve">Observation </w:t>
            </w:r>
            <w:r>
              <w:t>4</w:t>
            </w:r>
            <w:r w:rsidRPr="00521F15">
              <w:t xml:space="preserve">: </w:t>
            </w:r>
            <w:r>
              <w:t xml:space="preserve">Reducing </w:t>
            </w:r>
            <w:proofErr w:type="spellStart"/>
            <w:r>
              <w:t>Err_</w:t>
            </w:r>
            <w:proofErr w:type="gramStart"/>
            <w:r>
              <w:t>TAG</w:t>
            </w:r>
            <w:proofErr w:type="spellEnd"/>
            <w:r>
              <w:t xml:space="preserve">  from</w:t>
            </w:r>
            <w:proofErr w:type="gramEnd"/>
            <w:r>
              <w:t xml:space="preserve"> 260ns to a substantially smaller value for the TA-based method is expected to require the </w:t>
            </w:r>
            <w:proofErr w:type="spellStart"/>
            <w:r>
              <w:t>gNB</w:t>
            </w:r>
            <w:proofErr w:type="spellEnd"/>
            <w:r>
              <w:t xml:space="preserve"> to make use of a specialized uplink Reference Signal (e.g. a wideband SRS).</w:t>
            </w:r>
          </w:p>
          <w:p w14:paraId="2809D028" w14:textId="77777777" w:rsidR="00712573" w:rsidRDefault="00712573" w:rsidP="00712573">
            <w:pPr>
              <w:spacing w:before="120" w:after="120"/>
            </w:pPr>
            <w:r w:rsidRPr="00521F15">
              <w:t xml:space="preserve">Observation </w:t>
            </w:r>
            <w:r>
              <w:t>5</w:t>
            </w:r>
            <w:r w:rsidRPr="00521F15">
              <w:t xml:space="preserve">: </w:t>
            </w:r>
            <w:r>
              <w:t xml:space="preserve">The introduction of specialized reference signals for determining PD values with a substantially reduced uncertainty effectively calls for a new procedure and new signalling, to exchange information, that is distinct from the TA-based propagation delay method for determining PD. </w:t>
            </w:r>
          </w:p>
          <w:p w14:paraId="1B835078" w14:textId="77777777" w:rsidR="00712573" w:rsidRDefault="00712573" w:rsidP="00712573">
            <w:pPr>
              <w:spacing w:before="120" w:after="120"/>
            </w:pPr>
            <w:r w:rsidRPr="00521F15">
              <w:t xml:space="preserve">Observation </w:t>
            </w:r>
            <w:r>
              <w:t>6</w:t>
            </w:r>
            <w:r w:rsidRPr="00521F15">
              <w:t xml:space="preserve">: </w:t>
            </w:r>
            <w:r>
              <w:t>None of the TA-based options can satisfy the high end of the accuracy requirement range for the control-to-control use case even if values for the two largest error components are aggressively reduced from their current values.</w:t>
            </w:r>
          </w:p>
          <w:p w14:paraId="17B2DF71" w14:textId="77777777" w:rsidR="00712573" w:rsidRDefault="00712573" w:rsidP="00712573">
            <w:pPr>
              <w:spacing w:before="120" w:after="120"/>
            </w:pPr>
            <w:r w:rsidRPr="00521F15">
              <w:lastRenderedPageBreak/>
              <w:t xml:space="preserve">Observation </w:t>
            </w:r>
            <w:r>
              <w:t>7</w:t>
            </w:r>
            <w:r w:rsidRPr="00521F15">
              <w:t xml:space="preserve">: </w:t>
            </w:r>
            <w:r>
              <w:t xml:space="preserve">The introduction of reference signals needed to determine PD values with acceptable uncertainty within the context of a TA-based method effectively calls for a procedure, and new signalling, that is new and distinct from existing TA-based methods. </w:t>
            </w:r>
          </w:p>
          <w:p w14:paraId="4432AF58" w14:textId="77777777" w:rsidR="00712573" w:rsidRDefault="00712573" w:rsidP="00712573">
            <w:pPr>
              <w:spacing w:before="120" w:after="120"/>
            </w:pPr>
            <w:bookmarkStart w:id="2" w:name="_Hlk71911570"/>
            <w:r>
              <w:t xml:space="preserve">Proposal 2: RAN1 does not adopt the current TA-based method for determining propagation delay compensation since even a 75% reduction of the two largest uncertainty components (i.e. </w:t>
            </w:r>
            <w:proofErr w:type="spellStart"/>
            <w:r>
              <w:t>T_e</w:t>
            </w:r>
            <w:proofErr w:type="spellEnd"/>
            <w:r>
              <w:t xml:space="preserve"> = 391 ns and </w:t>
            </w:r>
            <w:proofErr w:type="spellStart"/>
            <w:r>
              <w:t>Err_TAG</w:t>
            </w:r>
            <w:proofErr w:type="spellEnd"/>
            <w:r>
              <w:t xml:space="preserve"> = 260 ns for 15 kHz SCS) does not result in a total uncertainty ±275ns or less for a single </w:t>
            </w:r>
            <w:proofErr w:type="spellStart"/>
            <w:r>
              <w:t>Uu</w:t>
            </w:r>
            <w:proofErr w:type="spellEnd"/>
            <w:r>
              <w:t xml:space="preserve"> interface</w:t>
            </w:r>
            <w:bookmarkEnd w:id="2"/>
            <w:r>
              <w:t xml:space="preserve">. </w:t>
            </w:r>
          </w:p>
          <w:p w14:paraId="677D8CC5" w14:textId="77777777" w:rsidR="00712573" w:rsidRDefault="00712573" w:rsidP="00712573">
            <w:pPr>
              <w:spacing w:before="120" w:after="120"/>
            </w:pPr>
            <w:r w:rsidRPr="00521F15">
              <w:t xml:space="preserve">Observation </w:t>
            </w:r>
            <w:r>
              <w:t>8</w:t>
            </w:r>
            <w:r w:rsidRPr="00521F15">
              <w:t xml:space="preserve">: </w:t>
            </w:r>
            <w:r>
              <w:t xml:space="preserve">A pessimistic estimate using worst case PRS bandwidth (24 PRB) and coarsest granularity (16 ns) show that RTT based method is better than an optimized budget for the TA based approach and certainly much better than the baseline estimate, assuming no optimizations. </w:t>
            </w:r>
          </w:p>
          <w:p w14:paraId="568E5E8C" w14:textId="77777777" w:rsidR="00712573" w:rsidRDefault="00712573" w:rsidP="00712573">
            <w:pPr>
              <w:spacing w:before="120" w:after="120"/>
            </w:pPr>
            <w:r w:rsidRPr="00521F15">
              <w:t xml:space="preserve">Observation </w:t>
            </w:r>
            <w:r>
              <w:t>9</w:t>
            </w:r>
            <w:r w:rsidRPr="00521F15">
              <w:t xml:space="preserve">: </w:t>
            </w:r>
            <w:r>
              <w:t xml:space="preserve">RTT-based propagation delay estimation can satisfy the tighter </w:t>
            </w:r>
            <w:proofErr w:type="spellStart"/>
            <w:r>
              <w:t>Uu</w:t>
            </w:r>
            <w:proofErr w:type="spellEnd"/>
            <w:r>
              <w:t xml:space="preserve"> interface budget of ±145ns to ±275ns for control-to-control use case. </w:t>
            </w:r>
          </w:p>
          <w:p w14:paraId="2ECDF9CD" w14:textId="77777777" w:rsidR="00712573" w:rsidRDefault="00712573" w:rsidP="00712573">
            <w:pPr>
              <w:spacing w:before="120" w:after="120"/>
            </w:pPr>
            <w:r w:rsidRPr="00521F15">
              <w:t>Observation 1</w:t>
            </w:r>
            <w:r>
              <w:t>0</w:t>
            </w:r>
            <w:r w:rsidRPr="00521F15">
              <w:t xml:space="preserve">: </w:t>
            </w:r>
            <w:r>
              <w:t xml:space="preserve">The RTT based approach to Propagation Delay Compensation is accurate, flexible, more readily available, hence the RTT based approach can be tuned and adapted flexible dependent actual needs and flexible to meet stricter future requirements. </w:t>
            </w:r>
          </w:p>
          <w:p w14:paraId="2D9782B1" w14:textId="2EF4F841" w:rsidR="00712573" w:rsidRPr="00805BE8" w:rsidRDefault="00712573" w:rsidP="00712573">
            <w:pPr>
              <w:spacing w:before="120" w:after="120"/>
              <w:rPr>
                <w:b/>
                <w:bCs/>
              </w:rPr>
            </w:pPr>
            <w:r>
              <w:t>Proposal 3: The WI adopts an RTT-based procedure for propagation delay compensation in Rel-17.</w:t>
            </w:r>
          </w:p>
        </w:tc>
      </w:tr>
      <w:tr w:rsidR="00712573" w14:paraId="4246E76B" w14:textId="77777777" w:rsidTr="00854259">
        <w:trPr>
          <w:trHeight w:val="468"/>
        </w:trPr>
        <w:tc>
          <w:tcPr>
            <w:tcW w:w="1622" w:type="dxa"/>
          </w:tcPr>
          <w:p w14:paraId="12FD4C09" w14:textId="08B7C257" w:rsidR="00712573" w:rsidRPr="004A7544" w:rsidRDefault="00712573" w:rsidP="00712573">
            <w:pPr>
              <w:spacing w:before="120" w:after="120"/>
            </w:pPr>
            <w:r w:rsidRPr="004112F9">
              <w:lastRenderedPageBreak/>
              <w:t>R4-2110915</w:t>
            </w:r>
          </w:p>
        </w:tc>
        <w:tc>
          <w:tcPr>
            <w:tcW w:w="1424" w:type="dxa"/>
          </w:tcPr>
          <w:p w14:paraId="1A5AAE84" w14:textId="0CA72F98" w:rsidR="00712573" w:rsidRPr="004A7544" w:rsidRDefault="00712573" w:rsidP="00712573">
            <w:pPr>
              <w:spacing w:before="120" w:after="120"/>
            </w:pPr>
            <w:r w:rsidRPr="004112F9">
              <w:t xml:space="preserve">Huawei, </w:t>
            </w:r>
            <w:proofErr w:type="spellStart"/>
            <w:r w:rsidRPr="004112F9">
              <w:t>HiSilicon</w:t>
            </w:r>
            <w:proofErr w:type="spellEnd"/>
          </w:p>
        </w:tc>
        <w:tc>
          <w:tcPr>
            <w:tcW w:w="6585" w:type="dxa"/>
          </w:tcPr>
          <w:p w14:paraId="04D97F3D" w14:textId="77777777" w:rsidR="00712573" w:rsidRDefault="00712573" w:rsidP="00712573">
            <w:pPr>
              <w:spacing w:before="120" w:after="120"/>
            </w:pPr>
            <w:proofErr w:type="spellStart"/>
            <w:r>
              <w:t>Tdoc</w:t>
            </w:r>
            <w:proofErr w:type="spellEnd"/>
            <w:r>
              <w:t xml:space="preserve"> Title: </w:t>
            </w:r>
            <w:r w:rsidRPr="004112F9">
              <w:t>Initial discussion on Rel-17 URLLC RRM</w:t>
            </w:r>
          </w:p>
          <w:p w14:paraId="5A564183" w14:textId="77777777" w:rsidR="00712573" w:rsidRPr="00B136A3" w:rsidRDefault="00712573" w:rsidP="00712573">
            <w:pPr>
              <w:spacing w:before="120" w:after="120"/>
              <w:rPr>
                <w:lang w:val="en-US"/>
              </w:rPr>
            </w:pPr>
            <w:r w:rsidRPr="00B136A3">
              <w:rPr>
                <w:lang w:val="en-US"/>
              </w:rPr>
              <w:t>Proposal 1: RAN4 does not need to define any requirement for PDC based on existing Rel-15/Rel-16 TA procedure and associated granularity.</w:t>
            </w:r>
          </w:p>
          <w:p w14:paraId="23E5CF1A" w14:textId="3A1C27F1" w:rsidR="00712573" w:rsidRPr="00B136A3" w:rsidRDefault="00712573" w:rsidP="00712573">
            <w:pPr>
              <w:spacing w:before="120" w:after="120"/>
              <w:rPr>
                <w:lang w:val="en-US"/>
              </w:rPr>
            </w:pPr>
            <w:r w:rsidRPr="00B136A3">
              <w:rPr>
                <w:lang w:val="en-US"/>
              </w:rPr>
              <w:t xml:space="preserve">Proposal 2: RAN4 to wait for RAN1 conclusions on enhanced </w:t>
            </w:r>
            <w:proofErr w:type="gramStart"/>
            <w:r w:rsidRPr="00B136A3">
              <w:rPr>
                <w:lang w:val="en-US"/>
              </w:rPr>
              <w:t>PDC, and</w:t>
            </w:r>
            <w:proofErr w:type="gramEnd"/>
            <w:r w:rsidRPr="00B136A3">
              <w:rPr>
                <w:lang w:val="en-US"/>
              </w:rPr>
              <w:t xml:space="preserve"> can consider to define requirements for the new measurements if they are introduced by RAN1.</w:t>
            </w:r>
          </w:p>
        </w:tc>
      </w:tr>
      <w:tr w:rsidR="00712573" w14:paraId="7AC86319" w14:textId="77777777" w:rsidTr="00854259">
        <w:trPr>
          <w:trHeight w:val="468"/>
        </w:trPr>
        <w:tc>
          <w:tcPr>
            <w:tcW w:w="1622" w:type="dxa"/>
          </w:tcPr>
          <w:p w14:paraId="3025B224" w14:textId="2558B041" w:rsidR="00712573" w:rsidRPr="005E39D2" w:rsidRDefault="006D7ED5" w:rsidP="00712573">
            <w:pPr>
              <w:spacing w:before="120" w:after="120"/>
            </w:pPr>
            <w:r w:rsidRPr="006D7ED5">
              <w:t>R4-2111153</w:t>
            </w:r>
          </w:p>
        </w:tc>
        <w:tc>
          <w:tcPr>
            <w:tcW w:w="1424" w:type="dxa"/>
          </w:tcPr>
          <w:p w14:paraId="312FE193" w14:textId="47482E89" w:rsidR="00712573" w:rsidRDefault="006D7ED5" w:rsidP="00712573">
            <w:pPr>
              <w:spacing w:before="120" w:after="120"/>
            </w:pPr>
            <w:r w:rsidRPr="006D7ED5">
              <w:t>Nokia, Nokia Shanghai Bell</w:t>
            </w:r>
          </w:p>
        </w:tc>
        <w:tc>
          <w:tcPr>
            <w:tcW w:w="6585" w:type="dxa"/>
          </w:tcPr>
          <w:p w14:paraId="3B0CEF10" w14:textId="0B8B1C73" w:rsidR="00712573" w:rsidRDefault="006D7ED5" w:rsidP="00712573">
            <w:pPr>
              <w:spacing w:before="120" w:after="120"/>
            </w:pPr>
            <w:proofErr w:type="spellStart"/>
            <w:r>
              <w:t>Tdoc</w:t>
            </w:r>
            <w:proofErr w:type="spellEnd"/>
            <w:r>
              <w:t xml:space="preserve"> Title: </w:t>
            </w:r>
            <w:r w:rsidRPr="006D7ED5">
              <w:t>Work Plan for Enhanced IIOT and URLLC support</w:t>
            </w:r>
          </w:p>
          <w:p w14:paraId="6E868DA1" w14:textId="77777777" w:rsidR="006D7ED5" w:rsidRDefault="006D7ED5" w:rsidP="006D7ED5">
            <w:pPr>
              <w:spacing w:before="120" w:after="120"/>
            </w:pPr>
            <w:r>
              <w:t xml:space="preserve">Observation 1: RAN4 may need to discuss if new minimum BS demodulation performance requirements are needed for PUCCH sub-slot repetition considering all PUCCH formats and for PUCCH multi-slot repetition for the short formats (formats 0 and 2) if it is agreed from RAN1. </w:t>
            </w:r>
          </w:p>
          <w:p w14:paraId="3AF43B58" w14:textId="77777777" w:rsidR="006D7ED5" w:rsidRDefault="006D7ED5" w:rsidP="006D7ED5">
            <w:pPr>
              <w:spacing w:before="120" w:after="120"/>
            </w:pPr>
            <w:r>
              <w:t xml:space="preserve">Observation 2: RAN4 will need to discuss the impacts on UE </w:t>
            </w:r>
            <w:proofErr w:type="spellStart"/>
            <w:r>
              <w:t>behavior</w:t>
            </w:r>
            <w:proofErr w:type="spellEnd"/>
            <w:r>
              <w:t>, including possible new reporting quantities, new test cases and the corresponding UE demodulation performance requirements for the CSI feedback enhancement Case 2 and Case 1 (if bullet 1 or 2 is agreed from RAN1).</w:t>
            </w:r>
          </w:p>
          <w:p w14:paraId="46958180" w14:textId="77777777" w:rsidR="006D7ED5" w:rsidRDefault="006D7ED5" w:rsidP="006D7ED5">
            <w:pPr>
              <w:spacing w:before="120" w:after="120"/>
            </w:pPr>
            <w:r>
              <w:t xml:space="preserve">Observation 3: The TU allocation for </w:t>
            </w:r>
            <w:proofErr w:type="spellStart"/>
            <w:r>
              <w:t>NR_IIOT_URLLC_enh</w:t>
            </w:r>
            <w:proofErr w:type="spellEnd"/>
            <w:r>
              <w:t xml:space="preserve">-Perf at [3] does not reflect that the completion date has been postponed for three RAN plenary meetings and therefore, the TU allocation for </w:t>
            </w:r>
            <w:proofErr w:type="spellStart"/>
            <w:r>
              <w:t>NR_IIOT_URLLC_enh</w:t>
            </w:r>
            <w:proofErr w:type="spellEnd"/>
            <w:r>
              <w:t>-Perf should be updated and the start date can be April 2022 RAN4 #102bis.</w:t>
            </w:r>
          </w:p>
          <w:p w14:paraId="14ED9DB8" w14:textId="7095DFDE" w:rsidR="006D7ED5" w:rsidRPr="007B5625" w:rsidRDefault="006D7ED5" w:rsidP="006D7ED5">
            <w:pPr>
              <w:spacing w:before="120" w:after="120"/>
            </w:pPr>
            <w:r>
              <w:t>Observation 4: RAN4 may need to investigate carrier switching delay, and any UE requirements of switching carrier for HARQ-ACK transmission.</w:t>
            </w:r>
          </w:p>
        </w:tc>
      </w:tr>
    </w:tbl>
    <w:p w14:paraId="3E29E2AF" w14:textId="5AE4DB4D" w:rsidR="00484C5D" w:rsidRDefault="00484C5D" w:rsidP="005B4802"/>
    <w:p w14:paraId="50A37CB3" w14:textId="77777777" w:rsidR="00F83AAD" w:rsidRPr="004A7544" w:rsidRDefault="00F83AAD" w:rsidP="00F83AAD">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AF3CFF2" w14:textId="5427C663" w:rsidR="00F83AAD" w:rsidRDefault="00F83AAD" w:rsidP="00F83AA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4F2AB98" w14:textId="739EBA8B" w:rsidR="00F83AAD" w:rsidRDefault="00834CF0" w:rsidP="00F83AAD">
      <w:pPr>
        <w:rPr>
          <w:i/>
          <w:color w:val="0070C0"/>
          <w:lang w:eastAsia="zh-CN"/>
        </w:rPr>
      </w:pPr>
      <w:r>
        <w:rPr>
          <w:i/>
          <w:color w:val="0070C0"/>
          <w:lang w:eastAsia="zh-CN"/>
        </w:rPr>
        <w:t xml:space="preserve">In the contributions several questions have been discussed. Based on these </w:t>
      </w:r>
      <w:proofErr w:type="gramStart"/>
      <w:r>
        <w:rPr>
          <w:i/>
          <w:color w:val="0070C0"/>
          <w:lang w:eastAsia="zh-CN"/>
        </w:rPr>
        <w:t>a number of</w:t>
      </w:r>
      <w:proofErr w:type="gramEnd"/>
      <w:r>
        <w:rPr>
          <w:i/>
          <w:color w:val="0070C0"/>
          <w:lang w:eastAsia="zh-CN"/>
        </w:rPr>
        <w:t xml:space="preserve"> observations and proposals have been made.</w:t>
      </w:r>
    </w:p>
    <w:p w14:paraId="2B6756D1" w14:textId="118E1737" w:rsidR="00834CF0" w:rsidRDefault="00834CF0" w:rsidP="00F83AAD">
      <w:pPr>
        <w:rPr>
          <w:i/>
          <w:color w:val="0070C0"/>
          <w:lang w:eastAsia="zh-CN"/>
        </w:rPr>
      </w:pPr>
      <w:r>
        <w:rPr>
          <w:i/>
          <w:color w:val="0070C0"/>
          <w:lang w:eastAsia="zh-CN"/>
        </w:rPr>
        <w:t>To reduce the RAN4 discussion time it is proposed to focus on proposals which are within the RAN4 scope. Hence following proposals will not be discussed (</w:t>
      </w:r>
      <w:r w:rsidRPr="00834CF0">
        <w:rPr>
          <w:i/>
          <w:color w:val="0070C0"/>
          <w:lang w:eastAsia="zh-CN"/>
        </w:rPr>
        <w:t>R4-2110415</w:t>
      </w:r>
      <w:r>
        <w:rPr>
          <w:i/>
          <w:color w:val="0070C0"/>
          <w:lang w:eastAsia="zh-CN"/>
        </w:rPr>
        <w:t>):</w:t>
      </w:r>
    </w:p>
    <w:p w14:paraId="77D4FE42" w14:textId="2FE4C767" w:rsidR="00834CF0" w:rsidRDefault="00834CF0" w:rsidP="00834CF0">
      <w:pPr>
        <w:pStyle w:val="ListParagraph"/>
        <w:numPr>
          <w:ilvl w:val="0"/>
          <w:numId w:val="23"/>
        </w:numPr>
        <w:ind w:firstLineChars="0"/>
        <w:rPr>
          <w:i/>
          <w:color w:val="0070C0"/>
          <w:lang w:eastAsia="zh-CN"/>
        </w:rPr>
      </w:pPr>
      <w:r w:rsidRPr="00834CF0">
        <w:rPr>
          <w:i/>
          <w:color w:val="0070C0"/>
          <w:lang w:eastAsia="zh-CN"/>
        </w:rPr>
        <w:t xml:space="preserve">Proposal 2: RAN1 does not adopt the current TA-based method for determining propagation delay compensation since even a 75% reduction of the two largest uncertainty components (i.e. </w:t>
      </w:r>
      <w:proofErr w:type="spellStart"/>
      <w:r w:rsidRPr="00834CF0">
        <w:rPr>
          <w:i/>
          <w:color w:val="0070C0"/>
          <w:lang w:eastAsia="zh-CN"/>
        </w:rPr>
        <w:t>T_e</w:t>
      </w:r>
      <w:proofErr w:type="spellEnd"/>
      <w:r w:rsidRPr="00834CF0">
        <w:rPr>
          <w:i/>
          <w:color w:val="0070C0"/>
          <w:lang w:eastAsia="zh-CN"/>
        </w:rPr>
        <w:t xml:space="preserve"> = 391 ns and </w:t>
      </w:r>
      <w:proofErr w:type="spellStart"/>
      <w:r w:rsidRPr="00834CF0">
        <w:rPr>
          <w:i/>
          <w:color w:val="0070C0"/>
          <w:lang w:eastAsia="zh-CN"/>
        </w:rPr>
        <w:t>Err_TAG</w:t>
      </w:r>
      <w:proofErr w:type="spellEnd"/>
      <w:r w:rsidRPr="00834CF0">
        <w:rPr>
          <w:i/>
          <w:color w:val="0070C0"/>
          <w:lang w:eastAsia="zh-CN"/>
        </w:rPr>
        <w:t xml:space="preserve"> = 260 ns for 15 kHz SCS) does not result in a total uncertainty ±275ns or less for a single </w:t>
      </w:r>
      <w:proofErr w:type="spellStart"/>
      <w:r w:rsidRPr="00834CF0">
        <w:rPr>
          <w:i/>
          <w:color w:val="0070C0"/>
          <w:lang w:eastAsia="zh-CN"/>
        </w:rPr>
        <w:t>Uu</w:t>
      </w:r>
      <w:proofErr w:type="spellEnd"/>
      <w:r w:rsidRPr="00834CF0">
        <w:rPr>
          <w:i/>
          <w:color w:val="0070C0"/>
          <w:lang w:eastAsia="zh-CN"/>
        </w:rPr>
        <w:t xml:space="preserve"> interface</w:t>
      </w:r>
    </w:p>
    <w:p w14:paraId="76C28113" w14:textId="2780BE46" w:rsidR="00834CF0" w:rsidRDefault="00834CF0" w:rsidP="00834CF0">
      <w:pPr>
        <w:pStyle w:val="ListParagraph"/>
        <w:numPr>
          <w:ilvl w:val="0"/>
          <w:numId w:val="23"/>
        </w:numPr>
        <w:ind w:firstLineChars="0"/>
        <w:rPr>
          <w:i/>
          <w:color w:val="0070C0"/>
          <w:lang w:eastAsia="zh-CN"/>
        </w:rPr>
      </w:pPr>
      <w:r w:rsidRPr="00834CF0">
        <w:rPr>
          <w:i/>
          <w:color w:val="0070C0"/>
          <w:lang w:eastAsia="zh-CN"/>
        </w:rPr>
        <w:t>Proposal 3: The WI adopts an RTT-based procedure for propagation delay compensation in Rel-1</w:t>
      </w:r>
      <w:r>
        <w:rPr>
          <w:i/>
          <w:color w:val="0070C0"/>
          <w:lang w:eastAsia="zh-CN"/>
        </w:rPr>
        <w:t>7.</w:t>
      </w:r>
    </w:p>
    <w:p w14:paraId="11103AA8" w14:textId="5DEA4CB6" w:rsidR="00834CF0" w:rsidRDefault="00834CF0" w:rsidP="00834CF0">
      <w:pPr>
        <w:rPr>
          <w:i/>
          <w:color w:val="0070C0"/>
          <w:lang w:eastAsia="zh-CN"/>
        </w:rPr>
      </w:pPr>
      <w:r>
        <w:rPr>
          <w:i/>
          <w:color w:val="0070C0"/>
          <w:lang w:eastAsia="zh-CN"/>
        </w:rPr>
        <w:t>The proposals are seen to be targeted the RAN1 part of the WI.</w:t>
      </w:r>
    </w:p>
    <w:p w14:paraId="008DC5A0" w14:textId="774C0F8D" w:rsidR="00834CF0" w:rsidRDefault="00834CF0" w:rsidP="00834CF0">
      <w:pPr>
        <w:rPr>
          <w:i/>
          <w:color w:val="0070C0"/>
          <w:lang w:eastAsia="zh-CN"/>
        </w:rPr>
      </w:pPr>
      <w:r>
        <w:rPr>
          <w:i/>
          <w:color w:val="0070C0"/>
          <w:lang w:eastAsia="zh-CN"/>
        </w:rPr>
        <w:t>Following 3 proposals will be discussed:</w:t>
      </w:r>
    </w:p>
    <w:p w14:paraId="3BFD7CAC" w14:textId="336F5A3C" w:rsidR="00834CF0" w:rsidRDefault="00834CF0" w:rsidP="00834CF0">
      <w:pPr>
        <w:pStyle w:val="ListParagraph"/>
        <w:numPr>
          <w:ilvl w:val="0"/>
          <w:numId w:val="23"/>
        </w:numPr>
        <w:ind w:firstLineChars="0"/>
        <w:rPr>
          <w:i/>
          <w:color w:val="0070C0"/>
          <w:lang w:eastAsia="zh-CN"/>
        </w:rPr>
      </w:pPr>
      <w:r w:rsidRPr="00834CF0">
        <w:rPr>
          <w:i/>
          <w:color w:val="0070C0"/>
          <w:lang w:eastAsia="zh-CN"/>
        </w:rPr>
        <w:t>Proposal 1: RAN4 to pursue one set of Rel-17 enhancement to satisfy the accuracy requirement of propagation delay compensation for all use cases.</w:t>
      </w:r>
    </w:p>
    <w:p w14:paraId="711A0D93" w14:textId="77777777" w:rsidR="00834CF0" w:rsidRPr="00834CF0" w:rsidRDefault="00834CF0" w:rsidP="00834CF0">
      <w:pPr>
        <w:pStyle w:val="ListParagraph"/>
        <w:numPr>
          <w:ilvl w:val="0"/>
          <w:numId w:val="23"/>
        </w:numPr>
        <w:ind w:firstLineChars="0"/>
        <w:rPr>
          <w:i/>
          <w:color w:val="0070C0"/>
          <w:lang w:eastAsia="zh-CN"/>
        </w:rPr>
      </w:pPr>
      <w:r w:rsidRPr="00834CF0">
        <w:rPr>
          <w:i/>
          <w:color w:val="0070C0"/>
          <w:lang w:eastAsia="zh-CN"/>
        </w:rPr>
        <w:t>Proposal 1: RAN4 does not need to define any requirement for PDC based on existing Rel-15/Rel-16 TA procedure and associated granularity.</w:t>
      </w:r>
    </w:p>
    <w:p w14:paraId="51E58A16" w14:textId="0F87B31F" w:rsidR="00834CF0" w:rsidRPr="00834CF0" w:rsidRDefault="00834CF0" w:rsidP="00834CF0">
      <w:pPr>
        <w:pStyle w:val="ListParagraph"/>
        <w:numPr>
          <w:ilvl w:val="0"/>
          <w:numId w:val="23"/>
        </w:numPr>
        <w:ind w:firstLineChars="0"/>
        <w:rPr>
          <w:i/>
          <w:color w:val="0070C0"/>
          <w:lang w:eastAsia="zh-CN"/>
        </w:rPr>
      </w:pPr>
      <w:r w:rsidRPr="00834CF0">
        <w:rPr>
          <w:i/>
          <w:color w:val="0070C0"/>
          <w:lang w:eastAsia="zh-CN"/>
        </w:rPr>
        <w:t xml:space="preserve">Proposal 2: RAN4 to wait for RAN1 conclusions on enhanced </w:t>
      </w:r>
      <w:proofErr w:type="gramStart"/>
      <w:r w:rsidRPr="00834CF0">
        <w:rPr>
          <w:i/>
          <w:color w:val="0070C0"/>
          <w:lang w:eastAsia="zh-CN"/>
        </w:rPr>
        <w:t>PDC, and</w:t>
      </w:r>
      <w:proofErr w:type="gramEnd"/>
      <w:r w:rsidRPr="00834CF0">
        <w:rPr>
          <w:i/>
          <w:color w:val="0070C0"/>
          <w:lang w:eastAsia="zh-CN"/>
        </w:rPr>
        <w:t xml:space="preserve"> can consider to define requirements for the new measurements if they are introduced by RAN1.</w:t>
      </w:r>
    </w:p>
    <w:p w14:paraId="0256D949" w14:textId="1FA435AF" w:rsidR="00834CF0" w:rsidRPr="00834CF0" w:rsidRDefault="00834CF0" w:rsidP="00834CF0">
      <w:pPr>
        <w:rPr>
          <w:i/>
          <w:color w:val="0070C0"/>
          <w:lang w:eastAsia="zh-CN"/>
        </w:rPr>
      </w:pPr>
    </w:p>
    <w:p w14:paraId="667D467C" w14:textId="77777777" w:rsidR="00F83AAD" w:rsidRPr="00805BE8" w:rsidRDefault="00F83AAD" w:rsidP="00F83AA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1-1</w:t>
      </w:r>
    </w:p>
    <w:p w14:paraId="6F05FF80" w14:textId="77777777" w:rsidR="00F83AAD" w:rsidRPr="00B831AE" w:rsidRDefault="00F83AAD" w:rsidP="00F83AA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8BE11AF" w14:textId="4EB931F4" w:rsidR="00F80E4C" w:rsidRDefault="00F80E4C" w:rsidP="005B4802"/>
    <w:p w14:paraId="67D68D33" w14:textId="774CC7F0" w:rsidR="00F80E4C" w:rsidRPr="00805BE8" w:rsidRDefault="00F80E4C" w:rsidP="00F80E4C">
      <w:pPr>
        <w:pStyle w:val="Heading1"/>
        <w:rPr>
          <w:lang w:eastAsia="ja-JP"/>
        </w:rPr>
      </w:pPr>
      <w:proofErr w:type="spellStart"/>
      <w:r>
        <w:rPr>
          <w:lang w:eastAsia="ja-JP"/>
        </w:rPr>
        <w:t>Topic</w:t>
      </w:r>
      <w:proofErr w:type="spellEnd"/>
      <w:r w:rsidRPr="00805BE8">
        <w:rPr>
          <w:lang w:eastAsia="ja-JP"/>
        </w:rPr>
        <w:t xml:space="preserve"> #1: </w:t>
      </w:r>
      <w:r>
        <w:rPr>
          <w:lang w:val="en-GB" w:eastAsia="ja-JP"/>
        </w:rPr>
        <w:t>Reference Point</w:t>
      </w:r>
    </w:p>
    <w:p w14:paraId="2CF3D68A" w14:textId="77777777" w:rsidR="00F80E4C" w:rsidRPr="00805BE8" w:rsidRDefault="00F80E4C" w:rsidP="00F80E4C">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17A2D06" w14:textId="77777777" w:rsidR="00F80E4C" w:rsidRPr="00CB0305" w:rsidRDefault="00F80E4C" w:rsidP="00F80E4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F80E4C" w:rsidRPr="00F53FE2" w14:paraId="3520338D" w14:textId="77777777" w:rsidTr="007A72B4">
        <w:trPr>
          <w:trHeight w:val="468"/>
        </w:trPr>
        <w:tc>
          <w:tcPr>
            <w:tcW w:w="1622" w:type="dxa"/>
            <w:vAlign w:val="center"/>
          </w:tcPr>
          <w:p w14:paraId="4DBC5984" w14:textId="77777777" w:rsidR="00F80E4C" w:rsidRPr="00805BE8" w:rsidRDefault="00F80E4C" w:rsidP="007A72B4">
            <w:pPr>
              <w:spacing w:before="120" w:after="120"/>
              <w:rPr>
                <w:b/>
                <w:bCs/>
              </w:rPr>
            </w:pPr>
            <w:r w:rsidRPr="00805BE8">
              <w:rPr>
                <w:b/>
                <w:bCs/>
              </w:rPr>
              <w:t>T-doc number</w:t>
            </w:r>
          </w:p>
        </w:tc>
        <w:tc>
          <w:tcPr>
            <w:tcW w:w="1424" w:type="dxa"/>
            <w:vAlign w:val="center"/>
          </w:tcPr>
          <w:p w14:paraId="4DC302EE" w14:textId="77777777" w:rsidR="00F80E4C" w:rsidRPr="00805BE8" w:rsidRDefault="00F80E4C" w:rsidP="007A72B4">
            <w:pPr>
              <w:spacing w:before="120" w:after="120"/>
              <w:rPr>
                <w:b/>
                <w:bCs/>
              </w:rPr>
            </w:pPr>
            <w:r w:rsidRPr="00805BE8">
              <w:rPr>
                <w:b/>
                <w:bCs/>
              </w:rPr>
              <w:t>Company</w:t>
            </w:r>
          </w:p>
        </w:tc>
        <w:tc>
          <w:tcPr>
            <w:tcW w:w="6585" w:type="dxa"/>
            <w:vAlign w:val="center"/>
          </w:tcPr>
          <w:p w14:paraId="4D544677" w14:textId="77777777" w:rsidR="00F80E4C" w:rsidRPr="00805BE8" w:rsidRDefault="00F80E4C" w:rsidP="007A72B4">
            <w:pPr>
              <w:spacing w:before="120" w:after="120"/>
              <w:rPr>
                <w:b/>
                <w:bCs/>
              </w:rPr>
            </w:pPr>
            <w:r w:rsidRPr="00805BE8">
              <w:rPr>
                <w:b/>
                <w:bCs/>
              </w:rPr>
              <w:t>Proposals</w:t>
            </w:r>
            <w:r>
              <w:rPr>
                <w:b/>
                <w:bCs/>
              </w:rPr>
              <w:t xml:space="preserve"> / Observations</w:t>
            </w:r>
          </w:p>
        </w:tc>
      </w:tr>
      <w:tr w:rsidR="00F80E4C" w14:paraId="223FAD58" w14:textId="77777777" w:rsidTr="007A72B4">
        <w:trPr>
          <w:trHeight w:val="468"/>
        </w:trPr>
        <w:tc>
          <w:tcPr>
            <w:tcW w:w="1622" w:type="dxa"/>
          </w:tcPr>
          <w:p w14:paraId="2F66666A" w14:textId="44E8D52A" w:rsidR="00F80E4C" w:rsidRPr="004A7544" w:rsidRDefault="00F80E4C" w:rsidP="007A72B4">
            <w:pPr>
              <w:spacing w:before="120" w:after="120"/>
            </w:pPr>
            <w:r w:rsidRPr="00F80E4C">
              <w:t>R4-2110850</w:t>
            </w:r>
          </w:p>
        </w:tc>
        <w:tc>
          <w:tcPr>
            <w:tcW w:w="1424" w:type="dxa"/>
          </w:tcPr>
          <w:p w14:paraId="0673C136" w14:textId="2F7B3EEA" w:rsidR="00F80E4C" w:rsidRPr="004A7544" w:rsidRDefault="00F80E4C" w:rsidP="007A72B4">
            <w:pPr>
              <w:spacing w:before="120" w:after="120"/>
            </w:pPr>
            <w:r w:rsidRPr="00F80E4C">
              <w:t>MediaTek Inc.</w:t>
            </w:r>
          </w:p>
        </w:tc>
        <w:tc>
          <w:tcPr>
            <w:tcW w:w="6585" w:type="dxa"/>
          </w:tcPr>
          <w:p w14:paraId="21C7D9C9" w14:textId="3681B3E1" w:rsidR="00F80E4C" w:rsidRPr="007B5625" w:rsidRDefault="00F80E4C" w:rsidP="007A72B4">
            <w:pPr>
              <w:spacing w:before="120" w:after="120"/>
            </w:pPr>
            <w:proofErr w:type="spellStart"/>
            <w:r w:rsidRPr="007B5625">
              <w:t>Tdoc</w:t>
            </w:r>
            <w:proofErr w:type="spellEnd"/>
            <w:r w:rsidRPr="007B5625">
              <w:t xml:space="preserve"> Title: </w:t>
            </w:r>
            <w:r w:rsidRPr="00F80E4C">
              <w:rPr>
                <w:bCs/>
                <w:sz w:val="22"/>
              </w:rPr>
              <w:t>Discussion on the reference point for the UE transmit timing error</w:t>
            </w:r>
          </w:p>
          <w:p w14:paraId="60D07991" w14:textId="77777777" w:rsidR="00F80E4C" w:rsidRDefault="00F80E4C" w:rsidP="00F80E4C">
            <w:pPr>
              <w:spacing w:before="120" w:after="120"/>
            </w:pPr>
            <w:r>
              <w:t>Observation 1: Using the first detected path as reference point results in downlink frame timing detection error being not included in UE transmit timing error (i.e. Te). This contradicts the RAN4 common understanding, which is the downlink frame timing detection error is already included in UE transmit timing error.</w:t>
            </w:r>
          </w:p>
          <w:p w14:paraId="38D49129" w14:textId="77777777" w:rsidR="00F80E4C" w:rsidRDefault="00F80E4C" w:rsidP="00F80E4C">
            <w:pPr>
              <w:spacing w:before="120" w:after="120"/>
            </w:pPr>
            <w:r>
              <w:t>Observation 2: Using the true arrival time at UE as the reference point for UE transmit timing error (i.e. Te) results in the DL frame timing detection error being included in the Te, which aligns with RAN4 common understating.</w:t>
            </w:r>
          </w:p>
          <w:p w14:paraId="4DD1916F" w14:textId="77777777" w:rsidR="00F80E4C" w:rsidRPr="009159C6" w:rsidRDefault="00F80E4C" w:rsidP="00F80E4C">
            <w:pPr>
              <w:spacing w:before="120" w:after="120"/>
            </w:pPr>
            <w:r w:rsidRPr="009159C6">
              <w:lastRenderedPageBreak/>
              <w:t>Observation 3: The UE is only capable of detecting the true arrival time for sufficiently high SINR, and hence the UE should follow the Te requirement for the SINR above that threshold only.</w:t>
            </w:r>
          </w:p>
          <w:p w14:paraId="7BC52A5C" w14:textId="77777777" w:rsidR="00F80E4C" w:rsidRPr="009159C6" w:rsidRDefault="00F80E4C" w:rsidP="00F80E4C">
            <w:pPr>
              <w:spacing w:before="120" w:after="120"/>
            </w:pPr>
            <w:r w:rsidRPr="009159C6">
              <w:t xml:space="preserve">Proposal 1: Support studying and modifying the definition of the reference point in section 7.1.2 in TS 38.133 to reflect that the downlink frame timing detection error is already included in UE transmit timing error (i.e. Te). </w:t>
            </w:r>
          </w:p>
          <w:p w14:paraId="55F6FFDC" w14:textId="77777777" w:rsidR="00F80E4C" w:rsidRPr="009159C6" w:rsidRDefault="00F80E4C" w:rsidP="00F80E4C">
            <w:pPr>
              <w:spacing w:before="120" w:after="120"/>
            </w:pPr>
            <w:r w:rsidRPr="009159C6">
              <w:t>Proposal 2: Support using the true arrival time at UE as the reference point for UE transmit timing error (i.e. Te).</w:t>
            </w:r>
          </w:p>
          <w:p w14:paraId="70B519D2" w14:textId="6883C233" w:rsidR="00F80E4C" w:rsidRPr="009159C6" w:rsidRDefault="00F80E4C" w:rsidP="00F80E4C">
            <w:pPr>
              <w:spacing w:before="120" w:after="120"/>
            </w:pPr>
            <w:r w:rsidRPr="009159C6">
              <w:t>Proposal 3: Support re-writing the second paragraph in section 7.1.2 in TS 38.133 as:</w:t>
            </w:r>
          </w:p>
          <w:p w14:paraId="21BE1F7C" w14:textId="6D7650C9" w:rsidR="006D7ED5" w:rsidRPr="009159C6" w:rsidRDefault="006D7ED5" w:rsidP="006D7ED5">
            <w:pPr>
              <w:spacing w:before="120" w:after="120"/>
              <w:ind w:left="284"/>
            </w:pPr>
            <w:r w:rsidRPr="009159C6">
              <w:t xml:space="preserve">The UE shall meet the Te requirement for an initial transmission provided that at least one SSB is available at the UE during the last 160 </w:t>
            </w:r>
            <w:proofErr w:type="spellStart"/>
            <w:r w:rsidRPr="009159C6">
              <w:t>ms</w:t>
            </w:r>
            <w:proofErr w:type="spellEnd"/>
            <w:r w:rsidRPr="009159C6">
              <w:t>. The reference point for the UE initial transmit timing control requirement shall be the downlink timing of the reference cell minus time (</w:t>
            </w:r>
            <w:proofErr w:type="spellStart"/>
            <w:r w:rsidRPr="009159C6">
              <w:t>N_TA+N_</w:t>
            </w:r>
            <w:proofErr w:type="gramStart"/>
            <w:r w:rsidRPr="009159C6">
              <w:t>TAoffset</w:t>
            </w:r>
            <w:proofErr w:type="spellEnd"/>
            <w:r w:rsidRPr="009159C6">
              <w:t>)×</w:t>
            </w:r>
            <w:proofErr w:type="spellStart"/>
            <w:proofErr w:type="gramEnd"/>
            <w:r w:rsidRPr="009159C6">
              <w:t>T_c</w:t>
            </w:r>
            <w:proofErr w:type="spellEnd"/>
            <w:r w:rsidRPr="009159C6">
              <w:t>. The downlink timing is defined as the true arrival time at UE of the corresponding downlink frame is received from the reference cell. NTA for PRACH is defined as 0.</w:t>
            </w:r>
          </w:p>
          <w:p w14:paraId="051F0F3C" w14:textId="77777777" w:rsidR="00F80E4C" w:rsidRDefault="00F80E4C" w:rsidP="00F80E4C">
            <w:pPr>
              <w:spacing w:before="120" w:after="120"/>
            </w:pPr>
            <w:r w:rsidRPr="009159C6">
              <w:t>Proposal 4: Support creating a side condition section in Annex B in TS 38.133 for timing requirements to clarify when the UE can</w:t>
            </w:r>
            <w:r w:rsidRPr="00F80E4C">
              <w:t xml:space="preserve"> detect the true arrival time. The condition is:</w:t>
            </w:r>
          </w:p>
          <w:p w14:paraId="4D827E9A" w14:textId="09157251" w:rsidR="006D7ED5" w:rsidRPr="004A7544" w:rsidRDefault="006D7ED5" w:rsidP="006D7ED5">
            <w:pPr>
              <w:spacing w:before="120" w:after="120"/>
              <w:ind w:left="284"/>
            </w:pPr>
            <w:bookmarkStart w:id="3" w:name="_Hlk72061680"/>
            <w:r w:rsidRPr="006D7ED5">
              <w:t xml:space="preserve">SSB_RP and SSB </w:t>
            </w:r>
            <w:proofErr w:type="spellStart"/>
            <w:r w:rsidRPr="006D7ED5">
              <w:t>Ês</w:t>
            </w:r>
            <w:proofErr w:type="spellEnd"/>
            <w:r w:rsidRPr="006D7ED5">
              <w:t>/</w:t>
            </w:r>
            <w:proofErr w:type="spellStart"/>
            <w:r w:rsidRPr="006D7ED5">
              <w:t>Iot</w:t>
            </w:r>
            <w:bookmarkEnd w:id="3"/>
            <w:proofErr w:type="spellEnd"/>
            <w:r w:rsidRPr="006D7ED5">
              <w:t xml:space="preserve"> according to Annex </w:t>
            </w:r>
            <w:proofErr w:type="spellStart"/>
            <w:r w:rsidRPr="006D7ED5">
              <w:t>B.x.y</w:t>
            </w:r>
            <w:proofErr w:type="spellEnd"/>
            <w:r w:rsidRPr="006D7ED5">
              <w:t xml:space="preserve"> for a corresponding Band.</w:t>
            </w:r>
          </w:p>
        </w:tc>
      </w:tr>
      <w:tr w:rsidR="00521F15" w14:paraId="1F7D591B" w14:textId="77777777" w:rsidTr="007A72B4">
        <w:trPr>
          <w:trHeight w:val="468"/>
        </w:trPr>
        <w:tc>
          <w:tcPr>
            <w:tcW w:w="1622" w:type="dxa"/>
          </w:tcPr>
          <w:p w14:paraId="52C4E428" w14:textId="281AE926" w:rsidR="00521F15" w:rsidRPr="00F80E4C" w:rsidRDefault="00521F15" w:rsidP="00521F15">
            <w:pPr>
              <w:spacing w:before="120" w:after="120"/>
            </w:pPr>
            <w:r w:rsidRPr="00B74CED">
              <w:lastRenderedPageBreak/>
              <w:t>R4-2109223</w:t>
            </w:r>
          </w:p>
        </w:tc>
        <w:tc>
          <w:tcPr>
            <w:tcW w:w="1424" w:type="dxa"/>
          </w:tcPr>
          <w:p w14:paraId="6671A673" w14:textId="2B6F1628" w:rsidR="00521F15" w:rsidRPr="00F80E4C" w:rsidRDefault="00521F15" w:rsidP="00521F15">
            <w:pPr>
              <w:spacing w:before="120" w:after="120"/>
            </w:pPr>
            <w:r w:rsidRPr="00B74CED">
              <w:t>Intel Corporation</w:t>
            </w:r>
          </w:p>
        </w:tc>
        <w:tc>
          <w:tcPr>
            <w:tcW w:w="6585" w:type="dxa"/>
          </w:tcPr>
          <w:p w14:paraId="44EB5713" w14:textId="1378571C" w:rsidR="00521F15" w:rsidRPr="009159C6" w:rsidRDefault="00521F15" w:rsidP="00521F15">
            <w:pPr>
              <w:spacing w:before="120" w:after="120"/>
            </w:pPr>
            <w:proofErr w:type="spellStart"/>
            <w:r w:rsidRPr="009159C6">
              <w:t>Tdoc</w:t>
            </w:r>
            <w:proofErr w:type="spellEnd"/>
            <w:r w:rsidRPr="009159C6">
              <w:t xml:space="preserve"> Title: Discussion on </w:t>
            </w:r>
            <w:proofErr w:type="spellStart"/>
            <w:r w:rsidRPr="009159C6">
              <w:t>IIoT</w:t>
            </w:r>
            <w:proofErr w:type="spellEnd"/>
            <w:r w:rsidRPr="009159C6">
              <w:t xml:space="preserve"> and URLLC enhancement in RRM</w:t>
            </w:r>
          </w:p>
          <w:p w14:paraId="0AB29388" w14:textId="25322F72" w:rsidR="00521F15" w:rsidRPr="009159C6" w:rsidRDefault="00521F15" w:rsidP="00521F15">
            <w:pPr>
              <w:spacing w:before="120" w:after="120"/>
            </w:pPr>
            <w:r w:rsidRPr="009159C6">
              <w:t>Observation 1: Since there is no way for a UE to know the DL frame timing detection error, it has no choice but to simply use the perceived timing.</w:t>
            </w:r>
          </w:p>
          <w:p w14:paraId="7E4A6326" w14:textId="77777777" w:rsidR="00521F15" w:rsidRPr="009159C6" w:rsidRDefault="00521F15" w:rsidP="00521F15">
            <w:pPr>
              <w:spacing w:before="120" w:after="120"/>
            </w:pPr>
            <w:r w:rsidRPr="009159C6">
              <w:t>Observation 2: Test equipment verify the UE transmit timing by comparing the received timing against the transmitted DL signal timing.</w:t>
            </w:r>
          </w:p>
          <w:p w14:paraId="48C81EA1" w14:textId="77777777" w:rsidR="00521F15" w:rsidRPr="009159C6" w:rsidRDefault="00521F15" w:rsidP="00521F15">
            <w:pPr>
              <w:spacing w:before="120" w:after="120"/>
            </w:pPr>
            <w:r w:rsidRPr="009159C6">
              <w:t>Observation 3: Although there is no clear requirement specified for DL timing detection error, the UE needs to be good enough to cover detection error in Te to pass the tests.</w:t>
            </w:r>
          </w:p>
          <w:p w14:paraId="5A8E09D4" w14:textId="77777777" w:rsidR="00521F15" w:rsidRPr="009159C6" w:rsidRDefault="00521F15" w:rsidP="00521F15">
            <w:pPr>
              <w:spacing w:before="120" w:after="120"/>
            </w:pPr>
            <w:r w:rsidRPr="009159C6">
              <w:t>Proposal: Further reply to RAN1 about the correct interpretation for them to take:</w:t>
            </w:r>
          </w:p>
          <w:p w14:paraId="370EEACA" w14:textId="2FD7C729" w:rsidR="00521F15" w:rsidRPr="009159C6" w:rsidRDefault="00521F15" w:rsidP="00521F15">
            <w:pPr>
              <w:pStyle w:val="ListParagraph"/>
              <w:numPr>
                <w:ilvl w:val="0"/>
                <w:numId w:val="22"/>
              </w:numPr>
              <w:spacing w:before="120" w:after="120"/>
              <w:ind w:firstLineChars="0"/>
              <w:rPr>
                <w:rFonts w:eastAsia="Yu Mincho"/>
              </w:rPr>
            </w:pPr>
            <w:r w:rsidRPr="009159C6">
              <w:rPr>
                <w:rFonts w:eastAsia="Yu Mincho"/>
              </w:rPr>
              <w:t xml:space="preserve">Correct interpretation is that the UE takes the first detectable DL path as the reference point to apply (NTA + </w:t>
            </w:r>
            <w:proofErr w:type="spellStart"/>
            <w:r w:rsidRPr="009159C6">
              <w:rPr>
                <w:rFonts w:eastAsia="Yu Mincho"/>
              </w:rPr>
              <w:t>NTA_offset</w:t>
            </w:r>
            <w:proofErr w:type="spellEnd"/>
            <w:r w:rsidRPr="009159C6">
              <w:rPr>
                <w:rFonts w:eastAsia="Yu Mincho"/>
              </w:rPr>
              <w:t xml:space="preserve">) ×Tc </w:t>
            </w:r>
          </w:p>
          <w:p w14:paraId="310B7467" w14:textId="1E0B6ADA" w:rsidR="00521F15" w:rsidRPr="009159C6" w:rsidRDefault="00521F15" w:rsidP="00521F15">
            <w:pPr>
              <w:pStyle w:val="ListParagraph"/>
              <w:numPr>
                <w:ilvl w:val="0"/>
                <w:numId w:val="22"/>
              </w:numPr>
              <w:spacing w:before="120" w:after="120"/>
              <w:ind w:firstLineChars="0"/>
              <w:rPr>
                <w:rFonts w:eastAsia="Yu Mincho"/>
              </w:rPr>
            </w:pPr>
            <w:r w:rsidRPr="009159C6">
              <w:rPr>
                <w:rFonts w:eastAsia="Yu Mincho"/>
              </w:rPr>
              <w:t>Since there is no way for the UE to know the ‘true arrival timing’, RAN4 spec specifies the correct UE behaviour</w:t>
            </w:r>
          </w:p>
        </w:tc>
      </w:tr>
      <w:tr w:rsidR="003109E4" w14:paraId="1DEC495C" w14:textId="77777777" w:rsidTr="007A72B4">
        <w:trPr>
          <w:trHeight w:val="468"/>
        </w:trPr>
        <w:tc>
          <w:tcPr>
            <w:tcW w:w="1622" w:type="dxa"/>
          </w:tcPr>
          <w:p w14:paraId="1FF5E6BD" w14:textId="4989A743" w:rsidR="003109E4" w:rsidRPr="00B74CED" w:rsidRDefault="003109E4" w:rsidP="00521F15">
            <w:pPr>
              <w:spacing w:before="120" w:after="120"/>
            </w:pPr>
            <w:r w:rsidRPr="003109E4">
              <w:t>R4-2109495</w:t>
            </w:r>
          </w:p>
        </w:tc>
        <w:tc>
          <w:tcPr>
            <w:tcW w:w="1424" w:type="dxa"/>
          </w:tcPr>
          <w:p w14:paraId="37A1B508" w14:textId="441F87AF" w:rsidR="003109E4" w:rsidRPr="00B74CED" w:rsidRDefault="003109E4" w:rsidP="00521F15">
            <w:pPr>
              <w:spacing w:before="120" w:after="120"/>
            </w:pPr>
            <w:r>
              <w:t>CMCC</w:t>
            </w:r>
          </w:p>
        </w:tc>
        <w:tc>
          <w:tcPr>
            <w:tcW w:w="6585" w:type="dxa"/>
          </w:tcPr>
          <w:p w14:paraId="01EF2EAC" w14:textId="77777777" w:rsidR="003109E4" w:rsidRPr="009159C6" w:rsidRDefault="003109E4" w:rsidP="00521F15">
            <w:pPr>
              <w:spacing w:before="120" w:after="120"/>
            </w:pPr>
            <w:proofErr w:type="spellStart"/>
            <w:r w:rsidRPr="009159C6">
              <w:t>Tdoc</w:t>
            </w:r>
            <w:proofErr w:type="spellEnd"/>
            <w:r w:rsidRPr="009159C6">
              <w:t xml:space="preserve"> Title: Discussion on reference point of UE transmit timing error</w:t>
            </w:r>
          </w:p>
          <w:p w14:paraId="51AABB9D" w14:textId="2C5E260C" w:rsidR="003109E4" w:rsidRPr="009159C6" w:rsidRDefault="003109E4" w:rsidP="00521F15">
            <w:pPr>
              <w:spacing w:before="120" w:after="120"/>
            </w:pPr>
            <w:r w:rsidRPr="009159C6">
              <w:t>Proposal 1: The interpretation of “the reference point” defined in section 7.1.2 in TS 38.133 for UE transmission timing is ahead  of the first path (in time) of the corresponding downlink frame is received from the reference cell at the UE antenna.</w:t>
            </w:r>
          </w:p>
        </w:tc>
      </w:tr>
      <w:tr w:rsidR="004112F9" w14:paraId="1A1174E9" w14:textId="77777777" w:rsidTr="007A72B4">
        <w:trPr>
          <w:trHeight w:val="468"/>
        </w:trPr>
        <w:tc>
          <w:tcPr>
            <w:tcW w:w="1622" w:type="dxa"/>
          </w:tcPr>
          <w:p w14:paraId="51110231" w14:textId="2ABED7DA" w:rsidR="004112F9" w:rsidRPr="003109E4" w:rsidRDefault="004112F9" w:rsidP="00521F15">
            <w:pPr>
              <w:spacing w:before="120" w:after="120"/>
            </w:pPr>
            <w:r w:rsidRPr="00971BCA">
              <w:t>R4-2109895</w:t>
            </w:r>
          </w:p>
        </w:tc>
        <w:tc>
          <w:tcPr>
            <w:tcW w:w="1424" w:type="dxa"/>
          </w:tcPr>
          <w:p w14:paraId="148DF250" w14:textId="638F1915" w:rsidR="004112F9" w:rsidRDefault="004112F9" w:rsidP="00521F15">
            <w:pPr>
              <w:spacing w:before="120" w:after="120"/>
            </w:pPr>
            <w:r>
              <w:t>NEC</w:t>
            </w:r>
          </w:p>
        </w:tc>
        <w:tc>
          <w:tcPr>
            <w:tcW w:w="6585" w:type="dxa"/>
          </w:tcPr>
          <w:p w14:paraId="50EB53E8" w14:textId="732007F0" w:rsidR="004112F9" w:rsidRPr="009159C6" w:rsidRDefault="004112F9" w:rsidP="00521F15">
            <w:pPr>
              <w:spacing w:before="120" w:after="120"/>
            </w:pPr>
            <w:proofErr w:type="spellStart"/>
            <w:r w:rsidRPr="009159C6">
              <w:t>Tdoc</w:t>
            </w:r>
            <w:proofErr w:type="spellEnd"/>
            <w:r w:rsidRPr="009159C6">
              <w:t xml:space="preserve"> Title:</w:t>
            </w:r>
            <w:r w:rsidR="006D7ED5" w:rsidRPr="009159C6">
              <w:t xml:space="preserve"> Discussion for reply LS of UE transmit timing error</w:t>
            </w:r>
          </w:p>
          <w:p w14:paraId="249598BE" w14:textId="7627EAB4" w:rsidR="005B55D1" w:rsidRPr="009159C6" w:rsidRDefault="005B55D1" w:rsidP="00521F15">
            <w:pPr>
              <w:spacing w:before="120" w:after="120"/>
            </w:pPr>
            <w:r w:rsidRPr="009159C6">
              <w:lastRenderedPageBreak/>
              <w:t xml:space="preserve">Proposal 1: “the reference point” defined in section 7.1.2 in TS 38.133 is </w:t>
            </w:r>
            <w:r w:rsidR="006D7ED5" w:rsidRPr="009159C6">
              <w:rPr>
                <w:b/>
                <w:noProof/>
                <w:lang w:eastAsia="en-IN"/>
              </w:rPr>
              <w:drawing>
                <wp:inline distT="0" distB="0" distL="0" distR="0" wp14:anchorId="7463ECC1" wp14:editId="387EA193">
                  <wp:extent cx="1141095" cy="1905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095" cy="190500"/>
                          </a:xfrm>
                          <a:prstGeom prst="rect">
                            <a:avLst/>
                          </a:prstGeom>
                          <a:noFill/>
                          <a:ln>
                            <a:noFill/>
                          </a:ln>
                        </pic:spPr>
                      </pic:pic>
                    </a:graphicData>
                  </a:graphic>
                </wp:inline>
              </w:drawing>
            </w:r>
            <w:r w:rsidRPr="009159C6">
              <w:t xml:space="preserve">  ahead of “first detected path (in time) of the corresponding downlink frame”.</w:t>
            </w:r>
          </w:p>
        </w:tc>
      </w:tr>
      <w:tr w:rsidR="00712573" w14:paraId="22F728FC" w14:textId="77777777" w:rsidTr="007A72B4">
        <w:trPr>
          <w:trHeight w:val="468"/>
        </w:trPr>
        <w:tc>
          <w:tcPr>
            <w:tcW w:w="1622" w:type="dxa"/>
          </w:tcPr>
          <w:p w14:paraId="7F9184BD" w14:textId="61AC822D" w:rsidR="00712573" w:rsidRPr="003109E4" w:rsidRDefault="00712573" w:rsidP="00712573">
            <w:pPr>
              <w:spacing w:before="120" w:after="120"/>
            </w:pPr>
            <w:r w:rsidRPr="00B136A3">
              <w:lastRenderedPageBreak/>
              <w:t>R4-2110916</w:t>
            </w:r>
          </w:p>
        </w:tc>
        <w:tc>
          <w:tcPr>
            <w:tcW w:w="1424" w:type="dxa"/>
          </w:tcPr>
          <w:p w14:paraId="0C9E4452" w14:textId="652B41BA" w:rsidR="00712573" w:rsidRDefault="00712573" w:rsidP="00712573">
            <w:pPr>
              <w:spacing w:before="120" w:after="120"/>
            </w:pPr>
            <w:r w:rsidRPr="00B136A3">
              <w:t xml:space="preserve">Huawei, </w:t>
            </w:r>
            <w:proofErr w:type="spellStart"/>
            <w:r w:rsidRPr="00B136A3">
              <w:t>HiSilicon</w:t>
            </w:r>
            <w:proofErr w:type="spellEnd"/>
          </w:p>
        </w:tc>
        <w:tc>
          <w:tcPr>
            <w:tcW w:w="6585" w:type="dxa"/>
          </w:tcPr>
          <w:p w14:paraId="581E91DB" w14:textId="77777777" w:rsidR="00712573" w:rsidRPr="009159C6" w:rsidRDefault="00712573" w:rsidP="00712573">
            <w:pPr>
              <w:spacing w:before="120" w:after="120"/>
            </w:pPr>
            <w:proofErr w:type="spellStart"/>
            <w:r w:rsidRPr="009159C6">
              <w:t>Tdoc</w:t>
            </w:r>
            <w:proofErr w:type="spellEnd"/>
            <w:r w:rsidRPr="009159C6">
              <w:t xml:space="preserve"> Title: LS on the definition of Reference point for Te requirements</w:t>
            </w:r>
          </w:p>
          <w:p w14:paraId="7B79CBD2" w14:textId="77777777" w:rsidR="00635D4E" w:rsidRPr="009159C6" w:rsidRDefault="00635D4E" w:rsidP="00635D4E">
            <w:pPr>
              <w:spacing w:before="120" w:after="120"/>
              <w:rPr>
                <w:lang w:val="en-US"/>
              </w:rPr>
            </w:pPr>
            <w:r w:rsidRPr="009159C6">
              <w:rPr>
                <w:lang w:val="en-US"/>
              </w:rPr>
              <w:t>Observation 1: The “reference point” in clause 7.1.2 of 38.133 is for “ideal UL timing” instead of “actual UL timing”. If the “reference point” is defined based on “detected path”, then the DL timing detection error is not included in Te.</w:t>
            </w:r>
          </w:p>
          <w:p w14:paraId="0A8D3ACB" w14:textId="77777777" w:rsidR="00635D4E" w:rsidRPr="009159C6" w:rsidRDefault="00635D4E" w:rsidP="00635D4E">
            <w:pPr>
              <w:spacing w:before="120" w:after="120"/>
              <w:rPr>
                <w:lang w:val="en-US"/>
              </w:rPr>
            </w:pPr>
            <w:r w:rsidRPr="009159C6">
              <w:rPr>
                <w:lang w:val="en-US"/>
              </w:rPr>
              <w:t xml:space="preserve">Observation 2: For testing, the “ideal UL timing” is derived based on transmit timing of TE, which is effectively the arrival time of the first path. </w:t>
            </w:r>
          </w:p>
          <w:p w14:paraId="671528D4" w14:textId="77777777" w:rsidR="00635D4E" w:rsidRPr="009159C6" w:rsidRDefault="00635D4E" w:rsidP="00635D4E">
            <w:pPr>
              <w:spacing w:before="120" w:after="120"/>
              <w:rPr>
                <w:lang w:val="en-US"/>
              </w:rPr>
            </w:pPr>
            <w:r w:rsidRPr="009159C6">
              <w:rPr>
                <w:lang w:val="en-US"/>
              </w:rPr>
              <w:t xml:space="preserve">Observation 3: The current wording for the definition of the “reference point” in 38.133 is confusing. </w:t>
            </w:r>
          </w:p>
          <w:p w14:paraId="31CC37DD" w14:textId="77777777" w:rsidR="00635D4E" w:rsidRPr="009159C6" w:rsidRDefault="00635D4E" w:rsidP="00635D4E">
            <w:pPr>
              <w:spacing w:before="120" w:after="120"/>
              <w:rPr>
                <w:lang w:val="en-US"/>
              </w:rPr>
            </w:pPr>
            <w:r w:rsidRPr="009159C6">
              <w:rPr>
                <w:lang w:val="en-US"/>
              </w:rPr>
              <w:t>Proposal 1: Update the definition of the “reference point” in clause 7.1.2 of 38.133 from Rel-15:</w:t>
            </w:r>
          </w:p>
          <w:p w14:paraId="1DDE8DD0" w14:textId="77777777" w:rsidR="00635D4E" w:rsidRPr="009159C6" w:rsidRDefault="00635D4E" w:rsidP="00635D4E">
            <w:pPr>
              <w:spacing w:before="120" w:after="120"/>
              <w:rPr>
                <w:rFonts w:eastAsiaTheme="minorEastAsia"/>
                <w:bCs/>
                <w:lang w:val="en-US" w:eastAsia="zh-CN"/>
              </w:rPr>
            </w:pPr>
            <w:r w:rsidRPr="009159C6">
              <w:rPr>
                <w:rFonts w:eastAsiaTheme="minorEastAsia"/>
                <w:bCs/>
                <w:lang w:eastAsia="zh-CN"/>
              </w:rPr>
              <w:t>“</w:t>
            </w:r>
            <w:r w:rsidRPr="009159C6">
              <w:rPr>
                <w:rFonts w:cs="v4.2.0"/>
                <w:bCs/>
              </w:rPr>
              <w:t xml:space="preserve">The downlink timing is defined as the time when the first </w:t>
            </w:r>
            <w:del w:id="4" w:author="Huawei" w:date="2021-05-11T19:03:00Z">
              <w:r w:rsidRPr="009159C6" w:rsidDel="002F456A">
                <w:rPr>
                  <w:rFonts w:cs="v4.2.0"/>
                  <w:bCs/>
                </w:rPr>
                <w:delText xml:space="preserve">detected </w:delText>
              </w:r>
            </w:del>
            <w:ins w:id="5" w:author="Huawei" w:date="2021-05-11T19:03:00Z">
              <w:r w:rsidRPr="009159C6">
                <w:rPr>
                  <w:rFonts w:cs="v4.2.0"/>
                  <w:bCs/>
                </w:rPr>
                <w:t>detect</w:t>
              </w:r>
            </w:ins>
            <w:ins w:id="6" w:author="Huawei" w:date="2021-05-11T19:04:00Z">
              <w:r w:rsidRPr="009159C6">
                <w:rPr>
                  <w:rFonts w:cs="v4.2.0"/>
                  <w:bCs/>
                </w:rPr>
                <w:t>able</w:t>
              </w:r>
            </w:ins>
            <w:ins w:id="7" w:author="Huawei" w:date="2021-05-11T19:03:00Z">
              <w:r w:rsidRPr="009159C6">
                <w:rPr>
                  <w:rFonts w:cs="v4.2.0"/>
                  <w:bCs/>
                </w:rPr>
                <w:t xml:space="preserve"> </w:t>
              </w:r>
            </w:ins>
            <w:r w:rsidRPr="009159C6">
              <w:rPr>
                <w:rFonts w:cs="v4.2.0"/>
                <w:bCs/>
              </w:rPr>
              <w:t xml:space="preserve">path (in time) of the corresponding downlink frame </w:t>
            </w:r>
            <w:del w:id="8" w:author="Huawei" w:date="2021-05-11T20:27:00Z">
              <w:r w:rsidRPr="009159C6" w:rsidDel="00696378">
                <w:rPr>
                  <w:rFonts w:cs="v4.2.0"/>
                  <w:bCs/>
                </w:rPr>
                <w:delText xml:space="preserve">is received </w:delText>
              </w:r>
            </w:del>
            <w:r w:rsidRPr="009159C6">
              <w:rPr>
                <w:bCs/>
              </w:rPr>
              <w:t>from the reference cell</w:t>
            </w:r>
            <w:ins w:id="9" w:author="Huawei" w:date="2021-05-11T20:27:00Z">
              <w:r w:rsidRPr="009159C6">
                <w:rPr>
                  <w:rFonts w:cs="v4.2.0"/>
                  <w:bCs/>
                </w:rPr>
                <w:t xml:space="preserve"> arrives at the UE antenna</w:t>
              </w:r>
            </w:ins>
            <w:r w:rsidRPr="009159C6">
              <w:rPr>
                <w:rFonts w:cs="v4.2.0"/>
                <w:bCs/>
              </w:rPr>
              <w:t>.</w:t>
            </w:r>
            <w:r w:rsidRPr="009159C6">
              <w:rPr>
                <w:rFonts w:eastAsiaTheme="minorEastAsia"/>
                <w:bCs/>
                <w:lang w:eastAsia="zh-CN"/>
              </w:rPr>
              <w:t>”</w:t>
            </w:r>
          </w:p>
          <w:p w14:paraId="2EAFA26E" w14:textId="34A3A301" w:rsidR="00635D4E" w:rsidRPr="009159C6" w:rsidRDefault="00635D4E" w:rsidP="00635D4E">
            <w:pPr>
              <w:spacing w:before="120" w:after="120"/>
              <w:rPr>
                <w:lang w:val="en-US"/>
              </w:rPr>
            </w:pPr>
            <w:r w:rsidRPr="009159C6">
              <w:rPr>
                <w:lang w:val="en-US"/>
              </w:rPr>
              <w:t>Proposal 2: Send LS to inform RAN1 about the updated definition of the “reference point”.</w:t>
            </w:r>
          </w:p>
        </w:tc>
      </w:tr>
      <w:tr w:rsidR="004112F9" w14:paraId="39F75F79" w14:textId="77777777" w:rsidTr="007A72B4">
        <w:trPr>
          <w:trHeight w:val="468"/>
        </w:trPr>
        <w:tc>
          <w:tcPr>
            <w:tcW w:w="1622" w:type="dxa"/>
          </w:tcPr>
          <w:p w14:paraId="64550B72" w14:textId="6716A19E" w:rsidR="004112F9" w:rsidRPr="00802319" w:rsidRDefault="00635D4E" w:rsidP="00521F15">
            <w:pPr>
              <w:spacing w:before="120" w:after="120"/>
            </w:pPr>
            <w:r w:rsidRPr="00635D4E">
              <w:t>R4-2111316</w:t>
            </w:r>
          </w:p>
        </w:tc>
        <w:tc>
          <w:tcPr>
            <w:tcW w:w="1424" w:type="dxa"/>
          </w:tcPr>
          <w:p w14:paraId="2DA50AA7" w14:textId="3BA2370A" w:rsidR="004112F9" w:rsidRDefault="00635D4E" w:rsidP="00521F15">
            <w:pPr>
              <w:spacing w:before="120" w:after="120"/>
            </w:pPr>
            <w:r w:rsidRPr="00635D4E">
              <w:t>Ericsson, Nokia, Intel</w:t>
            </w:r>
          </w:p>
        </w:tc>
        <w:tc>
          <w:tcPr>
            <w:tcW w:w="6585" w:type="dxa"/>
          </w:tcPr>
          <w:p w14:paraId="278AD7B7" w14:textId="77777777" w:rsidR="004112F9" w:rsidRDefault="00635D4E" w:rsidP="00521F15">
            <w:pPr>
              <w:spacing w:before="120" w:after="120"/>
            </w:pPr>
            <w:proofErr w:type="spellStart"/>
            <w:r>
              <w:t>TDoc</w:t>
            </w:r>
            <w:proofErr w:type="spellEnd"/>
            <w:r>
              <w:t xml:space="preserve"> Title: </w:t>
            </w:r>
            <w:r w:rsidRPr="00635D4E">
              <w:t>LS response on UE transmit timing error</w:t>
            </w:r>
          </w:p>
          <w:p w14:paraId="025F5E85" w14:textId="77777777" w:rsidR="000974A8" w:rsidRPr="000974A8" w:rsidRDefault="000974A8" w:rsidP="000974A8">
            <w:pPr>
              <w:pStyle w:val="ListParagraph"/>
              <w:numPr>
                <w:ilvl w:val="0"/>
                <w:numId w:val="24"/>
              </w:numPr>
              <w:spacing w:before="240" w:after="0"/>
              <w:ind w:left="357" w:firstLineChars="0" w:hanging="357"/>
              <w:rPr>
                <w:szCs w:val="22"/>
              </w:rPr>
            </w:pPr>
            <w:r w:rsidRPr="000974A8">
              <w:rPr>
                <w:szCs w:val="22"/>
              </w:rPr>
              <w:t xml:space="preserve">Observation 1: The term first “detected path” (in time) in the definition of the reference point for timing error control requirement in section 7.1.2 in TS 38.133 is subject to misinterpretation and confusion. The power of the SSB’s first detected path in time is measured at the UE antenna. </w:t>
            </w:r>
          </w:p>
          <w:p w14:paraId="1FB9B882" w14:textId="77777777" w:rsidR="000974A8" w:rsidRPr="000974A8" w:rsidRDefault="000974A8" w:rsidP="000974A8">
            <w:pPr>
              <w:pStyle w:val="ListParagraph"/>
              <w:numPr>
                <w:ilvl w:val="0"/>
                <w:numId w:val="24"/>
              </w:numPr>
              <w:spacing w:before="240" w:after="0"/>
              <w:ind w:left="357" w:firstLineChars="0" w:hanging="357"/>
              <w:rPr>
                <w:szCs w:val="22"/>
              </w:rPr>
            </w:pPr>
            <w:r w:rsidRPr="000974A8">
              <w:rPr>
                <w:szCs w:val="22"/>
              </w:rPr>
              <w:t xml:space="preserve">Observation 2: The UE timing error requirement in section 7.1.2 in TS 38.133 is generic and are met for serving cell which has reasonably higher SINR e.g. ≥ -3 </w:t>
            </w:r>
            <w:proofErr w:type="spellStart"/>
            <w:r w:rsidRPr="000974A8">
              <w:rPr>
                <w:szCs w:val="22"/>
              </w:rPr>
              <w:t>dB.</w:t>
            </w:r>
            <w:proofErr w:type="spellEnd"/>
          </w:p>
          <w:p w14:paraId="32E822CE" w14:textId="77777777" w:rsidR="000974A8" w:rsidRPr="000974A8" w:rsidRDefault="000974A8" w:rsidP="000974A8">
            <w:pPr>
              <w:pStyle w:val="ListParagraph"/>
              <w:numPr>
                <w:ilvl w:val="0"/>
                <w:numId w:val="24"/>
              </w:numPr>
              <w:spacing w:before="240" w:after="0"/>
              <w:ind w:left="357" w:firstLineChars="0" w:hanging="357"/>
              <w:rPr>
                <w:szCs w:val="22"/>
              </w:rPr>
            </w:pPr>
            <w:r w:rsidRPr="000974A8">
              <w:rPr>
                <w:szCs w:val="22"/>
              </w:rPr>
              <w:t xml:space="preserve">Proposal #1: Preferred </w:t>
            </w:r>
            <w:bookmarkStart w:id="10" w:name="_Hlk70946036"/>
            <w:r w:rsidRPr="000974A8">
              <w:rPr>
                <w:szCs w:val="22"/>
              </w:rPr>
              <w:t xml:space="preserve">reference point definition for timing error control requirement </w:t>
            </w:r>
            <w:bookmarkEnd w:id="10"/>
            <w:r w:rsidRPr="000974A8">
              <w:rPr>
                <w:szCs w:val="22"/>
              </w:rPr>
              <w:t xml:space="preserve">is as follows: </w:t>
            </w:r>
          </w:p>
          <w:p w14:paraId="0E8BFF92" w14:textId="77777777" w:rsidR="000974A8" w:rsidRPr="000974A8" w:rsidRDefault="000974A8" w:rsidP="000974A8">
            <w:pPr>
              <w:pStyle w:val="ListParagraph"/>
              <w:numPr>
                <w:ilvl w:val="1"/>
                <w:numId w:val="24"/>
              </w:numPr>
              <w:spacing w:before="120" w:after="0"/>
              <w:ind w:left="1077" w:firstLineChars="0" w:hanging="357"/>
              <w:rPr>
                <w:szCs w:val="22"/>
              </w:rPr>
            </w:pPr>
            <w:bookmarkStart w:id="11" w:name="_Hlk70946076"/>
            <w:r w:rsidRPr="000974A8">
              <w:rPr>
                <w:rStyle w:val="normaltextrun"/>
                <w:i/>
                <w:iCs/>
                <w:color w:val="181818"/>
                <w:spacing w:val="-5"/>
                <w:szCs w:val="22"/>
              </w:rPr>
              <w:t>The interpretation of “the reference point” defined in section 7.1.2 in TS 38.133 for UE transmission timing is (N</w:t>
            </w:r>
            <w:r w:rsidRPr="000974A8">
              <w:rPr>
                <w:rStyle w:val="normaltextrun"/>
                <w:i/>
                <w:iCs/>
                <w:color w:val="181818"/>
                <w:spacing w:val="-5"/>
                <w:position w:val="-7"/>
                <w:szCs w:val="22"/>
              </w:rPr>
              <w:t>TA</w:t>
            </w:r>
            <w:r w:rsidRPr="000974A8">
              <w:rPr>
                <w:rStyle w:val="normaltextrun"/>
                <w:i/>
                <w:iCs/>
                <w:color w:val="181818"/>
                <w:spacing w:val="-5"/>
                <w:szCs w:val="22"/>
              </w:rPr>
              <w:t> + N</w:t>
            </w:r>
            <w:r w:rsidRPr="000974A8">
              <w:rPr>
                <w:rStyle w:val="normaltextrun"/>
                <w:i/>
                <w:iCs/>
                <w:color w:val="181818"/>
                <w:spacing w:val="-5"/>
                <w:position w:val="-7"/>
                <w:szCs w:val="22"/>
              </w:rPr>
              <w:t xml:space="preserve">TA </w:t>
            </w:r>
            <w:proofErr w:type="gramStart"/>
            <w:r w:rsidRPr="000974A8">
              <w:rPr>
                <w:rStyle w:val="normaltextrun"/>
                <w:i/>
                <w:iCs/>
                <w:color w:val="181818"/>
                <w:spacing w:val="-5"/>
                <w:position w:val="-7"/>
                <w:szCs w:val="22"/>
              </w:rPr>
              <w:t>offset</w:t>
            </w:r>
            <w:r w:rsidRPr="000974A8">
              <w:rPr>
                <w:rStyle w:val="normaltextrun"/>
                <w:i/>
                <w:iCs/>
                <w:color w:val="181818"/>
                <w:spacing w:val="-5"/>
                <w:szCs w:val="22"/>
              </w:rPr>
              <w:t>)*</w:t>
            </w:r>
            <w:proofErr w:type="gramEnd"/>
            <w:r w:rsidRPr="000974A8">
              <w:rPr>
                <w:rStyle w:val="normaltextrun"/>
                <w:i/>
                <w:iCs/>
                <w:color w:val="181818"/>
                <w:spacing w:val="-5"/>
                <w:szCs w:val="22"/>
              </w:rPr>
              <w:t>T</w:t>
            </w:r>
            <w:r w:rsidRPr="000974A8">
              <w:rPr>
                <w:rStyle w:val="normaltextrun"/>
                <w:i/>
                <w:iCs/>
                <w:color w:val="181818"/>
                <w:spacing w:val="-5"/>
                <w:position w:val="-7"/>
                <w:szCs w:val="22"/>
              </w:rPr>
              <w:t>c</w:t>
            </w:r>
            <w:r w:rsidRPr="000974A8">
              <w:rPr>
                <w:rStyle w:val="normaltextrun"/>
                <w:i/>
                <w:iCs/>
                <w:color w:val="181818"/>
                <w:spacing w:val="-5"/>
                <w:szCs w:val="22"/>
              </w:rPr>
              <w:t> ahead of the </w:t>
            </w:r>
            <w:r w:rsidRPr="000974A8">
              <w:rPr>
                <w:rStyle w:val="normaltextrun"/>
                <w:i/>
                <w:iCs/>
                <w:color w:val="FF0000"/>
                <w:spacing w:val="-5"/>
                <w:szCs w:val="22"/>
              </w:rPr>
              <w:t>time of arrival of the first detectable path </w:t>
            </w:r>
            <w:r w:rsidRPr="000974A8">
              <w:rPr>
                <w:rStyle w:val="normaltextrun"/>
                <w:i/>
                <w:iCs/>
                <w:spacing w:val="-5"/>
                <w:szCs w:val="22"/>
              </w:rPr>
              <w:t>at the UE antenna</w:t>
            </w:r>
            <w:r w:rsidRPr="000974A8">
              <w:rPr>
                <w:rStyle w:val="normaltextrun"/>
                <w:color w:val="181818"/>
                <w:spacing w:val="-5"/>
                <w:szCs w:val="22"/>
              </w:rPr>
              <w:t>. </w:t>
            </w:r>
            <w:r w:rsidRPr="000974A8">
              <w:rPr>
                <w:rStyle w:val="eop"/>
                <w:szCs w:val="22"/>
              </w:rPr>
              <w:t>​</w:t>
            </w:r>
          </w:p>
          <w:bookmarkEnd w:id="11"/>
          <w:p w14:paraId="2BD84980" w14:textId="77777777" w:rsidR="000974A8" w:rsidRPr="00B3289F" w:rsidRDefault="000974A8" w:rsidP="000974A8">
            <w:pPr>
              <w:pStyle w:val="ListParagraph"/>
              <w:numPr>
                <w:ilvl w:val="0"/>
                <w:numId w:val="24"/>
              </w:numPr>
              <w:spacing w:before="240" w:after="0"/>
              <w:ind w:left="357" w:firstLineChars="0" w:hanging="357"/>
              <w:rPr>
                <w:szCs w:val="22"/>
              </w:rPr>
            </w:pPr>
            <w:r w:rsidRPr="000974A8">
              <w:rPr>
                <w:szCs w:val="22"/>
              </w:rPr>
              <w:t>Proposal #2: If</w:t>
            </w:r>
            <w:r w:rsidRPr="00B3289F">
              <w:rPr>
                <w:szCs w:val="22"/>
              </w:rPr>
              <w:t xml:space="preserve"> proposal # 1 is not acceptable then compromise proposal of reference point definition is: </w:t>
            </w:r>
          </w:p>
          <w:p w14:paraId="23887597" w14:textId="77777777" w:rsidR="000974A8" w:rsidRPr="00B3289F" w:rsidRDefault="000974A8" w:rsidP="000974A8">
            <w:pPr>
              <w:pStyle w:val="ListParagraph"/>
              <w:numPr>
                <w:ilvl w:val="1"/>
                <w:numId w:val="24"/>
              </w:numPr>
              <w:spacing w:before="120" w:after="0"/>
              <w:ind w:left="1077" w:firstLineChars="0" w:hanging="357"/>
              <w:rPr>
                <w:szCs w:val="22"/>
              </w:rPr>
            </w:pPr>
            <w:bookmarkStart w:id="12" w:name="_Hlk72060084"/>
            <w:r w:rsidRPr="00B3289F">
              <w:rPr>
                <w:rStyle w:val="normaltextrun"/>
                <w:i/>
                <w:iCs/>
                <w:color w:val="181818"/>
                <w:spacing w:val="-5"/>
                <w:szCs w:val="22"/>
              </w:rPr>
              <w:t>The interpretation of “the reference point” defined in section 7.1.2 in TS 38.133 for UE transmission timing is   (N</w:t>
            </w:r>
            <w:r w:rsidRPr="00B3289F">
              <w:rPr>
                <w:rStyle w:val="normaltextrun"/>
                <w:i/>
                <w:iCs/>
                <w:color w:val="181818"/>
                <w:spacing w:val="-5"/>
                <w:position w:val="-7"/>
                <w:szCs w:val="22"/>
              </w:rPr>
              <w:t>TA</w:t>
            </w:r>
            <w:r w:rsidRPr="00B3289F">
              <w:rPr>
                <w:rStyle w:val="normaltextrun"/>
                <w:i/>
                <w:iCs/>
                <w:color w:val="181818"/>
                <w:spacing w:val="-5"/>
                <w:szCs w:val="22"/>
              </w:rPr>
              <w:t> + N</w:t>
            </w:r>
            <w:r w:rsidRPr="00B3289F">
              <w:rPr>
                <w:rStyle w:val="normaltextrun"/>
                <w:i/>
                <w:iCs/>
                <w:color w:val="181818"/>
                <w:spacing w:val="-5"/>
                <w:position w:val="-7"/>
                <w:szCs w:val="22"/>
              </w:rPr>
              <w:t>TA offset</w:t>
            </w:r>
            <w:r w:rsidRPr="00B3289F">
              <w:rPr>
                <w:rStyle w:val="normaltextrun"/>
                <w:i/>
                <w:iCs/>
                <w:color w:val="181818"/>
                <w:spacing w:val="-5"/>
                <w:szCs w:val="22"/>
              </w:rPr>
              <w:t>)*T</w:t>
            </w:r>
            <w:r w:rsidRPr="00B3289F">
              <w:rPr>
                <w:rStyle w:val="normaltextrun"/>
                <w:i/>
                <w:iCs/>
                <w:color w:val="181818"/>
                <w:spacing w:val="-5"/>
                <w:position w:val="-7"/>
                <w:szCs w:val="22"/>
              </w:rPr>
              <w:t>c</w:t>
            </w:r>
            <w:r w:rsidRPr="00B3289F">
              <w:rPr>
                <w:rStyle w:val="normaltextrun"/>
                <w:i/>
                <w:iCs/>
                <w:color w:val="181818"/>
                <w:spacing w:val="-5"/>
                <w:szCs w:val="22"/>
              </w:rPr>
              <w:t> ahead of the time </w:t>
            </w:r>
            <w:r w:rsidRPr="00B3289F">
              <w:rPr>
                <w:rStyle w:val="normaltextrun"/>
                <w:i/>
                <w:iCs/>
                <w:color w:val="FF0000"/>
                <w:spacing w:val="-5"/>
                <w:szCs w:val="22"/>
              </w:rPr>
              <w:t>when the first path (in time) is received from the reference cell </w:t>
            </w:r>
            <w:r w:rsidRPr="00B3289F">
              <w:rPr>
                <w:rStyle w:val="normaltextrun"/>
                <w:i/>
                <w:iCs/>
                <w:spacing w:val="-5"/>
                <w:szCs w:val="22"/>
              </w:rPr>
              <w:t>at the UE antenna</w:t>
            </w:r>
            <w:r w:rsidRPr="00B3289F">
              <w:rPr>
                <w:rStyle w:val="normaltextrun"/>
                <w:color w:val="181818"/>
                <w:spacing w:val="-5"/>
                <w:szCs w:val="22"/>
              </w:rPr>
              <w:t>.</w:t>
            </w:r>
            <w:bookmarkEnd w:id="12"/>
            <w:r w:rsidRPr="00B3289F">
              <w:rPr>
                <w:rStyle w:val="normaltextrun"/>
                <w:color w:val="181818"/>
                <w:spacing w:val="-5"/>
                <w:szCs w:val="22"/>
              </w:rPr>
              <w:t> </w:t>
            </w:r>
          </w:p>
          <w:p w14:paraId="2F967446" w14:textId="375DE0EE" w:rsidR="00635D4E" w:rsidRDefault="00635D4E" w:rsidP="00521F15">
            <w:pPr>
              <w:spacing w:before="120" w:after="120"/>
            </w:pPr>
          </w:p>
        </w:tc>
      </w:tr>
    </w:tbl>
    <w:p w14:paraId="31BE2D24" w14:textId="77777777" w:rsidR="00F80E4C" w:rsidRPr="004A7544" w:rsidRDefault="00F80E4C" w:rsidP="005B4802"/>
    <w:p w14:paraId="67EA3547" w14:textId="407DC46C" w:rsidR="00484C5D" w:rsidRPr="004A7544" w:rsidRDefault="00837458" w:rsidP="00B831AE">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2794AD30"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31E9F55" w14:textId="77777777" w:rsidR="002D48A3" w:rsidRDefault="002D48A3" w:rsidP="005B4802">
      <w:pPr>
        <w:rPr>
          <w:i/>
          <w:color w:val="0070C0"/>
        </w:rPr>
      </w:pPr>
      <w:r>
        <w:rPr>
          <w:i/>
          <w:color w:val="0070C0"/>
        </w:rPr>
        <w:t>The discussion is related to the RAN1 LS received and discussed in RAN4#98bis. In the RAN4#98bis meeting RAN4 agreed on part of the question from RAN1:</w:t>
      </w:r>
    </w:p>
    <w:p w14:paraId="514DA0AF" w14:textId="7B18C5B8" w:rsidR="002D48A3" w:rsidRPr="002D48A3" w:rsidRDefault="002D48A3" w:rsidP="005B4802">
      <w:pPr>
        <w:numPr>
          <w:ilvl w:val="0"/>
          <w:numId w:val="25"/>
        </w:numPr>
        <w:rPr>
          <w:i/>
          <w:color w:val="0070C0"/>
        </w:rPr>
      </w:pPr>
      <w:r w:rsidRPr="002D48A3">
        <w:rPr>
          <w:i/>
          <w:color w:val="0070C0"/>
        </w:rPr>
        <w:t>Is the downlink frame timing detection error included in UE transmit timing error (i.e. Te)?</w:t>
      </w:r>
    </w:p>
    <w:p w14:paraId="754FCC60" w14:textId="71535E40" w:rsidR="002D48A3" w:rsidRDefault="002D48A3" w:rsidP="005B4802">
      <w:pPr>
        <w:rPr>
          <w:i/>
          <w:color w:val="0070C0"/>
        </w:rPr>
      </w:pPr>
      <w:r>
        <w:rPr>
          <w:i/>
          <w:color w:val="0070C0"/>
        </w:rPr>
        <w:t>RAN4 reached agreement on the issue and replied to RAN1:</w:t>
      </w:r>
    </w:p>
    <w:p w14:paraId="3CE120A2" w14:textId="6BD4CD73" w:rsidR="002D48A3" w:rsidRDefault="002D48A3" w:rsidP="002D48A3">
      <w:pPr>
        <w:ind w:left="284"/>
        <w:rPr>
          <w:i/>
          <w:color w:val="0070C0"/>
        </w:rPr>
      </w:pPr>
      <w:r w:rsidRPr="002D48A3">
        <w:rPr>
          <w:i/>
          <w:color w:val="0070C0"/>
        </w:rPr>
        <w:t>RAN4 has the common understanding that downlink frame timing detection error is already included in UE transmit timing error (i.e. Te defined in section 7.1.2 in TS 38.133).</w:t>
      </w:r>
    </w:p>
    <w:p w14:paraId="2AB2E803" w14:textId="7D63A77E" w:rsidR="000B33F4" w:rsidRDefault="002D48A3" w:rsidP="005B4802">
      <w:pPr>
        <w:rPr>
          <w:i/>
          <w:color w:val="0070C0"/>
        </w:rPr>
      </w:pPr>
      <w:r>
        <w:rPr>
          <w:i/>
          <w:color w:val="0070C0"/>
        </w:rPr>
        <w:t xml:space="preserve">Meanwhile, it was also agreed that </w:t>
      </w:r>
      <w:r w:rsidRPr="002D48A3">
        <w:rPr>
          <w:i/>
          <w:color w:val="0070C0"/>
        </w:rPr>
        <w:t>RAN4 will further discuss the reference point definition in the future to clarify the term</w:t>
      </w:r>
      <w:r>
        <w:rPr>
          <w:i/>
          <w:color w:val="0070C0"/>
        </w:rPr>
        <w:t>. This topic is addressing the definition of the ‘reference point’</w:t>
      </w:r>
      <w:r w:rsidR="000B33F4">
        <w:rPr>
          <w:i/>
          <w:color w:val="0070C0"/>
        </w:rPr>
        <w:t xml:space="preserve"> which is used currently used in 38.133, section 7.2:</w:t>
      </w:r>
    </w:p>
    <w:p w14:paraId="24BF4F55" w14:textId="77777777" w:rsidR="000B33F4" w:rsidRPr="000B33F4" w:rsidRDefault="000B33F4" w:rsidP="000B33F4">
      <w:pPr>
        <w:ind w:left="284"/>
        <w:rPr>
          <w:i/>
          <w:color w:val="0070C0"/>
        </w:rPr>
      </w:pPr>
      <w:r w:rsidRPr="000B33F4">
        <w:rPr>
          <w:i/>
          <w:color w:val="0070C0"/>
        </w:rPr>
        <w:t xml:space="preserve">The UE initial transmission timing error shall be less than or equal to </w:t>
      </w:r>
      <w:r w:rsidRPr="000B33F4">
        <w:rPr>
          <w:i/>
          <w:color w:val="0070C0"/>
        </w:rPr>
        <w:sym w:font="Symbol" w:char="F0B1"/>
      </w:r>
      <w:r w:rsidRPr="000B33F4">
        <w:rPr>
          <w:i/>
          <w:color w:val="0070C0"/>
        </w:rPr>
        <w:t>T</w:t>
      </w:r>
      <w:r w:rsidRPr="000B33F4">
        <w:rPr>
          <w:i/>
          <w:color w:val="0070C0"/>
          <w:vertAlign w:val="subscript"/>
        </w:rPr>
        <w:t>e</w:t>
      </w:r>
      <w:r w:rsidRPr="000B33F4">
        <w:rPr>
          <w:i/>
          <w:color w:val="0070C0"/>
        </w:rPr>
        <w:t xml:space="preserve"> where the timing error limit value T</w:t>
      </w:r>
      <w:r w:rsidRPr="000B33F4">
        <w:rPr>
          <w:i/>
          <w:color w:val="0070C0"/>
          <w:vertAlign w:val="subscript"/>
        </w:rPr>
        <w:t>e</w:t>
      </w:r>
      <w:r w:rsidRPr="000B33F4">
        <w:rPr>
          <w:i/>
          <w:color w:val="0070C0"/>
        </w:rPr>
        <w:t xml:space="preserve"> is specified in Table 7.1.2-1. This requirement applies:</w:t>
      </w:r>
    </w:p>
    <w:p w14:paraId="5A532CA5" w14:textId="77777777" w:rsidR="000B33F4" w:rsidRPr="000B33F4" w:rsidRDefault="000B33F4" w:rsidP="000B33F4">
      <w:pPr>
        <w:ind w:left="284"/>
        <w:rPr>
          <w:i/>
          <w:color w:val="0070C0"/>
        </w:rPr>
      </w:pPr>
      <w:r w:rsidRPr="000B33F4">
        <w:rPr>
          <w:i/>
          <w:color w:val="0070C0"/>
        </w:rPr>
        <w:t>-</w:t>
      </w:r>
      <w:r w:rsidRPr="000B33F4">
        <w:rPr>
          <w:i/>
          <w:color w:val="0070C0"/>
        </w:rPr>
        <w:tab/>
        <w:t xml:space="preserve">when it is the first transmission in a DRX cycle for PUCCH, PUSCH and SRS, or it is the PRACH transmission, or it is the </w:t>
      </w:r>
      <w:proofErr w:type="spellStart"/>
      <w:r w:rsidRPr="000B33F4">
        <w:rPr>
          <w:i/>
          <w:color w:val="0070C0"/>
        </w:rPr>
        <w:t>msgA</w:t>
      </w:r>
      <w:proofErr w:type="spellEnd"/>
      <w:r w:rsidRPr="000B33F4">
        <w:rPr>
          <w:i/>
          <w:color w:val="0070C0"/>
        </w:rPr>
        <w:t xml:space="preserve"> </w:t>
      </w:r>
      <w:proofErr w:type="gramStart"/>
      <w:r w:rsidRPr="000B33F4">
        <w:rPr>
          <w:i/>
          <w:color w:val="0070C0"/>
        </w:rPr>
        <w:t>transmission..</w:t>
      </w:r>
      <w:proofErr w:type="gramEnd"/>
    </w:p>
    <w:p w14:paraId="43E49BB2" w14:textId="77777777" w:rsidR="000B33F4" w:rsidRPr="000B33F4" w:rsidRDefault="000B33F4" w:rsidP="000B33F4">
      <w:pPr>
        <w:ind w:left="284"/>
        <w:rPr>
          <w:i/>
          <w:color w:val="0070C0"/>
        </w:rPr>
      </w:pPr>
      <w:r w:rsidRPr="000B33F4">
        <w:rPr>
          <w:i/>
          <w:color w:val="0070C0"/>
        </w:rPr>
        <w:t xml:space="preserve">The UE shall meet the Te requirement for an initial transmission provided that at least one SSB is available at the UE during the last 160 </w:t>
      </w:r>
      <w:proofErr w:type="spellStart"/>
      <w:r w:rsidRPr="000B33F4">
        <w:rPr>
          <w:i/>
          <w:color w:val="0070C0"/>
        </w:rPr>
        <w:t>ms</w:t>
      </w:r>
      <w:proofErr w:type="spellEnd"/>
      <w:r w:rsidRPr="000B33F4">
        <w:rPr>
          <w:i/>
          <w:color w:val="0070C0"/>
        </w:rPr>
        <w:t xml:space="preserve">. The </w:t>
      </w:r>
      <w:r w:rsidRPr="000B33F4">
        <w:rPr>
          <w:i/>
          <w:color w:val="0070C0"/>
          <w:highlight w:val="yellow"/>
        </w:rPr>
        <w:t>reference point</w:t>
      </w:r>
      <w:r w:rsidRPr="000B33F4">
        <w:rPr>
          <w:i/>
          <w:color w:val="0070C0"/>
        </w:rPr>
        <w:t xml:space="preserve"> for the UE initial transmit timing control requirement shall be the downlink timing of the reference cell minus </w:t>
      </w:r>
      <w:r w:rsidRPr="000B33F4">
        <w:rPr>
          <w:i/>
          <w:color w:val="0070C0"/>
          <w:lang w:val="en-US"/>
        </w:rPr>
        <w:drawing>
          <wp:inline distT="0" distB="0" distL="0" distR="0" wp14:anchorId="3435C8C4" wp14:editId="0E63DD86">
            <wp:extent cx="1145540" cy="187960"/>
            <wp:effectExtent l="0" t="0" r="0" b="254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0B33F4">
        <w:rPr>
          <w:i/>
          <w:color w:val="0070C0"/>
        </w:rPr>
        <w:t>. The downlink timing is defined as the time when the first detected path (in time) of the corresponding downlink frame is received from the reference cell. N</w:t>
      </w:r>
      <w:r w:rsidRPr="000B33F4">
        <w:rPr>
          <w:i/>
          <w:color w:val="0070C0"/>
          <w:vertAlign w:val="subscript"/>
        </w:rPr>
        <w:t>TA</w:t>
      </w:r>
      <w:r w:rsidRPr="000B33F4">
        <w:rPr>
          <w:i/>
          <w:color w:val="0070C0"/>
        </w:rPr>
        <w:t xml:space="preserve"> for PRACH is defined as 0.</w:t>
      </w:r>
    </w:p>
    <w:p w14:paraId="4F25A327" w14:textId="14A0EA85" w:rsidR="000B33F4" w:rsidRDefault="000B33F4" w:rsidP="005B4802">
      <w:pPr>
        <w:rPr>
          <w:i/>
          <w:color w:val="0070C0"/>
        </w:rPr>
      </w:pPr>
      <w:r>
        <w:rPr>
          <w:i/>
          <w:color w:val="0070C0"/>
        </w:rPr>
        <w:t>Based on the input from the different companies there are</w:t>
      </w:r>
      <w:r w:rsidR="00E30274">
        <w:rPr>
          <w:i/>
          <w:color w:val="0070C0"/>
        </w:rPr>
        <w:t xml:space="preserve"> following options proposed</w:t>
      </w:r>
      <w:r>
        <w:rPr>
          <w:i/>
          <w:color w:val="0070C0"/>
        </w:rPr>
        <w:t>:</w:t>
      </w:r>
    </w:p>
    <w:p w14:paraId="7036C6BF" w14:textId="74534510" w:rsidR="000B33F4" w:rsidRDefault="000B33F4" w:rsidP="000B33F4">
      <w:pPr>
        <w:pStyle w:val="ListParagraph"/>
        <w:numPr>
          <w:ilvl w:val="0"/>
          <w:numId w:val="23"/>
        </w:numPr>
        <w:ind w:firstLineChars="0"/>
        <w:rPr>
          <w:i/>
          <w:color w:val="0070C0"/>
          <w:lang w:eastAsia="zh-CN"/>
        </w:rPr>
      </w:pPr>
      <w:r>
        <w:rPr>
          <w:i/>
          <w:color w:val="0070C0"/>
          <w:lang w:eastAsia="zh-CN"/>
        </w:rPr>
        <w:t>use ‘true arrival time’ and define an additional condition when the UE shall be able to det</w:t>
      </w:r>
      <w:r w:rsidR="001D2E00">
        <w:rPr>
          <w:i/>
          <w:color w:val="0070C0"/>
          <w:lang w:eastAsia="zh-CN"/>
        </w:rPr>
        <w:t>e</w:t>
      </w:r>
      <w:r>
        <w:rPr>
          <w:i/>
          <w:color w:val="0070C0"/>
          <w:lang w:eastAsia="zh-CN"/>
        </w:rPr>
        <w:t>ct the true arrival time (MTK)</w:t>
      </w:r>
    </w:p>
    <w:p w14:paraId="398D7C1C" w14:textId="4207AAEC" w:rsidR="001D2E00" w:rsidRDefault="001D2E00" w:rsidP="000B33F4">
      <w:pPr>
        <w:pStyle w:val="ListParagraph"/>
        <w:numPr>
          <w:ilvl w:val="0"/>
          <w:numId w:val="23"/>
        </w:numPr>
        <w:ind w:firstLineChars="0"/>
        <w:rPr>
          <w:i/>
          <w:color w:val="0070C0"/>
          <w:lang w:eastAsia="zh-CN"/>
        </w:rPr>
      </w:pPr>
      <w:r>
        <w:rPr>
          <w:i/>
          <w:color w:val="0070C0"/>
          <w:lang w:eastAsia="zh-CN"/>
        </w:rPr>
        <w:t>use ‘first detectable DL path’ (Intel)</w:t>
      </w:r>
    </w:p>
    <w:p w14:paraId="3B34FE4B" w14:textId="31736888" w:rsidR="001D2E00" w:rsidRDefault="001D2E00" w:rsidP="000B33F4">
      <w:pPr>
        <w:pStyle w:val="ListParagraph"/>
        <w:numPr>
          <w:ilvl w:val="0"/>
          <w:numId w:val="23"/>
        </w:numPr>
        <w:ind w:firstLineChars="0"/>
        <w:rPr>
          <w:i/>
          <w:color w:val="0070C0"/>
          <w:lang w:eastAsia="zh-CN"/>
        </w:rPr>
      </w:pPr>
      <w:r>
        <w:rPr>
          <w:i/>
          <w:color w:val="0070C0"/>
          <w:lang w:eastAsia="zh-CN"/>
        </w:rPr>
        <w:t>add to current condition ‘at the UE antenna’ (CMCC)</w:t>
      </w:r>
    </w:p>
    <w:p w14:paraId="337DF6F5" w14:textId="66D5ABF9" w:rsidR="001D2E00" w:rsidRPr="001D2E00" w:rsidRDefault="001D2E00" w:rsidP="000B33F4">
      <w:pPr>
        <w:pStyle w:val="ListParagraph"/>
        <w:numPr>
          <w:ilvl w:val="0"/>
          <w:numId w:val="23"/>
        </w:numPr>
        <w:ind w:firstLineChars="0"/>
        <w:rPr>
          <w:i/>
          <w:color w:val="0070C0"/>
          <w:lang w:eastAsia="zh-CN"/>
        </w:rPr>
      </w:pPr>
      <w:r>
        <w:rPr>
          <w:i/>
          <w:color w:val="0070C0"/>
          <w:lang w:eastAsia="zh-CN"/>
        </w:rPr>
        <w:t>define ‘the reference point’ a</w:t>
      </w:r>
      <w:r w:rsidRPr="001D2E00">
        <w:rPr>
          <w:i/>
          <w:color w:val="0070C0"/>
          <w:lang w:eastAsia="zh-CN"/>
        </w:rPr>
        <w:t xml:space="preserve">s </w:t>
      </w:r>
      <w:r>
        <w:rPr>
          <w:i/>
          <w:color w:val="0070C0"/>
          <w:lang w:eastAsia="zh-CN"/>
        </w:rPr>
        <w:t>‘</w:t>
      </w:r>
      <w:r w:rsidRPr="001D2E00">
        <w:rPr>
          <w:i/>
          <w:color w:val="0070C0"/>
          <w:lang w:val="en-IN" w:eastAsia="zh-CN"/>
        </w:rPr>
        <w:drawing>
          <wp:inline distT="0" distB="0" distL="0" distR="0" wp14:anchorId="1C66B4FB" wp14:editId="2B39B7CF">
            <wp:extent cx="1141095" cy="1905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095" cy="190500"/>
                    </a:xfrm>
                    <a:prstGeom prst="rect">
                      <a:avLst/>
                    </a:prstGeom>
                    <a:noFill/>
                    <a:ln>
                      <a:noFill/>
                    </a:ln>
                  </pic:spPr>
                </pic:pic>
              </a:graphicData>
            </a:graphic>
          </wp:inline>
        </w:drawing>
      </w:r>
      <w:r w:rsidRPr="001D2E00">
        <w:rPr>
          <w:i/>
          <w:color w:val="0070C0"/>
          <w:lang w:val="en-US" w:eastAsia="zh-CN"/>
        </w:rPr>
        <w:t xml:space="preserve"> ahead of “</w:t>
      </w:r>
      <w:r w:rsidRPr="001D2E00">
        <w:rPr>
          <w:i/>
          <w:color w:val="0070C0"/>
          <w:lang w:val="en-IN" w:eastAsia="zh-CN"/>
        </w:rPr>
        <w:t>first detected path (in time) of the corresponding downlink frame</w:t>
      </w:r>
      <w:r w:rsidRPr="001D2E00">
        <w:rPr>
          <w:i/>
          <w:color w:val="0070C0"/>
          <w:lang w:val="en-US" w:eastAsia="zh-CN"/>
        </w:rPr>
        <w:t>”</w:t>
      </w:r>
      <w:r>
        <w:rPr>
          <w:i/>
          <w:color w:val="0070C0"/>
          <w:lang w:val="en-US" w:eastAsia="zh-CN"/>
        </w:rPr>
        <w:t>’ (NEC)</w:t>
      </w:r>
    </w:p>
    <w:p w14:paraId="2E3363E6" w14:textId="7D258F46" w:rsidR="001D2E00" w:rsidRPr="001D2E00" w:rsidRDefault="001D2E00" w:rsidP="000B33F4">
      <w:pPr>
        <w:pStyle w:val="ListParagraph"/>
        <w:numPr>
          <w:ilvl w:val="0"/>
          <w:numId w:val="23"/>
        </w:numPr>
        <w:ind w:firstLineChars="0"/>
        <w:rPr>
          <w:i/>
          <w:color w:val="0070C0"/>
          <w:lang w:eastAsia="zh-CN"/>
        </w:rPr>
      </w:pPr>
      <w:r>
        <w:rPr>
          <w:i/>
          <w:color w:val="0070C0"/>
          <w:lang w:val="en-US" w:eastAsia="zh-CN"/>
        </w:rPr>
        <w:t>use ‘</w:t>
      </w:r>
      <w:r w:rsidRPr="001D2E00">
        <w:rPr>
          <w:bCs/>
          <w:i/>
          <w:color w:val="0070C0"/>
          <w:lang w:eastAsia="zh-CN"/>
        </w:rPr>
        <w:t xml:space="preserve">The downlink timing is defined as the time when the first </w:t>
      </w:r>
      <w:del w:id="13" w:author="Huawei" w:date="2021-05-11T19:03:00Z">
        <w:r w:rsidRPr="001D2E00" w:rsidDel="002F456A">
          <w:rPr>
            <w:bCs/>
            <w:i/>
            <w:color w:val="0070C0"/>
            <w:lang w:eastAsia="zh-CN"/>
          </w:rPr>
          <w:delText xml:space="preserve">detected </w:delText>
        </w:r>
      </w:del>
      <w:ins w:id="14" w:author="Huawei" w:date="2021-05-11T19:03:00Z">
        <w:r w:rsidRPr="001D2E00">
          <w:rPr>
            <w:bCs/>
            <w:i/>
            <w:color w:val="0070C0"/>
            <w:lang w:eastAsia="zh-CN"/>
          </w:rPr>
          <w:t>detect</w:t>
        </w:r>
      </w:ins>
      <w:ins w:id="15" w:author="Huawei" w:date="2021-05-11T19:04:00Z">
        <w:r w:rsidRPr="001D2E00">
          <w:rPr>
            <w:bCs/>
            <w:i/>
            <w:color w:val="0070C0"/>
            <w:lang w:eastAsia="zh-CN"/>
          </w:rPr>
          <w:t>able</w:t>
        </w:r>
      </w:ins>
      <w:ins w:id="16" w:author="Huawei" w:date="2021-05-11T19:03:00Z">
        <w:r w:rsidRPr="001D2E00">
          <w:rPr>
            <w:bCs/>
            <w:i/>
            <w:color w:val="0070C0"/>
            <w:lang w:eastAsia="zh-CN"/>
          </w:rPr>
          <w:t xml:space="preserve"> </w:t>
        </w:r>
      </w:ins>
      <w:r w:rsidRPr="001D2E00">
        <w:rPr>
          <w:bCs/>
          <w:i/>
          <w:color w:val="0070C0"/>
          <w:lang w:eastAsia="zh-CN"/>
        </w:rPr>
        <w:t xml:space="preserve">path (in time) of the corresponding downlink frame </w:t>
      </w:r>
      <w:del w:id="17" w:author="Huawei" w:date="2021-05-11T20:27:00Z">
        <w:r w:rsidRPr="001D2E00" w:rsidDel="00696378">
          <w:rPr>
            <w:bCs/>
            <w:i/>
            <w:color w:val="0070C0"/>
            <w:lang w:eastAsia="zh-CN"/>
          </w:rPr>
          <w:delText xml:space="preserve">is received </w:delText>
        </w:r>
      </w:del>
      <w:r w:rsidRPr="001D2E00">
        <w:rPr>
          <w:bCs/>
          <w:i/>
          <w:color w:val="0070C0"/>
          <w:lang w:eastAsia="zh-CN"/>
        </w:rPr>
        <w:t>from the reference cell</w:t>
      </w:r>
      <w:ins w:id="18" w:author="Huawei" w:date="2021-05-11T20:27:00Z">
        <w:r w:rsidRPr="001D2E00">
          <w:rPr>
            <w:bCs/>
            <w:i/>
            <w:color w:val="0070C0"/>
            <w:lang w:eastAsia="zh-CN"/>
          </w:rPr>
          <w:t xml:space="preserve"> arrives at the UE antenna</w:t>
        </w:r>
      </w:ins>
      <w:r w:rsidRPr="001D2E00">
        <w:rPr>
          <w:bCs/>
          <w:i/>
          <w:color w:val="0070C0"/>
          <w:lang w:eastAsia="zh-CN"/>
        </w:rPr>
        <w:t>.</w:t>
      </w:r>
      <w:r>
        <w:rPr>
          <w:i/>
          <w:color w:val="0070C0"/>
          <w:lang w:val="en-US" w:eastAsia="zh-CN"/>
        </w:rPr>
        <w:t>’ (Huawei)</w:t>
      </w:r>
    </w:p>
    <w:p w14:paraId="24F65A15" w14:textId="2D7D2287" w:rsidR="001D2E00" w:rsidRDefault="001D2E00" w:rsidP="000B33F4">
      <w:pPr>
        <w:pStyle w:val="ListParagraph"/>
        <w:numPr>
          <w:ilvl w:val="0"/>
          <w:numId w:val="23"/>
        </w:numPr>
        <w:ind w:firstLineChars="0"/>
        <w:rPr>
          <w:i/>
          <w:color w:val="0070C0"/>
          <w:lang w:eastAsia="zh-CN"/>
        </w:rPr>
      </w:pPr>
      <w:r>
        <w:rPr>
          <w:i/>
          <w:color w:val="0070C0"/>
          <w:lang w:eastAsia="zh-CN"/>
        </w:rPr>
        <w:t>use: (Ericsson, Nokia, Intel)</w:t>
      </w:r>
    </w:p>
    <w:p w14:paraId="34A25170" w14:textId="322EAAF8" w:rsidR="001D2E00" w:rsidRDefault="001D2E00" w:rsidP="001D2E00">
      <w:pPr>
        <w:pStyle w:val="ListParagraph"/>
        <w:numPr>
          <w:ilvl w:val="1"/>
          <w:numId w:val="23"/>
        </w:numPr>
        <w:ind w:firstLineChars="0"/>
        <w:rPr>
          <w:i/>
          <w:color w:val="0070C0"/>
          <w:lang w:eastAsia="zh-CN"/>
        </w:rPr>
      </w:pPr>
      <w:r>
        <w:rPr>
          <w:i/>
          <w:color w:val="0070C0"/>
          <w:lang w:eastAsia="zh-CN"/>
        </w:rPr>
        <w:t xml:space="preserve">option 1: </w:t>
      </w:r>
      <w:r w:rsidRPr="001D2E00">
        <w:rPr>
          <w:i/>
          <w:iCs/>
          <w:color w:val="0070C0"/>
          <w:lang w:eastAsia="zh-CN"/>
        </w:rPr>
        <w:t xml:space="preserve">“the reference point” defined in section 7.1.2 in TS 38.133 for UE transmission timing is (NTA + NTA </w:t>
      </w:r>
      <w:proofErr w:type="gramStart"/>
      <w:r w:rsidRPr="001D2E00">
        <w:rPr>
          <w:i/>
          <w:iCs/>
          <w:color w:val="0070C0"/>
          <w:lang w:eastAsia="zh-CN"/>
        </w:rPr>
        <w:t>offset)*</w:t>
      </w:r>
      <w:proofErr w:type="gramEnd"/>
      <w:r w:rsidRPr="001D2E00">
        <w:rPr>
          <w:i/>
          <w:iCs/>
          <w:color w:val="0070C0"/>
          <w:lang w:eastAsia="zh-CN"/>
        </w:rPr>
        <w:t>Tc ahead of the </w:t>
      </w:r>
      <w:r w:rsidRPr="001D2E00">
        <w:rPr>
          <w:i/>
          <w:iCs/>
          <w:color w:val="FF0000"/>
          <w:lang w:eastAsia="zh-CN"/>
        </w:rPr>
        <w:t>time of arrival of the first detectable path</w:t>
      </w:r>
      <w:r w:rsidRPr="001D2E00">
        <w:rPr>
          <w:i/>
          <w:iCs/>
          <w:color w:val="0070C0"/>
          <w:lang w:eastAsia="zh-CN"/>
        </w:rPr>
        <w:t> at the UE antenna</w:t>
      </w:r>
      <w:r w:rsidRPr="001D2E00">
        <w:rPr>
          <w:i/>
          <w:color w:val="0070C0"/>
          <w:lang w:eastAsia="zh-CN"/>
        </w:rPr>
        <w:t>.</w:t>
      </w:r>
    </w:p>
    <w:p w14:paraId="4361B78C" w14:textId="3566E6C9" w:rsidR="001D2E00" w:rsidRDefault="001D2E00" w:rsidP="001D2E00">
      <w:pPr>
        <w:pStyle w:val="ListParagraph"/>
        <w:numPr>
          <w:ilvl w:val="1"/>
          <w:numId w:val="23"/>
        </w:numPr>
        <w:ind w:firstLineChars="0"/>
        <w:rPr>
          <w:i/>
          <w:color w:val="0070C0"/>
          <w:lang w:eastAsia="zh-CN"/>
        </w:rPr>
      </w:pPr>
      <w:r>
        <w:rPr>
          <w:i/>
          <w:color w:val="0070C0"/>
          <w:lang w:eastAsia="zh-CN"/>
        </w:rPr>
        <w:t xml:space="preserve">option 2: </w:t>
      </w:r>
      <w:r w:rsidRPr="001D2E00">
        <w:rPr>
          <w:i/>
          <w:iCs/>
          <w:color w:val="0070C0"/>
          <w:lang w:eastAsia="zh-CN"/>
        </w:rPr>
        <w:t>The interpretation of “the reference point” defined in section 7.1.2 in TS 38.133 for UE transmission timing is   (NTA + NTA offset)*Tc ahead of the time </w:t>
      </w:r>
      <w:r w:rsidRPr="001D2E00">
        <w:rPr>
          <w:i/>
          <w:iCs/>
          <w:color w:val="FF0000"/>
          <w:lang w:eastAsia="zh-CN"/>
        </w:rPr>
        <w:t>when the first path (in time) is received from the reference cell</w:t>
      </w:r>
      <w:r w:rsidRPr="001D2E00">
        <w:rPr>
          <w:i/>
          <w:iCs/>
          <w:color w:val="0070C0"/>
          <w:lang w:eastAsia="zh-CN"/>
        </w:rPr>
        <w:t> at the UE antenna</w:t>
      </w:r>
      <w:r w:rsidRPr="001D2E00">
        <w:rPr>
          <w:i/>
          <w:color w:val="0070C0"/>
          <w:lang w:eastAsia="zh-CN"/>
        </w:rPr>
        <w:t>.</w:t>
      </w:r>
    </w:p>
    <w:p w14:paraId="0315D1E4" w14:textId="77777777" w:rsidR="00E30274" w:rsidRDefault="00E30274" w:rsidP="00E30274">
      <w:pPr>
        <w:rPr>
          <w:i/>
          <w:color w:val="0070C0"/>
          <w:lang w:eastAsia="zh-CN"/>
        </w:rPr>
      </w:pPr>
      <w:r>
        <w:rPr>
          <w:i/>
          <w:color w:val="0070C0"/>
          <w:lang w:eastAsia="zh-CN"/>
        </w:rPr>
        <w:t>From the proposals there are at least two aspect to discuss:</w:t>
      </w:r>
    </w:p>
    <w:p w14:paraId="31038282" w14:textId="4ED5A9B4" w:rsidR="00E30274" w:rsidRDefault="00E30274" w:rsidP="00E30274">
      <w:pPr>
        <w:pStyle w:val="ListParagraph"/>
        <w:numPr>
          <w:ilvl w:val="0"/>
          <w:numId w:val="26"/>
        </w:numPr>
        <w:ind w:firstLineChars="0"/>
        <w:rPr>
          <w:i/>
          <w:color w:val="0070C0"/>
          <w:lang w:eastAsia="zh-CN"/>
        </w:rPr>
      </w:pPr>
      <w:r>
        <w:rPr>
          <w:i/>
          <w:color w:val="0070C0"/>
          <w:lang w:eastAsia="zh-CN"/>
        </w:rPr>
        <w:t xml:space="preserve">Which condition to use and the understanding of the condition </w:t>
      </w:r>
      <w:r w:rsidR="002F3401">
        <w:rPr>
          <w:i/>
          <w:color w:val="0070C0"/>
          <w:lang w:eastAsia="zh-CN"/>
        </w:rPr>
        <w:t>used for the</w:t>
      </w:r>
      <w:r>
        <w:rPr>
          <w:i/>
          <w:color w:val="0070C0"/>
          <w:lang w:eastAsia="zh-CN"/>
        </w:rPr>
        <w:t xml:space="preserve"> reference point/downlink timing:</w:t>
      </w:r>
    </w:p>
    <w:p w14:paraId="455EAFF8" w14:textId="0C3FA168" w:rsidR="00E30274" w:rsidRDefault="00E30274" w:rsidP="00E30274">
      <w:pPr>
        <w:pStyle w:val="ListParagraph"/>
        <w:numPr>
          <w:ilvl w:val="1"/>
          <w:numId w:val="26"/>
        </w:numPr>
        <w:ind w:firstLineChars="0"/>
        <w:rPr>
          <w:i/>
          <w:color w:val="0070C0"/>
          <w:lang w:eastAsia="zh-CN"/>
        </w:rPr>
      </w:pPr>
      <w:r>
        <w:rPr>
          <w:i/>
          <w:color w:val="0070C0"/>
          <w:lang w:eastAsia="zh-CN"/>
        </w:rPr>
        <w:t>True arrival (with side conditions) at UE</w:t>
      </w:r>
    </w:p>
    <w:p w14:paraId="47B06E48" w14:textId="0D3E8EC6" w:rsidR="001D2E00" w:rsidRDefault="00E30274" w:rsidP="00E30274">
      <w:pPr>
        <w:pStyle w:val="ListParagraph"/>
        <w:numPr>
          <w:ilvl w:val="1"/>
          <w:numId w:val="26"/>
        </w:numPr>
        <w:ind w:firstLineChars="0"/>
        <w:rPr>
          <w:i/>
          <w:color w:val="0070C0"/>
          <w:lang w:eastAsia="zh-CN"/>
        </w:rPr>
      </w:pPr>
      <w:r>
        <w:rPr>
          <w:i/>
          <w:color w:val="0070C0"/>
          <w:lang w:eastAsia="zh-CN"/>
        </w:rPr>
        <w:t>detectable</w:t>
      </w:r>
      <w:r w:rsidRPr="00E30274">
        <w:rPr>
          <w:i/>
          <w:color w:val="0070C0"/>
          <w:lang w:eastAsia="zh-CN"/>
        </w:rPr>
        <w:t xml:space="preserve"> </w:t>
      </w:r>
      <w:r>
        <w:rPr>
          <w:i/>
          <w:color w:val="0070C0"/>
          <w:lang w:eastAsia="zh-CN"/>
        </w:rPr>
        <w:t>by UE</w:t>
      </w:r>
    </w:p>
    <w:p w14:paraId="33F7EA9E" w14:textId="418C97B0" w:rsidR="00E30274" w:rsidRDefault="00E30274" w:rsidP="00E30274">
      <w:pPr>
        <w:pStyle w:val="ListParagraph"/>
        <w:numPr>
          <w:ilvl w:val="1"/>
          <w:numId w:val="26"/>
        </w:numPr>
        <w:ind w:firstLineChars="0"/>
        <w:rPr>
          <w:i/>
          <w:color w:val="0070C0"/>
          <w:lang w:eastAsia="zh-CN"/>
        </w:rPr>
      </w:pPr>
      <w:r>
        <w:rPr>
          <w:i/>
          <w:color w:val="0070C0"/>
          <w:lang w:eastAsia="zh-CN"/>
        </w:rPr>
        <w:t>detected path by UE</w:t>
      </w:r>
    </w:p>
    <w:p w14:paraId="49A40830" w14:textId="403F228A" w:rsidR="00E30274" w:rsidRDefault="00E30274" w:rsidP="00E30274">
      <w:pPr>
        <w:pStyle w:val="ListParagraph"/>
        <w:numPr>
          <w:ilvl w:val="0"/>
          <w:numId w:val="26"/>
        </w:numPr>
        <w:ind w:firstLineChars="0"/>
        <w:rPr>
          <w:i/>
          <w:color w:val="0070C0"/>
          <w:lang w:eastAsia="zh-CN"/>
        </w:rPr>
      </w:pPr>
      <w:r>
        <w:rPr>
          <w:i/>
          <w:color w:val="0070C0"/>
          <w:lang w:eastAsia="zh-CN"/>
        </w:rPr>
        <w:t>Whether to additionally include the condition ‘at the UE antenna’</w:t>
      </w:r>
    </w:p>
    <w:p w14:paraId="0AB3C14D" w14:textId="79126AFD" w:rsidR="005667B3" w:rsidRDefault="005667B3" w:rsidP="00E30274">
      <w:pPr>
        <w:rPr>
          <w:i/>
          <w:color w:val="0070C0"/>
          <w:lang w:eastAsia="zh-CN"/>
        </w:rPr>
      </w:pPr>
      <w:r>
        <w:rPr>
          <w:i/>
          <w:color w:val="0070C0"/>
          <w:lang w:eastAsia="zh-CN"/>
        </w:rPr>
        <w:lastRenderedPageBreak/>
        <w:t>From the discussion in last meeting and from the company contributions in this meeting moderator propose to initially get an understanding that RAN4 is discussing the reception/arrival of the signal initial path at the UE, discuss the conditions when a signal can be understood as received/arrived at the UE and then (if these are agreeable) define the conditions.</w:t>
      </w:r>
    </w:p>
    <w:p w14:paraId="3C5FBF38" w14:textId="0EB41AA9" w:rsidR="007937FE" w:rsidRDefault="007937FE" w:rsidP="00E30274">
      <w:pPr>
        <w:rPr>
          <w:i/>
          <w:color w:val="0070C0"/>
          <w:lang w:eastAsia="zh-CN"/>
        </w:rPr>
      </w:pPr>
      <w:r>
        <w:rPr>
          <w:i/>
          <w:color w:val="0070C0"/>
          <w:lang w:eastAsia="zh-CN"/>
        </w:rPr>
        <w:t>Secondly it then needs to be discussed if the signal is received at the UE antenna connector.</w:t>
      </w:r>
    </w:p>
    <w:p w14:paraId="511CD7B5" w14:textId="6A01786F" w:rsidR="00E30274" w:rsidRDefault="00E30274" w:rsidP="00E30274">
      <w:pPr>
        <w:rPr>
          <w:i/>
          <w:color w:val="0070C0"/>
          <w:lang w:eastAsia="zh-CN"/>
        </w:rPr>
      </w:pPr>
      <w:r>
        <w:rPr>
          <w:i/>
          <w:color w:val="0070C0"/>
          <w:lang w:eastAsia="zh-CN"/>
        </w:rPr>
        <w:t>Next sub-topics addresses each of these aspects.</w:t>
      </w:r>
    </w:p>
    <w:p w14:paraId="1458D462" w14:textId="2ED85FF6" w:rsidR="007A72B4" w:rsidRDefault="007A72B4" w:rsidP="00E30274">
      <w:pPr>
        <w:rPr>
          <w:i/>
          <w:color w:val="0070C0"/>
          <w:lang w:eastAsia="zh-CN"/>
        </w:rPr>
      </w:pPr>
    </w:p>
    <w:p w14:paraId="41A1F3F7" w14:textId="77777777" w:rsidR="007A72B4" w:rsidRPr="00805BE8" w:rsidRDefault="007A72B4" w:rsidP="007A72B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1-1</w:t>
      </w:r>
    </w:p>
    <w:p w14:paraId="7D191BB9" w14:textId="09EFA3F7" w:rsidR="007A72B4" w:rsidRPr="00B831AE" w:rsidRDefault="007A72B4" w:rsidP="007A72B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7937FE">
        <w:rPr>
          <w:i/>
          <w:color w:val="0070C0"/>
          <w:lang w:val="en-US" w:eastAsia="zh-CN"/>
        </w:rPr>
        <w:t>First path</w:t>
      </w:r>
      <w:r>
        <w:rPr>
          <w:i/>
          <w:color w:val="0070C0"/>
          <w:lang w:eastAsia="zh-CN"/>
        </w:rPr>
        <w:t xml:space="preserve"> arrival at the UE</w:t>
      </w:r>
    </w:p>
    <w:p w14:paraId="474995F9" w14:textId="77777777" w:rsidR="007A72B4" w:rsidRDefault="007A72B4" w:rsidP="007A72B4">
      <w:pPr>
        <w:rPr>
          <w:i/>
          <w:color w:val="0070C0"/>
          <w:lang w:eastAsia="zh-CN"/>
        </w:rPr>
      </w:pPr>
      <w:r w:rsidRPr="007B5625">
        <w:rPr>
          <w:i/>
          <w:color w:val="0070C0"/>
          <w:lang w:eastAsia="zh-CN"/>
        </w:rPr>
        <w:t>Open issues and candidate options before e-meeting:</w:t>
      </w:r>
    </w:p>
    <w:p w14:paraId="3DE62839" w14:textId="1798019C" w:rsidR="007A72B4" w:rsidRDefault="007A72B4" w:rsidP="00E30274">
      <w:pPr>
        <w:rPr>
          <w:i/>
          <w:color w:val="0070C0"/>
          <w:lang w:eastAsia="zh-CN"/>
        </w:rPr>
      </w:pPr>
      <w:r>
        <w:rPr>
          <w:i/>
          <w:color w:val="0070C0"/>
          <w:lang w:eastAsia="zh-CN"/>
        </w:rPr>
        <w:t xml:space="preserve">From all company proposals it seems clear that there is common understanding that RAN4 is </w:t>
      </w:r>
      <w:bookmarkStart w:id="19" w:name="_Hlk72062327"/>
      <w:r>
        <w:rPr>
          <w:i/>
          <w:color w:val="0070C0"/>
          <w:lang w:eastAsia="zh-CN"/>
        </w:rPr>
        <w:t>discussing the reference point/downlink timing of the first path.</w:t>
      </w:r>
      <w:bookmarkEnd w:id="19"/>
      <w:r>
        <w:rPr>
          <w:i/>
          <w:color w:val="0070C0"/>
          <w:lang w:eastAsia="zh-CN"/>
        </w:rPr>
        <w:t xml:space="preserve"> How to define the first path will be discussed in next Sub-topic 1-2, but initially moderator propose to get common understanding that RAN4 is discussing the ‘first path’.</w:t>
      </w:r>
    </w:p>
    <w:p w14:paraId="42AA9384" w14:textId="15A6DAE7" w:rsidR="007A72B4" w:rsidRPr="007A72B4" w:rsidRDefault="007A72B4" w:rsidP="007A72B4">
      <w:pPr>
        <w:rPr>
          <w:b/>
          <w:lang w:eastAsia="ko-KR"/>
        </w:rPr>
      </w:pPr>
      <w:r w:rsidRPr="007A72B4">
        <w:rPr>
          <w:b/>
          <w:lang w:eastAsia="ko-KR"/>
        </w:rPr>
        <w:t xml:space="preserve">Issue 1-1: </w:t>
      </w:r>
      <w:bookmarkStart w:id="20" w:name="_Hlk72062521"/>
      <w:r>
        <w:rPr>
          <w:b/>
          <w:lang w:eastAsia="ko-KR"/>
        </w:rPr>
        <w:t>T</w:t>
      </w:r>
      <w:r w:rsidRPr="007A72B4">
        <w:rPr>
          <w:b/>
          <w:lang w:eastAsia="ko-KR"/>
        </w:rPr>
        <w:t xml:space="preserve">he reference point/downlink timing </w:t>
      </w:r>
      <w:r>
        <w:rPr>
          <w:b/>
          <w:lang w:eastAsia="ko-KR"/>
        </w:rPr>
        <w:t xml:space="preserve">refer </w:t>
      </w:r>
      <w:r w:rsidRPr="007A72B4">
        <w:rPr>
          <w:b/>
          <w:lang w:eastAsia="ko-KR"/>
        </w:rPr>
        <w:t>of the first path</w:t>
      </w:r>
      <w:r>
        <w:rPr>
          <w:b/>
          <w:lang w:eastAsia="ko-KR"/>
        </w:rPr>
        <w:t xml:space="preserve"> </w:t>
      </w:r>
      <w:r w:rsidRPr="007A72B4">
        <w:rPr>
          <w:b/>
          <w:lang w:eastAsia="ko-KR"/>
        </w:rPr>
        <w:t>at the UE</w:t>
      </w:r>
      <w:bookmarkEnd w:id="20"/>
      <w:r w:rsidRPr="007A72B4">
        <w:rPr>
          <w:b/>
          <w:lang w:eastAsia="ko-KR"/>
        </w:rPr>
        <w:t>.</w:t>
      </w:r>
    </w:p>
    <w:p w14:paraId="24EA1648" w14:textId="77777777" w:rsidR="007A72B4" w:rsidRPr="00817128" w:rsidRDefault="007A72B4" w:rsidP="007A72B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Proposals</w:t>
      </w:r>
    </w:p>
    <w:p w14:paraId="43658E24" w14:textId="18D485B4" w:rsidR="007A72B4" w:rsidRPr="00817128" w:rsidRDefault="007A72B4" w:rsidP="007A72B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1: </w:t>
      </w:r>
      <w:r w:rsidRPr="007A72B4">
        <w:rPr>
          <w:rFonts w:eastAsia="SimSun"/>
          <w:szCs w:val="24"/>
          <w:lang w:eastAsia="zh-CN"/>
        </w:rPr>
        <w:t>The reference point/downlink timing refer of the first path at the UE</w:t>
      </w:r>
      <w:r w:rsidRPr="00275636">
        <w:rPr>
          <w:rFonts w:eastAsia="SimSun"/>
          <w:iCs/>
          <w:szCs w:val="24"/>
          <w:lang w:eastAsia="zh-CN"/>
        </w:rPr>
        <w:t>.</w:t>
      </w:r>
      <w:r w:rsidRPr="00817128">
        <w:rPr>
          <w:rFonts w:eastAsia="SimSun"/>
          <w:szCs w:val="24"/>
          <w:lang w:eastAsia="zh-CN"/>
        </w:rPr>
        <w:t xml:space="preserve"> </w:t>
      </w:r>
    </w:p>
    <w:p w14:paraId="2A0AC795" w14:textId="77777777" w:rsidR="007A72B4" w:rsidRPr="00817128" w:rsidRDefault="007A72B4" w:rsidP="007A72B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2: </w:t>
      </w:r>
      <w:r>
        <w:rPr>
          <w:rFonts w:eastAsia="SimSun"/>
          <w:szCs w:val="24"/>
          <w:lang w:eastAsia="zh-CN"/>
        </w:rPr>
        <w:t>Other</w:t>
      </w:r>
      <w:r w:rsidRPr="00817128">
        <w:rPr>
          <w:rFonts w:eastAsia="SimSun"/>
          <w:szCs w:val="24"/>
          <w:lang w:eastAsia="zh-CN"/>
        </w:rPr>
        <w:t>.</w:t>
      </w:r>
    </w:p>
    <w:p w14:paraId="7A97640F" w14:textId="77777777" w:rsidR="007A72B4" w:rsidRPr="00817128" w:rsidRDefault="007A72B4" w:rsidP="007A72B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Recommended WF</w:t>
      </w:r>
    </w:p>
    <w:p w14:paraId="1CE697DA" w14:textId="77777777" w:rsidR="007A72B4" w:rsidRPr="00817128" w:rsidRDefault="007A72B4" w:rsidP="007A72B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needed</w:t>
      </w:r>
      <w:r w:rsidRPr="00817128">
        <w:rPr>
          <w:rFonts w:eastAsia="SimSun"/>
          <w:szCs w:val="24"/>
          <w:lang w:eastAsia="zh-CN"/>
        </w:rPr>
        <w:t>.</w:t>
      </w:r>
    </w:p>
    <w:p w14:paraId="58C1DF78" w14:textId="77777777" w:rsidR="007A72B4" w:rsidRPr="00E30274" w:rsidRDefault="007A72B4" w:rsidP="00E30274">
      <w:pPr>
        <w:rPr>
          <w:i/>
          <w:color w:val="0070C0"/>
          <w:lang w:eastAsia="zh-CN"/>
        </w:rPr>
      </w:pPr>
    </w:p>
    <w:p w14:paraId="766EF825" w14:textId="3F86C1A2"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w:t>
      </w:r>
      <w:r w:rsidR="007A72B4">
        <w:rPr>
          <w:sz w:val="24"/>
          <w:szCs w:val="16"/>
        </w:rPr>
        <w:t>2</w:t>
      </w:r>
    </w:p>
    <w:p w14:paraId="4D0C193B" w14:textId="005C8A40"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E30274">
        <w:rPr>
          <w:i/>
          <w:color w:val="0070C0"/>
          <w:lang w:val="en-US" w:eastAsia="zh-CN"/>
        </w:rPr>
        <w:t xml:space="preserve"> </w:t>
      </w:r>
      <w:r w:rsidR="007937FE">
        <w:rPr>
          <w:i/>
          <w:color w:val="0070C0"/>
          <w:lang w:val="en-US" w:eastAsia="zh-CN"/>
        </w:rPr>
        <w:t xml:space="preserve">Define </w:t>
      </w:r>
      <w:r w:rsidR="007937FE">
        <w:rPr>
          <w:i/>
          <w:color w:val="0070C0"/>
          <w:lang w:eastAsia="zh-CN"/>
        </w:rPr>
        <w:t>conditions</w:t>
      </w:r>
      <w:r w:rsidR="002F3401">
        <w:rPr>
          <w:i/>
          <w:color w:val="0070C0"/>
          <w:lang w:eastAsia="zh-CN"/>
        </w:rPr>
        <w:t xml:space="preserve"> </w:t>
      </w:r>
      <w:r w:rsidR="007937FE">
        <w:rPr>
          <w:i/>
          <w:color w:val="0070C0"/>
          <w:lang w:eastAsia="zh-CN"/>
        </w:rPr>
        <w:t>and</w:t>
      </w:r>
      <w:r w:rsidR="002F3401">
        <w:rPr>
          <w:i/>
          <w:color w:val="0070C0"/>
          <w:lang w:eastAsia="zh-CN"/>
        </w:rPr>
        <w:t xml:space="preserve"> of the condition</w:t>
      </w:r>
      <w:r w:rsidR="007937FE">
        <w:rPr>
          <w:i/>
          <w:color w:val="0070C0"/>
          <w:lang w:eastAsia="zh-CN"/>
        </w:rPr>
        <w:t>s</w:t>
      </w:r>
      <w:r w:rsidR="002F3401">
        <w:rPr>
          <w:i/>
          <w:color w:val="0070C0"/>
          <w:lang w:eastAsia="zh-CN"/>
        </w:rPr>
        <w:t xml:space="preserve"> for the reference point/downlink timing</w:t>
      </w:r>
      <w:r w:rsidR="005667B3">
        <w:rPr>
          <w:i/>
          <w:color w:val="0070C0"/>
          <w:lang w:eastAsia="zh-CN"/>
        </w:rPr>
        <w:t xml:space="preserve"> (first path)</w:t>
      </w:r>
    </w:p>
    <w:p w14:paraId="76E7708D" w14:textId="2F72B1F4" w:rsidR="00854259" w:rsidRDefault="00854259" w:rsidP="00854259">
      <w:pPr>
        <w:rPr>
          <w:i/>
          <w:color w:val="0070C0"/>
          <w:lang w:eastAsia="zh-CN"/>
        </w:rPr>
      </w:pPr>
      <w:r w:rsidRPr="007B5625">
        <w:rPr>
          <w:i/>
          <w:color w:val="0070C0"/>
          <w:lang w:eastAsia="zh-CN"/>
        </w:rPr>
        <w:t>Open issues and candidate options before e-meeting:</w:t>
      </w:r>
    </w:p>
    <w:p w14:paraId="5E219FCD" w14:textId="738B7542" w:rsidR="002F3401" w:rsidRDefault="002F3401" w:rsidP="00854259">
      <w:pPr>
        <w:rPr>
          <w:i/>
          <w:color w:val="0070C0"/>
          <w:lang w:eastAsia="zh-CN"/>
        </w:rPr>
      </w:pPr>
      <w:r>
        <w:rPr>
          <w:i/>
          <w:color w:val="0070C0"/>
          <w:lang w:eastAsia="zh-CN"/>
        </w:rPr>
        <w:t xml:space="preserve">Based on the background and summary in section 2.2 there seem to be many companies which do prefer having a defined understanding of when the signal used as the reference point is received at the UE side. Companies use phrases </w:t>
      </w:r>
      <w:r w:rsidR="008F6361">
        <w:rPr>
          <w:i/>
          <w:color w:val="0070C0"/>
          <w:lang w:eastAsia="zh-CN"/>
        </w:rPr>
        <w:t xml:space="preserve">‘detected’, ‘detectable’ and ‘true arrival’ while it is not clear or agreed </w:t>
      </w:r>
      <w:bookmarkStart w:id="21" w:name="_Hlk72061723"/>
      <w:r w:rsidR="008F6361">
        <w:rPr>
          <w:i/>
          <w:color w:val="0070C0"/>
          <w:lang w:eastAsia="zh-CN"/>
        </w:rPr>
        <w:t xml:space="preserve">when the signal is understood to be ‘detectable’ or ‘detected’ </w:t>
      </w:r>
      <w:r w:rsidR="005667B3">
        <w:rPr>
          <w:i/>
          <w:color w:val="0070C0"/>
          <w:lang w:eastAsia="zh-CN"/>
        </w:rPr>
        <w:t xml:space="preserve">by the UE </w:t>
      </w:r>
      <w:r w:rsidR="008F6361">
        <w:rPr>
          <w:i/>
          <w:color w:val="0070C0"/>
          <w:lang w:eastAsia="zh-CN"/>
        </w:rPr>
        <w:t>or ‘truly arrived’ at the UE</w:t>
      </w:r>
      <w:bookmarkEnd w:id="21"/>
      <w:r w:rsidR="008F6361">
        <w:rPr>
          <w:i/>
          <w:color w:val="0070C0"/>
          <w:lang w:eastAsia="zh-CN"/>
        </w:rPr>
        <w:t>.</w:t>
      </w:r>
    </w:p>
    <w:p w14:paraId="4CB2ED50" w14:textId="0BBF9313" w:rsidR="00275636" w:rsidRPr="007B5625" w:rsidRDefault="00275636" w:rsidP="00854259">
      <w:pPr>
        <w:rPr>
          <w:i/>
          <w:color w:val="0070C0"/>
          <w:lang w:eastAsia="zh-CN"/>
        </w:rPr>
      </w:pPr>
      <w:r>
        <w:rPr>
          <w:i/>
          <w:color w:val="0070C0"/>
          <w:lang w:eastAsia="zh-CN"/>
        </w:rPr>
        <w:t xml:space="preserve">One proposed option is to use </w:t>
      </w:r>
      <w:bookmarkStart w:id="22" w:name="_Hlk72061784"/>
      <w:r w:rsidRPr="00275636">
        <w:rPr>
          <w:i/>
          <w:color w:val="0070C0"/>
          <w:lang w:eastAsia="zh-CN"/>
        </w:rPr>
        <w:t xml:space="preserve">SSB_RP and SSB </w:t>
      </w:r>
      <w:proofErr w:type="spellStart"/>
      <w:r w:rsidRPr="00275636">
        <w:rPr>
          <w:i/>
          <w:color w:val="0070C0"/>
          <w:lang w:eastAsia="zh-CN"/>
        </w:rPr>
        <w:t>Ês</w:t>
      </w:r>
      <w:proofErr w:type="spellEnd"/>
      <w:r w:rsidRPr="00275636">
        <w:rPr>
          <w:i/>
          <w:color w:val="0070C0"/>
          <w:lang w:eastAsia="zh-CN"/>
        </w:rPr>
        <w:t>/</w:t>
      </w:r>
      <w:proofErr w:type="spellStart"/>
      <w:r w:rsidRPr="00275636">
        <w:rPr>
          <w:i/>
          <w:color w:val="0070C0"/>
          <w:lang w:eastAsia="zh-CN"/>
        </w:rPr>
        <w:t>Iot</w:t>
      </w:r>
      <w:bookmarkEnd w:id="22"/>
      <w:proofErr w:type="spellEnd"/>
      <w:r>
        <w:rPr>
          <w:i/>
          <w:color w:val="0070C0"/>
          <w:lang w:eastAsia="zh-CN"/>
        </w:rPr>
        <w:t>.</w:t>
      </w:r>
    </w:p>
    <w:p w14:paraId="27D5B840" w14:textId="2B4F6FC9" w:rsidR="00854259" w:rsidRPr="00275636" w:rsidRDefault="00854259" w:rsidP="00854259">
      <w:pPr>
        <w:rPr>
          <w:b/>
          <w:lang w:eastAsia="ko-KR"/>
        </w:rPr>
      </w:pPr>
      <w:r w:rsidRPr="00275636">
        <w:rPr>
          <w:b/>
          <w:lang w:eastAsia="ko-KR"/>
        </w:rPr>
        <w:t>Issue 1-</w:t>
      </w:r>
      <w:r w:rsidR="007937FE">
        <w:rPr>
          <w:b/>
          <w:lang w:eastAsia="ko-KR"/>
        </w:rPr>
        <w:t>2</w:t>
      </w:r>
      <w:r w:rsidRPr="00275636">
        <w:rPr>
          <w:b/>
          <w:lang w:eastAsia="ko-KR"/>
        </w:rPr>
        <w:t xml:space="preserve">: </w:t>
      </w:r>
      <w:r w:rsidR="005667B3">
        <w:rPr>
          <w:b/>
          <w:lang w:eastAsia="ko-KR"/>
        </w:rPr>
        <w:t>Define the conditions w</w:t>
      </w:r>
      <w:r w:rsidR="00275636" w:rsidRPr="00275636">
        <w:rPr>
          <w:b/>
          <w:lang w:eastAsia="ko-KR"/>
        </w:rPr>
        <w:t xml:space="preserve">hen </w:t>
      </w:r>
      <w:r w:rsidR="00275636">
        <w:rPr>
          <w:b/>
          <w:lang w:eastAsia="ko-KR"/>
        </w:rPr>
        <w:t xml:space="preserve">is </w:t>
      </w:r>
      <w:r w:rsidR="00275636" w:rsidRPr="00275636">
        <w:rPr>
          <w:b/>
          <w:lang w:eastAsia="ko-KR"/>
        </w:rPr>
        <w:t xml:space="preserve">the signal </w:t>
      </w:r>
      <w:r w:rsidR="005667B3">
        <w:rPr>
          <w:b/>
          <w:lang w:eastAsia="ko-KR"/>
        </w:rPr>
        <w:t xml:space="preserve">is </w:t>
      </w:r>
      <w:r w:rsidR="00275636" w:rsidRPr="00275636">
        <w:rPr>
          <w:b/>
          <w:lang w:eastAsia="ko-KR"/>
        </w:rPr>
        <w:t>‘detectable’ or ‘detected’ or ‘truly arrived’ at the UE</w:t>
      </w:r>
      <w:r w:rsidRPr="00275636">
        <w:rPr>
          <w:b/>
          <w:lang w:eastAsia="ko-KR"/>
        </w:rPr>
        <w:t>.</w:t>
      </w:r>
    </w:p>
    <w:p w14:paraId="4D0A3FCC" w14:textId="77777777" w:rsidR="00854259" w:rsidRPr="00817128" w:rsidRDefault="00854259" w:rsidP="008542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Proposals</w:t>
      </w:r>
    </w:p>
    <w:p w14:paraId="1D3E5911" w14:textId="5208F7E2" w:rsidR="00854259" w:rsidRPr="00817128" w:rsidRDefault="00854259" w:rsidP="008542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1: </w:t>
      </w:r>
      <w:r w:rsidR="005667B3">
        <w:rPr>
          <w:rFonts w:eastAsia="SimSun"/>
          <w:szCs w:val="24"/>
          <w:lang w:eastAsia="zh-CN"/>
        </w:rPr>
        <w:t>Yes</w:t>
      </w:r>
      <w:r w:rsidRPr="00275636">
        <w:rPr>
          <w:rFonts w:eastAsia="SimSun"/>
          <w:iCs/>
          <w:szCs w:val="24"/>
          <w:lang w:eastAsia="zh-CN"/>
        </w:rPr>
        <w:t>.</w:t>
      </w:r>
      <w:r w:rsidRPr="00817128">
        <w:rPr>
          <w:rFonts w:eastAsia="SimSun"/>
          <w:szCs w:val="24"/>
          <w:lang w:eastAsia="zh-CN"/>
        </w:rPr>
        <w:t xml:space="preserve"> </w:t>
      </w:r>
    </w:p>
    <w:p w14:paraId="7BEBA07D" w14:textId="4569EEA1" w:rsidR="00854259" w:rsidRPr="00817128" w:rsidRDefault="00854259" w:rsidP="008542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2: </w:t>
      </w:r>
      <w:r w:rsidR="005667B3">
        <w:rPr>
          <w:rFonts w:eastAsia="SimSun"/>
          <w:szCs w:val="24"/>
          <w:lang w:eastAsia="zh-CN"/>
        </w:rPr>
        <w:t>No</w:t>
      </w:r>
      <w:r w:rsidRPr="00817128">
        <w:rPr>
          <w:rFonts w:eastAsia="SimSun"/>
          <w:szCs w:val="24"/>
          <w:lang w:eastAsia="zh-CN"/>
        </w:rPr>
        <w:t>.</w:t>
      </w:r>
    </w:p>
    <w:p w14:paraId="1978C7E9" w14:textId="77777777" w:rsidR="00854259" w:rsidRPr="00817128" w:rsidRDefault="00854259" w:rsidP="008542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Recommended WF</w:t>
      </w:r>
    </w:p>
    <w:p w14:paraId="4999E9B8" w14:textId="2655E13A" w:rsidR="00854259" w:rsidRPr="00817128" w:rsidRDefault="00275636" w:rsidP="008542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needed</w:t>
      </w:r>
      <w:r w:rsidR="00854259" w:rsidRPr="00817128">
        <w:rPr>
          <w:rFonts w:eastAsia="SimSun"/>
          <w:szCs w:val="24"/>
          <w:lang w:eastAsia="zh-CN"/>
        </w:rPr>
        <w:t>.</w:t>
      </w:r>
    </w:p>
    <w:p w14:paraId="1DDEB4D9" w14:textId="72D2116B" w:rsidR="00B4108D" w:rsidRDefault="00B4108D" w:rsidP="005B4802">
      <w:pPr>
        <w:rPr>
          <w:i/>
          <w:color w:val="0070C0"/>
          <w:lang w:eastAsia="zh-CN"/>
        </w:rPr>
      </w:pPr>
    </w:p>
    <w:p w14:paraId="017949B8" w14:textId="43B1A867" w:rsidR="005667B3" w:rsidRPr="00275636" w:rsidRDefault="005667B3" w:rsidP="005667B3">
      <w:pPr>
        <w:rPr>
          <w:b/>
          <w:lang w:eastAsia="ko-KR"/>
        </w:rPr>
      </w:pPr>
      <w:r w:rsidRPr="00275636">
        <w:rPr>
          <w:b/>
          <w:lang w:eastAsia="ko-KR"/>
        </w:rPr>
        <w:t>Issue 1-</w:t>
      </w:r>
      <w:r w:rsidR="007937FE">
        <w:rPr>
          <w:b/>
          <w:lang w:eastAsia="ko-KR"/>
        </w:rPr>
        <w:t>3</w:t>
      </w:r>
      <w:r w:rsidRPr="00275636">
        <w:rPr>
          <w:b/>
          <w:lang w:eastAsia="ko-KR"/>
        </w:rPr>
        <w:t xml:space="preserve">: </w:t>
      </w:r>
      <w:bookmarkStart w:id="23" w:name="_Hlk72089144"/>
      <w:r>
        <w:rPr>
          <w:b/>
          <w:lang w:eastAsia="ko-KR"/>
        </w:rPr>
        <w:t>T</w:t>
      </w:r>
      <w:r w:rsidRPr="00275636">
        <w:rPr>
          <w:b/>
          <w:lang w:eastAsia="ko-KR"/>
        </w:rPr>
        <w:t xml:space="preserve">he </w:t>
      </w:r>
      <w:r>
        <w:rPr>
          <w:b/>
          <w:lang w:eastAsia="ko-KR"/>
        </w:rPr>
        <w:t xml:space="preserve">conditions when the </w:t>
      </w:r>
      <w:r w:rsidRPr="00275636">
        <w:rPr>
          <w:b/>
          <w:lang w:eastAsia="ko-KR"/>
        </w:rPr>
        <w:t xml:space="preserve">signal </w:t>
      </w:r>
      <w:r>
        <w:rPr>
          <w:b/>
          <w:lang w:eastAsia="ko-KR"/>
        </w:rPr>
        <w:t xml:space="preserve">is </w:t>
      </w:r>
      <w:r w:rsidRPr="00275636">
        <w:rPr>
          <w:b/>
          <w:lang w:eastAsia="ko-KR"/>
        </w:rPr>
        <w:t>‘detectable’ or ‘detected’ or ‘truly arrived’ at the UE</w:t>
      </w:r>
      <w:bookmarkEnd w:id="23"/>
      <w:r w:rsidRPr="00275636">
        <w:rPr>
          <w:b/>
          <w:lang w:eastAsia="ko-KR"/>
        </w:rPr>
        <w:t>.</w:t>
      </w:r>
    </w:p>
    <w:p w14:paraId="250DCBEC" w14:textId="77777777" w:rsidR="005667B3" w:rsidRPr="00817128" w:rsidRDefault="005667B3" w:rsidP="005667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Proposals</w:t>
      </w:r>
    </w:p>
    <w:p w14:paraId="1D54D96E" w14:textId="4EFC2D72" w:rsidR="005667B3" w:rsidRPr="00817128" w:rsidRDefault="005667B3" w:rsidP="005667B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1: </w:t>
      </w:r>
      <w:r>
        <w:rPr>
          <w:rFonts w:eastAsia="SimSun"/>
          <w:szCs w:val="24"/>
          <w:lang w:eastAsia="zh-CN"/>
        </w:rPr>
        <w:t xml:space="preserve">When </w:t>
      </w:r>
      <w:r w:rsidRPr="00275636">
        <w:rPr>
          <w:rFonts w:eastAsia="SimSun"/>
          <w:iCs/>
          <w:szCs w:val="24"/>
          <w:lang w:eastAsia="zh-CN"/>
        </w:rPr>
        <w:t xml:space="preserve">SSB_RP and SSB </w:t>
      </w:r>
      <w:proofErr w:type="spellStart"/>
      <w:r w:rsidRPr="00275636">
        <w:rPr>
          <w:rFonts w:eastAsia="SimSun"/>
          <w:iCs/>
          <w:szCs w:val="24"/>
          <w:lang w:eastAsia="zh-CN"/>
        </w:rPr>
        <w:t>Ês</w:t>
      </w:r>
      <w:proofErr w:type="spellEnd"/>
      <w:r w:rsidRPr="00275636">
        <w:rPr>
          <w:rFonts w:eastAsia="SimSun"/>
          <w:iCs/>
          <w:szCs w:val="24"/>
          <w:lang w:eastAsia="zh-CN"/>
        </w:rPr>
        <w:t>/</w:t>
      </w:r>
      <w:proofErr w:type="spellStart"/>
      <w:r w:rsidRPr="00275636">
        <w:rPr>
          <w:rFonts w:eastAsia="SimSun"/>
          <w:iCs/>
          <w:szCs w:val="24"/>
          <w:lang w:eastAsia="zh-CN"/>
        </w:rPr>
        <w:t>Iot</w:t>
      </w:r>
      <w:proofErr w:type="spellEnd"/>
      <w:r>
        <w:rPr>
          <w:rFonts w:eastAsia="SimSun"/>
          <w:iCs/>
          <w:szCs w:val="24"/>
          <w:lang w:eastAsia="zh-CN"/>
        </w:rPr>
        <w:t xml:space="preserve"> is better than </w:t>
      </w:r>
      <w:r w:rsidR="007937FE">
        <w:rPr>
          <w:rFonts w:eastAsia="SimSun"/>
          <w:iCs/>
          <w:szCs w:val="24"/>
          <w:lang w:eastAsia="zh-CN"/>
        </w:rPr>
        <w:t>[</w:t>
      </w:r>
      <w:r>
        <w:rPr>
          <w:rFonts w:eastAsia="SimSun"/>
          <w:iCs/>
          <w:szCs w:val="24"/>
          <w:lang w:eastAsia="zh-CN"/>
        </w:rPr>
        <w:t>x</w:t>
      </w:r>
      <w:r w:rsidR="007937FE">
        <w:rPr>
          <w:rFonts w:eastAsia="SimSun"/>
          <w:iCs/>
          <w:szCs w:val="24"/>
          <w:lang w:eastAsia="zh-CN"/>
        </w:rPr>
        <w:t>]</w:t>
      </w:r>
      <w:proofErr w:type="spellStart"/>
      <w:r>
        <w:rPr>
          <w:rFonts w:eastAsia="SimSun"/>
          <w:iCs/>
          <w:szCs w:val="24"/>
          <w:lang w:eastAsia="zh-CN"/>
        </w:rPr>
        <w:t>dB</w:t>
      </w:r>
      <w:r w:rsidRPr="00275636">
        <w:rPr>
          <w:rFonts w:eastAsia="SimSun"/>
          <w:iCs/>
          <w:szCs w:val="24"/>
          <w:lang w:eastAsia="zh-CN"/>
        </w:rPr>
        <w:t>.</w:t>
      </w:r>
      <w:proofErr w:type="spellEnd"/>
      <w:r w:rsidRPr="00817128">
        <w:rPr>
          <w:rFonts w:eastAsia="SimSun"/>
          <w:szCs w:val="24"/>
          <w:lang w:eastAsia="zh-CN"/>
        </w:rPr>
        <w:t xml:space="preserve"> </w:t>
      </w:r>
    </w:p>
    <w:p w14:paraId="5B2614E2" w14:textId="77777777" w:rsidR="005667B3" w:rsidRPr="00817128" w:rsidRDefault="005667B3" w:rsidP="005667B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2: </w:t>
      </w:r>
      <w:r>
        <w:rPr>
          <w:rFonts w:eastAsia="SimSun"/>
          <w:szCs w:val="24"/>
          <w:lang w:eastAsia="zh-CN"/>
        </w:rPr>
        <w:t>Other</w:t>
      </w:r>
      <w:r w:rsidRPr="00817128">
        <w:rPr>
          <w:rFonts w:eastAsia="SimSun"/>
          <w:szCs w:val="24"/>
          <w:lang w:eastAsia="zh-CN"/>
        </w:rPr>
        <w:t>.</w:t>
      </w:r>
    </w:p>
    <w:p w14:paraId="5EFC01F9" w14:textId="77777777" w:rsidR="005667B3" w:rsidRPr="00817128" w:rsidRDefault="005667B3" w:rsidP="005667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lastRenderedPageBreak/>
        <w:t>Recommended WF</w:t>
      </w:r>
    </w:p>
    <w:p w14:paraId="04E483C7" w14:textId="77777777" w:rsidR="005667B3" w:rsidRPr="00817128" w:rsidRDefault="005667B3" w:rsidP="005667B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needed</w:t>
      </w:r>
      <w:r w:rsidRPr="00817128">
        <w:rPr>
          <w:rFonts w:eastAsia="SimSun"/>
          <w:szCs w:val="24"/>
          <w:lang w:eastAsia="zh-CN"/>
        </w:rPr>
        <w:t>.</w:t>
      </w:r>
    </w:p>
    <w:p w14:paraId="1A325B91" w14:textId="552C87E7" w:rsidR="0030784F" w:rsidRDefault="0030784F" w:rsidP="0030784F">
      <w:pPr>
        <w:rPr>
          <w:b/>
          <w:u w:val="single"/>
          <w:lang w:eastAsia="ko-KR"/>
        </w:rPr>
      </w:pPr>
    </w:p>
    <w:p w14:paraId="72D7575A" w14:textId="73FE85C2" w:rsidR="007937FE" w:rsidRPr="00805BE8" w:rsidRDefault="007937FE" w:rsidP="007937F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3</w:t>
      </w:r>
    </w:p>
    <w:p w14:paraId="4A3EFD86" w14:textId="246269B0" w:rsidR="007937FE" w:rsidRPr="00B831AE" w:rsidRDefault="007937FE" w:rsidP="007937F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Pr>
          <w:i/>
          <w:color w:val="0070C0"/>
          <w:lang w:eastAsia="zh-CN"/>
        </w:rPr>
        <w:t>S</w:t>
      </w:r>
      <w:r>
        <w:rPr>
          <w:i/>
          <w:color w:val="0070C0"/>
          <w:lang w:eastAsia="zh-CN"/>
        </w:rPr>
        <w:t>ignal is received</w:t>
      </w:r>
      <w:r>
        <w:rPr>
          <w:i/>
          <w:color w:val="0070C0"/>
          <w:lang w:eastAsia="zh-CN"/>
        </w:rPr>
        <w:t>/arrived</w:t>
      </w:r>
      <w:r>
        <w:rPr>
          <w:i/>
          <w:color w:val="0070C0"/>
          <w:lang w:eastAsia="zh-CN"/>
        </w:rPr>
        <w:t xml:space="preserve"> at the UE antenna connector</w:t>
      </w:r>
    </w:p>
    <w:p w14:paraId="6D90D1D2" w14:textId="77777777" w:rsidR="007937FE" w:rsidRDefault="007937FE" w:rsidP="007937FE">
      <w:pPr>
        <w:rPr>
          <w:i/>
          <w:color w:val="0070C0"/>
          <w:lang w:eastAsia="zh-CN"/>
        </w:rPr>
      </w:pPr>
      <w:r w:rsidRPr="007B5625">
        <w:rPr>
          <w:i/>
          <w:color w:val="0070C0"/>
          <w:lang w:eastAsia="zh-CN"/>
        </w:rPr>
        <w:t>Open issues and candidate options before e-meeting:</w:t>
      </w:r>
    </w:p>
    <w:p w14:paraId="3CF5657A" w14:textId="4E7B333D" w:rsidR="0030784F" w:rsidRDefault="00AB2853" w:rsidP="005B4802">
      <w:pPr>
        <w:rPr>
          <w:iCs/>
          <w:color w:val="0070C0"/>
          <w:lang w:eastAsia="zh-CN"/>
        </w:rPr>
      </w:pPr>
      <w:proofErr w:type="gramStart"/>
      <w:r>
        <w:rPr>
          <w:iCs/>
          <w:color w:val="0070C0"/>
          <w:lang w:eastAsia="zh-CN"/>
        </w:rPr>
        <w:t>A number of</w:t>
      </w:r>
      <w:proofErr w:type="gramEnd"/>
      <w:r>
        <w:rPr>
          <w:iCs/>
          <w:color w:val="0070C0"/>
          <w:lang w:eastAsia="zh-CN"/>
        </w:rPr>
        <w:t xml:space="preserve"> companies propose to clarify the </w:t>
      </w:r>
      <w:r w:rsidR="00EC793B">
        <w:rPr>
          <w:iCs/>
          <w:color w:val="0070C0"/>
          <w:lang w:eastAsia="zh-CN"/>
        </w:rPr>
        <w:t>reference point/downlink timing is defined as when the signal of the first path is received/arrives at the UE antenna.</w:t>
      </w:r>
    </w:p>
    <w:p w14:paraId="55066F58" w14:textId="6B4A4001" w:rsidR="00EC793B" w:rsidRPr="00275636" w:rsidRDefault="00EC793B" w:rsidP="00EC793B">
      <w:pPr>
        <w:rPr>
          <w:b/>
          <w:lang w:eastAsia="ko-KR"/>
        </w:rPr>
      </w:pPr>
      <w:r w:rsidRPr="00275636">
        <w:rPr>
          <w:b/>
          <w:lang w:eastAsia="ko-KR"/>
        </w:rPr>
        <w:t>Issue 1-</w:t>
      </w:r>
      <w:r>
        <w:rPr>
          <w:b/>
          <w:lang w:eastAsia="ko-KR"/>
        </w:rPr>
        <w:t>3</w:t>
      </w:r>
      <w:r w:rsidRPr="00275636">
        <w:rPr>
          <w:b/>
          <w:lang w:eastAsia="ko-KR"/>
        </w:rPr>
        <w:t xml:space="preserve">: </w:t>
      </w:r>
      <w:r>
        <w:rPr>
          <w:b/>
          <w:lang w:eastAsia="ko-KR"/>
        </w:rPr>
        <w:t xml:space="preserve">It should be clarified that the </w:t>
      </w:r>
      <w:r w:rsidRPr="00EC793B">
        <w:rPr>
          <w:b/>
          <w:iCs/>
          <w:lang w:eastAsia="ko-KR"/>
        </w:rPr>
        <w:t xml:space="preserve">reference point/downlink timing </w:t>
      </w:r>
      <w:r>
        <w:rPr>
          <w:b/>
          <w:iCs/>
          <w:lang w:eastAsia="ko-KR"/>
        </w:rPr>
        <w:t>refer to</w:t>
      </w:r>
      <w:r w:rsidRPr="00EC793B">
        <w:rPr>
          <w:b/>
          <w:iCs/>
          <w:lang w:eastAsia="ko-KR"/>
        </w:rPr>
        <w:t xml:space="preserve"> </w:t>
      </w:r>
      <w:r>
        <w:rPr>
          <w:b/>
          <w:iCs/>
          <w:lang w:eastAsia="ko-KR"/>
        </w:rPr>
        <w:t>the</w:t>
      </w:r>
      <w:r w:rsidRPr="00EC793B">
        <w:rPr>
          <w:b/>
          <w:iCs/>
          <w:lang w:eastAsia="ko-KR"/>
        </w:rPr>
        <w:t xml:space="preserve"> signal of the first path </w:t>
      </w:r>
      <w:r>
        <w:rPr>
          <w:b/>
          <w:iCs/>
          <w:lang w:eastAsia="ko-KR"/>
        </w:rPr>
        <w:t>being</w:t>
      </w:r>
      <w:r w:rsidRPr="00EC793B">
        <w:rPr>
          <w:b/>
          <w:iCs/>
          <w:lang w:eastAsia="ko-KR"/>
        </w:rPr>
        <w:t xml:space="preserve"> received/arrives at the UE antenna</w:t>
      </w:r>
      <w:r w:rsidRPr="00275636">
        <w:rPr>
          <w:b/>
          <w:lang w:eastAsia="ko-KR"/>
        </w:rPr>
        <w:t>.</w:t>
      </w:r>
    </w:p>
    <w:p w14:paraId="72EA7096" w14:textId="77777777" w:rsidR="00EC793B" w:rsidRPr="00817128" w:rsidRDefault="00EC793B" w:rsidP="00EC793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Proposals</w:t>
      </w:r>
    </w:p>
    <w:p w14:paraId="26EE20BB" w14:textId="44DB9D8F" w:rsidR="00EC793B" w:rsidRPr="00817128" w:rsidRDefault="00EC793B" w:rsidP="00EC79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1: </w:t>
      </w:r>
      <w:r>
        <w:rPr>
          <w:rFonts w:eastAsia="SimSun"/>
          <w:szCs w:val="24"/>
          <w:lang w:eastAsia="zh-CN"/>
        </w:rPr>
        <w:t>Yes</w:t>
      </w:r>
      <w:r w:rsidRPr="00275636">
        <w:rPr>
          <w:rFonts w:eastAsia="SimSun"/>
          <w:iCs/>
          <w:szCs w:val="24"/>
          <w:lang w:eastAsia="zh-CN"/>
        </w:rPr>
        <w:t>.</w:t>
      </w:r>
      <w:r w:rsidRPr="00817128">
        <w:rPr>
          <w:rFonts w:eastAsia="SimSun"/>
          <w:szCs w:val="24"/>
          <w:lang w:eastAsia="zh-CN"/>
        </w:rPr>
        <w:t xml:space="preserve"> </w:t>
      </w:r>
    </w:p>
    <w:p w14:paraId="186A71B0" w14:textId="6E43A35B" w:rsidR="00EC793B" w:rsidRPr="00817128" w:rsidRDefault="00EC793B" w:rsidP="00EC79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2: </w:t>
      </w:r>
      <w:r>
        <w:rPr>
          <w:rFonts w:eastAsia="SimSun"/>
          <w:szCs w:val="24"/>
          <w:lang w:eastAsia="zh-CN"/>
        </w:rPr>
        <w:t>No</w:t>
      </w:r>
      <w:r w:rsidRPr="00817128">
        <w:rPr>
          <w:rFonts w:eastAsia="SimSun"/>
          <w:szCs w:val="24"/>
          <w:lang w:eastAsia="zh-CN"/>
        </w:rPr>
        <w:t>.</w:t>
      </w:r>
    </w:p>
    <w:p w14:paraId="469838EA" w14:textId="77777777" w:rsidR="00EC793B" w:rsidRPr="00817128" w:rsidRDefault="00EC793B" w:rsidP="00EC793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Recommended WF</w:t>
      </w:r>
    </w:p>
    <w:p w14:paraId="58CC49E4" w14:textId="77777777" w:rsidR="00EC793B" w:rsidRPr="00817128" w:rsidRDefault="00EC793B" w:rsidP="00EC79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needed</w:t>
      </w:r>
      <w:r w:rsidRPr="00817128">
        <w:rPr>
          <w:rFonts w:eastAsia="SimSun"/>
          <w:szCs w:val="24"/>
          <w:lang w:eastAsia="zh-CN"/>
        </w:rPr>
        <w:t>.</w:t>
      </w:r>
    </w:p>
    <w:p w14:paraId="67697DA7" w14:textId="77777777" w:rsidR="00EC793B" w:rsidRPr="0030784F" w:rsidRDefault="00EC793B" w:rsidP="005B4802">
      <w:pPr>
        <w:rPr>
          <w:iCs/>
          <w:color w:val="0070C0"/>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7DD8B52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689CFBF7" w14:textId="463165ED" w:rsidR="0030784F" w:rsidRPr="0012760F" w:rsidRDefault="009C3C80" w:rsidP="00E72CF1">
      <w:pPr>
        <w:rPr>
          <w:bCs/>
          <w:u w:val="single"/>
          <w:lang w:eastAsia="ko-KR"/>
        </w:rPr>
      </w:pPr>
      <w:proofErr w:type="gramStart"/>
      <w:r w:rsidRPr="0012760F">
        <w:rPr>
          <w:bCs/>
          <w:u w:val="single"/>
          <w:lang w:eastAsia="ko-KR"/>
        </w:rPr>
        <w:t>Sub topic</w:t>
      </w:r>
      <w:proofErr w:type="gramEnd"/>
      <w:r w:rsidRPr="0012760F">
        <w:rPr>
          <w:bCs/>
          <w:u w:val="single"/>
          <w:lang w:eastAsia="ko-KR"/>
        </w:rPr>
        <w:t xml:space="preserve"> 1-1</w:t>
      </w:r>
      <w:r w:rsidR="0030784F" w:rsidRPr="0012760F">
        <w:rPr>
          <w:bCs/>
          <w:u w:val="single"/>
          <w:lang w:eastAsia="ko-KR"/>
        </w:rPr>
        <w:t>, Issue 1-1:</w:t>
      </w:r>
      <w:r w:rsidR="0012760F" w:rsidRPr="0012760F">
        <w:rPr>
          <w:bCs/>
          <w:lang w:eastAsia="ko-KR"/>
        </w:rPr>
        <w:t xml:space="preserve"> </w:t>
      </w:r>
      <w:r w:rsidR="0012760F" w:rsidRPr="0012760F">
        <w:rPr>
          <w:bCs/>
          <w:lang w:eastAsia="ko-KR"/>
        </w:rPr>
        <w:t>The reference point/downlink timing refer of the first path at the UE</w:t>
      </w:r>
      <w:r w:rsidR="0012760F" w:rsidRPr="0012760F">
        <w:rPr>
          <w:bCs/>
          <w:lang w:eastAsia="ko-KR"/>
        </w:rPr>
        <w:t>.</w:t>
      </w:r>
      <w:r w:rsidRPr="0012760F">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0784F" w:rsidRPr="0030784F" w14:paraId="3526A819" w14:textId="77777777" w:rsidTr="00E72CF1">
        <w:tc>
          <w:tcPr>
            <w:tcW w:w="1236" w:type="dxa"/>
          </w:tcPr>
          <w:p w14:paraId="49CE878F" w14:textId="77777777" w:rsidR="009C3C80" w:rsidRPr="0030784F" w:rsidRDefault="009C3C80" w:rsidP="007A72B4">
            <w:pPr>
              <w:spacing w:after="120"/>
              <w:rPr>
                <w:rFonts w:eastAsiaTheme="minorEastAsia"/>
                <w:b/>
                <w:bCs/>
                <w:lang w:val="en-US" w:eastAsia="zh-CN"/>
              </w:rPr>
            </w:pPr>
            <w:r w:rsidRPr="0030784F">
              <w:rPr>
                <w:rFonts w:eastAsiaTheme="minorEastAsia"/>
                <w:b/>
                <w:bCs/>
                <w:lang w:val="en-US" w:eastAsia="zh-CN"/>
              </w:rPr>
              <w:t>Company</w:t>
            </w:r>
          </w:p>
        </w:tc>
        <w:tc>
          <w:tcPr>
            <w:tcW w:w="8395" w:type="dxa"/>
          </w:tcPr>
          <w:p w14:paraId="13336141" w14:textId="77777777" w:rsidR="009C3C80" w:rsidRPr="0030784F" w:rsidRDefault="009C3C80" w:rsidP="007A72B4">
            <w:pPr>
              <w:spacing w:after="120"/>
              <w:rPr>
                <w:rFonts w:eastAsiaTheme="minorEastAsia"/>
                <w:b/>
                <w:bCs/>
                <w:lang w:val="en-US" w:eastAsia="zh-CN"/>
              </w:rPr>
            </w:pPr>
            <w:r w:rsidRPr="0030784F">
              <w:rPr>
                <w:rFonts w:eastAsiaTheme="minorEastAsia"/>
                <w:b/>
                <w:bCs/>
                <w:lang w:val="en-US" w:eastAsia="zh-CN"/>
              </w:rPr>
              <w:t>Comments</w:t>
            </w:r>
          </w:p>
        </w:tc>
      </w:tr>
      <w:tr w:rsidR="0030784F" w:rsidRPr="0030784F" w14:paraId="1983AC4A" w14:textId="77777777" w:rsidTr="00E72CF1">
        <w:tc>
          <w:tcPr>
            <w:tcW w:w="1236" w:type="dxa"/>
          </w:tcPr>
          <w:p w14:paraId="270B8460" w14:textId="77777777" w:rsidR="009C3C80" w:rsidRPr="0030784F" w:rsidRDefault="009C3C80" w:rsidP="007A72B4">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04B11BC9" w14:textId="4F4C1A09" w:rsidR="009C3C80" w:rsidRPr="0030784F" w:rsidRDefault="009C3C80" w:rsidP="007A72B4">
            <w:pPr>
              <w:spacing w:after="120"/>
              <w:rPr>
                <w:rFonts w:eastAsiaTheme="minorEastAsia"/>
                <w:lang w:val="en-US" w:eastAsia="zh-CN"/>
              </w:rPr>
            </w:pPr>
          </w:p>
        </w:tc>
      </w:tr>
    </w:tbl>
    <w:p w14:paraId="434B388F" w14:textId="2514BBAA" w:rsidR="003418CB" w:rsidRPr="0030784F" w:rsidRDefault="003418CB" w:rsidP="005B4802">
      <w:pPr>
        <w:rPr>
          <w:lang w:val="en-US" w:eastAsia="zh-CN"/>
        </w:rPr>
      </w:pPr>
      <w:r w:rsidRPr="0030784F">
        <w:rPr>
          <w:rFonts w:hint="eastAsia"/>
          <w:lang w:val="en-US" w:eastAsia="zh-CN"/>
        </w:rPr>
        <w:t xml:space="preserve"> </w:t>
      </w:r>
    </w:p>
    <w:p w14:paraId="277037E2" w14:textId="7C267855" w:rsidR="009C3C80" w:rsidRPr="0030784F" w:rsidRDefault="009C3C80" w:rsidP="005B4802">
      <w:pPr>
        <w:rPr>
          <w:lang w:val="en-US" w:eastAsia="zh-CN"/>
        </w:rPr>
      </w:pPr>
    </w:p>
    <w:p w14:paraId="2C836C8D" w14:textId="45FF35A6" w:rsidR="0030784F" w:rsidRPr="0012760F" w:rsidRDefault="0030784F" w:rsidP="0030784F">
      <w:pPr>
        <w:rPr>
          <w:bCs/>
          <w:u w:val="single"/>
          <w:lang w:eastAsia="ko-KR"/>
        </w:rPr>
      </w:pPr>
      <w:proofErr w:type="gramStart"/>
      <w:r w:rsidRPr="0012760F">
        <w:rPr>
          <w:bCs/>
          <w:u w:val="single"/>
          <w:lang w:eastAsia="ko-KR"/>
        </w:rPr>
        <w:t>Sub topic</w:t>
      </w:r>
      <w:proofErr w:type="gramEnd"/>
      <w:r w:rsidRPr="0012760F">
        <w:rPr>
          <w:bCs/>
          <w:u w:val="single"/>
          <w:lang w:eastAsia="ko-KR"/>
        </w:rPr>
        <w:t xml:space="preserve"> 1-</w:t>
      </w:r>
      <w:r w:rsidR="0012760F">
        <w:rPr>
          <w:bCs/>
          <w:u w:val="single"/>
          <w:lang w:eastAsia="ko-KR"/>
        </w:rPr>
        <w:t>2</w:t>
      </w:r>
      <w:r w:rsidRPr="0012760F">
        <w:rPr>
          <w:bCs/>
          <w:u w:val="single"/>
          <w:lang w:eastAsia="ko-KR"/>
        </w:rPr>
        <w:t xml:space="preserve">, Issue 1-2: </w:t>
      </w:r>
      <w:r w:rsidR="0012760F" w:rsidRPr="0012760F">
        <w:rPr>
          <w:bCs/>
          <w:lang w:eastAsia="ko-KR"/>
        </w:rPr>
        <w:t>Define the conditions when is the signal is ‘detectable’ or ‘detected’ or ‘truly arrived’ at the UE</w:t>
      </w:r>
    </w:p>
    <w:tbl>
      <w:tblPr>
        <w:tblStyle w:val="TableGrid"/>
        <w:tblW w:w="0" w:type="auto"/>
        <w:tblLook w:val="04A0" w:firstRow="1" w:lastRow="0" w:firstColumn="1" w:lastColumn="0" w:noHBand="0" w:noVBand="1"/>
      </w:tblPr>
      <w:tblGrid>
        <w:gridCol w:w="1236"/>
        <w:gridCol w:w="8395"/>
      </w:tblGrid>
      <w:tr w:rsidR="0030784F" w:rsidRPr="0030784F" w14:paraId="67D7B45F" w14:textId="77777777" w:rsidTr="007A72B4">
        <w:tc>
          <w:tcPr>
            <w:tcW w:w="1236" w:type="dxa"/>
          </w:tcPr>
          <w:p w14:paraId="48E8345D" w14:textId="77777777" w:rsidR="0030784F" w:rsidRPr="0030784F" w:rsidRDefault="0030784F" w:rsidP="007A72B4">
            <w:pPr>
              <w:spacing w:after="120"/>
              <w:rPr>
                <w:rFonts w:eastAsiaTheme="minorEastAsia"/>
                <w:b/>
                <w:bCs/>
                <w:lang w:val="en-US" w:eastAsia="zh-CN"/>
              </w:rPr>
            </w:pPr>
            <w:r w:rsidRPr="0030784F">
              <w:rPr>
                <w:rFonts w:eastAsiaTheme="minorEastAsia"/>
                <w:b/>
                <w:bCs/>
                <w:lang w:val="en-US" w:eastAsia="zh-CN"/>
              </w:rPr>
              <w:t>Company</w:t>
            </w:r>
          </w:p>
        </w:tc>
        <w:tc>
          <w:tcPr>
            <w:tcW w:w="8395" w:type="dxa"/>
          </w:tcPr>
          <w:p w14:paraId="0F2DB725" w14:textId="77777777" w:rsidR="0030784F" w:rsidRPr="0030784F" w:rsidRDefault="0030784F" w:rsidP="007A72B4">
            <w:pPr>
              <w:spacing w:after="120"/>
              <w:rPr>
                <w:rFonts w:eastAsiaTheme="minorEastAsia"/>
                <w:b/>
                <w:bCs/>
                <w:lang w:val="en-US" w:eastAsia="zh-CN"/>
              </w:rPr>
            </w:pPr>
            <w:r w:rsidRPr="0030784F">
              <w:rPr>
                <w:rFonts w:eastAsiaTheme="minorEastAsia"/>
                <w:b/>
                <w:bCs/>
                <w:lang w:val="en-US" w:eastAsia="zh-CN"/>
              </w:rPr>
              <w:t>Comments</w:t>
            </w:r>
          </w:p>
        </w:tc>
      </w:tr>
      <w:tr w:rsidR="0030784F" w:rsidRPr="0030784F" w14:paraId="33454630" w14:textId="77777777" w:rsidTr="007A72B4">
        <w:tc>
          <w:tcPr>
            <w:tcW w:w="1236" w:type="dxa"/>
          </w:tcPr>
          <w:p w14:paraId="592F879D" w14:textId="77777777" w:rsidR="0030784F" w:rsidRPr="0030784F" w:rsidRDefault="0030784F" w:rsidP="007A72B4">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0F72697B" w14:textId="77777777" w:rsidR="0030784F" w:rsidRPr="0030784F" w:rsidRDefault="0030784F" w:rsidP="007A72B4">
            <w:pPr>
              <w:spacing w:after="120"/>
              <w:rPr>
                <w:rFonts w:eastAsiaTheme="minorEastAsia"/>
                <w:lang w:val="en-US" w:eastAsia="zh-CN"/>
              </w:rPr>
            </w:pPr>
          </w:p>
        </w:tc>
      </w:tr>
    </w:tbl>
    <w:p w14:paraId="6AE34964" w14:textId="44114CD4" w:rsidR="0030784F" w:rsidRDefault="0030784F" w:rsidP="005B4802">
      <w:pPr>
        <w:rPr>
          <w:color w:val="0070C0"/>
          <w:lang w:val="en-US" w:eastAsia="zh-CN"/>
        </w:rPr>
      </w:pPr>
    </w:p>
    <w:p w14:paraId="66BD3190" w14:textId="4157A892" w:rsidR="0012760F" w:rsidRDefault="0012760F" w:rsidP="005B4802">
      <w:pPr>
        <w:rPr>
          <w:color w:val="0070C0"/>
          <w:lang w:val="en-US" w:eastAsia="zh-CN"/>
        </w:rPr>
      </w:pPr>
    </w:p>
    <w:p w14:paraId="7BF53B63" w14:textId="63BD0EE8" w:rsidR="0012760F" w:rsidRPr="0012760F" w:rsidRDefault="0012760F" w:rsidP="0012760F">
      <w:pPr>
        <w:rPr>
          <w:bCs/>
          <w:u w:val="single"/>
          <w:lang w:eastAsia="ko-KR"/>
        </w:rPr>
      </w:pPr>
      <w:proofErr w:type="gramStart"/>
      <w:r w:rsidRPr="0012760F">
        <w:rPr>
          <w:bCs/>
          <w:u w:val="single"/>
          <w:lang w:eastAsia="ko-KR"/>
        </w:rPr>
        <w:t>Sub topic</w:t>
      </w:r>
      <w:proofErr w:type="gramEnd"/>
      <w:r w:rsidRPr="0012760F">
        <w:rPr>
          <w:bCs/>
          <w:u w:val="single"/>
          <w:lang w:eastAsia="ko-KR"/>
        </w:rPr>
        <w:t xml:space="preserve"> 1-</w:t>
      </w:r>
      <w:r>
        <w:rPr>
          <w:bCs/>
          <w:u w:val="single"/>
          <w:lang w:eastAsia="ko-KR"/>
        </w:rPr>
        <w:t>2</w:t>
      </w:r>
      <w:r w:rsidRPr="0012760F">
        <w:rPr>
          <w:bCs/>
          <w:u w:val="single"/>
          <w:lang w:eastAsia="ko-KR"/>
        </w:rPr>
        <w:t>, Issue 1-</w:t>
      </w:r>
      <w:r>
        <w:rPr>
          <w:bCs/>
          <w:u w:val="single"/>
          <w:lang w:eastAsia="ko-KR"/>
        </w:rPr>
        <w:t>3</w:t>
      </w:r>
      <w:r w:rsidRPr="0012760F">
        <w:rPr>
          <w:bCs/>
          <w:u w:val="single"/>
          <w:lang w:eastAsia="ko-KR"/>
        </w:rPr>
        <w:t xml:space="preserve">: </w:t>
      </w:r>
      <w:r w:rsidRPr="0012760F">
        <w:rPr>
          <w:bCs/>
          <w:lang w:eastAsia="ko-KR"/>
        </w:rPr>
        <w:t>The conditions when the signal is ‘detectable’ or ‘detected’ or ‘truly arrived’ at the UE</w:t>
      </w:r>
    </w:p>
    <w:tbl>
      <w:tblPr>
        <w:tblStyle w:val="TableGrid"/>
        <w:tblW w:w="0" w:type="auto"/>
        <w:tblLook w:val="04A0" w:firstRow="1" w:lastRow="0" w:firstColumn="1" w:lastColumn="0" w:noHBand="0" w:noVBand="1"/>
      </w:tblPr>
      <w:tblGrid>
        <w:gridCol w:w="1236"/>
        <w:gridCol w:w="8395"/>
      </w:tblGrid>
      <w:tr w:rsidR="0012760F" w:rsidRPr="0030784F" w14:paraId="4DFCF823" w14:textId="77777777" w:rsidTr="007B52DA">
        <w:tc>
          <w:tcPr>
            <w:tcW w:w="1236" w:type="dxa"/>
          </w:tcPr>
          <w:p w14:paraId="09F451C2" w14:textId="77777777" w:rsidR="0012760F" w:rsidRPr="0030784F" w:rsidRDefault="0012760F" w:rsidP="007B52DA">
            <w:pPr>
              <w:spacing w:after="120"/>
              <w:rPr>
                <w:rFonts w:eastAsiaTheme="minorEastAsia"/>
                <w:b/>
                <w:bCs/>
                <w:lang w:val="en-US" w:eastAsia="zh-CN"/>
              </w:rPr>
            </w:pPr>
            <w:r w:rsidRPr="0030784F">
              <w:rPr>
                <w:rFonts w:eastAsiaTheme="minorEastAsia"/>
                <w:b/>
                <w:bCs/>
                <w:lang w:val="en-US" w:eastAsia="zh-CN"/>
              </w:rPr>
              <w:t>Company</w:t>
            </w:r>
          </w:p>
        </w:tc>
        <w:tc>
          <w:tcPr>
            <w:tcW w:w="8395" w:type="dxa"/>
          </w:tcPr>
          <w:p w14:paraId="7CF13EA3" w14:textId="77777777" w:rsidR="0012760F" w:rsidRPr="0030784F" w:rsidRDefault="0012760F" w:rsidP="007B52DA">
            <w:pPr>
              <w:spacing w:after="120"/>
              <w:rPr>
                <w:rFonts w:eastAsiaTheme="minorEastAsia"/>
                <w:b/>
                <w:bCs/>
                <w:lang w:val="en-US" w:eastAsia="zh-CN"/>
              </w:rPr>
            </w:pPr>
            <w:r w:rsidRPr="0030784F">
              <w:rPr>
                <w:rFonts w:eastAsiaTheme="minorEastAsia"/>
                <w:b/>
                <w:bCs/>
                <w:lang w:val="en-US" w:eastAsia="zh-CN"/>
              </w:rPr>
              <w:t>Comments</w:t>
            </w:r>
          </w:p>
        </w:tc>
      </w:tr>
      <w:tr w:rsidR="0012760F" w:rsidRPr="0030784F" w14:paraId="4BCF2565" w14:textId="77777777" w:rsidTr="007B52DA">
        <w:tc>
          <w:tcPr>
            <w:tcW w:w="1236" w:type="dxa"/>
          </w:tcPr>
          <w:p w14:paraId="7CC8398B" w14:textId="77777777" w:rsidR="0012760F" w:rsidRPr="0030784F" w:rsidRDefault="0012760F" w:rsidP="007B52DA">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285479BE" w14:textId="77777777" w:rsidR="0012760F" w:rsidRPr="0030784F" w:rsidRDefault="0012760F" w:rsidP="007B52DA">
            <w:pPr>
              <w:spacing w:after="120"/>
              <w:rPr>
                <w:rFonts w:eastAsiaTheme="minorEastAsia"/>
                <w:lang w:val="en-US" w:eastAsia="zh-CN"/>
              </w:rPr>
            </w:pPr>
          </w:p>
        </w:tc>
      </w:tr>
    </w:tbl>
    <w:p w14:paraId="5AEAC786" w14:textId="64DA7672" w:rsidR="0012760F" w:rsidRDefault="0012760F" w:rsidP="005B4802">
      <w:pPr>
        <w:rPr>
          <w:b/>
          <w:bCs/>
          <w:color w:val="0070C0"/>
          <w:lang w:val="en-US" w:eastAsia="zh-CN"/>
        </w:rPr>
      </w:pPr>
    </w:p>
    <w:p w14:paraId="2BFEDCB1" w14:textId="77777777" w:rsidR="0012760F" w:rsidRPr="0012760F" w:rsidRDefault="0012760F" w:rsidP="005B4802">
      <w:pPr>
        <w:rPr>
          <w:b/>
          <w:bCs/>
          <w:color w:val="0070C0"/>
          <w:lang w:val="en-US" w:eastAsia="zh-CN"/>
        </w:rPr>
      </w:pPr>
    </w:p>
    <w:p w14:paraId="7D446630" w14:textId="353EE2E0" w:rsidR="0012760F" w:rsidRPr="0012760F" w:rsidRDefault="0012760F" w:rsidP="0012760F">
      <w:pPr>
        <w:rPr>
          <w:bCs/>
          <w:u w:val="single"/>
          <w:lang w:eastAsia="ko-KR"/>
        </w:rPr>
      </w:pPr>
      <w:proofErr w:type="gramStart"/>
      <w:r w:rsidRPr="0012760F">
        <w:rPr>
          <w:bCs/>
          <w:u w:val="single"/>
          <w:lang w:eastAsia="ko-KR"/>
        </w:rPr>
        <w:t>Sub topic</w:t>
      </w:r>
      <w:proofErr w:type="gramEnd"/>
      <w:r w:rsidRPr="0012760F">
        <w:rPr>
          <w:bCs/>
          <w:u w:val="single"/>
          <w:lang w:eastAsia="ko-KR"/>
        </w:rPr>
        <w:t xml:space="preserve"> 1-</w:t>
      </w:r>
      <w:r>
        <w:rPr>
          <w:bCs/>
          <w:u w:val="single"/>
          <w:lang w:eastAsia="ko-KR"/>
        </w:rPr>
        <w:t>3</w:t>
      </w:r>
      <w:r w:rsidRPr="0012760F">
        <w:rPr>
          <w:bCs/>
          <w:u w:val="single"/>
          <w:lang w:eastAsia="ko-KR"/>
        </w:rPr>
        <w:t>, Issue 1-</w:t>
      </w:r>
      <w:r>
        <w:rPr>
          <w:bCs/>
          <w:u w:val="single"/>
          <w:lang w:eastAsia="ko-KR"/>
        </w:rPr>
        <w:t>4</w:t>
      </w:r>
      <w:r w:rsidRPr="0012760F">
        <w:rPr>
          <w:bCs/>
          <w:u w:val="single"/>
          <w:lang w:eastAsia="ko-KR"/>
        </w:rPr>
        <w:t xml:space="preserve">: </w:t>
      </w:r>
      <w:r w:rsidRPr="0012760F">
        <w:rPr>
          <w:bCs/>
          <w:lang w:eastAsia="ko-KR"/>
        </w:rPr>
        <w:t>It should be clarified that the reference point/downlink timing refer to the signal of the first path being received/arrives at the UE antenna</w:t>
      </w:r>
    </w:p>
    <w:tbl>
      <w:tblPr>
        <w:tblStyle w:val="TableGrid"/>
        <w:tblW w:w="0" w:type="auto"/>
        <w:tblLook w:val="04A0" w:firstRow="1" w:lastRow="0" w:firstColumn="1" w:lastColumn="0" w:noHBand="0" w:noVBand="1"/>
      </w:tblPr>
      <w:tblGrid>
        <w:gridCol w:w="1236"/>
        <w:gridCol w:w="8395"/>
      </w:tblGrid>
      <w:tr w:rsidR="0012760F" w:rsidRPr="0030784F" w14:paraId="49779237" w14:textId="77777777" w:rsidTr="007B52DA">
        <w:tc>
          <w:tcPr>
            <w:tcW w:w="1236" w:type="dxa"/>
          </w:tcPr>
          <w:p w14:paraId="616B961B" w14:textId="77777777" w:rsidR="0012760F" w:rsidRPr="0030784F" w:rsidRDefault="0012760F" w:rsidP="007B52DA">
            <w:pPr>
              <w:spacing w:after="120"/>
              <w:rPr>
                <w:rFonts w:eastAsiaTheme="minorEastAsia"/>
                <w:b/>
                <w:bCs/>
                <w:lang w:val="en-US" w:eastAsia="zh-CN"/>
              </w:rPr>
            </w:pPr>
            <w:r w:rsidRPr="0030784F">
              <w:rPr>
                <w:rFonts w:eastAsiaTheme="minorEastAsia"/>
                <w:b/>
                <w:bCs/>
                <w:lang w:val="en-US" w:eastAsia="zh-CN"/>
              </w:rPr>
              <w:lastRenderedPageBreak/>
              <w:t>Company</w:t>
            </w:r>
          </w:p>
        </w:tc>
        <w:tc>
          <w:tcPr>
            <w:tcW w:w="8395" w:type="dxa"/>
          </w:tcPr>
          <w:p w14:paraId="776A70D5" w14:textId="77777777" w:rsidR="0012760F" w:rsidRPr="0030784F" w:rsidRDefault="0012760F" w:rsidP="007B52DA">
            <w:pPr>
              <w:spacing w:after="120"/>
              <w:rPr>
                <w:rFonts w:eastAsiaTheme="minorEastAsia"/>
                <w:b/>
                <w:bCs/>
                <w:lang w:val="en-US" w:eastAsia="zh-CN"/>
              </w:rPr>
            </w:pPr>
            <w:r w:rsidRPr="0030784F">
              <w:rPr>
                <w:rFonts w:eastAsiaTheme="minorEastAsia"/>
                <w:b/>
                <w:bCs/>
                <w:lang w:val="en-US" w:eastAsia="zh-CN"/>
              </w:rPr>
              <w:t>Comments</w:t>
            </w:r>
          </w:p>
        </w:tc>
      </w:tr>
      <w:tr w:rsidR="0012760F" w:rsidRPr="0030784F" w14:paraId="2F2857F2" w14:textId="77777777" w:rsidTr="007B52DA">
        <w:tc>
          <w:tcPr>
            <w:tcW w:w="1236" w:type="dxa"/>
          </w:tcPr>
          <w:p w14:paraId="0B31251F" w14:textId="77777777" w:rsidR="0012760F" w:rsidRPr="0030784F" w:rsidRDefault="0012760F" w:rsidP="007B52DA">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7769C144" w14:textId="77777777" w:rsidR="0012760F" w:rsidRPr="0030784F" w:rsidRDefault="0012760F" w:rsidP="007B52DA">
            <w:pPr>
              <w:spacing w:after="120"/>
              <w:rPr>
                <w:rFonts w:eastAsiaTheme="minorEastAsia"/>
                <w:lang w:val="en-US" w:eastAsia="zh-CN"/>
              </w:rPr>
            </w:pPr>
          </w:p>
        </w:tc>
      </w:tr>
    </w:tbl>
    <w:p w14:paraId="0C9BA8C4" w14:textId="78C511A1" w:rsidR="0012760F" w:rsidRDefault="0012760F" w:rsidP="005B4802">
      <w:pPr>
        <w:rPr>
          <w:color w:val="0070C0"/>
          <w:lang w:val="en-US" w:eastAsia="zh-CN"/>
        </w:rPr>
      </w:pPr>
    </w:p>
    <w:p w14:paraId="3B424C31" w14:textId="77777777" w:rsidR="0012760F" w:rsidRDefault="0012760F" w:rsidP="005B4802">
      <w:pPr>
        <w:rPr>
          <w:color w:val="0070C0"/>
          <w:lang w:val="en-US" w:eastAsia="zh-CN"/>
        </w:rPr>
      </w:pPr>
    </w:p>
    <w:p w14:paraId="35A6473D" w14:textId="77777777" w:rsidR="005B55D1" w:rsidRPr="00805BE8" w:rsidRDefault="005B55D1" w:rsidP="005B55D1">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707C52D" w14:textId="77777777" w:rsidR="005B55D1" w:rsidRPr="00855107" w:rsidRDefault="005B55D1" w:rsidP="005B55D1">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B55D1" w:rsidRPr="00571777" w14:paraId="51282E42" w14:textId="77777777" w:rsidTr="007A72B4">
        <w:tc>
          <w:tcPr>
            <w:tcW w:w="1242" w:type="dxa"/>
          </w:tcPr>
          <w:p w14:paraId="10243D45" w14:textId="77777777" w:rsidR="005B55D1" w:rsidRPr="00805BE8" w:rsidRDefault="005B55D1" w:rsidP="007A72B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94F4573" w14:textId="77777777" w:rsidR="005B55D1" w:rsidRPr="00805BE8" w:rsidRDefault="005B55D1" w:rsidP="007A72B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B55D1" w:rsidRPr="00571777" w14:paraId="56C3615E" w14:textId="77777777" w:rsidTr="007A72B4">
        <w:tc>
          <w:tcPr>
            <w:tcW w:w="1242" w:type="dxa"/>
            <w:vMerge w:val="restart"/>
          </w:tcPr>
          <w:p w14:paraId="0D837FE2" w14:textId="162EE31B" w:rsidR="005B55D1" w:rsidRPr="003418CB" w:rsidRDefault="005B55D1" w:rsidP="007A72B4">
            <w:pPr>
              <w:spacing w:after="120"/>
              <w:rPr>
                <w:rFonts w:eastAsiaTheme="minorEastAsia"/>
                <w:color w:val="0070C0"/>
                <w:lang w:val="en-US" w:eastAsia="zh-CN"/>
              </w:rPr>
            </w:pPr>
            <w:r w:rsidRPr="005B55D1">
              <w:rPr>
                <w:rFonts w:eastAsiaTheme="minorEastAsia"/>
                <w:color w:val="0070C0"/>
                <w:lang w:val="en-US" w:eastAsia="zh-CN"/>
              </w:rPr>
              <w:t>R4-2111313</w:t>
            </w:r>
          </w:p>
        </w:tc>
        <w:tc>
          <w:tcPr>
            <w:tcW w:w="8615" w:type="dxa"/>
          </w:tcPr>
          <w:p w14:paraId="08CDB5C8" w14:textId="13182001" w:rsidR="005B55D1" w:rsidRPr="003418CB" w:rsidRDefault="005B55D1" w:rsidP="007A72B4">
            <w:pPr>
              <w:spacing w:after="120"/>
              <w:rPr>
                <w:rFonts w:eastAsiaTheme="minorEastAsia"/>
                <w:color w:val="0070C0"/>
                <w:lang w:val="en-US" w:eastAsia="zh-CN"/>
              </w:rPr>
            </w:pPr>
            <w:r>
              <w:rPr>
                <w:rFonts w:eastAsiaTheme="minorEastAsia"/>
                <w:color w:val="0070C0"/>
                <w:lang w:val="en-US" w:eastAsia="zh-CN"/>
              </w:rPr>
              <w:t xml:space="preserve">CR Title: </w:t>
            </w:r>
            <w:r w:rsidRPr="005B55D1">
              <w:rPr>
                <w:rFonts w:eastAsiaTheme="minorEastAsia"/>
                <w:color w:val="0070C0"/>
                <w:lang w:val="en-US" w:eastAsia="zh-CN"/>
              </w:rPr>
              <w:t xml:space="preserve">Correction to reference point </w:t>
            </w:r>
            <w:proofErr w:type="spellStart"/>
            <w:r w:rsidRPr="005B55D1">
              <w:rPr>
                <w:rFonts w:eastAsiaTheme="minorEastAsia"/>
                <w:color w:val="0070C0"/>
                <w:lang w:val="en-US" w:eastAsia="zh-CN"/>
              </w:rPr>
              <w:t>defintion</w:t>
            </w:r>
            <w:proofErr w:type="spellEnd"/>
            <w:r w:rsidRPr="005B55D1">
              <w:rPr>
                <w:rFonts w:eastAsiaTheme="minorEastAsia"/>
                <w:color w:val="0070C0"/>
                <w:lang w:val="en-US" w:eastAsia="zh-CN"/>
              </w:rPr>
              <w:t xml:space="preserve"> for UE timing in TS 38.133</w:t>
            </w:r>
            <w:r>
              <w:rPr>
                <w:rFonts w:eastAsiaTheme="minorEastAsia"/>
                <w:color w:val="0070C0"/>
                <w:lang w:val="en-US" w:eastAsia="zh-CN"/>
              </w:rPr>
              <w:t xml:space="preserve"> (Rel-15)</w:t>
            </w:r>
          </w:p>
        </w:tc>
      </w:tr>
      <w:tr w:rsidR="005B55D1" w:rsidRPr="00571777" w14:paraId="0BE07D2E" w14:textId="77777777" w:rsidTr="007A72B4">
        <w:tc>
          <w:tcPr>
            <w:tcW w:w="1242" w:type="dxa"/>
            <w:vMerge/>
          </w:tcPr>
          <w:p w14:paraId="46DFF798" w14:textId="77777777" w:rsidR="005B55D1" w:rsidRPr="005B55D1" w:rsidRDefault="005B55D1" w:rsidP="007A72B4">
            <w:pPr>
              <w:spacing w:after="120"/>
              <w:rPr>
                <w:rFonts w:eastAsiaTheme="minorEastAsia"/>
                <w:color w:val="0070C0"/>
                <w:lang w:val="en-US" w:eastAsia="zh-CN"/>
              </w:rPr>
            </w:pPr>
          </w:p>
        </w:tc>
        <w:tc>
          <w:tcPr>
            <w:tcW w:w="8615" w:type="dxa"/>
          </w:tcPr>
          <w:p w14:paraId="192A6E91" w14:textId="010AC0C9" w:rsidR="005B55D1" w:rsidRDefault="005B55D1" w:rsidP="007A72B4">
            <w:pPr>
              <w:spacing w:after="120"/>
              <w:rPr>
                <w:rFonts w:eastAsiaTheme="minorEastAsia" w:hint="eastAsia"/>
                <w:color w:val="0070C0"/>
                <w:lang w:val="en-US" w:eastAsia="zh-CN"/>
              </w:rPr>
            </w:pPr>
            <w:r>
              <w:rPr>
                <w:rFonts w:eastAsiaTheme="minorEastAsia" w:hint="eastAsia"/>
                <w:color w:val="0070C0"/>
                <w:lang w:val="en-US" w:eastAsia="zh-CN"/>
              </w:rPr>
              <w:t>Company A</w:t>
            </w:r>
          </w:p>
        </w:tc>
      </w:tr>
      <w:tr w:rsidR="005B55D1" w:rsidRPr="00571777" w14:paraId="3A79BD6E" w14:textId="77777777" w:rsidTr="007A72B4">
        <w:tc>
          <w:tcPr>
            <w:tcW w:w="1242" w:type="dxa"/>
            <w:vMerge/>
          </w:tcPr>
          <w:p w14:paraId="207B3754" w14:textId="77777777" w:rsidR="005B55D1" w:rsidRDefault="005B55D1" w:rsidP="007A72B4">
            <w:pPr>
              <w:spacing w:after="120"/>
              <w:rPr>
                <w:rFonts w:eastAsiaTheme="minorEastAsia"/>
                <w:color w:val="0070C0"/>
                <w:lang w:val="en-US" w:eastAsia="zh-CN"/>
              </w:rPr>
            </w:pPr>
          </w:p>
        </w:tc>
        <w:tc>
          <w:tcPr>
            <w:tcW w:w="8615" w:type="dxa"/>
          </w:tcPr>
          <w:p w14:paraId="320665BC" w14:textId="77777777" w:rsidR="005B55D1" w:rsidRDefault="005B55D1" w:rsidP="007A72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B55D1" w:rsidRPr="00571777" w14:paraId="3C847864" w14:textId="77777777" w:rsidTr="007A72B4">
        <w:tc>
          <w:tcPr>
            <w:tcW w:w="1242" w:type="dxa"/>
            <w:vMerge/>
          </w:tcPr>
          <w:p w14:paraId="6B650085" w14:textId="77777777" w:rsidR="005B55D1" w:rsidRDefault="005B55D1" w:rsidP="007A72B4">
            <w:pPr>
              <w:spacing w:after="120"/>
              <w:rPr>
                <w:rFonts w:eastAsiaTheme="minorEastAsia"/>
                <w:color w:val="0070C0"/>
                <w:lang w:val="en-US" w:eastAsia="zh-CN"/>
              </w:rPr>
            </w:pPr>
          </w:p>
        </w:tc>
        <w:tc>
          <w:tcPr>
            <w:tcW w:w="8615" w:type="dxa"/>
          </w:tcPr>
          <w:p w14:paraId="1CD1ED2C" w14:textId="77777777" w:rsidR="005B55D1" w:rsidRDefault="005B55D1" w:rsidP="007A72B4">
            <w:pPr>
              <w:spacing w:after="120"/>
              <w:rPr>
                <w:rFonts w:eastAsiaTheme="minorEastAsia"/>
                <w:color w:val="0070C0"/>
                <w:lang w:val="en-US" w:eastAsia="zh-CN"/>
              </w:rPr>
            </w:pPr>
          </w:p>
        </w:tc>
      </w:tr>
    </w:tbl>
    <w:p w14:paraId="038E8857" w14:textId="77777777" w:rsidR="0030784F" w:rsidRDefault="0030784F"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30784F" w:rsidRPr="0030784F" w14:paraId="3058A38F" w14:textId="77777777" w:rsidTr="0030784F">
        <w:tc>
          <w:tcPr>
            <w:tcW w:w="1224" w:type="dxa"/>
          </w:tcPr>
          <w:p w14:paraId="6373A1EA" w14:textId="7A145712" w:rsidR="00855107" w:rsidRPr="0030784F" w:rsidRDefault="00855107" w:rsidP="005B4802">
            <w:pPr>
              <w:rPr>
                <w:rFonts w:eastAsiaTheme="minorEastAsia"/>
                <w:b/>
                <w:bCs/>
                <w:lang w:val="en-US" w:eastAsia="zh-CN"/>
              </w:rPr>
            </w:pPr>
          </w:p>
        </w:tc>
        <w:tc>
          <w:tcPr>
            <w:tcW w:w="8407" w:type="dxa"/>
          </w:tcPr>
          <w:p w14:paraId="66178BBC" w14:textId="05A2C495" w:rsidR="00855107" w:rsidRPr="0030784F" w:rsidRDefault="00855107" w:rsidP="005B4802">
            <w:pPr>
              <w:rPr>
                <w:rFonts w:eastAsiaTheme="minorEastAsia"/>
                <w:b/>
                <w:bCs/>
                <w:lang w:val="en-US" w:eastAsia="zh-CN"/>
              </w:rPr>
            </w:pPr>
            <w:r w:rsidRPr="0030784F">
              <w:rPr>
                <w:rFonts w:eastAsiaTheme="minorEastAsia"/>
                <w:b/>
                <w:bCs/>
                <w:lang w:val="en-US" w:eastAsia="zh-CN"/>
              </w:rPr>
              <w:t xml:space="preserve">Status summary </w:t>
            </w:r>
          </w:p>
        </w:tc>
      </w:tr>
      <w:tr w:rsidR="0030784F" w:rsidRPr="0030784F" w14:paraId="12BC3760" w14:textId="77777777" w:rsidTr="0030784F">
        <w:tc>
          <w:tcPr>
            <w:tcW w:w="1224" w:type="dxa"/>
          </w:tcPr>
          <w:p w14:paraId="53876CE1" w14:textId="4C1E1EAB" w:rsidR="00004165" w:rsidRPr="0030784F" w:rsidRDefault="00004165" w:rsidP="00004165">
            <w:pPr>
              <w:rPr>
                <w:rFonts w:eastAsiaTheme="minorEastAsia"/>
                <w:lang w:val="en-US" w:eastAsia="zh-CN"/>
              </w:rPr>
            </w:pPr>
            <w:r w:rsidRPr="0030784F">
              <w:rPr>
                <w:rFonts w:eastAsiaTheme="minorEastAsia" w:hint="eastAsia"/>
                <w:b/>
                <w:bCs/>
                <w:lang w:val="en-US" w:eastAsia="zh-CN"/>
              </w:rPr>
              <w:t>Sub-</w:t>
            </w:r>
            <w:r w:rsidR="00142BB9" w:rsidRPr="0030784F">
              <w:rPr>
                <w:rFonts w:eastAsiaTheme="minorEastAsia" w:hint="eastAsia"/>
                <w:b/>
                <w:bCs/>
                <w:lang w:val="en-US" w:eastAsia="zh-CN"/>
              </w:rPr>
              <w:t>topic</w:t>
            </w:r>
            <w:r w:rsidR="009C3C80" w:rsidRPr="0030784F">
              <w:rPr>
                <w:rFonts w:eastAsiaTheme="minorEastAsia"/>
                <w:b/>
                <w:bCs/>
                <w:lang w:val="en-US" w:eastAsia="zh-CN"/>
              </w:rPr>
              <w:t xml:space="preserve"> </w:t>
            </w:r>
            <w:r w:rsidRPr="0030784F">
              <w:rPr>
                <w:rFonts w:eastAsiaTheme="minorEastAsia" w:hint="eastAsia"/>
                <w:b/>
                <w:bCs/>
                <w:lang w:val="en-US" w:eastAsia="zh-CN"/>
              </w:rPr>
              <w:t>#1</w:t>
            </w:r>
            <w:r w:rsidR="00854259" w:rsidRPr="0030784F">
              <w:rPr>
                <w:rFonts w:eastAsiaTheme="minorEastAsia"/>
                <w:b/>
                <w:bCs/>
                <w:lang w:val="en-US" w:eastAsia="zh-CN"/>
              </w:rPr>
              <w:t>-1</w:t>
            </w:r>
          </w:p>
        </w:tc>
        <w:tc>
          <w:tcPr>
            <w:tcW w:w="8407" w:type="dxa"/>
          </w:tcPr>
          <w:p w14:paraId="73E72940" w14:textId="77777777" w:rsidR="00004165" w:rsidRPr="0030784F" w:rsidRDefault="00004165" w:rsidP="00004165">
            <w:pPr>
              <w:rPr>
                <w:rFonts w:eastAsiaTheme="minorEastAsia"/>
                <w:i/>
                <w:lang w:val="en-US" w:eastAsia="zh-CN"/>
              </w:rPr>
            </w:pPr>
            <w:r w:rsidRPr="0030784F">
              <w:rPr>
                <w:rFonts w:eastAsiaTheme="minorEastAsia" w:hint="eastAsia"/>
                <w:i/>
                <w:lang w:val="en-US" w:eastAsia="zh-CN"/>
              </w:rPr>
              <w:t>Tentative agreements:</w:t>
            </w:r>
          </w:p>
          <w:p w14:paraId="30FA09F0" w14:textId="228529A5" w:rsidR="00004165" w:rsidRPr="0030784F" w:rsidRDefault="00004165" w:rsidP="00004165">
            <w:pPr>
              <w:rPr>
                <w:rFonts w:eastAsiaTheme="minorEastAsia"/>
                <w:i/>
                <w:lang w:val="en-US" w:eastAsia="zh-CN"/>
              </w:rPr>
            </w:pPr>
            <w:r w:rsidRPr="0030784F">
              <w:rPr>
                <w:rFonts w:eastAsiaTheme="minorEastAsia" w:hint="eastAsia"/>
                <w:i/>
                <w:lang w:val="en-US" w:eastAsia="zh-CN"/>
              </w:rPr>
              <w:t>Candidate options:</w:t>
            </w:r>
          </w:p>
          <w:p w14:paraId="540D066C" w14:textId="07DEAD6B" w:rsidR="00004165" w:rsidRPr="0030784F" w:rsidRDefault="00E97AD5" w:rsidP="00004165">
            <w:pPr>
              <w:rPr>
                <w:rFonts w:eastAsiaTheme="minorEastAsia"/>
                <w:lang w:val="en-US" w:eastAsia="zh-CN"/>
              </w:rPr>
            </w:pPr>
            <w:r w:rsidRPr="0030784F">
              <w:rPr>
                <w:rFonts w:eastAsiaTheme="minorEastAsia"/>
                <w:i/>
                <w:lang w:val="en-US" w:eastAsia="zh-CN"/>
              </w:rPr>
              <w:t>Recommendations</w:t>
            </w:r>
            <w:r w:rsidR="00004165" w:rsidRPr="0030784F">
              <w:rPr>
                <w:rFonts w:eastAsiaTheme="minorEastAsia" w:hint="eastAsia"/>
                <w:i/>
                <w:lang w:val="en-US" w:eastAsia="zh-CN"/>
              </w:rPr>
              <w:t xml:space="preserve"> for 2</w:t>
            </w:r>
            <w:r w:rsidR="00004165" w:rsidRPr="0030784F">
              <w:rPr>
                <w:rFonts w:eastAsiaTheme="minorEastAsia" w:hint="eastAsia"/>
                <w:i/>
                <w:vertAlign w:val="superscript"/>
                <w:lang w:val="en-US" w:eastAsia="zh-CN"/>
              </w:rPr>
              <w:t>nd</w:t>
            </w:r>
            <w:r w:rsidR="00004165" w:rsidRPr="0030784F">
              <w:rPr>
                <w:rFonts w:eastAsiaTheme="minorEastAsia" w:hint="eastAsia"/>
                <w:i/>
                <w:lang w:val="en-US" w:eastAsia="zh-CN"/>
              </w:rPr>
              <w:t xml:space="preserve"> round:</w:t>
            </w:r>
          </w:p>
        </w:tc>
      </w:tr>
      <w:tr w:rsidR="0030784F" w:rsidRPr="0030784F" w14:paraId="328B0200" w14:textId="77777777" w:rsidTr="0030784F">
        <w:tc>
          <w:tcPr>
            <w:tcW w:w="1224" w:type="dxa"/>
          </w:tcPr>
          <w:p w14:paraId="23DBE113" w14:textId="21344FBF" w:rsidR="0030784F" w:rsidRPr="0030784F" w:rsidRDefault="0030784F" w:rsidP="007A72B4">
            <w:pPr>
              <w:rPr>
                <w:rFonts w:eastAsiaTheme="minorEastAsia"/>
                <w:lang w:val="en-US" w:eastAsia="zh-CN"/>
              </w:rPr>
            </w:pPr>
            <w:r w:rsidRPr="0030784F">
              <w:rPr>
                <w:rFonts w:eastAsiaTheme="minorEastAsia" w:hint="eastAsia"/>
                <w:b/>
                <w:bCs/>
                <w:lang w:val="en-US" w:eastAsia="zh-CN"/>
              </w:rPr>
              <w:t>Sub-topic</w:t>
            </w:r>
            <w:r w:rsidRPr="0030784F">
              <w:rPr>
                <w:rFonts w:eastAsiaTheme="minorEastAsia"/>
                <w:b/>
                <w:bCs/>
                <w:lang w:val="en-US" w:eastAsia="zh-CN"/>
              </w:rPr>
              <w:t xml:space="preserve"> </w:t>
            </w:r>
            <w:r w:rsidRPr="0030784F">
              <w:rPr>
                <w:rFonts w:eastAsiaTheme="minorEastAsia" w:hint="eastAsia"/>
                <w:b/>
                <w:bCs/>
                <w:lang w:val="en-US" w:eastAsia="zh-CN"/>
              </w:rPr>
              <w:t>#1</w:t>
            </w:r>
            <w:r w:rsidRPr="0030784F">
              <w:rPr>
                <w:rFonts w:eastAsiaTheme="minorEastAsia"/>
                <w:b/>
                <w:bCs/>
                <w:lang w:val="en-US" w:eastAsia="zh-CN"/>
              </w:rPr>
              <w:t>-2</w:t>
            </w:r>
          </w:p>
        </w:tc>
        <w:tc>
          <w:tcPr>
            <w:tcW w:w="8407" w:type="dxa"/>
          </w:tcPr>
          <w:p w14:paraId="45566CAB" w14:textId="77777777" w:rsidR="0030784F" w:rsidRPr="0030784F" w:rsidRDefault="0030784F" w:rsidP="007A72B4">
            <w:pPr>
              <w:rPr>
                <w:rFonts w:eastAsiaTheme="minorEastAsia"/>
                <w:i/>
                <w:lang w:val="en-US" w:eastAsia="zh-CN"/>
              </w:rPr>
            </w:pPr>
            <w:r w:rsidRPr="0030784F">
              <w:rPr>
                <w:rFonts w:eastAsiaTheme="minorEastAsia" w:hint="eastAsia"/>
                <w:i/>
                <w:lang w:val="en-US" w:eastAsia="zh-CN"/>
              </w:rPr>
              <w:t>Tentative agreements:</w:t>
            </w:r>
          </w:p>
          <w:p w14:paraId="1F93C300" w14:textId="77777777" w:rsidR="0030784F" w:rsidRPr="0030784F" w:rsidRDefault="0030784F" w:rsidP="007A72B4">
            <w:pPr>
              <w:rPr>
                <w:rFonts w:eastAsiaTheme="minorEastAsia"/>
                <w:i/>
                <w:lang w:val="en-US" w:eastAsia="zh-CN"/>
              </w:rPr>
            </w:pPr>
            <w:r w:rsidRPr="0030784F">
              <w:rPr>
                <w:rFonts w:eastAsiaTheme="minorEastAsia" w:hint="eastAsia"/>
                <w:i/>
                <w:lang w:val="en-US" w:eastAsia="zh-CN"/>
              </w:rPr>
              <w:t>Candidate options:</w:t>
            </w:r>
          </w:p>
          <w:p w14:paraId="02AC998A" w14:textId="77777777" w:rsidR="0030784F" w:rsidRPr="0030784F" w:rsidRDefault="0030784F" w:rsidP="007A72B4">
            <w:pPr>
              <w:rPr>
                <w:rFonts w:eastAsiaTheme="minorEastAsia"/>
                <w:lang w:val="en-US" w:eastAsia="zh-CN"/>
              </w:rPr>
            </w:pPr>
            <w:r w:rsidRPr="0030784F">
              <w:rPr>
                <w:rFonts w:eastAsiaTheme="minorEastAsia"/>
                <w:i/>
                <w:lang w:val="en-US" w:eastAsia="zh-CN"/>
              </w:rPr>
              <w:t>Recommendations</w:t>
            </w:r>
            <w:r w:rsidRPr="0030784F">
              <w:rPr>
                <w:rFonts w:eastAsiaTheme="minorEastAsia" w:hint="eastAsia"/>
                <w:i/>
                <w:lang w:val="en-US" w:eastAsia="zh-CN"/>
              </w:rPr>
              <w:t xml:space="preserve"> for 2</w:t>
            </w:r>
            <w:r w:rsidRPr="0030784F">
              <w:rPr>
                <w:rFonts w:eastAsiaTheme="minorEastAsia" w:hint="eastAsia"/>
                <w:i/>
                <w:vertAlign w:val="superscript"/>
                <w:lang w:val="en-US" w:eastAsia="zh-CN"/>
              </w:rPr>
              <w:t>nd</w:t>
            </w:r>
            <w:r w:rsidRPr="0030784F">
              <w:rPr>
                <w:rFonts w:eastAsiaTheme="minorEastAsia" w:hint="eastAsia"/>
                <w:i/>
                <w:lang w:val="en-US" w:eastAsia="zh-CN"/>
              </w:rPr>
              <w:t xml:space="preserve"> round:</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A72B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A72B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lastRenderedPageBreak/>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FF5A92" w:rsidRPr="00FF5A92" w14:paraId="233A2DF0" w14:textId="77777777" w:rsidTr="00E72CF1">
        <w:tc>
          <w:tcPr>
            <w:tcW w:w="2058" w:type="pct"/>
          </w:tcPr>
          <w:p w14:paraId="4B247ECD" w14:textId="77777777" w:rsidR="006D4176" w:rsidRPr="00FF5A92" w:rsidRDefault="006D4176" w:rsidP="007A72B4">
            <w:pPr>
              <w:spacing w:after="120"/>
              <w:rPr>
                <w:b/>
                <w:bCs/>
                <w:lang w:val="en-US" w:eastAsia="zh-CN"/>
              </w:rPr>
            </w:pPr>
            <w:r w:rsidRPr="00FF5A92">
              <w:rPr>
                <w:b/>
                <w:bCs/>
                <w:lang w:val="en-US" w:eastAsia="zh-CN"/>
              </w:rPr>
              <w:t>Title</w:t>
            </w:r>
          </w:p>
        </w:tc>
        <w:tc>
          <w:tcPr>
            <w:tcW w:w="1325" w:type="pct"/>
          </w:tcPr>
          <w:p w14:paraId="52216D4A" w14:textId="77777777" w:rsidR="006D4176" w:rsidRPr="00FF5A92" w:rsidRDefault="006D4176" w:rsidP="007A72B4">
            <w:pPr>
              <w:spacing w:after="120"/>
              <w:rPr>
                <w:b/>
                <w:bCs/>
                <w:lang w:val="en-US" w:eastAsia="zh-CN"/>
              </w:rPr>
            </w:pPr>
            <w:r w:rsidRPr="00FF5A92">
              <w:rPr>
                <w:b/>
                <w:bCs/>
                <w:lang w:val="en-US" w:eastAsia="zh-CN"/>
              </w:rPr>
              <w:t>Source</w:t>
            </w:r>
          </w:p>
        </w:tc>
        <w:tc>
          <w:tcPr>
            <w:tcW w:w="1617" w:type="pct"/>
          </w:tcPr>
          <w:p w14:paraId="00E9C514" w14:textId="77777777" w:rsidR="006D4176" w:rsidRPr="00FF5A92" w:rsidRDefault="006D4176" w:rsidP="007A72B4">
            <w:pPr>
              <w:spacing w:after="120"/>
              <w:rPr>
                <w:b/>
                <w:bCs/>
                <w:lang w:val="en-US" w:eastAsia="zh-CN"/>
              </w:rPr>
            </w:pPr>
            <w:r w:rsidRPr="00FF5A92">
              <w:rPr>
                <w:b/>
                <w:bCs/>
                <w:lang w:val="en-US" w:eastAsia="zh-CN"/>
              </w:rPr>
              <w:t>Comments</w:t>
            </w:r>
          </w:p>
        </w:tc>
      </w:tr>
      <w:tr w:rsidR="00FF5A92" w:rsidRPr="00FF5A92" w14:paraId="5541F0F0" w14:textId="77777777" w:rsidTr="00E72CF1">
        <w:tc>
          <w:tcPr>
            <w:tcW w:w="2058" w:type="pct"/>
          </w:tcPr>
          <w:p w14:paraId="694EB05F" w14:textId="78CD0795" w:rsidR="00FF5A92" w:rsidRPr="00FF5A92" w:rsidRDefault="00FF5A92" w:rsidP="00FF5A92">
            <w:pPr>
              <w:spacing w:after="120"/>
              <w:rPr>
                <w:rFonts w:eastAsiaTheme="minorEastAsia"/>
                <w:lang w:val="en-US" w:eastAsia="zh-CN"/>
              </w:rPr>
            </w:pPr>
            <w:r w:rsidRPr="00FF5A92">
              <w:rPr>
                <w:rFonts w:eastAsiaTheme="minorEastAsia"/>
                <w:lang w:val="en-US" w:eastAsia="zh-CN"/>
              </w:rPr>
              <w:t>LS on …</w:t>
            </w:r>
          </w:p>
        </w:tc>
        <w:tc>
          <w:tcPr>
            <w:tcW w:w="1325" w:type="pct"/>
          </w:tcPr>
          <w:p w14:paraId="0AD10F75" w14:textId="246D1E8F" w:rsidR="00FF5A92" w:rsidRPr="00FF5A92" w:rsidRDefault="00FF5A92" w:rsidP="00FF5A92">
            <w:pPr>
              <w:spacing w:after="120"/>
              <w:rPr>
                <w:rFonts w:eastAsiaTheme="minorEastAsia"/>
                <w:lang w:val="en-US" w:eastAsia="zh-CN"/>
              </w:rPr>
            </w:pPr>
            <w:r w:rsidRPr="00FF5A92">
              <w:rPr>
                <w:rFonts w:eastAsiaTheme="minorEastAsia"/>
                <w:lang w:val="en-US" w:eastAsia="zh-CN"/>
              </w:rPr>
              <w:t>ZZZ</w:t>
            </w:r>
          </w:p>
        </w:tc>
        <w:tc>
          <w:tcPr>
            <w:tcW w:w="1617" w:type="pct"/>
          </w:tcPr>
          <w:p w14:paraId="7B35AD2F" w14:textId="093A2A7F" w:rsidR="00FF5A92" w:rsidRPr="00FF5A92" w:rsidRDefault="00FF5A92" w:rsidP="00FF5A92">
            <w:pPr>
              <w:spacing w:after="120"/>
              <w:rPr>
                <w:rFonts w:eastAsiaTheme="minorEastAsia"/>
                <w:lang w:val="en-US" w:eastAsia="zh-CN"/>
              </w:rPr>
            </w:pPr>
            <w:r w:rsidRPr="00FF5A92">
              <w:rPr>
                <w:rFonts w:eastAsiaTheme="minorEastAsia"/>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A72B4">
        <w:tc>
          <w:tcPr>
            <w:tcW w:w="1424" w:type="dxa"/>
          </w:tcPr>
          <w:p w14:paraId="7C907B32" w14:textId="77777777" w:rsidR="00DC4F72" w:rsidRPr="00045592" w:rsidRDefault="00DC4F72" w:rsidP="007A72B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7A72B4">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A72B4">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A72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A72B4">
            <w:pPr>
              <w:spacing w:after="120"/>
              <w:rPr>
                <w:b/>
                <w:bCs/>
                <w:color w:val="0070C0"/>
                <w:lang w:val="en-US" w:eastAsia="zh-CN"/>
              </w:rPr>
            </w:pPr>
            <w:r>
              <w:rPr>
                <w:b/>
                <w:bCs/>
                <w:color w:val="0070C0"/>
                <w:lang w:val="en-US" w:eastAsia="zh-CN"/>
              </w:rPr>
              <w:t>Comments</w:t>
            </w:r>
          </w:p>
        </w:tc>
      </w:tr>
      <w:tr w:rsidR="00DC4F72" w:rsidRPr="00B04195" w14:paraId="6A0B0BBE" w14:textId="77777777" w:rsidTr="007A72B4">
        <w:tc>
          <w:tcPr>
            <w:tcW w:w="1424" w:type="dxa"/>
          </w:tcPr>
          <w:p w14:paraId="24D717C9" w14:textId="77777777" w:rsidR="00DC4F72" w:rsidRPr="0093133D" w:rsidRDefault="00DC4F72" w:rsidP="007A72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7A72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7A72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7A72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7A72B4">
            <w:pPr>
              <w:spacing w:after="120"/>
              <w:rPr>
                <w:rFonts w:eastAsiaTheme="minorEastAsia"/>
                <w:color w:val="0070C0"/>
                <w:lang w:val="en-US" w:eastAsia="zh-CN"/>
              </w:rPr>
            </w:pPr>
          </w:p>
        </w:tc>
      </w:tr>
      <w:tr w:rsidR="00DC4F72" w:rsidRPr="00B04195" w14:paraId="452D471D" w14:textId="77777777" w:rsidTr="007A72B4">
        <w:tc>
          <w:tcPr>
            <w:tcW w:w="1424" w:type="dxa"/>
          </w:tcPr>
          <w:p w14:paraId="44CE6246" w14:textId="68B47050" w:rsidR="00DC4F72" w:rsidRPr="00B04195" w:rsidRDefault="00DC4F72" w:rsidP="007A72B4">
            <w:pPr>
              <w:spacing w:after="120"/>
              <w:rPr>
                <w:rFonts w:eastAsiaTheme="minorEastAsia"/>
                <w:color w:val="0070C0"/>
                <w:lang w:val="en-US" w:eastAsia="zh-CN"/>
              </w:rPr>
            </w:pPr>
          </w:p>
        </w:tc>
        <w:tc>
          <w:tcPr>
            <w:tcW w:w="2682" w:type="dxa"/>
          </w:tcPr>
          <w:p w14:paraId="3C9CE0A3" w14:textId="64722817" w:rsidR="00DC4F72" w:rsidRPr="00B04195" w:rsidRDefault="00DC4F72" w:rsidP="007A72B4">
            <w:pPr>
              <w:spacing w:after="120"/>
              <w:rPr>
                <w:rFonts w:eastAsiaTheme="minorEastAsia"/>
                <w:color w:val="0070C0"/>
                <w:lang w:val="en-US" w:eastAsia="zh-CN"/>
              </w:rPr>
            </w:pPr>
          </w:p>
        </w:tc>
        <w:tc>
          <w:tcPr>
            <w:tcW w:w="1418" w:type="dxa"/>
          </w:tcPr>
          <w:p w14:paraId="69629272" w14:textId="2A4998A8" w:rsidR="00DC4F72" w:rsidRPr="00B04195" w:rsidRDefault="00DC4F72" w:rsidP="007A72B4">
            <w:pPr>
              <w:spacing w:after="120"/>
              <w:rPr>
                <w:rFonts w:eastAsiaTheme="minorEastAsia"/>
                <w:color w:val="0070C0"/>
                <w:lang w:val="en-US" w:eastAsia="zh-CN"/>
              </w:rPr>
            </w:pPr>
          </w:p>
        </w:tc>
        <w:tc>
          <w:tcPr>
            <w:tcW w:w="2409" w:type="dxa"/>
          </w:tcPr>
          <w:p w14:paraId="05991954" w14:textId="359B84FC" w:rsidR="00DC4F72" w:rsidRPr="00D0036C" w:rsidRDefault="00DC4F72" w:rsidP="007A72B4">
            <w:pPr>
              <w:spacing w:after="120"/>
              <w:rPr>
                <w:rFonts w:eastAsiaTheme="minorEastAsia"/>
                <w:color w:val="0070C0"/>
                <w:lang w:val="en-US" w:eastAsia="zh-CN"/>
              </w:rPr>
            </w:pPr>
          </w:p>
        </w:tc>
        <w:tc>
          <w:tcPr>
            <w:tcW w:w="1698" w:type="dxa"/>
          </w:tcPr>
          <w:p w14:paraId="5D6D4CEF" w14:textId="77777777" w:rsidR="00DC4F72" w:rsidRPr="00B04195" w:rsidRDefault="00DC4F72" w:rsidP="007A72B4">
            <w:pPr>
              <w:spacing w:after="120"/>
              <w:rPr>
                <w:rFonts w:eastAsiaTheme="minorEastAsia"/>
                <w:color w:val="0070C0"/>
                <w:lang w:val="en-US" w:eastAsia="zh-CN"/>
              </w:rPr>
            </w:pPr>
          </w:p>
        </w:tc>
      </w:tr>
      <w:tr w:rsidR="00DC4F72" w:rsidRPr="00B04195" w14:paraId="4AC3DFFA" w14:textId="77777777" w:rsidTr="007A72B4">
        <w:tc>
          <w:tcPr>
            <w:tcW w:w="1424" w:type="dxa"/>
          </w:tcPr>
          <w:p w14:paraId="750DF8A7" w14:textId="02A65673" w:rsidR="00DC4F72" w:rsidRPr="0093133D" w:rsidRDefault="00DC4F72" w:rsidP="007A72B4">
            <w:pPr>
              <w:spacing w:after="120"/>
              <w:rPr>
                <w:rFonts w:eastAsiaTheme="minorEastAsia"/>
                <w:color w:val="0070C0"/>
                <w:lang w:val="en-US" w:eastAsia="zh-CN"/>
              </w:rPr>
            </w:pPr>
          </w:p>
        </w:tc>
        <w:tc>
          <w:tcPr>
            <w:tcW w:w="2682" w:type="dxa"/>
          </w:tcPr>
          <w:p w14:paraId="340905B2" w14:textId="03472D39" w:rsidR="00DC4F72" w:rsidRPr="00B04195" w:rsidRDefault="00DC4F72" w:rsidP="007A72B4">
            <w:pPr>
              <w:spacing w:after="120"/>
              <w:rPr>
                <w:rFonts w:eastAsiaTheme="minorEastAsia"/>
                <w:color w:val="0070C0"/>
                <w:lang w:val="en-US" w:eastAsia="zh-CN"/>
              </w:rPr>
            </w:pPr>
          </w:p>
        </w:tc>
        <w:tc>
          <w:tcPr>
            <w:tcW w:w="1418" w:type="dxa"/>
          </w:tcPr>
          <w:p w14:paraId="592C4E36" w14:textId="226E79E6" w:rsidR="00DC4F72" w:rsidRPr="00B04195" w:rsidRDefault="00DC4F72" w:rsidP="007A72B4">
            <w:pPr>
              <w:spacing w:after="120"/>
              <w:rPr>
                <w:rFonts w:eastAsiaTheme="minorEastAsia"/>
                <w:color w:val="0070C0"/>
                <w:lang w:val="en-US" w:eastAsia="zh-CN"/>
              </w:rPr>
            </w:pPr>
          </w:p>
        </w:tc>
        <w:tc>
          <w:tcPr>
            <w:tcW w:w="2409" w:type="dxa"/>
          </w:tcPr>
          <w:p w14:paraId="13C15193" w14:textId="6D459B94" w:rsidR="00DC4F72" w:rsidRPr="00D0036C" w:rsidRDefault="00DC4F72" w:rsidP="007A72B4">
            <w:pPr>
              <w:spacing w:after="120"/>
              <w:rPr>
                <w:rFonts w:eastAsiaTheme="minorEastAsia"/>
                <w:color w:val="0070C0"/>
                <w:lang w:val="en-US" w:eastAsia="zh-CN"/>
              </w:rPr>
            </w:pPr>
          </w:p>
        </w:tc>
        <w:tc>
          <w:tcPr>
            <w:tcW w:w="1698" w:type="dxa"/>
          </w:tcPr>
          <w:p w14:paraId="7A6333B7" w14:textId="77777777" w:rsidR="00DC4F72" w:rsidRPr="00B04195" w:rsidRDefault="00DC4F72" w:rsidP="007A72B4">
            <w:pPr>
              <w:spacing w:after="120"/>
              <w:rPr>
                <w:rFonts w:eastAsiaTheme="minorEastAsia"/>
                <w:color w:val="0070C0"/>
                <w:lang w:val="en-US" w:eastAsia="zh-CN"/>
              </w:rPr>
            </w:pPr>
          </w:p>
        </w:tc>
      </w:tr>
      <w:tr w:rsidR="00DC4F72" w14:paraId="4A8D9BB6" w14:textId="77777777" w:rsidTr="007A72B4">
        <w:tc>
          <w:tcPr>
            <w:tcW w:w="1424" w:type="dxa"/>
          </w:tcPr>
          <w:p w14:paraId="57745442" w14:textId="77777777" w:rsidR="00DC4F72" w:rsidRPr="00B04195" w:rsidRDefault="00DC4F72" w:rsidP="007A72B4">
            <w:pPr>
              <w:spacing w:after="120"/>
              <w:rPr>
                <w:rFonts w:eastAsiaTheme="minorEastAsia"/>
                <w:color w:val="0070C0"/>
                <w:lang w:eastAsia="zh-CN"/>
              </w:rPr>
            </w:pPr>
          </w:p>
        </w:tc>
        <w:tc>
          <w:tcPr>
            <w:tcW w:w="2682" w:type="dxa"/>
          </w:tcPr>
          <w:p w14:paraId="24D14B09" w14:textId="77777777" w:rsidR="00DC4F72" w:rsidRPr="00404831" w:rsidRDefault="00DC4F72" w:rsidP="007A72B4">
            <w:pPr>
              <w:spacing w:after="120"/>
              <w:rPr>
                <w:rFonts w:eastAsiaTheme="minorEastAsia"/>
                <w:i/>
                <w:color w:val="0070C0"/>
                <w:lang w:val="en-US" w:eastAsia="zh-CN"/>
              </w:rPr>
            </w:pPr>
          </w:p>
        </w:tc>
        <w:tc>
          <w:tcPr>
            <w:tcW w:w="1418" w:type="dxa"/>
          </w:tcPr>
          <w:p w14:paraId="0C3850B2" w14:textId="77777777" w:rsidR="00DC4F72" w:rsidRPr="00404831" w:rsidRDefault="00DC4F72" w:rsidP="007A72B4">
            <w:pPr>
              <w:spacing w:after="120"/>
              <w:rPr>
                <w:rFonts w:eastAsiaTheme="minorEastAsia"/>
                <w:i/>
                <w:color w:val="0070C0"/>
                <w:lang w:val="en-US" w:eastAsia="zh-CN"/>
              </w:rPr>
            </w:pPr>
          </w:p>
        </w:tc>
        <w:tc>
          <w:tcPr>
            <w:tcW w:w="2409" w:type="dxa"/>
          </w:tcPr>
          <w:p w14:paraId="677C6785" w14:textId="77777777" w:rsidR="00DC4F72" w:rsidRPr="003418CB" w:rsidRDefault="00DC4F72" w:rsidP="007A72B4">
            <w:pPr>
              <w:spacing w:after="120"/>
              <w:rPr>
                <w:rFonts w:eastAsiaTheme="minorEastAsia"/>
                <w:color w:val="0070C0"/>
                <w:lang w:val="en-US" w:eastAsia="zh-CN"/>
              </w:rPr>
            </w:pPr>
          </w:p>
        </w:tc>
        <w:tc>
          <w:tcPr>
            <w:tcW w:w="1698" w:type="dxa"/>
          </w:tcPr>
          <w:p w14:paraId="2A9C55A0" w14:textId="77777777" w:rsidR="00DC4F72" w:rsidRPr="00404831" w:rsidRDefault="00DC4F72" w:rsidP="007A72B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A72B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A72B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A72B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A72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A72B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A72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A72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A72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A72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A72B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A72B4">
            <w:pPr>
              <w:spacing w:after="120"/>
              <w:rPr>
                <w:rFonts w:eastAsiaTheme="minorEastAsia"/>
                <w:color w:val="0070C0"/>
                <w:lang w:eastAsia="zh-CN"/>
              </w:rPr>
            </w:pPr>
          </w:p>
        </w:tc>
        <w:tc>
          <w:tcPr>
            <w:tcW w:w="2682" w:type="dxa"/>
          </w:tcPr>
          <w:p w14:paraId="1D988A8B" w14:textId="77777777" w:rsidR="00C63557" w:rsidRPr="00404831" w:rsidRDefault="00C63557" w:rsidP="007A72B4">
            <w:pPr>
              <w:spacing w:after="120"/>
              <w:rPr>
                <w:rFonts w:eastAsiaTheme="minorEastAsia"/>
                <w:i/>
                <w:color w:val="0070C0"/>
                <w:lang w:val="en-US" w:eastAsia="zh-CN"/>
              </w:rPr>
            </w:pPr>
          </w:p>
        </w:tc>
        <w:tc>
          <w:tcPr>
            <w:tcW w:w="1418" w:type="dxa"/>
          </w:tcPr>
          <w:p w14:paraId="0007A721" w14:textId="77777777" w:rsidR="00C63557" w:rsidRPr="00404831" w:rsidRDefault="00C63557" w:rsidP="007A72B4">
            <w:pPr>
              <w:spacing w:after="120"/>
              <w:rPr>
                <w:rFonts w:eastAsiaTheme="minorEastAsia"/>
                <w:i/>
                <w:color w:val="0070C0"/>
                <w:lang w:val="en-US" w:eastAsia="zh-CN"/>
              </w:rPr>
            </w:pPr>
          </w:p>
        </w:tc>
        <w:tc>
          <w:tcPr>
            <w:tcW w:w="2409" w:type="dxa"/>
          </w:tcPr>
          <w:p w14:paraId="40A34C0B" w14:textId="77777777" w:rsidR="00C63557" w:rsidRPr="003418CB" w:rsidRDefault="00C63557" w:rsidP="007A72B4">
            <w:pPr>
              <w:spacing w:after="120"/>
              <w:rPr>
                <w:rFonts w:eastAsiaTheme="minorEastAsia"/>
                <w:color w:val="0070C0"/>
                <w:lang w:val="en-US" w:eastAsia="zh-CN"/>
              </w:rPr>
            </w:pPr>
          </w:p>
        </w:tc>
        <w:tc>
          <w:tcPr>
            <w:tcW w:w="1698" w:type="dxa"/>
          </w:tcPr>
          <w:p w14:paraId="53A91E88" w14:textId="77777777" w:rsidR="00C63557" w:rsidRPr="00404831" w:rsidRDefault="00C63557" w:rsidP="007A72B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09F24" w14:textId="77777777" w:rsidR="00673541" w:rsidRDefault="00673541">
      <w:r>
        <w:separator/>
      </w:r>
    </w:p>
  </w:endnote>
  <w:endnote w:type="continuationSeparator" w:id="0">
    <w:p w14:paraId="329926E0" w14:textId="77777777" w:rsidR="00673541" w:rsidRDefault="0067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0000028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9E92F" w14:textId="77777777" w:rsidR="00673541" w:rsidRDefault="00673541">
      <w:r>
        <w:separator/>
      </w:r>
    </w:p>
  </w:footnote>
  <w:footnote w:type="continuationSeparator" w:id="0">
    <w:p w14:paraId="0392250A" w14:textId="77777777" w:rsidR="00673541" w:rsidRDefault="00673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1A30"/>
    <w:multiLevelType w:val="hybridMultilevel"/>
    <w:tmpl w:val="A3E8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403C3"/>
    <w:multiLevelType w:val="hybridMultilevel"/>
    <w:tmpl w:val="4DB80A5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598712F"/>
    <w:multiLevelType w:val="hybridMultilevel"/>
    <w:tmpl w:val="6C848E82"/>
    <w:lvl w:ilvl="0" w:tplc="04090001">
      <w:start w:val="1"/>
      <w:numFmt w:val="bullet"/>
      <w:lvlText w:val=""/>
      <w:lvlJc w:val="left"/>
      <w:pPr>
        <w:ind w:left="1080" w:hanging="360"/>
      </w:pPr>
      <w:rPr>
        <w:rFonts w:ascii="Symbol" w:hAnsi="Symbol" w:hint="default"/>
      </w:rPr>
    </w:lvl>
    <w:lvl w:ilvl="1" w:tplc="8514B394">
      <w:start w:val="1"/>
      <w:numFmt w:val="bullet"/>
      <w:lvlText w:val="o"/>
      <w:lvlJc w:val="left"/>
      <w:pPr>
        <w:ind w:left="1800" w:hanging="360"/>
      </w:pPr>
      <w:rPr>
        <w:rFonts w:ascii="Courier New" w:hAnsi="Courier New" w:cs="Courier New" w:hint="default"/>
        <w:color w:val="00000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5C4091D"/>
    <w:multiLevelType w:val="hybridMultilevel"/>
    <w:tmpl w:val="0772DB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AD37A3D"/>
    <w:multiLevelType w:val="multilevel"/>
    <w:tmpl w:val="00784B0A"/>
    <w:lvl w:ilvl="0">
      <w:numFmt w:val="decimal"/>
      <w:pStyle w:val="Heading1"/>
      <w:lvlText w:val="%1"/>
      <w:lvlJc w:val="left"/>
      <w:pPr>
        <w:ind w:left="432" w:hanging="432"/>
      </w:pPr>
      <w:rPr>
        <w:rFonts w:hint="eastAsia"/>
        <w:lang w:val="en-GB"/>
      </w:rPr>
    </w:lvl>
    <w:lvl w:ilvl="1">
      <w:start w:val="1"/>
      <w:numFmt w:val="decimal"/>
      <w:pStyle w:val="Heading2"/>
      <w:lvlText w:val="%1.%2"/>
      <w:lvlJc w:val="left"/>
      <w:pPr>
        <w:ind w:left="576" w:hanging="576"/>
      </w:pPr>
      <w:rPr>
        <w:rFonts w:hint="eastAsia"/>
        <w:lang w:val="en-GB"/>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99A5EAA"/>
    <w:multiLevelType w:val="hybridMultilevel"/>
    <w:tmpl w:val="DB06176E"/>
    <w:lvl w:ilvl="0" w:tplc="5A9A38AE">
      <w:start w:val="1"/>
      <w:numFmt w:val="bullet"/>
      <w:lvlText w:val="•"/>
      <w:lvlJc w:val="left"/>
      <w:pPr>
        <w:tabs>
          <w:tab w:val="num" w:pos="720"/>
        </w:tabs>
        <w:ind w:left="720" w:hanging="360"/>
      </w:pPr>
      <w:rPr>
        <w:rFonts w:ascii="Arial" w:hAnsi="Arial" w:hint="default"/>
      </w:rPr>
    </w:lvl>
    <w:lvl w:ilvl="1" w:tplc="DA7C7060">
      <w:start w:val="1"/>
      <w:numFmt w:val="bullet"/>
      <w:lvlText w:val="•"/>
      <w:lvlJc w:val="left"/>
      <w:pPr>
        <w:tabs>
          <w:tab w:val="num" w:pos="1440"/>
        </w:tabs>
        <w:ind w:left="1440" w:hanging="360"/>
      </w:pPr>
      <w:rPr>
        <w:rFonts w:ascii="Arial" w:hAnsi="Arial" w:hint="default"/>
      </w:rPr>
    </w:lvl>
    <w:lvl w:ilvl="2" w:tplc="90DCB11A" w:tentative="1">
      <w:start w:val="1"/>
      <w:numFmt w:val="bullet"/>
      <w:lvlText w:val="•"/>
      <w:lvlJc w:val="left"/>
      <w:pPr>
        <w:tabs>
          <w:tab w:val="num" w:pos="2160"/>
        </w:tabs>
        <w:ind w:left="2160" w:hanging="360"/>
      </w:pPr>
      <w:rPr>
        <w:rFonts w:ascii="Arial" w:hAnsi="Arial" w:hint="default"/>
      </w:rPr>
    </w:lvl>
    <w:lvl w:ilvl="3" w:tplc="BB7638DE" w:tentative="1">
      <w:start w:val="1"/>
      <w:numFmt w:val="bullet"/>
      <w:lvlText w:val="•"/>
      <w:lvlJc w:val="left"/>
      <w:pPr>
        <w:tabs>
          <w:tab w:val="num" w:pos="2880"/>
        </w:tabs>
        <w:ind w:left="2880" w:hanging="360"/>
      </w:pPr>
      <w:rPr>
        <w:rFonts w:ascii="Arial" w:hAnsi="Arial" w:hint="default"/>
      </w:rPr>
    </w:lvl>
    <w:lvl w:ilvl="4" w:tplc="0126555E" w:tentative="1">
      <w:start w:val="1"/>
      <w:numFmt w:val="bullet"/>
      <w:lvlText w:val="•"/>
      <w:lvlJc w:val="left"/>
      <w:pPr>
        <w:tabs>
          <w:tab w:val="num" w:pos="3600"/>
        </w:tabs>
        <w:ind w:left="3600" w:hanging="360"/>
      </w:pPr>
      <w:rPr>
        <w:rFonts w:ascii="Arial" w:hAnsi="Arial" w:hint="default"/>
      </w:rPr>
    </w:lvl>
    <w:lvl w:ilvl="5" w:tplc="57EEAA04" w:tentative="1">
      <w:start w:val="1"/>
      <w:numFmt w:val="bullet"/>
      <w:lvlText w:val="•"/>
      <w:lvlJc w:val="left"/>
      <w:pPr>
        <w:tabs>
          <w:tab w:val="num" w:pos="4320"/>
        </w:tabs>
        <w:ind w:left="4320" w:hanging="360"/>
      </w:pPr>
      <w:rPr>
        <w:rFonts w:ascii="Arial" w:hAnsi="Arial" w:hint="default"/>
      </w:rPr>
    </w:lvl>
    <w:lvl w:ilvl="6" w:tplc="F1782824" w:tentative="1">
      <w:start w:val="1"/>
      <w:numFmt w:val="bullet"/>
      <w:lvlText w:val="•"/>
      <w:lvlJc w:val="left"/>
      <w:pPr>
        <w:tabs>
          <w:tab w:val="num" w:pos="5040"/>
        </w:tabs>
        <w:ind w:left="5040" w:hanging="360"/>
      </w:pPr>
      <w:rPr>
        <w:rFonts w:ascii="Arial" w:hAnsi="Arial" w:hint="default"/>
      </w:rPr>
    </w:lvl>
    <w:lvl w:ilvl="7" w:tplc="5D668EAE" w:tentative="1">
      <w:start w:val="1"/>
      <w:numFmt w:val="bullet"/>
      <w:lvlText w:val="•"/>
      <w:lvlJc w:val="left"/>
      <w:pPr>
        <w:tabs>
          <w:tab w:val="num" w:pos="5760"/>
        </w:tabs>
        <w:ind w:left="5760" w:hanging="360"/>
      </w:pPr>
      <w:rPr>
        <w:rFonts w:ascii="Arial" w:hAnsi="Arial" w:hint="default"/>
      </w:rPr>
    </w:lvl>
    <w:lvl w:ilvl="8" w:tplc="4B6CDD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C52F3C"/>
    <w:multiLevelType w:val="hybridMultilevel"/>
    <w:tmpl w:val="8D70A8E6"/>
    <w:lvl w:ilvl="0" w:tplc="82B6DEC4">
      <w:start w:val="38"/>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5"/>
  </w:num>
  <w:num w:numId="4">
    <w:abstractNumId w:val="1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9"/>
  </w:num>
  <w:num w:numId="18">
    <w:abstractNumId w:val="5"/>
  </w:num>
  <w:num w:numId="19">
    <w:abstractNumId w:val="4"/>
  </w:num>
  <w:num w:numId="20">
    <w:abstractNumId w:val="2"/>
  </w:num>
  <w:num w:numId="21">
    <w:abstractNumId w:val="7"/>
  </w:num>
  <w:num w:numId="22">
    <w:abstractNumId w:val="0"/>
  </w:num>
  <w:num w:numId="23">
    <w:abstractNumId w:val="13"/>
  </w:num>
  <w:num w:numId="24">
    <w:abstractNumId w:val="6"/>
  </w:num>
  <w:num w:numId="25">
    <w:abstractNumId w:val="12"/>
  </w:num>
  <w:num w:numId="26">
    <w:abstractNumId w:val="3"/>
  </w:num>
  <w:num w:numId="27">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37F4"/>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74A8"/>
    <w:rsid w:val="000A1830"/>
    <w:rsid w:val="000A4121"/>
    <w:rsid w:val="000A4AA3"/>
    <w:rsid w:val="000A550E"/>
    <w:rsid w:val="000B0960"/>
    <w:rsid w:val="000B1A55"/>
    <w:rsid w:val="000B20BB"/>
    <w:rsid w:val="000B2EF6"/>
    <w:rsid w:val="000B2FA6"/>
    <w:rsid w:val="000B33F4"/>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760F"/>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2E00"/>
    <w:rsid w:val="001D7D94"/>
    <w:rsid w:val="001E0A28"/>
    <w:rsid w:val="001E4218"/>
    <w:rsid w:val="001F0B20"/>
    <w:rsid w:val="00200A62"/>
    <w:rsid w:val="00203740"/>
    <w:rsid w:val="002138EA"/>
    <w:rsid w:val="00213F84"/>
    <w:rsid w:val="00214FBD"/>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5636"/>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48A3"/>
    <w:rsid w:val="002D6BDF"/>
    <w:rsid w:val="002E2CE9"/>
    <w:rsid w:val="002E3BF7"/>
    <w:rsid w:val="002E403E"/>
    <w:rsid w:val="002E4C74"/>
    <w:rsid w:val="002F158C"/>
    <w:rsid w:val="002F3401"/>
    <w:rsid w:val="002F4093"/>
    <w:rsid w:val="002F5636"/>
    <w:rsid w:val="003022A5"/>
    <w:rsid w:val="0030784F"/>
    <w:rsid w:val="00307E51"/>
    <w:rsid w:val="003109E4"/>
    <w:rsid w:val="00311363"/>
    <w:rsid w:val="00315867"/>
    <w:rsid w:val="00321150"/>
    <w:rsid w:val="003260D7"/>
    <w:rsid w:val="003320FC"/>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12F9"/>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1F15"/>
    <w:rsid w:val="00522A7E"/>
    <w:rsid w:val="00522F20"/>
    <w:rsid w:val="005308DB"/>
    <w:rsid w:val="00530A2E"/>
    <w:rsid w:val="00530FBE"/>
    <w:rsid w:val="00533159"/>
    <w:rsid w:val="005339DB"/>
    <w:rsid w:val="00534C89"/>
    <w:rsid w:val="00541573"/>
    <w:rsid w:val="0054348A"/>
    <w:rsid w:val="005667B3"/>
    <w:rsid w:val="00571777"/>
    <w:rsid w:val="00580FF5"/>
    <w:rsid w:val="0058519C"/>
    <w:rsid w:val="0059149A"/>
    <w:rsid w:val="005956EE"/>
    <w:rsid w:val="005A083E"/>
    <w:rsid w:val="005B4802"/>
    <w:rsid w:val="005B55D1"/>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5D4E"/>
    <w:rsid w:val="006363BD"/>
    <w:rsid w:val="006412DC"/>
    <w:rsid w:val="00642BC6"/>
    <w:rsid w:val="00644790"/>
    <w:rsid w:val="006501AF"/>
    <w:rsid w:val="00650DDE"/>
    <w:rsid w:val="0065505B"/>
    <w:rsid w:val="006670AC"/>
    <w:rsid w:val="00672307"/>
    <w:rsid w:val="00673541"/>
    <w:rsid w:val="00673704"/>
    <w:rsid w:val="006808C6"/>
    <w:rsid w:val="00682668"/>
    <w:rsid w:val="00692A68"/>
    <w:rsid w:val="00695D85"/>
    <w:rsid w:val="006A30A2"/>
    <w:rsid w:val="006A6D23"/>
    <w:rsid w:val="006B25DE"/>
    <w:rsid w:val="006C1C3B"/>
    <w:rsid w:val="006C4E43"/>
    <w:rsid w:val="006C643E"/>
    <w:rsid w:val="006D2932"/>
    <w:rsid w:val="006D3671"/>
    <w:rsid w:val="006D4176"/>
    <w:rsid w:val="006D7ED5"/>
    <w:rsid w:val="006E0A73"/>
    <w:rsid w:val="006E0FEE"/>
    <w:rsid w:val="006E6C11"/>
    <w:rsid w:val="006F7C0C"/>
    <w:rsid w:val="00700755"/>
    <w:rsid w:val="0070646B"/>
    <w:rsid w:val="00712573"/>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37FE"/>
    <w:rsid w:val="007A1EAA"/>
    <w:rsid w:val="007A72B4"/>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2319"/>
    <w:rsid w:val="00805BE8"/>
    <w:rsid w:val="00816078"/>
    <w:rsid w:val="008177E3"/>
    <w:rsid w:val="00823AA9"/>
    <w:rsid w:val="008255B9"/>
    <w:rsid w:val="00825CD8"/>
    <w:rsid w:val="00827324"/>
    <w:rsid w:val="00834CF0"/>
    <w:rsid w:val="00837458"/>
    <w:rsid w:val="00837AAE"/>
    <w:rsid w:val="008429AD"/>
    <w:rsid w:val="008429DB"/>
    <w:rsid w:val="00850C75"/>
    <w:rsid w:val="00850E39"/>
    <w:rsid w:val="0085425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8F6361"/>
    <w:rsid w:val="00902C07"/>
    <w:rsid w:val="00905804"/>
    <w:rsid w:val="009101E2"/>
    <w:rsid w:val="009159C6"/>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853"/>
    <w:rsid w:val="00AB4182"/>
    <w:rsid w:val="00AC27DB"/>
    <w:rsid w:val="00AC6D6B"/>
    <w:rsid w:val="00AD7736"/>
    <w:rsid w:val="00AE10CE"/>
    <w:rsid w:val="00AE70D4"/>
    <w:rsid w:val="00AE7868"/>
    <w:rsid w:val="00AF0407"/>
    <w:rsid w:val="00AF4D8B"/>
    <w:rsid w:val="00B067CA"/>
    <w:rsid w:val="00B12B26"/>
    <w:rsid w:val="00B136A3"/>
    <w:rsid w:val="00B163F8"/>
    <w:rsid w:val="00B2472D"/>
    <w:rsid w:val="00B24CA0"/>
    <w:rsid w:val="00B2549F"/>
    <w:rsid w:val="00B34D22"/>
    <w:rsid w:val="00B4108D"/>
    <w:rsid w:val="00B57265"/>
    <w:rsid w:val="00B633AE"/>
    <w:rsid w:val="00B665D2"/>
    <w:rsid w:val="00B6737C"/>
    <w:rsid w:val="00B7214D"/>
    <w:rsid w:val="00B74372"/>
    <w:rsid w:val="00B74CED"/>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63F9"/>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1144"/>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0274"/>
    <w:rsid w:val="00E319F1"/>
    <w:rsid w:val="00E33CD2"/>
    <w:rsid w:val="00E40E90"/>
    <w:rsid w:val="00E45C7E"/>
    <w:rsid w:val="00E531EB"/>
    <w:rsid w:val="00E54874"/>
    <w:rsid w:val="00E54B6F"/>
    <w:rsid w:val="00E55ACA"/>
    <w:rsid w:val="00E57B74"/>
    <w:rsid w:val="00E65BC6"/>
    <w:rsid w:val="00E661FF"/>
    <w:rsid w:val="00E71F36"/>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793B"/>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0D4C"/>
    <w:rsid w:val="00F618EF"/>
    <w:rsid w:val="00F65582"/>
    <w:rsid w:val="00F66E75"/>
    <w:rsid w:val="00F77EB0"/>
    <w:rsid w:val="00F80E4C"/>
    <w:rsid w:val="00F83AAD"/>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F1FCB"/>
    <w:rsid w:val="00FF52D4"/>
    <w:rsid w:val="00FF5A9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rmaltextrun">
    <w:name w:val="normaltextrun"/>
    <w:basedOn w:val="DefaultParagraphFont"/>
    <w:rsid w:val="000974A8"/>
  </w:style>
  <w:style w:type="character" w:customStyle="1" w:styleId="eop">
    <w:name w:val="eop"/>
    <w:basedOn w:val="DefaultParagraphFont"/>
    <w:rsid w:val="0009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99881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4355508">
      <w:bodyDiv w:val="1"/>
      <w:marLeft w:val="0"/>
      <w:marRight w:val="0"/>
      <w:marTop w:val="0"/>
      <w:marBottom w:val="0"/>
      <w:divBdr>
        <w:top w:val="none" w:sz="0" w:space="0" w:color="auto"/>
        <w:left w:val="none" w:sz="0" w:space="0" w:color="auto"/>
        <w:bottom w:val="none" w:sz="0" w:space="0" w:color="auto"/>
        <w:right w:val="none" w:sz="0" w:space="0" w:color="auto"/>
      </w:divBdr>
      <w:divsChild>
        <w:div w:id="1398358853">
          <w:marLeft w:val="1080"/>
          <w:marRight w:val="0"/>
          <w:marTop w:val="1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12</Pages>
  <Words>3515</Words>
  <Characters>20038</Characters>
  <Application>Microsoft Office Word</Application>
  <DocSecurity>0</DocSecurity>
  <Lines>166</Lines>
  <Paragraphs>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Lars</cp:lastModifiedBy>
  <cp:revision>2</cp:revision>
  <cp:lastPrinted>2019-04-25T01:09:00Z</cp:lastPrinted>
  <dcterms:created xsi:type="dcterms:W3CDTF">2021-05-16T17:41:00Z</dcterms:created>
  <dcterms:modified xsi:type="dcterms:W3CDTF">2021-05-16T17:41:00Z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