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AE3A" w14:textId="4BD3D3B1" w:rsidR="00912723" w:rsidRDefault="000B77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52C49" w:rsidRPr="00C52C49">
        <w:rPr>
          <w:rFonts w:ascii="Arial" w:eastAsiaTheme="minorEastAsia" w:hAnsi="Arial" w:cs="Arial"/>
          <w:b/>
          <w:sz w:val="24"/>
          <w:szCs w:val="24"/>
          <w:lang w:eastAsia="zh-CN"/>
        </w:rPr>
        <w:t>R4-21</w:t>
      </w:r>
      <w:r w:rsidR="003C0877">
        <w:rPr>
          <w:rFonts w:ascii="Arial" w:eastAsiaTheme="minorEastAsia" w:hAnsi="Arial" w:cs="Arial"/>
          <w:b/>
          <w:sz w:val="24"/>
          <w:szCs w:val="24"/>
          <w:lang w:eastAsia="zh-CN"/>
        </w:rPr>
        <w:t>xxxxx</w:t>
      </w:r>
    </w:p>
    <w:p w14:paraId="250B9561" w14:textId="77777777" w:rsidR="00912723" w:rsidRDefault="000B77B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May. 19-27, 2021</w:t>
      </w:r>
    </w:p>
    <w:p w14:paraId="486E6774" w14:textId="77777777" w:rsidR="00912723" w:rsidRDefault="00912723">
      <w:pPr>
        <w:spacing w:after="120"/>
        <w:ind w:left="1985" w:hanging="1985"/>
        <w:rPr>
          <w:rFonts w:ascii="Arial" w:eastAsia="MS Mincho" w:hAnsi="Arial" w:cs="Arial"/>
          <w:b/>
          <w:sz w:val="22"/>
        </w:rPr>
      </w:pPr>
    </w:p>
    <w:p w14:paraId="4E83B657" w14:textId="77777777" w:rsidR="00912723" w:rsidRDefault="000B77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9.21.1</w:t>
      </w:r>
    </w:p>
    <w:p w14:paraId="2DF70258" w14:textId="77777777" w:rsidR="00912723" w:rsidRDefault="000B77B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 xml:space="preserve">Moderator (Huawei, </w:t>
      </w:r>
      <w:proofErr w:type="spellStart"/>
      <w:r>
        <w:rPr>
          <w:rFonts w:ascii="Arial" w:hAnsi="Arial" w:cs="Arial"/>
          <w:color w:val="000000"/>
          <w:sz w:val="22"/>
          <w:highlight w:val="yellow"/>
          <w:lang w:eastAsia="zh-CN"/>
        </w:rPr>
        <w:t>HiSilicon</w:t>
      </w:r>
      <w:proofErr w:type="spellEnd"/>
      <w:r>
        <w:rPr>
          <w:rFonts w:ascii="Arial" w:hAnsi="Arial" w:cs="Arial"/>
          <w:color w:val="000000"/>
          <w:sz w:val="22"/>
          <w:highlight w:val="yellow"/>
          <w:lang w:eastAsia="zh-CN"/>
        </w:rPr>
        <w:t>)</w:t>
      </w:r>
    </w:p>
    <w:p w14:paraId="7821C288" w14:textId="77777777" w:rsidR="00912723" w:rsidRDefault="000B77B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[99-e][238] LTE_NR_DC_enh2_RRM</w:t>
      </w:r>
    </w:p>
    <w:p w14:paraId="4230D012" w14:textId="77777777" w:rsidR="00912723" w:rsidRDefault="000B77B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5AB1555" w14:textId="77777777" w:rsidR="00912723" w:rsidRDefault="000B77BA">
      <w:pPr>
        <w:pStyle w:val="Heading1"/>
        <w:rPr>
          <w:rFonts w:eastAsiaTheme="minorEastAsia"/>
          <w:lang w:eastAsia="zh-CN"/>
        </w:rPr>
      </w:pPr>
      <w:r>
        <w:rPr>
          <w:rFonts w:hint="eastAsia"/>
          <w:lang w:eastAsia="ja-JP"/>
        </w:rPr>
        <w:t>Introduction</w:t>
      </w:r>
    </w:p>
    <w:p w14:paraId="6F5E5310" w14:textId="77777777" w:rsidR="00912723" w:rsidRDefault="000B77BA">
      <w:pPr>
        <w:rPr>
          <w:kern w:val="2"/>
          <w:lang w:val="en-US" w:eastAsia="zh-CN"/>
        </w:rPr>
      </w:pPr>
      <w:r>
        <w:rPr>
          <w:lang w:eastAsia="zh-CN"/>
        </w:rPr>
        <w:t>This email thread discusses the</w:t>
      </w:r>
      <w:r>
        <w:t xml:space="preserve"> </w:t>
      </w:r>
      <w:r>
        <w:rPr>
          <w:kern w:val="2"/>
          <w:lang w:val="en-US" w:eastAsia="zh-CN"/>
        </w:rPr>
        <w:t>WI on Further Multi-RAT Dual-Connectivity enhancements was approved in [RP-201040]. The objectives of the WI are duplicated as below,</w:t>
      </w:r>
    </w:p>
    <w:tbl>
      <w:tblPr>
        <w:tblStyle w:val="TableGrid"/>
        <w:tblW w:w="0" w:type="auto"/>
        <w:tblLook w:val="04A0" w:firstRow="1" w:lastRow="0" w:firstColumn="1" w:lastColumn="0" w:noHBand="0" w:noVBand="1"/>
      </w:tblPr>
      <w:tblGrid>
        <w:gridCol w:w="9631"/>
      </w:tblGrid>
      <w:tr w:rsidR="00912723" w14:paraId="55D25360" w14:textId="77777777">
        <w:tc>
          <w:tcPr>
            <w:tcW w:w="9631" w:type="dxa"/>
          </w:tcPr>
          <w:p w14:paraId="10A59051" w14:textId="77777777" w:rsidR="00912723" w:rsidRDefault="000B77BA">
            <w:pPr>
              <w:numPr>
                <w:ilvl w:val="0"/>
                <w:numId w:val="4"/>
              </w:numPr>
              <w:spacing w:after="0"/>
              <w:rPr>
                <w:bCs/>
                <w:lang w:val="en-US" w:eastAsia="zh-CN"/>
              </w:rPr>
            </w:pPr>
            <w:r>
              <w:rPr>
                <w:bCs/>
                <w:lang w:val="en-US"/>
              </w:rPr>
              <w:t xml:space="preserve">Support efficient activation/de-activation mechanism for one SCG and </w:t>
            </w:r>
            <w:proofErr w:type="spellStart"/>
            <w:r>
              <w:rPr>
                <w:bCs/>
                <w:lang w:val="en-US"/>
              </w:rPr>
              <w:t>SCells</w:t>
            </w:r>
            <w:proofErr w:type="spellEnd"/>
            <w:r>
              <w:rPr>
                <w:bCs/>
                <w:lang w:val="en-US"/>
              </w:rPr>
              <w:t xml:space="preserve"> </w:t>
            </w:r>
          </w:p>
          <w:p w14:paraId="3A9E1E83" w14:textId="77777777" w:rsidR="00912723" w:rsidRDefault="000B77BA">
            <w:pPr>
              <w:numPr>
                <w:ilvl w:val="0"/>
                <w:numId w:val="5"/>
              </w:numPr>
              <w:spacing w:after="0"/>
              <w:rPr>
                <w:bCs/>
                <w:lang w:val="en-US"/>
              </w:rPr>
            </w:pPr>
            <w:r>
              <w:rPr>
                <w:bCs/>
                <w:lang w:val="en-US"/>
              </w:rPr>
              <w:t xml:space="preserve">Support for one </w:t>
            </w:r>
            <w:proofErr w:type="gramStart"/>
            <w:r>
              <w:rPr>
                <w:bCs/>
                <w:lang w:val="en-US"/>
              </w:rPr>
              <w:t>SCG  applies</w:t>
            </w:r>
            <w:proofErr w:type="gramEnd"/>
            <w:r>
              <w:rPr>
                <w:bCs/>
                <w:lang w:val="en-US"/>
              </w:rPr>
              <w:t xml:space="preserve"> to (NG)EN-DC, and NR-DC [RAN2, RAN3, RAN4]</w:t>
            </w:r>
          </w:p>
          <w:p w14:paraId="5F054C13" w14:textId="77777777" w:rsidR="00912723" w:rsidRDefault="000B77BA">
            <w:pPr>
              <w:numPr>
                <w:ilvl w:val="0"/>
                <w:numId w:val="5"/>
              </w:numPr>
              <w:spacing w:after="0"/>
              <w:rPr>
                <w:bCs/>
                <w:lang w:val="en-US"/>
              </w:rPr>
            </w:pPr>
            <w:r>
              <w:rPr>
                <w:bCs/>
                <w:lang w:val="en-US"/>
              </w:rPr>
              <w:t xml:space="preserve">Support for </w:t>
            </w:r>
            <w:proofErr w:type="spellStart"/>
            <w:r>
              <w:rPr>
                <w:bCs/>
                <w:lang w:val="en-US"/>
              </w:rPr>
              <w:t>SCells</w:t>
            </w:r>
            <w:proofErr w:type="spellEnd"/>
            <w:r>
              <w:rPr>
                <w:bCs/>
                <w:lang w:val="en-US"/>
              </w:rPr>
              <w:t xml:space="preserve"> applies to NR CA, </w:t>
            </w:r>
            <w:r>
              <w:t>based on RAN1 leading mechanisms</w:t>
            </w:r>
            <w:r>
              <w:rPr>
                <w:bCs/>
                <w:lang w:val="en-US"/>
              </w:rPr>
              <w:t xml:space="preserve"> [RAN1, RAN2, RAN4]</w:t>
            </w:r>
          </w:p>
          <w:p w14:paraId="69444F7D" w14:textId="77777777" w:rsidR="00912723" w:rsidRDefault="000B77BA">
            <w:pPr>
              <w:numPr>
                <w:ilvl w:val="0"/>
                <w:numId w:val="5"/>
              </w:numPr>
              <w:spacing w:after="0"/>
              <w:rPr>
                <w:bCs/>
                <w:lang w:val="en-US"/>
              </w:rPr>
            </w:pPr>
            <w:r>
              <w:rPr>
                <w:bCs/>
                <w:lang w:val="en-US"/>
              </w:rPr>
              <w:t>This objective applies to FR1 and FR2</w:t>
            </w:r>
          </w:p>
          <w:p w14:paraId="7CAA5F66" w14:textId="77777777" w:rsidR="00912723" w:rsidRDefault="00912723">
            <w:pPr>
              <w:spacing w:after="0"/>
              <w:rPr>
                <w:bCs/>
                <w:lang w:val="en-US"/>
              </w:rPr>
            </w:pPr>
          </w:p>
          <w:p w14:paraId="2F1AC8F6" w14:textId="77777777" w:rsidR="00912723" w:rsidRDefault="000B77BA">
            <w:pPr>
              <w:numPr>
                <w:ilvl w:val="0"/>
                <w:numId w:val="4"/>
              </w:numPr>
              <w:spacing w:after="0"/>
              <w:rPr>
                <w:bCs/>
                <w:lang w:val="en-US"/>
              </w:rPr>
            </w:pPr>
            <w:r>
              <w:rPr>
                <w:bCs/>
                <w:lang w:val="en-US"/>
              </w:rPr>
              <w:t xml:space="preserve">Support of conditional </w:t>
            </w:r>
            <w:proofErr w:type="spellStart"/>
            <w:r>
              <w:rPr>
                <w:bCs/>
                <w:lang w:val="en-US"/>
              </w:rPr>
              <w:t>PSCell</w:t>
            </w:r>
            <w:proofErr w:type="spellEnd"/>
            <w:r>
              <w:rPr>
                <w:bCs/>
                <w:lang w:val="en-US"/>
              </w:rPr>
              <w:t xml:space="preserve"> change/addition [RAN</w:t>
            </w:r>
            <w:proofErr w:type="gramStart"/>
            <w:r>
              <w:rPr>
                <w:bCs/>
                <w:lang w:val="en-US"/>
              </w:rPr>
              <w:t>2,RAN</w:t>
            </w:r>
            <w:proofErr w:type="gramEnd"/>
            <w:r>
              <w:rPr>
                <w:bCs/>
                <w:lang w:val="en-US"/>
              </w:rPr>
              <w:t>3, RAN4]</w:t>
            </w:r>
          </w:p>
          <w:p w14:paraId="319C576A" w14:textId="77777777" w:rsidR="00912723" w:rsidRDefault="000B77BA">
            <w:pPr>
              <w:numPr>
                <w:ilvl w:val="0"/>
                <w:numId w:val="5"/>
              </w:numPr>
              <w:spacing w:after="0"/>
              <w:rPr>
                <w:bCs/>
                <w:lang w:val="en-US"/>
              </w:rPr>
            </w:pPr>
            <w:r>
              <w:rPr>
                <w:bCs/>
                <w:lang w:val="en-US"/>
              </w:rPr>
              <w:t>support scenarios which are not addressed in Rel-16 NR mobility WI</w:t>
            </w:r>
          </w:p>
        </w:tc>
      </w:tr>
    </w:tbl>
    <w:p w14:paraId="00D569DD" w14:textId="77777777" w:rsidR="00912723" w:rsidRDefault="00912723">
      <w:pPr>
        <w:rPr>
          <w:lang w:eastAsia="zh-CN"/>
        </w:rPr>
      </w:pPr>
    </w:p>
    <w:p w14:paraId="164AEA8D" w14:textId="77777777" w:rsidR="00912723" w:rsidRDefault="000B77BA">
      <w:pPr>
        <w:rPr>
          <w:lang w:eastAsia="zh-CN"/>
        </w:rPr>
      </w:pPr>
      <w:r>
        <w:rPr>
          <w:lang w:eastAsia="zh-CN"/>
        </w:rPr>
        <w:t>Four sub-topics are discussed:</w:t>
      </w:r>
    </w:p>
    <w:p w14:paraId="5314DD98" w14:textId="77777777" w:rsidR="00912723" w:rsidRDefault="000B77BA">
      <w:pPr>
        <w:spacing w:after="120"/>
        <w:ind w:leftChars="200" w:left="400"/>
        <w:rPr>
          <w:lang w:eastAsia="zh-CN"/>
        </w:rPr>
      </w:pPr>
      <w:r>
        <w:rPr>
          <w:lang w:eastAsia="zh-CN"/>
        </w:rPr>
        <w:t>-Sub-topic 1: Work plan</w:t>
      </w:r>
    </w:p>
    <w:p w14:paraId="6285E24D" w14:textId="77777777" w:rsidR="00912723" w:rsidRPr="00912723" w:rsidRDefault="000B77BA">
      <w:pPr>
        <w:spacing w:after="120"/>
        <w:ind w:leftChars="200" w:left="400"/>
        <w:rPr>
          <w:lang w:val="en-US" w:eastAsia="zh-CN"/>
          <w:rPrChange w:id="0" w:author="Ericsson" w:date="2021-05-20T07:15:00Z">
            <w:rPr>
              <w:lang w:val="sv-SE" w:eastAsia="zh-CN"/>
            </w:rPr>
          </w:rPrChange>
        </w:rPr>
      </w:pPr>
      <w:r>
        <w:rPr>
          <w:lang w:val="en-US" w:eastAsia="zh-CN"/>
          <w:rPrChange w:id="1" w:author="Ericsson" w:date="2021-05-20T07:15:00Z">
            <w:rPr>
              <w:lang w:val="sv-SE" w:eastAsia="zh-CN"/>
            </w:rPr>
          </w:rPrChange>
        </w:rPr>
        <w:t xml:space="preserve">-Sub-topic 2: </w:t>
      </w:r>
      <w:r>
        <w:rPr>
          <w:lang w:val="en-US" w:eastAsia="ja-JP"/>
        </w:rPr>
        <w:t xml:space="preserve">Temporary RS for </w:t>
      </w:r>
      <w:r>
        <w:rPr>
          <w:lang w:val="en-US" w:eastAsia="zh-CN"/>
        </w:rPr>
        <w:t>efficient SCell activation. It is mainly about the LS which has been discussed in two meeting cycles. The remaining issues are discussed herein. An incoming new LS in last meeting is discussed as well.</w:t>
      </w:r>
    </w:p>
    <w:p w14:paraId="45479078" w14:textId="77777777" w:rsidR="00912723" w:rsidRPr="00912723" w:rsidRDefault="000B77BA">
      <w:pPr>
        <w:spacing w:after="120"/>
        <w:ind w:leftChars="200" w:left="400"/>
        <w:rPr>
          <w:lang w:val="en-US" w:eastAsia="zh-CN"/>
          <w:rPrChange w:id="2" w:author="Ericsson" w:date="2021-05-20T07:15:00Z">
            <w:rPr>
              <w:lang w:val="sv-SE" w:eastAsia="zh-CN"/>
            </w:rPr>
          </w:rPrChange>
        </w:rPr>
      </w:pPr>
      <w:r>
        <w:rPr>
          <w:lang w:val="en-US" w:eastAsia="zh-CN"/>
          <w:rPrChange w:id="3" w:author="Ericsson" w:date="2021-05-20T07:15:00Z">
            <w:rPr>
              <w:lang w:val="sv-SE" w:eastAsia="zh-CN"/>
            </w:rPr>
          </w:rPrChange>
        </w:rPr>
        <w:t xml:space="preserve">-Sub-topic 3: </w:t>
      </w:r>
      <w:r>
        <w:rPr>
          <w:lang w:val="en-US" w:eastAsia="zh-CN"/>
        </w:rPr>
        <w:t>Efficient activation/de-activation mechanism for one SCG</w:t>
      </w:r>
    </w:p>
    <w:p w14:paraId="657E2608" w14:textId="77777777" w:rsidR="00912723" w:rsidRPr="00912723" w:rsidRDefault="000B77BA">
      <w:pPr>
        <w:spacing w:after="120"/>
        <w:ind w:leftChars="200" w:left="400"/>
        <w:rPr>
          <w:lang w:val="en-US" w:eastAsia="zh-CN"/>
          <w:rPrChange w:id="4" w:author="Ericsson" w:date="2021-05-20T07:15:00Z">
            <w:rPr>
              <w:lang w:val="sv-SE" w:eastAsia="zh-CN"/>
            </w:rPr>
          </w:rPrChange>
        </w:rPr>
      </w:pPr>
      <w:r>
        <w:rPr>
          <w:lang w:val="en-US" w:eastAsia="zh-CN"/>
          <w:rPrChange w:id="5" w:author="Ericsson" w:date="2021-05-20T07:15:00Z">
            <w:rPr>
              <w:lang w:val="sv-SE" w:eastAsia="zh-CN"/>
            </w:rPr>
          </w:rPrChange>
        </w:rPr>
        <w:t xml:space="preserve">-Sub-topic 4: </w:t>
      </w:r>
      <w:r>
        <w:rPr>
          <w:lang w:val="en-US" w:eastAsia="zh-CN"/>
        </w:rPr>
        <w:t xml:space="preserve">Conditional </w:t>
      </w:r>
      <w:proofErr w:type="spellStart"/>
      <w:r>
        <w:rPr>
          <w:lang w:val="en-US" w:eastAsia="zh-CN"/>
        </w:rPr>
        <w:t>PSCell</w:t>
      </w:r>
      <w:proofErr w:type="spellEnd"/>
      <w:r>
        <w:rPr>
          <w:lang w:val="en-US" w:eastAsia="zh-CN"/>
        </w:rPr>
        <w:t xml:space="preserve"> change and addition</w:t>
      </w:r>
    </w:p>
    <w:p w14:paraId="3385E3F6" w14:textId="77777777" w:rsidR="00912723" w:rsidRDefault="000B77BA">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32873327" w14:textId="77777777" w:rsidR="00912723" w:rsidRDefault="000B77BA">
      <w:pPr>
        <w:pStyle w:val="ListParagraph"/>
        <w:numPr>
          <w:ilvl w:val="0"/>
          <w:numId w:val="6"/>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comment in each sub-topic.</w:t>
      </w:r>
    </w:p>
    <w:p w14:paraId="07C23065" w14:textId="77777777" w:rsidR="00912723" w:rsidRDefault="000B77BA">
      <w:pPr>
        <w:pStyle w:val="ListParagraph"/>
        <w:numPr>
          <w:ilvl w:val="0"/>
          <w:numId w:val="6"/>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3FC74245" w14:textId="77777777" w:rsidR="00912723" w:rsidRDefault="000B77BA">
      <w:pPr>
        <w:pStyle w:val="Heading1"/>
        <w:rPr>
          <w:lang w:eastAsia="ja-JP"/>
        </w:rPr>
      </w:pPr>
      <w:r>
        <w:rPr>
          <w:lang w:eastAsia="ja-JP"/>
        </w:rPr>
        <w:t xml:space="preserve">Topic #1: </w:t>
      </w:r>
      <w:r>
        <w:rPr>
          <w:lang w:val="en-US" w:eastAsia="zh-CN"/>
        </w:rPr>
        <w:t>Work Plan</w:t>
      </w:r>
    </w:p>
    <w:p w14:paraId="5A463804" w14:textId="77777777" w:rsidR="00912723" w:rsidRDefault="000B77B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92"/>
        <w:gridCol w:w="1363"/>
        <w:gridCol w:w="6876"/>
      </w:tblGrid>
      <w:tr w:rsidR="00912723" w14:paraId="27D3E7C1"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52DFE152"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71D3E7E5"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6974259D" w14:textId="77777777" w:rsidR="00912723" w:rsidRDefault="000B77BA">
            <w:pPr>
              <w:spacing w:before="120" w:after="120"/>
              <w:rPr>
                <w:b/>
                <w:bCs/>
              </w:rPr>
            </w:pPr>
            <w:r>
              <w:rPr>
                <w:b/>
                <w:bCs/>
              </w:rPr>
              <w:t>Proposals / Observations</w:t>
            </w:r>
          </w:p>
        </w:tc>
      </w:tr>
      <w:tr w:rsidR="00912723" w14:paraId="19296E52"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076EAA4A"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3B877DD3" w14:textId="77777777" w:rsidR="00912723" w:rsidRDefault="000B77BA">
            <w:pPr>
              <w:snapToGrid w:val="0"/>
              <w:spacing w:before="60" w:after="60"/>
            </w:pPr>
            <w:r>
              <w:t xml:space="preserve">Huawei, </w:t>
            </w:r>
            <w:proofErr w:type="spellStart"/>
            <w: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57F2D02F" w14:textId="77777777" w:rsidR="00912723" w:rsidRDefault="000B77BA">
            <w:pPr>
              <w:snapToGrid w:val="0"/>
              <w:spacing w:before="60" w:after="60"/>
            </w:pPr>
            <w:r>
              <w:t>The work plan is proposed.</w:t>
            </w:r>
          </w:p>
        </w:tc>
      </w:tr>
    </w:tbl>
    <w:p w14:paraId="657A120F" w14:textId="77777777" w:rsidR="00912723" w:rsidRDefault="00912723"/>
    <w:p w14:paraId="1713B43A" w14:textId="77777777" w:rsidR="00912723" w:rsidRDefault="000B77BA">
      <w:pPr>
        <w:pStyle w:val="Heading2"/>
      </w:pPr>
      <w:r>
        <w:rPr>
          <w:rFonts w:hint="eastAsia"/>
        </w:rPr>
        <w:lastRenderedPageBreak/>
        <w:t>Open issues</w:t>
      </w:r>
      <w:r>
        <w:t xml:space="preserve"> summary</w:t>
      </w:r>
    </w:p>
    <w:p w14:paraId="69F5C253" w14:textId="77777777" w:rsidR="00912723" w:rsidRDefault="000B77BA">
      <w:pPr>
        <w:pStyle w:val="Heading3"/>
        <w:numPr>
          <w:ilvl w:val="2"/>
          <w:numId w:val="7"/>
        </w:numPr>
        <w:ind w:left="709"/>
        <w:rPr>
          <w:lang w:val="en-US"/>
        </w:rPr>
      </w:pPr>
      <w:r>
        <w:rPr>
          <w:lang w:val="en-US"/>
        </w:rPr>
        <w:t>Sub-topic 1: Work Plan</w:t>
      </w:r>
    </w:p>
    <w:p w14:paraId="142CDF45" w14:textId="77777777" w:rsidR="00912723" w:rsidRDefault="000B77BA">
      <w:pPr>
        <w:spacing w:line="240" w:lineRule="exact"/>
      </w:pPr>
      <w:r>
        <w:t xml:space="preserve">According to the WID [RP-201040], the core part of RRM shall be finalized by March 2022 (RAN #95), the performance part of RRM shall be finalized by September 2022 (RAN #97). </w:t>
      </w:r>
    </w:p>
    <w:p w14:paraId="187E09E0" w14:textId="77777777" w:rsidR="00912723" w:rsidRDefault="00912723">
      <w:pPr>
        <w:spacing w:line="240" w:lineRule="exact"/>
        <w:rPr>
          <w:lang w:val="en-US" w:eastAsia="zh-CN"/>
        </w:rPr>
      </w:pPr>
    </w:p>
    <w:p w14:paraId="364D8581" w14:textId="77777777" w:rsidR="00912723" w:rsidRDefault="000B77BA">
      <w:pPr>
        <w:spacing w:line="240" w:lineRule="exact"/>
        <w:rPr>
          <w:b/>
          <w:u w:val="single"/>
          <w:lang w:val="en-US" w:eastAsia="zh-CN"/>
        </w:rPr>
      </w:pPr>
      <w:r>
        <w:rPr>
          <w:b/>
          <w:u w:val="single"/>
          <w:lang w:val="en-US"/>
        </w:rPr>
        <w:t xml:space="preserve"> </w:t>
      </w:r>
      <w:r>
        <w:rPr>
          <w:b/>
          <w:u w:val="single"/>
        </w:rPr>
        <w:t>RAN4#99-e</w:t>
      </w:r>
    </w:p>
    <w:p w14:paraId="5707895E" w14:textId="77777777" w:rsidR="00912723" w:rsidRDefault="000B77BA">
      <w:pPr>
        <w:widowControl w:val="0"/>
        <w:numPr>
          <w:ilvl w:val="0"/>
          <w:numId w:val="8"/>
        </w:numPr>
        <w:spacing w:line="240" w:lineRule="exact"/>
        <w:jc w:val="both"/>
        <w:rPr>
          <w:lang w:val="en-US" w:eastAsia="zh-CN"/>
        </w:rPr>
      </w:pPr>
      <w:r>
        <w:t>Discuss and approve the work plan for RRM part.</w:t>
      </w:r>
    </w:p>
    <w:p w14:paraId="572DBD61" w14:textId="77777777" w:rsidR="00912723" w:rsidRDefault="000B77BA">
      <w:pPr>
        <w:widowControl w:val="0"/>
        <w:numPr>
          <w:ilvl w:val="0"/>
          <w:numId w:val="8"/>
        </w:numPr>
        <w:spacing w:line="240" w:lineRule="exact"/>
        <w:jc w:val="both"/>
      </w:pPr>
      <w:r>
        <w:t>Discuss and identify which RRM requirements need to be specified for</w:t>
      </w:r>
    </w:p>
    <w:p w14:paraId="10C7111A" w14:textId="77777777" w:rsidR="00912723" w:rsidRDefault="000B77BA">
      <w:pPr>
        <w:numPr>
          <w:ilvl w:val="1"/>
          <w:numId w:val="9"/>
        </w:numPr>
      </w:pPr>
      <w:r>
        <w:t xml:space="preserve">Conditional </w:t>
      </w:r>
      <w:proofErr w:type="spellStart"/>
      <w:r>
        <w:t>PSCell</w:t>
      </w:r>
      <w:proofErr w:type="spellEnd"/>
      <w:r>
        <w:t xml:space="preserve"> change and addition</w:t>
      </w:r>
    </w:p>
    <w:p w14:paraId="3FE7C446"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39618341"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6CF51593" w14:textId="77777777" w:rsidR="00912723" w:rsidRDefault="000B77BA">
      <w:pPr>
        <w:widowControl w:val="0"/>
        <w:numPr>
          <w:ilvl w:val="0"/>
          <w:numId w:val="8"/>
        </w:numPr>
        <w:spacing w:line="240" w:lineRule="exact"/>
        <w:jc w:val="both"/>
      </w:pPr>
      <w:r>
        <w:t>Reply RAN1/2 LS, if any</w:t>
      </w:r>
    </w:p>
    <w:p w14:paraId="114994C0" w14:textId="77777777" w:rsidR="00912723" w:rsidRDefault="000B77BA">
      <w:pPr>
        <w:spacing w:line="240" w:lineRule="exact"/>
        <w:rPr>
          <w:b/>
          <w:u w:val="single"/>
        </w:rPr>
      </w:pPr>
      <w:r>
        <w:rPr>
          <w:b/>
          <w:u w:val="single"/>
        </w:rPr>
        <w:t>RAN4#100-e</w:t>
      </w:r>
    </w:p>
    <w:p w14:paraId="4EDC5667" w14:textId="77777777" w:rsidR="00912723" w:rsidRDefault="000B77BA">
      <w:pPr>
        <w:widowControl w:val="0"/>
        <w:numPr>
          <w:ilvl w:val="0"/>
          <w:numId w:val="8"/>
        </w:numPr>
        <w:spacing w:line="240" w:lineRule="exact"/>
        <w:jc w:val="both"/>
      </w:pPr>
      <w:r>
        <w:t>Discuss the identified RRM requirements on</w:t>
      </w:r>
    </w:p>
    <w:p w14:paraId="75EB8049" w14:textId="77777777" w:rsidR="00912723" w:rsidRDefault="000B77BA">
      <w:pPr>
        <w:numPr>
          <w:ilvl w:val="1"/>
          <w:numId w:val="9"/>
        </w:numPr>
      </w:pPr>
      <w:r>
        <w:t xml:space="preserve">Conditional </w:t>
      </w:r>
      <w:proofErr w:type="spellStart"/>
      <w:r>
        <w:t>PSCell</w:t>
      </w:r>
      <w:proofErr w:type="spellEnd"/>
      <w:r>
        <w:t xml:space="preserve"> change and addition</w:t>
      </w:r>
    </w:p>
    <w:p w14:paraId="66A56CAC"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734701EF"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06222CE8" w14:textId="77777777" w:rsidR="00912723" w:rsidRDefault="000B77BA">
      <w:pPr>
        <w:widowControl w:val="0"/>
        <w:numPr>
          <w:ilvl w:val="0"/>
          <w:numId w:val="9"/>
        </w:numPr>
        <w:spacing w:line="240" w:lineRule="exact"/>
        <w:jc w:val="both"/>
      </w:pPr>
      <w:r>
        <w:t>Reply RAN1/2 LS, if any</w:t>
      </w:r>
    </w:p>
    <w:p w14:paraId="68217627" w14:textId="77777777" w:rsidR="00912723" w:rsidRDefault="000B77BA">
      <w:pPr>
        <w:spacing w:line="240" w:lineRule="exact"/>
        <w:rPr>
          <w:b/>
          <w:u w:val="single"/>
        </w:rPr>
      </w:pPr>
      <w:r>
        <w:rPr>
          <w:b/>
          <w:u w:val="single"/>
        </w:rPr>
        <w:t xml:space="preserve">RAN4#100-e-Bis </w:t>
      </w:r>
    </w:p>
    <w:p w14:paraId="66BEA702" w14:textId="77777777" w:rsidR="00912723" w:rsidRDefault="000B77BA">
      <w:pPr>
        <w:widowControl w:val="0"/>
        <w:numPr>
          <w:ilvl w:val="0"/>
          <w:numId w:val="8"/>
        </w:numPr>
        <w:spacing w:line="240" w:lineRule="exact"/>
        <w:jc w:val="both"/>
      </w:pPr>
      <w:r>
        <w:t>Continue to discuss the identified RRM requirements on</w:t>
      </w:r>
    </w:p>
    <w:p w14:paraId="3B19E6B2" w14:textId="77777777" w:rsidR="00912723" w:rsidRDefault="000B77BA">
      <w:pPr>
        <w:numPr>
          <w:ilvl w:val="1"/>
          <w:numId w:val="9"/>
        </w:numPr>
      </w:pPr>
      <w:r>
        <w:t xml:space="preserve">Conditional </w:t>
      </w:r>
      <w:proofErr w:type="spellStart"/>
      <w:r>
        <w:t>PSCell</w:t>
      </w:r>
      <w:proofErr w:type="spellEnd"/>
      <w:r>
        <w:t xml:space="preserve"> change and addition</w:t>
      </w:r>
    </w:p>
    <w:p w14:paraId="6BB414E0"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7691C9E3"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51FAF4B0" w14:textId="77777777" w:rsidR="00912723" w:rsidRDefault="000B77BA">
      <w:pPr>
        <w:widowControl w:val="0"/>
        <w:numPr>
          <w:ilvl w:val="0"/>
          <w:numId w:val="8"/>
        </w:numPr>
        <w:spacing w:line="240" w:lineRule="exact"/>
        <w:jc w:val="both"/>
      </w:pPr>
      <w:r>
        <w:t>Provide draft CR on TS38.133</w:t>
      </w:r>
    </w:p>
    <w:p w14:paraId="2389DB15" w14:textId="77777777" w:rsidR="00912723" w:rsidRDefault="000B77BA">
      <w:pPr>
        <w:widowControl w:val="0"/>
        <w:numPr>
          <w:ilvl w:val="0"/>
          <w:numId w:val="8"/>
        </w:numPr>
        <w:spacing w:line="240" w:lineRule="exact"/>
        <w:jc w:val="both"/>
      </w:pPr>
      <w:r>
        <w:t>Reply RAN1/2 LS, if any</w:t>
      </w:r>
    </w:p>
    <w:p w14:paraId="7AA6719E" w14:textId="77777777" w:rsidR="00912723" w:rsidRDefault="000B77BA">
      <w:pPr>
        <w:spacing w:line="240" w:lineRule="exact"/>
        <w:rPr>
          <w:b/>
          <w:u w:val="single"/>
        </w:rPr>
      </w:pPr>
      <w:r>
        <w:rPr>
          <w:b/>
          <w:u w:val="single"/>
        </w:rPr>
        <w:t>RAN4#101-e</w:t>
      </w:r>
    </w:p>
    <w:p w14:paraId="5E61B50E" w14:textId="77777777" w:rsidR="00912723" w:rsidRDefault="000B77BA">
      <w:pPr>
        <w:widowControl w:val="0"/>
        <w:numPr>
          <w:ilvl w:val="0"/>
          <w:numId w:val="8"/>
        </w:numPr>
        <w:spacing w:line="240" w:lineRule="exact"/>
        <w:jc w:val="both"/>
      </w:pPr>
      <w:r>
        <w:t>Further discuss the RRM requirements on</w:t>
      </w:r>
    </w:p>
    <w:p w14:paraId="656BC143" w14:textId="77777777" w:rsidR="00912723" w:rsidRDefault="000B77BA">
      <w:pPr>
        <w:numPr>
          <w:ilvl w:val="1"/>
          <w:numId w:val="9"/>
        </w:numPr>
      </w:pPr>
      <w:r>
        <w:t xml:space="preserve">Conditional </w:t>
      </w:r>
      <w:proofErr w:type="spellStart"/>
      <w:r>
        <w:t>PSCell</w:t>
      </w:r>
      <w:proofErr w:type="spellEnd"/>
      <w:r>
        <w:t xml:space="preserve"> change and addition</w:t>
      </w:r>
    </w:p>
    <w:p w14:paraId="71E205BF" w14:textId="77777777" w:rsidR="00912723" w:rsidRDefault="000B77BA">
      <w:pPr>
        <w:widowControl w:val="0"/>
        <w:numPr>
          <w:ilvl w:val="1"/>
          <w:numId w:val="9"/>
        </w:numPr>
        <w:spacing w:line="240" w:lineRule="exact"/>
        <w:jc w:val="both"/>
      </w:pPr>
      <w:r>
        <w:rPr>
          <w:lang w:eastAsia="zh-CN"/>
        </w:rPr>
        <w:t>Efficient activation/de-activation mechanism for one SCG</w:t>
      </w:r>
    </w:p>
    <w:p w14:paraId="07036B7F" w14:textId="77777777" w:rsidR="00912723" w:rsidRDefault="000B77BA">
      <w:pPr>
        <w:numPr>
          <w:ilvl w:val="1"/>
          <w:numId w:val="9"/>
        </w:numPr>
      </w:pPr>
      <w:r>
        <w:t xml:space="preserve">Efficient activation/de-activation mechanism for </w:t>
      </w:r>
      <w:proofErr w:type="spellStart"/>
      <w:r>
        <w:t>SCells</w:t>
      </w:r>
      <w:proofErr w:type="spellEnd"/>
      <w:r>
        <w:t xml:space="preserve"> in NR CA</w:t>
      </w:r>
    </w:p>
    <w:p w14:paraId="293FAB66" w14:textId="77777777" w:rsidR="00912723" w:rsidRDefault="000B77BA">
      <w:pPr>
        <w:widowControl w:val="0"/>
        <w:numPr>
          <w:ilvl w:val="0"/>
          <w:numId w:val="8"/>
        </w:numPr>
        <w:spacing w:line="240" w:lineRule="exact"/>
        <w:jc w:val="both"/>
      </w:pPr>
      <w:r>
        <w:t>Provide and refine the draft CR</w:t>
      </w:r>
    </w:p>
    <w:p w14:paraId="0A9F2DBE" w14:textId="77777777" w:rsidR="00912723" w:rsidRDefault="000B77BA">
      <w:pPr>
        <w:spacing w:line="240" w:lineRule="exact"/>
        <w:rPr>
          <w:b/>
          <w:u w:val="single"/>
        </w:rPr>
      </w:pPr>
      <w:r>
        <w:rPr>
          <w:b/>
          <w:u w:val="single"/>
        </w:rPr>
        <w:t>RAN4#102-e</w:t>
      </w:r>
    </w:p>
    <w:p w14:paraId="17AA82A8" w14:textId="77777777" w:rsidR="00912723" w:rsidRDefault="000B77BA">
      <w:pPr>
        <w:widowControl w:val="0"/>
        <w:numPr>
          <w:ilvl w:val="0"/>
          <w:numId w:val="10"/>
        </w:numPr>
        <w:spacing w:line="240" w:lineRule="exact"/>
        <w:jc w:val="both"/>
      </w:pPr>
      <w:r>
        <w:t>Approve the CR on TS38.133</w:t>
      </w:r>
    </w:p>
    <w:p w14:paraId="03631617" w14:textId="77777777" w:rsidR="00912723" w:rsidRDefault="000B77BA">
      <w:pPr>
        <w:spacing w:line="240" w:lineRule="exact"/>
        <w:rPr>
          <w:b/>
          <w:u w:val="single"/>
        </w:rPr>
      </w:pPr>
      <w:r>
        <w:rPr>
          <w:b/>
          <w:u w:val="single"/>
        </w:rPr>
        <w:t>RAN4#102-e-Bis (RRM performance part only)</w:t>
      </w:r>
    </w:p>
    <w:p w14:paraId="0B532688" w14:textId="77777777" w:rsidR="00912723" w:rsidRDefault="000B77BA">
      <w:pPr>
        <w:widowControl w:val="0"/>
        <w:numPr>
          <w:ilvl w:val="0"/>
          <w:numId w:val="11"/>
        </w:numPr>
        <w:spacing w:line="240" w:lineRule="exact"/>
        <w:jc w:val="both"/>
      </w:pPr>
      <w:r>
        <w:lastRenderedPageBreak/>
        <w:t>Discuss and decide test case lists and related parameters</w:t>
      </w:r>
    </w:p>
    <w:p w14:paraId="0FF9EF66" w14:textId="77777777" w:rsidR="00912723" w:rsidRDefault="000B77BA">
      <w:pPr>
        <w:spacing w:line="240" w:lineRule="exact"/>
        <w:rPr>
          <w:b/>
          <w:u w:val="single"/>
        </w:rPr>
      </w:pPr>
      <w:r>
        <w:rPr>
          <w:b/>
          <w:u w:val="single"/>
        </w:rPr>
        <w:t>RAN4#103-e (RRM performance part only)</w:t>
      </w:r>
    </w:p>
    <w:p w14:paraId="0261D42E" w14:textId="77777777" w:rsidR="00912723" w:rsidRDefault="000B77BA">
      <w:pPr>
        <w:spacing w:line="240" w:lineRule="exact"/>
      </w:pPr>
      <w:r>
        <w:rPr>
          <w:rFonts w:hint="eastAsia"/>
          <w:lang w:val="en-US"/>
        </w:rPr>
        <w:t>•</w:t>
      </w:r>
      <w:r>
        <w:tab/>
        <w:t>Provide draft test cases for RRM</w:t>
      </w:r>
    </w:p>
    <w:p w14:paraId="7E159E0E" w14:textId="77777777" w:rsidR="00912723" w:rsidRDefault="000B77BA">
      <w:pPr>
        <w:spacing w:line="240" w:lineRule="exact"/>
        <w:rPr>
          <w:b/>
          <w:u w:val="single"/>
        </w:rPr>
      </w:pPr>
      <w:r>
        <w:rPr>
          <w:b/>
          <w:u w:val="single"/>
        </w:rPr>
        <w:t>RAN4#104-e (RRM performance part only)</w:t>
      </w:r>
    </w:p>
    <w:p w14:paraId="1E5D8BE2" w14:textId="77777777" w:rsidR="00912723" w:rsidRDefault="000B77BA">
      <w:pPr>
        <w:spacing w:line="240" w:lineRule="exact"/>
      </w:pPr>
      <w:r>
        <w:rPr>
          <w:rFonts w:hint="eastAsia"/>
          <w:lang w:val="en-US"/>
        </w:rPr>
        <w:t>•</w:t>
      </w:r>
      <w:r>
        <w:tab/>
        <w:t>Approve test cases for RRM</w:t>
      </w:r>
    </w:p>
    <w:p w14:paraId="05CC0CD6" w14:textId="77777777" w:rsidR="00912723" w:rsidRPr="00912723" w:rsidRDefault="000B77BA">
      <w:pPr>
        <w:pStyle w:val="Heading2"/>
        <w:rPr>
          <w:lang w:val="en-US"/>
          <w:rPrChange w:id="6" w:author="Ericsson" w:date="2021-05-20T07:15:00Z">
            <w:rPr/>
          </w:rPrChange>
        </w:rPr>
      </w:pPr>
      <w:r>
        <w:rPr>
          <w:lang w:val="en-US"/>
          <w:rPrChange w:id="7" w:author="Ericsson" w:date="2021-05-20T07:15:00Z">
            <w:rPr/>
          </w:rPrChange>
        </w:rPr>
        <w:t xml:space="preserve">Companies views’ collection for 1st round </w:t>
      </w:r>
    </w:p>
    <w:p w14:paraId="001515E8" w14:textId="77777777" w:rsidR="00912723" w:rsidRDefault="000B77BA">
      <w:pPr>
        <w:pStyle w:val="Heading3"/>
        <w:numPr>
          <w:ilvl w:val="2"/>
          <w:numId w:val="7"/>
        </w:numPr>
        <w:ind w:left="709"/>
        <w:rPr>
          <w:sz w:val="24"/>
          <w:szCs w:val="16"/>
        </w:rPr>
      </w:pPr>
      <w:r>
        <w:rPr>
          <w:lang w:val="en-US"/>
        </w:rPr>
        <w:t>Open</w:t>
      </w:r>
      <w:r>
        <w:rPr>
          <w:sz w:val="24"/>
          <w:szCs w:val="16"/>
        </w:rPr>
        <w:t xml:space="preserve"> issues </w:t>
      </w:r>
    </w:p>
    <w:p w14:paraId="43F6268B" w14:textId="77777777" w:rsidR="00912723" w:rsidRDefault="000B77BA">
      <w:pPr>
        <w:spacing w:after="120"/>
        <w:rPr>
          <w:b/>
          <w:szCs w:val="24"/>
          <w:u w:val="single"/>
          <w:lang w:val="en-US" w:eastAsia="zh-CN"/>
        </w:rPr>
      </w:pPr>
      <w:r>
        <w:rPr>
          <w:b/>
          <w:szCs w:val="24"/>
          <w:u w:val="single"/>
          <w:lang w:val="en-US" w:eastAsia="zh-CN"/>
        </w:rPr>
        <w:t>Sub-topic 1: Work Plan</w:t>
      </w:r>
    </w:p>
    <w:tbl>
      <w:tblPr>
        <w:tblStyle w:val="TableGrid"/>
        <w:tblW w:w="0" w:type="auto"/>
        <w:tblLook w:val="04A0" w:firstRow="1" w:lastRow="0" w:firstColumn="1" w:lastColumn="0" w:noHBand="0" w:noVBand="1"/>
      </w:tblPr>
      <w:tblGrid>
        <w:gridCol w:w="1339"/>
        <w:gridCol w:w="8292"/>
      </w:tblGrid>
      <w:tr w:rsidR="00912723" w14:paraId="4E1E1529" w14:textId="77777777" w:rsidTr="005D2A71">
        <w:tc>
          <w:tcPr>
            <w:tcW w:w="1339" w:type="dxa"/>
            <w:tcBorders>
              <w:top w:val="single" w:sz="4" w:space="0" w:color="auto"/>
              <w:left w:val="single" w:sz="4" w:space="0" w:color="auto"/>
              <w:bottom w:val="single" w:sz="4" w:space="0" w:color="auto"/>
              <w:right w:val="single" w:sz="4" w:space="0" w:color="auto"/>
            </w:tcBorders>
          </w:tcPr>
          <w:p w14:paraId="5531845A"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Borders>
              <w:top w:val="single" w:sz="4" w:space="0" w:color="auto"/>
              <w:left w:val="single" w:sz="4" w:space="0" w:color="auto"/>
              <w:bottom w:val="single" w:sz="4" w:space="0" w:color="auto"/>
              <w:right w:val="single" w:sz="4" w:space="0" w:color="auto"/>
            </w:tcBorders>
          </w:tcPr>
          <w:p w14:paraId="67AF60B6"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65064CC4" w14:textId="77777777" w:rsidTr="005D2A71">
        <w:tc>
          <w:tcPr>
            <w:tcW w:w="1339" w:type="dxa"/>
            <w:tcBorders>
              <w:top w:val="single" w:sz="4" w:space="0" w:color="auto"/>
              <w:left w:val="single" w:sz="4" w:space="0" w:color="auto"/>
              <w:bottom w:val="single" w:sz="4" w:space="0" w:color="auto"/>
              <w:right w:val="single" w:sz="4" w:space="0" w:color="auto"/>
            </w:tcBorders>
          </w:tcPr>
          <w:p w14:paraId="731EA713" w14:textId="77777777" w:rsidR="00912723" w:rsidRDefault="000B77BA">
            <w:pPr>
              <w:spacing w:after="120"/>
              <w:rPr>
                <w:rFonts w:eastAsiaTheme="minorEastAsia"/>
                <w:lang w:val="en-US" w:eastAsia="zh-CN"/>
              </w:rPr>
            </w:pPr>
            <w:ins w:id="8" w:author="Ericsson" w:date="2021-05-20T07:15:00Z">
              <w:r>
                <w:rPr>
                  <w:rFonts w:eastAsiaTheme="minorEastAsia"/>
                  <w:lang w:val="en-US" w:eastAsia="zh-CN"/>
                </w:rPr>
                <w:t>Ericsson</w:t>
              </w:r>
            </w:ins>
            <w:del w:id="9" w:author="Ericsson" w:date="2021-05-20T07:15:00Z">
              <w:r>
                <w:rPr>
                  <w:rFonts w:eastAsiaTheme="minorEastAsia" w:hint="eastAsia"/>
                  <w:lang w:val="en-US" w:eastAsia="zh-CN"/>
                </w:rPr>
                <w:delText>X</w:delText>
              </w:r>
              <w:r>
                <w:rPr>
                  <w:rFonts w:eastAsiaTheme="minorEastAsia"/>
                  <w:lang w:val="en-US" w:eastAsia="zh-CN"/>
                </w:rPr>
                <w:delText>XX</w:delText>
              </w:r>
            </w:del>
          </w:p>
        </w:tc>
        <w:tc>
          <w:tcPr>
            <w:tcW w:w="8292" w:type="dxa"/>
            <w:tcBorders>
              <w:top w:val="single" w:sz="4" w:space="0" w:color="auto"/>
              <w:left w:val="single" w:sz="4" w:space="0" w:color="auto"/>
              <w:bottom w:val="single" w:sz="4" w:space="0" w:color="auto"/>
              <w:right w:val="single" w:sz="4" w:space="0" w:color="auto"/>
            </w:tcBorders>
          </w:tcPr>
          <w:p w14:paraId="79FC744B" w14:textId="77777777" w:rsidR="00912723" w:rsidRDefault="000B77BA">
            <w:pPr>
              <w:rPr>
                <w:rFonts w:eastAsiaTheme="minorEastAsia"/>
                <w:lang w:eastAsia="zh-CN"/>
              </w:rPr>
            </w:pPr>
            <w:ins w:id="10" w:author="Ericsson" w:date="2021-05-20T07:15:00Z">
              <w:r>
                <w:rPr>
                  <w:rFonts w:eastAsiaTheme="minorEastAsia"/>
                  <w:lang w:eastAsia="zh-CN"/>
                </w:rPr>
                <w:t>We are fine with the proposed work plan.</w:t>
              </w:r>
            </w:ins>
          </w:p>
        </w:tc>
      </w:tr>
      <w:tr w:rsidR="00912723" w14:paraId="6137ECC6" w14:textId="77777777" w:rsidTr="005D2A71">
        <w:trPr>
          <w:ins w:id="11" w:author="Zhang, Meng" w:date="2021-05-20T16:38:00Z"/>
        </w:trPr>
        <w:tc>
          <w:tcPr>
            <w:tcW w:w="1339" w:type="dxa"/>
            <w:tcBorders>
              <w:top w:val="single" w:sz="4" w:space="0" w:color="auto"/>
              <w:left w:val="single" w:sz="4" w:space="0" w:color="auto"/>
              <w:bottom w:val="single" w:sz="4" w:space="0" w:color="auto"/>
              <w:right w:val="single" w:sz="4" w:space="0" w:color="auto"/>
            </w:tcBorders>
          </w:tcPr>
          <w:p w14:paraId="3DBBEE38" w14:textId="77777777" w:rsidR="00912723" w:rsidRDefault="000B77BA">
            <w:pPr>
              <w:spacing w:after="120"/>
              <w:rPr>
                <w:ins w:id="12" w:author="Zhang, Meng" w:date="2021-05-20T16:38:00Z"/>
                <w:rFonts w:eastAsiaTheme="minorEastAsia"/>
                <w:lang w:val="en-US" w:eastAsia="zh-CN"/>
              </w:rPr>
            </w:pPr>
            <w:ins w:id="13" w:author="Zhang, Meng" w:date="2021-05-20T16:38:00Z">
              <w:r>
                <w:rPr>
                  <w:rFonts w:eastAsiaTheme="minorEastAsia"/>
                  <w:lang w:val="en-US" w:eastAsia="zh-CN"/>
                </w:rPr>
                <w:t>Intel</w:t>
              </w:r>
            </w:ins>
          </w:p>
        </w:tc>
        <w:tc>
          <w:tcPr>
            <w:tcW w:w="8292" w:type="dxa"/>
            <w:tcBorders>
              <w:top w:val="single" w:sz="4" w:space="0" w:color="auto"/>
              <w:left w:val="single" w:sz="4" w:space="0" w:color="auto"/>
              <w:bottom w:val="single" w:sz="4" w:space="0" w:color="auto"/>
              <w:right w:val="single" w:sz="4" w:space="0" w:color="auto"/>
            </w:tcBorders>
          </w:tcPr>
          <w:p w14:paraId="6DAEAD36" w14:textId="77777777" w:rsidR="00912723" w:rsidRDefault="000B77BA">
            <w:pPr>
              <w:rPr>
                <w:ins w:id="14" w:author="Zhang, Meng" w:date="2021-05-20T16:38:00Z"/>
                <w:rFonts w:eastAsiaTheme="minorEastAsia"/>
                <w:lang w:eastAsia="zh-CN"/>
              </w:rPr>
            </w:pPr>
            <w:ins w:id="15" w:author="Zhang, Meng" w:date="2021-05-20T16:38:00Z">
              <w:r>
                <w:rPr>
                  <w:rFonts w:eastAsiaTheme="minorEastAsia"/>
                  <w:lang w:eastAsia="zh-CN"/>
                </w:rPr>
                <w:t>Thanks for the WP we are fine with it.</w:t>
              </w:r>
            </w:ins>
          </w:p>
        </w:tc>
      </w:tr>
      <w:tr w:rsidR="000B77BA" w14:paraId="01AC7EA6" w14:textId="77777777" w:rsidTr="005D2A71">
        <w:trPr>
          <w:ins w:id="16" w:author="OPPO" w:date="2021-05-20T21:53:00Z"/>
        </w:trPr>
        <w:tc>
          <w:tcPr>
            <w:tcW w:w="1339" w:type="dxa"/>
            <w:tcBorders>
              <w:top w:val="single" w:sz="4" w:space="0" w:color="auto"/>
              <w:left w:val="single" w:sz="4" w:space="0" w:color="auto"/>
              <w:bottom w:val="single" w:sz="4" w:space="0" w:color="auto"/>
              <w:right w:val="single" w:sz="4" w:space="0" w:color="auto"/>
            </w:tcBorders>
          </w:tcPr>
          <w:p w14:paraId="39834105" w14:textId="77777777" w:rsidR="000B77BA" w:rsidRDefault="000B77BA">
            <w:pPr>
              <w:spacing w:after="120"/>
              <w:rPr>
                <w:ins w:id="17" w:author="OPPO" w:date="2021-05-20T21:53:00Z"/>
                <w:rFonts w:eastAsiaTheme="minorEastAsia"/>
                <w:lang w:val="en-US" w:eastAsia="zh-CN"/>
              </w:rPr>
            </w:pPr>
            <w:ins w:id="18" w:author="OPPO" w:date="2021-05-20T21:53:00Z">
              <w:r>
                <w:rPr>
                  <w:rFonts w:eastAsiaTheme="minorEastAsia" w:hint="eastAsia"/>
                  <w:lang w:val="en-US" w:eastAsia="zh-CN"/>
                </w:rPr>
                <w:t>O</w:t>
              </w:r>
              <w:r>
                <w:rPr>
                  <w:rFonts w:eastAsiaTheme="minorEastAsia"/>
                  <w:lang w:val="en-US" w:eastAsia="zh-CN"/>
                </w:rPr>
                <w:t>PPO</w:t>
              </w:r>
            </w:ins>
          </w:p>
        </w:tc>
        <w:tc>
          <w:tcPr>
            <w:tcW w:w="8292" w:type="dxa"/>
            <w:tcBorders>
              <w:top w:val="single" w:sz="4" w:space="0" w:color="auto"/>
              <w:left w:val="single" w:sz="4" w:space="0" w:color="auto"/>
              <w:bottom w:val="single" w:sz="4" w:space="0" w:color="auto"/>
              <w:right w:val="single" w:sz="4" w:space="0" w:color="auto"/>
            </w:tcBorders>
          </w:tcPr>
          <w:p w14:paraId="7B623587" w14:textId="77777777" w:rsidR="000B77BA" w:rsidRDefault="000B77BA">
            <w:pPr>
              <w:rPr>
                <w:ins w:id="19" w:author="OPPO" w:date="2021-05-20T21:53:00Z"/>
                <w:rFonts w:eastAsiaTheme="minorEastAsia"/>
                <w:lang w:eastAsia="zh-CN"/>
              </w:rPr>
            </w:pPr>
            <w:ins w:id="20" w:author="OPPO" w:date="2021-05-20T21:53:00Z">
              <w:r>
                <w:rPr>
                  <w:rFonts w:eastAsiaTheme="minorEastAsia"/>
                  <w:lang w:eastAsia="zh-CN"/>
                </w:rPr>
                <w:t>Fine with the proposed work plan</w:t>
              </w:r>
            </w:ins>
          </w:p>
        </w:tc>
      </w:tr>
      <w:tr w:rsidR="008730AD" w14:paraId="294A9D2B" w14:textId="77777777" w:rsidTr="005D2A71">
        <w:trPr>
          <w:ins w:id="21" w:author="Qiming Li" w:date="2021-05-21T11:11:00Z"/>
        </w:trPr>
        <w:tc>
          <w:tcPr>
            <w:tcW w:w="1339" w:type="dxa"/>
            <w:tcBorders>
              <w:top w:val="single" w:sz="4" w:space="0" w:color="auto"/>
              <w:left w:val="single" w:sz="4" w:space="0" w:color="auto"/>
              <w:bottom w:val="single" w:sz="4" w:space="0" w:color="auto"/>
              <w:right w:val="single" w:sz="4" w:space="0" w:color="auto"/>
            </w:tcBorders>
          </w:tcPr>
          <w:p w14:paraId="631B78FD" w14:textId="3FBE2F02" w:rsidR="008730AD" w:rsidRPr="008730AD" w:rsidRDefault="008730AD">
            <w:pPr>
              <w:spacing w:after="120"/>
              <w:rPr>
                <w:ins w:id="22" w:author="Qiming Li" w:date="2021-05-21T11:11:00Z"/>
                <w:rFonts w:eastAsiaTheme="minorEastAsia"/>
                <w:lang w:eastAsia="zh-CN"/>
                <w:rPrChange w:id="23" w:author="Qiming Li" w:date="2021-05-21T11:11:00Z">
                  <w:rPr>
                    <w:ins w:id="24" w:author="Qiming Li" w:date="2021-05-21T11:11:00Z"/>
                    <w:rFonts w:eastAsiaTheme="minorEastAsia"/>
                    <w:lang w:val="en-US" w:eastAsia="zh-CN"/>
                  </w:rPr>
                </w:rPrChange>
              </w:rPr>
            </w:pPr>
            <w:ins w:id="25" w:author="Qiming Li" w:date="2021-05-21T11:11:00Z">
              <w:r>
                <w:rPr>
                  <w:rFonts w:eastAsiaTheme="minorEastAsia"/>
                  <w:lang w:eastAsia="zh-CN"/>
                </w:rPr>
                <w:t>Apple</w:t>
              </w:r>
            </w:ins>
          </w:p>
        </w:tc>
        <w:tc>
          <w:tcPr>
            <w:tcW w:w="8292" w:type="dxa"/>
            <w:tcBorders>
              <w:top w:val="single" w:sz="4" w:space="0" w:color="auto"/>
              <w:left w:val="single" w:sz="4" w:space="0" w:color="auto"/>
              <w:bottom w:val="single" w:sz="4" w:space="0" w:color="auto"/>
              <w:right w:val="single" w:sz="4" w:space="0" w:color="auto"/>
            </w:tcBorders>
          </w:tcPr>
          <w:p w14:paraId="2FFD73A7" w14:textId="4FE53705" w:rsidR="008730AD" w:rsidRPr="00E20465" w:rsidRDefault="008730AD">
            <w:pPr>
              <w:rPr>
                <w:ins w:id="26" w:author="Qiming Li" w:date="2021-05-21T11:11:00Z"/>
                <w:rFonts w:eastAsiaTheme="minorEastAsia"/>
                <w:lang w:val="en-US" w:eastAsia="zh-CN"/>
                <w:rPrChange w:id="27" w:author="Qiming Li" w:date="2021-05-21T11:24:00Z">
                  <w:rPr>
                    <w:ins w:id="28" w:author="Qiming Li" w:date="2021-05-21T11:11:00Z"/>
                    <w:rFonts w:eastAsiaTheme="minorEastAsia"/>
                    <w:lang w:eastAsia="zh-CN"/>
                  </w:rPr>
                </w:rPrChange>
              </w:rPr>
            </w:pPr>
            <w:ins w:id="29" w:author="Qiming Li" w:date="2021-05-21T11:11:00Z">
              <w:r>
                <w:rPr>
                  <w:rFonts w:eastAsiaTheme="minorEastAsia"/>
                  <w:lang w:eastAsia="zh-CN"/>
                </w:rPr>
                <w:t>Fine with the proposal</w:t>
              </w:r>
            </w:ins>
          </w:p>
        </w:tc>
      </w:tr>
      <w:tr w:rsidR="005D2A71" w14:paraId="79DDDA7F" w14:textId="77777777" w:rsidTr="005D2A71">
        <w:trPr>
          <w:ins w:id="30" w:author="Nokia" w:date="2021-05-21T09:51:00Z"/>
        </w:trPr>
        <w:tc>
          <w:tcPr>
            <w:tcW w:w="1339" w:type="dxa"/>
            <w:tcBorders>
              <w:top w:val="single" w:sz="4" w:space="0" w:color="auto"/>
              <w:left w:val="single" w:sz="4" w:space="0" w:color="auto"/>
              <w:bottom w:val="single" w:sz="4" w:space="0" w:color="auto"/>
              <w:right w:val="single" w:sz="4" w:space="0" w:color="auto"/>
            </w:tcBorders>
          </w:tcPr>
          <w:p w14:paraId="6319326B" w14:textId="7ECEAA71" w:rsidR="005D2A71" w:rsidRDefault="005D2A71" w:rsidP="005D2A71">
            <w:pPr>
              <w:spacing w:after="120"/>
              <w:rPr>
                <w:ins w:id="31" w:author="Nokia" w:date="2021-05-21T09:51:00Z"/>
                <w:rFonts w:eastAsiaTheme="minorEastAsia"/>
                <w:lang w:eastAsia="zh-CN"/>
              </w:rPr>
            </w:pPr>
            <w:ins w:id="32" w:author="Nokia" w:date="2021-05-21T09:51:00Z">
              <w:r>
                <w:rPr>
                  <w:rFonts w:eastAsiaTheme="minorEastAsia"/>
                  <w:lang w:eastAsia="zh-CN"/>
                </w:rPr>
                <w:t>Nokia</w:t>
              </w:r>
            </w:ins>
          </w:p>
        </w:tc>
        <w:tc>
          <w:tcPr>
            <w:tcW w:w="8292" w:type="dxa"/>
            <w:tcBorders>
              <w:top w:val="single" w:sz="4" w:space="0" w:color="auto"/>
              <w:left w:val="single" w:sz="4" w:space="0" w:color="auto"/>
              <w:bottom w:val="single" w:sz="4" w:space="0" w:color="auto"/>
              <w:right w:val="single" w:sz="4" w:space="0" w:color="auto"/>
            </w:tcBorders>
          </w:tcPr>
          <w:p w14:paraId="58B02DE7" w14:textId="596D9F45" w:rsidR="005D2A71" w:rsidRDefault="005D2A71" w:rsidP="005D2A71">
            <w:pPr>
              <w:rPr>
                <w:ins w:id="33" w:author="Nokia" w:date="2021-05-21T09:51:00Z"/>
                <w:rFonts w:eastAsiaTheme="minorEastAsia"/>
                <w:lang w:eastAsia="zh-CN"/>
              </w:rPr>
            </w:pPr>
            <w:ins w:id="34" w:author="Nokia" w:date="2021-05-21T09:51:00Z">
              <w:r>
                <w:rPr>
                  <w:rFonts w:eastAsiaTheme="minorEastAsia"/>
                  <w:lang w:eastAsia="zh-CN"/>
                </w:rPr>
                <w:t>The work plan looks good.</w:t>
              </w:r>
            </w:ins>
          </w:p>
        </w:tc>
      </w:tr>
    </w:tbl>
    <w:p w14:paraId="51834A7F" w14:textId="77777777" w:rsidR="00912723" w:rsidRDefault="000B77BA">
      <w:pPr>
        <w:pStyle w:val="Heading3"/>
        <w:numPr>
          <w:ilvl w:val="2"/>
          <w:numId w:val="7"/>
        </w:numPr>
        <w:ind w:left="709"/>
        <w:rPr>
          <w:sz w:val="24"/>
          <w:szCs w:val="16"/>
        </w:rPr>
      </w:pPr>
      <w:r>
        <w:rPr>
          <w:sz w:val="24"/>
          <w:szCs w:val="16"/>
        </w:rPr>
        <w:t xml:space="preserve">CRs/TPs </w:t>
      </w:r>
      <w:r>
        <w:rPr>
          <w:lang w:val="en-US"/>
        </w:rPr>
        <w:t>comments</w:t>
      </w:r>
      <w:r>
        <w:rPr>
          <w:sz w:val="24"/>
          <w:szCs w:val="16"/>
        </w:rPr>
        <w:t xml:space="preserve"> collection</w:t>
      </w:r>
    </w:p>
    <w:p w14:paraId="34CDB9B7" w14:textId="77777777" w:rsidR="00912723" w:rsidRDefault="000B77BA">
      <w:pPr>
        <w:ind w:firstLineChars="300" w:firstLine="600"/>
        <w:rPr>
          <w:i/>
          <w:lang w:val="en-US" w:eastAsia="zh-CN"/>
        </w:rPr>
      </w:pPr>
      <w:r>
        <w:rPr>
          <w:i/>
          <w:lang w:val="en-US" w:eastAsia="zh-CN"/>
        </w:rPr>
        <w:t>None CR or TP</w:t>
      </w:r>
    </w:p>
    <w:p w14:paraId="535A6836" w14:textId="77777777" w:rsidR="00912723" w:rsidRDefault="000B77BA">
      <w:pPr>
        <w:pStyle w:val="Heading2"/>
      </w:pPr>
      <w:r>
        <w:t>Summary</w:t>
      </w:r>
      <w:r>
        <w:rPr>
          <w:rFonts w:hint="eastAsia"/>
        </w:rPr>
        <w:t xml:space="preserve"> for 1st round </w:t>
      </w:r>
    </w:p>
    <w:p w14:paraId="4E5CCB70" w14:textId="77777777" w:rsidR="00912723" w:rsidRDefault="000B77BA">
      <w:pPr>
        <w:pStyle w:val="Heading3"/>
        <w:numPr>
          <w:ilvl w:val="2"/>
          <w:numId w:val="7"/>
        </w:numPr>
        <w:ind w:left="709"/>
        <w:rPr>
          <w:sz w:val="24"/>
          <w:szCs w:val="16"/>
        </w:rPr>
      </w:pPr>
      <w:r>
        <w:rPr>
          <w:sz w:val="24"/>
          <w:szCs w:val="16"/>
        </w:rPr>
        <w:t xml:space="preserve">Open issues </w:t>
      </w:r>
    </w:p>
    <w:p w14:paraId="5ED57173" w14:textId="77777777" w:rsidR="007078A8" w:rsidRDefault="007078A8" w:rsidP="007078A8">
      <w:pPr>
        <w:spacing w:after="120"/>
        <w:rPr>
          <w:b/>
          <w:szCs w:val="24"/>
          <w:u w:val="single"/>
          <w:lang w:val="en-US" w:eastAsia="zh-CN"/>
        </w:rPr>
      </w:pPr>
      <w:r>
        <w:rPr>
          <w:b/>
          <w:szCs w:val="24"/>
          <w:u w:val="single"/>
          <w:lang w:val="en-US" w:eastAsia="zh-CN"/>
        </w:rPr>
        <w:t>Sub-topic 1: Work Plan</w:t>
      </w:r>
    </w:p>
    <w:p w14:paraId="3D6E3FC4" w14:textId="77777777" w:rsidR="007078A8" w:rsidRPr="008C73CA" w:rsidRDefault="007078A8" w:rsidP="007078A8">
      <w:pPr>
        <w:rPr>
          <w:ins w:id="35" w:author="Huawei" w:date="2021-01-28T10:33:00Z"/>
          <w:rFonts w:eastAsiaTheme="minorEastAsia"/>
          <w:i/>
          <w:color w:val="0070C0"/>
          <w:lang w:eastAsia="zh-CN"/>
        </w:rPr>
      </w:pPr>
      <w:r>
        <w:rPr>
          <w:rFonts w:eastAsiaTheme="minorEastAsia"/>
          <w:i/>
          <w:color w:val="0070C0"/>
          <w:lang w:eastAsia="zh-CN"/>
        </w:rPr>
        <w:t>All companies support the work plan.</w:t>
      </w:r>
    </w:p>
    <w:p w14:paraId="499106C3" w14:textId="77777777" w:rsidR="007078A8" w:rsidRDefault="007078A8" w:rsidP="007078A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D4865" w14:textId="77777777" w:rsidR="007078A8" w:rsidRPr="00855107" w:rsidRDefault="007078A8" w:rsidP="007078A8">
      <w:pPr>
        <w:rPr>
          <w:rFonts w:eastAsiaTheme="minorEastAsia"/>
          <w:i/>
          <w:color w:val="0070C0"/>
          <w:lang w:val="en-US" w:eastAsia="zh-CN"/>
        </w:rPr>
      </w:pPr>
      <w:r w:rsidRPr="00C67708">
        <w:rPr>
          <w:rFonts w:eastAsiaTheme="minorEastAsia"/>
          <w:i/>
          <w:color w:val="0070C0"/>
          <w:highlight w:val="green"/>
          <w:lang w:val="en-US" w:eastAsia="zh-CN"/>
        </w:rPr>
        <w:t>The work plan for R17 further Multi-RAT Dual-Connectivity enhancements is approved.</w:t>
      </w:r>
    </w:p>
    <w:p w14:paraId="078F3791" w14:textId="77777777" w:rsidR="007078A8" w:rsidRPr="00EB3CBF"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Consensus is reached and no need to discuss in the 2</w:t>
      </w:r>
      <w:r w:rsidRPr="004E6F25">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round.</w:t>
      </w:r>
    </w:p>
    <w:p w14:paraId="3AB4947E" w14:textId="77777777" w:rsidR="00912723" w:rsidRDefault="00912723">
      <w:pPr>
        <w:rPr>
          <w:i/>
          <w:color w:val="0070C0"/>
          <w:lang w:eastAsia="zh-CN"/>
        </w:rPr>
      </w:pPr>
    </w:p>
    <w:p w14:paraId="3CB177F8" w14:textId="77777777" w:rsidR="00912723" w:rsidRDefault="000B77BA">
      <w:pPr>
        <w:pStyle w:val="Heading3"/>
        <w:numPr>
          <w:ilvl w:val="2"/>
          <w:numId w:val="7"/>
        </w:numPr>
        <w:ind w:left="709"/>
        <w:rPr>
          <w:sz w:val="24"/>
          <w:szCs w:val="16"/>
        </w:rPr>
      </w:pPr>
      <w:r>
        <w:rPr>
          <w:sz w:val="24"/>
          <w:szCs w:val="16"/>
        </w:rPr>
        <w:t>CRs/TPs</w:t>
      </w:r>
    </w:p>
    <w:p w14:paraId="7F5448E5"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7D774B"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12723" w14:paraId="16A426F0" w14:textId="77777777">
        <w:tc>
          <w:tcPr>
            <w:tcW w:w="1242" w:type="dxa"/>
          </w:tcPr>
          <w:p w14:paraId="6B566D0F" w14:textId="77777777" w:rsidR="00912723" w:rsidRDefault="000B77B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A2B91B"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462F3BFD" w14:textId="77777777">
        <w:tc>
          <w:tcPr>
            <w:tcW w:w="1242" w:type="dxa"/>
          </w:tcPr>
          <w:p w14:paraId="32768ED8"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2BD27"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1D22F1" w14:textId="77777777" w:rsidR="00912723" w:rsidRDefault="00912723">
      <w:pPr>
        <w:rPr>
          <w:color w:val="0070C0"/>
          <w:lang w:val="en-US" w:eastAsia="zh-CN"/>
        </w:rPr>
      </w:pPr>
    </w:p>
    <w:p w14:paraId="01D23CB7" w14:textId="77777777" w:rsidR="00912723" w:rsidRPr="00912723" w:rsidRDefault="000B77BA">
      <w:pPr>
        <w:pStyle w:val="Heading2"/>
        <w:rPr>
          <w:lang w:val="en-US"/>
          <w:rPrChange w:id="36" w:author="Ericsson" w:date="2021-05-20T07:15:00Z">
            <w:rPr/>
          </w:rPrChange>
        </w:rPr>
      </w:pPr>
      <w:r>
        <w:rPr>
          <w:lang w:val="en-US"/>
          <w:rPrChange w:id="37" w:author="Ericsson" w:date="2021-05-20T07:15:00Z">
            <w:rPr/>
          </w:rPrChange>
        </w:rPr>
        <w:lastRenderedPageBreak/>
        <w:t>Discussion on 2nd round (if applicable)</w:t>
      </w:r>
    </w:p>
    <w:p w14:paraId="796FDEB1" w14:textId="5A37C31C" w:rsidR="00912723" w:rsidRPr="003C0877" w:rsidRDefault="003C0877">
      <w:pPr>
        <w:pStyle w:val="ListParagraph"/>
        <w:spacing w:after="120"/>
        <w:ind w:left="766" w:firstLineChars="0" w:firstLine="0"/>
        <w:textAlignment w:val="auto"/>
        <w:rPr>
          <w:rFonts w:eastAsiaTheme="minorEastAsia"/>
          <w:lang w:eastAsia="zh-CN"/>
        </w:rPr>
      </w:pPr>
      <w:r>
        <w:rPr>
          <w:rFonts w:eastAsiaTheme="minorEastAsia" w:hint="eastAsia"/>
          <w:lang w:eastAsia="zh-CN"/>
        </w:rPr>
        <w:t>N</w:t>
      </w:r>
      <w:r>
        <w:rPr>
          <w:rFonts w:eastAsiaTheme="minorEastAsia"/>
          <w:lang w:eastAsia="zh-CN"/>
        </w:rPr>
        <w:t>/A</w:t>
      </w:r>
    </w:p>
    <w:p w14:paraId="53BF1E91" w14:textId="77777777" w:rsidR="00912723" w:rsidRPr="00912723" w:rsidRDefault="000B77BA">
      <w:pPr>
        <w:pStyle w:val="Heading1"/>
        <w:rPr>
          <w:lang w:val="en-US" w:eastAsia="ja-JP"/>
          <w:rPrChange w:id="38" w:author="Ericsson" w:date="2021-05-20T07:15:00Z">
            <w:rPr>
              <w:lang w:eastAsia="ja-JP"/>
            </w:rPr>
          </w:rPrChange>
        </w:rPr>
      </w:pPr>
      <w:r>
        <w:rPr>
          <w:lang w:val="en-US" w:eastAsia="ja-JP"/>
          <w:rPrChange w:id="39" w:author="Ericsson" w:date="2021-05-20T07:15:00Z">
            <w:rPr>
              <w:lang w:eastAsia="ja-JP"/>
            </w:rPr>
          </w:rPrChange>
        </w:rPr>
        <w:t xml:space="preserve">Topic #2: </w:t>
      </w:r>
      <w:r>
        <w:rPr>
          <w:lang w:val="en-US" w:eastAsia="ja-JP"/>
        </w:rPr>
        <w:t xml:space="preserve">Temporary RS for </w:t>
      </w:r>
      <w:r>
        <w:rPr>
          <w:lang w:val="en-US" w:eastAsia="zh-CN"/>
        </w:rPr>
        <w:t>efficient SCell activation</w:t>
      </w:r>
    </w:p>
    <w:p w14:paraId="66049197" w14:textId="77777777" w:rsidR="00912723" w:rsidRDefault="000B77B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92"/>
        <w:gridCol w:w="1363"/>
        <w:gridCol w:w="6876"/>
      </w:tblGrid>
      <w:tr w:rsidR="00912723" w14:paraId="234A8E1E"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585243CB"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66FF98D6"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76973EA1" w14:textId="77777777" w:rsidR="00912723" w:rsidRDefault="000B77BA">
            <w:pPr>
              <w:spacing w:before="120" w:after="120"/>
              <w:rPr>
                <w:b/>
                <w:bCs/>
              </w:rPr>
            </w:pPr>
            <w:r>
              <w:rPr>
                <w:b/>
                <w:bCs/>
              </w:rPr>
              <w:t>Proposals / Observations</w:t>
            </w:r>
          </w:p>
        </w:tc>
      </w:tr>
      <w:tr w:rsidR="00912723" w14:paraId="5641590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7E3AD077" w14:textId="77777777" w:rsidR="00912723" w:rsidRDefault="00D67ADE">
            <w:pPr>
              <w:snapToGrid w:val="0"/>
              <w:spacing w:before="60" w:after="60"/>
            </w:pPr>
            <w:hyperlink r:id="rId10" w:history="1">
              <w:r w:rsidR="000B77BA">
                <w:t>R4-2108769</w:t>
              </w:r>
            </w:hyperlink>
          </w:p>
        </w:tc>
        <w:tc>
          <w:tcPr>
            <w:tcW w:w="1363" w:type="dxa"/>
            <w:tcBorders>
              <w:top w:val="single" w:sz="4" w:space="0" w:color="auto"/>
              <w:left w:val="single" w:sz="4" w:space="0" w:color="auto"/>
              <w:bottom w:val="single" w:sz="4" w:space="0" w:color="auto"/>
              <w:right w:val="single" w:sz="4" w:space="0" w:color="auto"/>
            </w:tcBorders>
          </w:tcPr>
          <w:p w14:paraId="315C4E95" w14:textId="77777777" w:rsidR="00912723" w:rsidRDefault="000B77BA">
            <w:pPr>
              <w:snapToGrid w:val="0"/>
              <w:spacing w:before="60" w:after="60"/>
            </w:pPr>
            <w:r>
              <w:t>ZTE Corporation</w:t>
            </w:r>
          </w:p>
        </w:tc>
        <w:tc>
          <w:tcPr>
            <w:tcW w:w="6876" w:type="dxa"/>
            <w:tcBorders>
              <w:top w:val="single" w:sz="4" w:space="0" w:color="auto"/>
              <w:left w:val="single" w:sz="4" w:space="0" w:color="auto"/>
              <w:bottom w:val="single" w:sz="4" w:space="0" w:color="auto"/>
              <w:right w:val="single" w:sz="4" w:space="0" w:color="auto"/>
            </w:tcBorders>
            <w:vAlign w:val="center"/>
          </w:tcPr>
          <w:p w14:paraId="3D3F6C97" w14:textId="77777777" w:rsidR="00912723" w:rsidRDefault="000B77BA">
            <w:pPr>
              <w:snapToGrid w:val="0"/>
              <w:spacing w:before="60" w:after="60"/>
            </w:pPr>
            <w:r>
              <w:t>Observation 1: Option 1a is already agreed and now the feature is complete.</w:t>
            </w:r>
          </w:p>
          <w:p w14:paraId="4535BB1E" w14:textId="77777777" w:rsidR="00912723" w:rsidRDefault="000B77BA">
            <w:pPr>
              <w:snapToGrid w:val="0"/>
              <w:spacing w:before="60" w:after="60"/>
            </w:pPr>
            <w:r>
              <w:t>Observation 2: If option 2 is to be supported, then we need to specify the time window for the DCI triggering Rel-15/Rel-16 TRS. What’s more, we also need to handle the case when UE miss one of the DCI or MAC-CE.</w:t>
            </w:r>
          </w:p>
          <w:p w14:paraId="395834B5" w14:textId="77777777" w:rsidR="00912723" w:rsidRDefault="000B77BA">
            <w:pPr>
              <w:snapToGrid w:val="0"/>
              <w:spacing w:before="60" w:after="60"/>
            </w:pPr>
            <w:r>
              <w:t>Observation 3: Option 2 might lead to quite amount of work in RAN4 with significant specification impact without clear benefits.</w:t>
            </w:r>
          </w:p>
          <w:p w14:paraId="07EAD02F" w14:textId="77777777" w:rsidR="00912723" w:rsidRDefault="000B77BA">
            <w:pPr>
              <w:snapToGrid w:val="0"/>
              <w:spacing w:before="60" w:after="60"/>
            </w:pPr>
            <w:r>
              <w:t>Proposal 1: Do not support option 2 but simply go with option 1a which is already agreed by RAN1.</w:t>
            </w:r>
          </w:p>
        </w:tc>
      </w:tr>
      <w:tr w:rsidR="00912723" w14:paraId="53564176"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2401B6CA" w14:textId="77777777" w:rsidR="00912723" w:rsidRDefault="000B77BA">
            <w:pPr>
              <w:snapToGrid w:val="0"/>
              <w:spacing w:before="60" w:after="60"/>
            </w:pPr>
            <w:r>
              <w:t>R4-2108973</w:t>
            </w:r>
          </w:p>
        </w:tc>
        <w:tc>
          <w:tcPr>
            <w:tcW w:w="1363" w:type="dxa"/>
            <w:tcBorders>
              <w:top w:val="single" w:sz="4" w:space="0" w:color="auto"/>
              <w:left w:val="single" w:sz="4" w:space="0" w:color="auto"/>
              <w:bottom w:val="single" w:sz="4" w:space="0" w:color="auto"/>
              <w:right w:val="single" w:sz="4" w:space="0" w:color="auto"/>
            </w:tcBorders>
          </w:tcPr>
          <w:p w14:paraId="70CE3B45" w14:textId="77777777" w:rsidR="00912723" w:rsidRDefault="000B77BA">
            <w:pPr>
              <w:snapToGrid w:val="0"/>
              <w:spacing w:before="60" w:after="60"/>
            </w:pPr>
            <w:r>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32C4C8BE" w14:textId="77777777" w:rsidR="00912723" w:rsidRDefault="000B77BA">
            <w:pPr>
              <w:jc w:val="both"/>
              <w:rPr>
                <w:bCs/>
                <w:u w:val="single"/>
              </w:rPr>
            </w:pPr>
            <w:r>
              <w:rPr>
                <w:bCs/>
                <w:u w:val="single"/>
              </w:rPr>
              <w:t>Minimum Gap for AGC Measurement and Application</w:t>
            </w:r>
          </w:p>
          <w:p w14:paraId="4255F278" w14:textId="77777777" w:rsidR="00912723" w:rsidRDefault="000B77BA">
            <w:pPr>
              <w:ind w:left="1080" w:hanging="1080"/>
              <w:jc w:val="both"/>
              <w:rPr>
                <w:bCs/>
                <w:lang w:val="en-US"/>
              </w:rPr>
            </w:pPr>
            <w:r>
              <w:rPr>
                <w:bCs/>
                <w:lang w:val="en-US"/>
              </w:rPr>
              <w:t>Proposal 1: RS symbols for AGC and time/frequency acquisition are at least 2-slot apart from each other.</w:t>
            </w:r>
          </w:p>
          <w:p w14:paraId="7643D070" w14:textId="77777777" w:rsidR="00912723" w:rsidRDefault="000B77BA">
            <w:pPr>
              <w:jc w:val="both"/>
              <w:rPr>
                <w:bCs/>
                <w:u w:val="single"/>
              </w:rPr>
            </w:pPr>
            <w:r>
              <w:rPr>
                <w:bCs/>
                <w:u w:val="single"/>
              </w:rPr>
              <w:t>Time-aligned RSs on the other Active Serving Cells in the Same Band</w:t>
            </w:r>
          </w:p>
          <w:p w14:paraId="22A059A4" w14:textId="77777777" w:rsidR="00912723" w:rsidRDefault="000B77BA">
            <w:pPr>
              <w:ind w:left="1080" w:hanging="1080"/>
              <w:jc w:val="both"/>
              <w:rPr>
                <w:bCs/>
                <w:lang w:val="en-US"/>
              </w:rPr>
            </w:pPr>
            <w:r>
              <w:rPr>
                <w:bCs/>
                <w:lang w:val="en-US"/>
              </w:rPr>
              <w:t>Observation 1: Additional RSs on multiple carriers for AGC on the to-be-activated SCell can adversely affect other UEs throughput.</w:t>
            </w:r>
          </w:p>
          <w:p w14:paraId="7C9BB347" w14:textId="77777777" w:rsidR="00912723" w:rsidRDefault="000B77BA">
            <w:pPr>
              <w:jc w:val="both"/>
              <w:rPr>
                <w:bCs/>
                <w:u w:val="single"/>
              </w:rPr>
            </w:pPr>
            <w:r>
              <w:rPr>
                <w:bCs/>
                <w:u w:val="single"/>
              </w:rPr>
              <w:t xml:space="preserve">Cases where UE needs to go through a </w:t>
            </w:r>
            <w:proofErr w:type="gramStart"/>
            <w:r>
              <w:rPr>
                <w:bCs/>
                <w:u w:val="single"/>
              </w:rPr>
              <w:t>coarse</w:t>
            </w:r>
            <w:proofErr w:type="gramEnd"/>
            <w:r>
              <w:rPr>
                <w:bCs/>
                <w:u w:val="single"/>
              </w:rPr>
              <w:t xml:space="preserve"> AGC and SSB ID detection as a part of SCell activation</w:t>
            </w:r>
          </w:p>
          <w:p w14:paraId="7C39AEAA" w14:textId="77777777" w:rsidR="00912723" w:rsidRDefault="000B77BA">
            <w:pPr>
              <w:ind w:left="1080" w:hanging="1080"/>
              <w:jc w:val="both"/>
              <w:rPr>
                <w:bCs/>
                <w:lang w:val="en-US"/>
              </w:rPr>
            </w:pPr>
            <w:r>
              <w:rPr>
                <w:bCs/>
                <w:lang w:val="en-US"/>
              </w:rPr>
              <w:t>Proposal 2: RAN4 does not define SCell activation requirement for a new RAN1 A-TRS triggering mechanism if SSB based coarse AGC and SSB ID detection shall be carried out as a part of legacy SCell activation sequence.</w:t>
            </w:r>
          </w:p>
          <w:p w14:paraId="4BEEA3F9" w14:textId="77777777" w:rsidR="00912723" w:rsidRDefault="000B77BA">
            <w:pPr>
              <w:jc w:val="both"/>
              <w:rPr>
                <w:bCs/>
                <w:u w:val="single"/>
              </w:rPr>
            </w:pPr>
            <w:r>
              <w:rPr>
                <w:bCs/>
                <w:u w:val="single"/>
              </w:rPr>
              <w:t>Legacy Rel-15/16 DCI based Additional SCell Activation Latency Enhancement</w:t>
            </w:r>
          </w:p>
          <w:p w14:paraId="1D1556CF" w14:textId="77777777" w:rsidR="00912723" w:rsidRDefault="000B77BA">
            <w:pPr>
              <w:ind w:left="1080" w:hanging="1080"/>
              <w:jc w:val="both"/>
              <w:rPr>
                <w:bCs/>
                <w:lang w:val="en-US"/>
              </w:rPr>
            </w:pPr>
            <w:r>
              <w:rPr>
                <w:bCs/>
                <w:lang w:val="en-US"/>
              </w:rPr>
              <w:t>Proposal 3: RAN4 to determine whether or not to define requirements for additional SCell activation latency reduction based on legacy Rel-15/16 UL DCI triggering A-TRS for to-be-activated SCell. If introduced, the following should be discussed and specified in detail:</w:t>
            </w:r>
          </w:p>
          <w:p w14:paraId="56B00463" w14:textId="77777777" w:rsidR="00912723" w:rsidRDefault="000B77BA">
            <w:pPr>
              <w:pStyle w:val="ListParagraph"/>
              <w:numPr>
                <w:ilvl w:val="1"/>
                <w:numId w:val="12"/>
              </w:numPr>
              <w:overflowPunct/>
              <w:autoSpaceDE/>
              <w:autoSpaceDN/>
              <w:adjustRightInd/>
              <w:ind w:firstLineChars="0"/>
              <w:contextualSpacing/>
              <w:jc w:val="both"/>
              <w:textAlignment w:val="auto"/>
              <w:rPr>
                <w:bCs/>
                <w:lang w:val="en-US"/>
              </w:rPr>
            </w:pPr>
            <w:r>
              <w:rPr>
                <w:bCs/>
                <w:lang w:val="en-US"/>
              </w:rPr>
              <w:t>Corresponding SCell activation sequence</w:t>
            </w:r>
          </w:p>
          <w:p w14:paraId="39A524DB" w14:textId="77777777" w:rsidR="00912723" w:rsidRDefault="000B77BA">
            <w:pPr>
              <w:pStyle w:val="ListParagraph"/>
              <w:numPr>
                <w:ilvl w:val="1"/>
                <w:numId w:val="12"/>
              </w:numPr>
              <w:overflowPunct/>
              <w:autoSpaceDE/>
              <w:autoSpaceDN/>
              <w:adjustRightInd/>
              <w:ind w:firstLineChars="0"/>
              <w:contextualSpacing/>
              <w:jc w:val="both"/>
              <w:textAlignment w:val="auto"/>
              <w:rPr>
                <w:bCs/>
                <w:lang w:val="en-US"/>
              </w:rPr>
            </w:pPr>
            <w:r>
              <w:rPr>
                <w:bCs/>
                <w:lang w:val="en-US"/>
              </w:rPr>
              <w:t>Appliable scenarios,</w:t>
            </w:r>
            <w:r>
              <w:t xml:space="preserve"> </w:t>
            </w:r>
            <w:r>
              <w:rPr>
                <w:bCs/>
                <w:lang w:val="en-US"/>
              </w:rPr>
              <w:t>e.g. whether to consider unknown SCell activation for the enhancement</w:t>
            </w:r>
          </w:p>
          <w:p w14:paraId="0F83A5B3" w14:textId="77777777" w:rsidR="00912723" w:rsidRDefault="000B77BA">
            <w:pPr>
              <w:pStyle w:val="ListParagraph"/>
              <w:numPr>
                <w:ilvl w:val="1"/>
                <w:numId w:val="12"/>
              </w:numPr>
              <w:overflowPunct/>
              <w:autoSpaceDE/>
              <w:autoSpaceDN/>
              <w:adjustRightInd/>
              <w:ind w:firstLineChars="0"/>
              <w:contextualSpacing/>
              <w:jc w:val="both"/>
              <w:textAlignment w:val="auto"/>
              <w:rPr>
                <w:bCs/>
                <w:lang w:val="en-US"/>
              </w:rPr>
            </w:pPr>
            <w:r>
              <w:rPr>
                <w:bCs/>
                <w:lang w:val="en-US"/>
              </w:rPr>
              <w:t>When and on which carrier UE can expect the DCI</w:t>
            </w:r>
          </w:p>
          <w:p w14:paraId="48788A16" w14:textId="77777777" w:rsidR="00912723" w:rsidRDefault="000B77BA">
            <w:pPr>
              <w:pStyle w:val="ListParagraph"/>
              <w:numPr>
                <w:ilvl w:val="1"/>
                <w:numId w:val="12"/>
              </w:numPr>
              <w:overflowPunct/>
              <w:autoSpaceDE/>
              <w:autoSpaceDN/>
              <w:adjustRightInd/>
              <w:ind w:firstLineChars="0"/>
              <w:contextualSpacing/>
              <w:jc w:val="both"/>
              <w:textAlignment w:val="auto"/>
              <w:rPr>
                <w:bCs/>
                <w:lang w:val="en-US"/>
              </w:rPr>
            </w:pPr>
            <w:r>
              <w:rPr>
                <w:bCs/>
                <w:lang w:val="en-US"/>
              </w:rPr>
              <w:t>UE behavior if all or some of the DCI are not detected during the SCell activation procedure</w:t>
            </w:r>
          </w:p>
        </w:tc>
      </w:tr>
      <w:tr w:rsidR="00912723" w14:paraId="57B6FCF8"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2F1A330B" w14:textId="77777777" w:rsidR="00912723" w:rsidRDefault="00D67ADE">
            <w:pPr>
              <w:snapToGrid w:val="0"/>
              <w:spacing w:before="60" w:after="60"/>
            </w:pPr>
            <w:hyperlink r:id="rId11" w:history="1">
              <w:r w:rsidR="000B77BA">
                <w:t>R4-2109222</w:t>
              </w:r>
            </w:hyperlink>
          </w:p>
        </w:tc>
        <w:tc>
          <w:tcPr>
            <w:tcW w:w="1363" w:type="dxa"/>
            <w:tcBorders>
              <w:top w:val="single" w:sz="4" w:space="0" w:color="auto"/>
              <w:left w:val="single" w:sz="4" w:space="0" w:color="auto"/>
              <w:bottom w:val="single" w:sz="4" w:space="0" w:color="auto"/>
              <w:right w:val="single" w:sz="4" w:space="0" w:color="auto"/>
            </w:tcBorders>
          </w:tcPr>
          <w:p w14:paraId="1B250B69" w14:textId="77777777" w:rsidR="00912723" w:rsidRDefault="000B77BA">
            <w:pPr>
              <w:snapToGrid w:val="0"/>
              <w:spacing w:before="60" w:after="60"/>
            </w:pPr>
            <w:r>
              <w:t>Intel Corporation</w:t>
            </w:r>
          </w:p>
        </w:tc>
        <w:tc>
          <w:tcPr>
            <w:tcW w:w="6876" w:type="dxa"/>
            <w:tcBorders>
              <w:top w:val="single" w:sz="4" w:space="0" w:color="auto"/>
              <w:left w:val="single" w:sz="4" w:space="0" w:color="auto"/>
              <w:bottom w:val="single" w:sz="4" w:space="0" w:color="auto"/>
              <w:right w:val="single" w:sz="4" w:space="0" w:color="auto"/>
            </w:tcBorders>
            <w:vAlign w:val="center"/>
          </w:tcPr>
          <w:p w14:paraId="77336986" w14:textId="77777777" w:rsidR="00912723" w:rsidRDefault="000B77BA">
            <w:r>
              <w:t>Proposal 1: No requirement is defined for temporary RS based SCell activation targeting unknown SCell without any information.</w:t>
            </w:r>
          </w:p>
          <w:p w14:paraId="0A64243B" w14:textId="77777777" w:rsidR="00912723" w:rsidRDefault="000B77BA">
            <w:r>
              <w:t>Proposal 2: No requirement is defined for inter-band CA for temporary RS based SCell activation.</w:t>
            </w:r>
          </w:p>
          <w:p w14:paraId="3ECEAA4D" w14:textId="77777777" w:rsidR="00912723" w:rsidRDefault="000B77BA">
            <w:r>
              <w:lastRenderedPageBreak/>
              <w:t>Proposal 3: We propose that for all kinds of AGC or T&amp;F tracking operations, two slots of temporary RS resources are needed to facilitate fair performance, respectively.</w:t>
            </w:r>
          </w:p>
          <w:p w14:paraId="19680EA9" w14:textId="77777777" w:rsidR="00912723" w:rsidRDefault="000B77BA">
            <w:r>
              <w:t>Proposal 4: Specify that a 2-slot longest gap is allowed between AGC and T/F tracking for the UE.</w:t>
            </w:r>
          </w:p>
          <w:p w14:paraId="48073632" w14:textId="77777777" w:rsidR="00912723" w:rsidRDefault="000B77BA">
            <w:r>
              <w:t>Proposal 5: The network is not required to transmit on any other serving cell than the target SCell.</w:t>
            </w:r>
          </w:p>
        </w:tc>
      </w:tr>
      <w:tr w:rsidR="00912723" w14:paraId="700E7C55"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2213AA03" w14:textId="77777777" w:rsidR="00912723" w:rsidRDefault="00D67ADE">
            <w:pPr>
              <w:snapToGrid w:val="0"/>
              <w:spacing w:before="60" w:after="60"/>
            </w:pPr>
            <w:hyperlink r:id="rId12" w:history="1">
              <w:r w:rsidR="000B77BA">
                <w:t>R4-2109318</w:t>
              </w:r>
            </w:hyperlink>
          </w:p>
        </w:tc>
        <w:tc>
          <w:tcPr>
            <w:tcW w:w="1363" w:type="dxa"/>
            <w:tcBorders>
              <w:top w:val="single" w:sz="4" w:space="0" w:color="auto"/>
              <w:left w:val="single" w:sz="4" w:space="0" w:color="auto"/>
              <w:bottom w:val="single" w:sz="4" w:space="0" w:color="auto"/>
              <w:right w:val="single" w:sz="4" w:space="0" w:color="auto"/>
            </w:tcBorders>
          </w:tcPr>
          <w:p w14:paraId="676DE87D" w14:textId="77777777" w:rsidR="00912723" w:rsidRDefault="000B77BA">
            <w:pPr>
              <w:snapToGrid w:val="0"/>
              <w:spacing w:before="60" w:after="60"/>
            </w:pPr>
            <w:r>
              <w:t>Apple</w:t>
            </w:r>
          </w:p>
        </w:tc>
        <w:tc>
          <w:tcPr>
            <w:tcW w:w="6876" w:type="dxa"/>
            <w:tcBorders>
              <w:top w:val="single" w:sz="4" w:space="0" w:color="auto"/>
              <w:left w:val="single" w:sz="4" w:space="0" w:color="auto"/>
              <w:bottom w:val="single" w:sz="4" w:space="0" w:color="auto"/>
              <w:right w:val="single" w:sz="4" w:space="0" w:color="auto"/>
            </w:tcBorders>
            <w:vAlign w:val="center"/>
          </w:tcPr>
          <w:p w14:paraId="7E7CF479"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_Ref71660078 \h  \* MERGEFORMAT </w:instrText>
            </w:r>
            <w:r>
              <w:rPr>
                <w:rFonts w:cs="v4.2.0"/>
                <w:bCs/>
                <w:lang w:val="en-US" w:eastAsia="zh-CN"/>
              </w:rPr>
            </w:r>
            <w:r>
              <w:rPr>
                <w:rFonts w:cs="v4.2.0"/>
                <w:bCs/>
                <w:lang w:val="en-US" w:eastAsia="zh-CN"/>
              </w:rPr>
              <w:fldChar w:fldCharType="separate"/>
            </w:r>
            <w:r>
              <w:rPr>
                <w:bCs/>
              </w:rPr>
              <w:t xml:space="preserve">Proposal 1: </w:t>
            </w:r>
            <w:r>
              <w:rPr>
                <w:bCs/>
                <w:lang w:eastAsia="zh-CN"/>
              </w:rPr>
              <w:t>Minimum gap between the RS symbol(s) for AGC and the RS symbols for time/frequency acquisition is needed to account for UE AGC application time delay</w:t>
            </w:r>
            <w:r>
              <w:rPr>
                <w:bCs/>
                <w:lang w:val="en-US"/>
              </w:rPr>
              <w:t xml:space="preserve"> is 2ms.</w:t>
            </w:r>
            <w:r>
              <w:rPr>
                <w:rFonts w:cs="v4.2.0"/>
                <w:bCs/>
                <w:lang w:val="en-US" w:eastAsia="zh-CN"/>
              </w:rPr>
              <w:fldChar w:fldCharType="end"/>
            </w:r>
          </w:p>
          <w:p w14:paraId="1ABBC9D5"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_Ref71660086 \h  \* MERGEFORMAT </w:instrText>
            </w:r>
            <w:r>
              <w:rPr>
                <w:rFonts w:cs="v4.2.0"/>
                <w:bCs/>
                <w:lang w:val="en-US" w:eastAsia="zh-CN"/>
              </w:rPr>
            </w:r>
            <w:r>
              <w:rPr>
                <w:rFonts w:cs="v4.2.0"/>
                <w:bCs/>
                <w:lang w:val="en-US" w:eastAsia="zh-CN"/>
              </w:rPr>
              <w:fldChar w:fldCharType="separate"/>
            </w:r>
            <w:r>
              <w:rPr>
                <w:bCs/>
              </w:rPr>
              <w:t xml:space="preserve">Proposal 2: RAN4 confirms that unknown case </w:t>
            </w:r>
            <w:r>
              <w:rPr>
                <w:bCs/>
                <w:lang w:eastAsia="zh-CN"/>
              </w:rPr>
              <w:t>is not a target scenario for temporary RS based SCell activation latency optimization</w:t>
            </w:r>
            <w:r>
              <w:rPr>
                <w:bCs/>
              </w:rPr>
              <w:t>.</w:t>
            </w:r>
            <w:r>
              <w:rPr>
                <w:rFonts w:cs="v4.2.0"/>
                <w:bCs/>
                <w:lang w:val="en-US" w:eastAsia="zh-CN"/>
              </w:rPr>
              <w:fldChar w:fldCharType="end"/>
            </w:r>
          </w:p>
          <w:p w14:paraId="313ABE3B"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_Ref71660111 \h  \* MERGEFORMAT </w:instrText>
            </w:r>
            <w:r>
              <w:rPr>
                <w:rFonts w:cs="v4.2.0"/>
                <w:bCs/>
                <w:lang w:val="en-US" w:eastAsia="zh-CN"/>
              </w:rPr>
            </w:r>
            <w:r>
              <w:rPr>
                <w:rFonts w:cs="v4.2.0"/>
                <w:bCs/>
                <w:lang w:val="en-US" w:eastAsia="zh-CN"/>
              </w:rPr>
              <w:fldChar w:fldCharType="separate"/>
            </w:r>
            <w:r>
              <w:rPr>
                <w:bCs/>
              </w:rPr>
              <w:t xml:space="preserve">Observation 1: there is no big difference between 2 slots and 2 </w:t>
            </w:r>
            <w:proofErr w:type="spellStart"/>
            <w:r>
              <w:rPr>
                <w:bCs/>
              </w:rPr>
              <w:t>ms</w:t>
            </w:r>
            <w:proofErr w:type="spellEnd"/>
            <w:r>
              <w:rPr>
                <w:bCs/>
              </w:rPr>
              <w:t xml:space="preserve"> for the gap. Even with 2ms gap, using temporary RS can still significantly reduce the SCell activation delay, e.g. to less than 10ms, which should be acceptable according to experience in existing LTE network even under high speed scenario.</w:t>
            </w:r>
            <w:r>
              <w:rPr>
                <w:rFonts w:cs="v4.2.0"/>
                <w:bCs/>
                <w:lang w:val="en-US" w:eastAsia="zh-CN"/>
              </w:rPr>
              <w:fldChar w:fldCharType="end"/>
            </w:r>
          </w:p>
          <w:p w14:paraId="35A0ACB5" w14:textId="77777777" w:rsidR="00912723" w:rsidRDefault="000B77BA">
            <w:pPr>
              <w:tabs>
                <w:tab w:val="left" w:pos="6645"/>
              </w:tabs>
              <w:jc w:val="both"/>
              <w:rPr>
                <w:rFonts w:cs="v4.2.0"/>
                <w:bCs/>
                <w:lang w:val="en-US" w:eastAsia="zh-CN"/>
              </w:rPr>
            </w:pPr>
            <w:r>
              <w:rPr>
                <w:rFonts w:cs="v4.2.0"/>
                <w:bCs/>
                <w:lang w:val="en-US" w:eastAsia="zh-CN"/>
              </w:rPr>
              <w:fldChar w:fldCharType="begin"/>
            </w:r>
            <w:r>
              <w:rPr>
                <w:rFonts w:cs="v4.2.0"/>
                <w:bCs/>
                <w:lang w:val="en-US" w:eastAsia="zh-CN"/>
              </w:rPr>
              <w:instrText xml:space="preserve"> REF _Ref71660090 \h  \* MERGEFORMAT </w:instrText>
            </w:r>
            <w:r>
              <w:rPr>
                <w:rFonts w:cs="v4.2.0"/>
                <w:bCs/>
                <w:lang w:val="en-US" w:eastAsia="zh-CN"/>
              </w:rPr>
            </w:r>
            <w:r>
              <w:rPr>
                <w:rFonts w:cs="v4.2.0"/>
                <w:bCs/>
                <w:lang w:val="en-US" w:eastAsia="zh-CN"/>
              </w:rPr>
              <w:fldChar w:fldCharType="separate"/>
            </w:r>
            <w:r>
              <w:rPr>
                <w:bCs/>
              </w:rPr>
              <w:t xml:space="preserve">Proposal 3: in RAN4 requirements it is assumed that </w:t>
            </w:r>
            <w:r>
              <w:rPr>
                <w:bCs/>
                <w:lang w:eastAsia="zh-CN"/>
              </w:rPr>
              <w:t>UE requires to receive another RS transmitted also on the other activated serving cell in the same band in the same slot</w:t>
            </w:r>
            <w:r>
              <w:rPr>
                <w:bCs/>
              </w:rPr>
              <w:t>.</w:t>
            </w:r>
            <w:r>
              <w:rPr>
                <w:rFonts w:cs="v4.2.0"/>
                <w:bCs/>
                <w:lang w:val="en-US" w:eastAsia="zh-CN"/>
              </w:rPr>
              <w:fldChar w:fldCharType="end"/>
            </w:r>
          </w:p>
        </w:tc>
      </w:tr>
      <w:tr w:rsidR="00912723" w14:paraId="4B9E4C16"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76C4CE40" w14:textId="77777777" w:rsidR="00912723" w:rsidRDefault="000B77BA">
            <w:pPr>
              <w:snapToGrid w:val="0"/>
              <w:spacing w:before="60" w:after="60"/>
            </w:pPr>
            <w:r>
              <w:t>R4-2109612</w:t>
            </w:r>
          </w:p>
        </w:tc>
        <w:tc>
          <w:tcPr>
            <w:tcW w:w="1363" w:type="dxa"/>
            <w:tcBorders>
              <w:top w:val="single" w:sz="4" w:space="0" w:color="auto"/>
              <w:left w:val="single" w:sz="4" w:space="0" w:color="auto"/>
              <w:bottom w:val="single" w:sz="4" w:space="0" w:color="auto"/>
              <w:right w:val="single" w:sz="4" w:space="0" w:color="auto"/>
            </w:tcBorders>
          </w:tcPr>
          <w:p w14:paraId="77295360" w14:textId="77777777" w:rsidR="00912723" w:rsidRDefault="000B77BA">
            <w:pPr>
              <w:snapToGrid w:val="0"/>
              <w:spacing w:before="60" w:after="60"/>
            </w:pPr>
            <w:r>
              <w:rPr>
                <w:rFonts w:hint="eastAsia"/>
              </w:rPr>
              <w:t>v</w:t>
            </w:r>
            <w:r>
              <w:t>ivo</w:t>
            </w:r>
          </w:p>
        </w:tc>
        <w:tc>
          <w:tcPr>
            <w:tcW w:w="6876" w:type="dxa"/>
            <w:tcBorders>
              <w:top w:val="single" w:sz="4" w:space="0" w:color="auto"/>
              <w:left w:val="single" w:sz="4" w:space="0" w:color="auto"/>
              <w:bottom w:val="single" w:sz="4" w:space="0" w:color="auto"/>
              <w:right w:val="single" w:sz="4" w:space="0" w:color="auto"/>
            </w:tcBorders>
            <w:vAlign w:val="center"/>
          </w:tcPr>
          <w:p w14:paraId="077079E6" w14:textId="77777777" w:rsidR="00912723" w:rsidRDefault="000B77BA">
            <w:pPr>
              <w:overflowPunct/>
              <w:autoSpaceDE/>
              <w:spacing w:after="120"/>
              <w:textAlignment w:val="auto"/>
              <w:rPr>
                <w:color w:val="000000"/>
              </w:rPr>
            </w:pPr>
            <w:r>
              <w:rPr>
                <w:color w:val="000000"/>
                <w:lang w:val="en-US"/>
              </w:rPr>
              <w:t xml:space="preserve">Proposal 1: For the scenario where SCell being activated is </w:t>
            </w:r>
            <w:r>
              <w:rPr>
                <w:color w:val="000000"/>
                <w:u w:val="single"/>
                <w:lang w:val="en-US"/>
              </w:rPr>
              <w:t>known</w:t>
            </w:r>
            <w:r>
              <w:rPr>
                <w:color w:val="000000"/>
                <w:lang w:val="en-US"/>
              </w:rPr>
              <w:t xml:space="preserve"> and belongs to </w:t>
            </w:r>
            <w:r>
              <w:rPr>
                <w:color w:val="000000"/>
                <w:u w:val="single"/>
                <w:lang w:val="en-US"/>
              </w:rPr>
              <w:t>FR1 and i</w:t>
            </w:r>
            <w:r>
              <w:rPr>
                <w:color w:val="000000"/>
                <w:lang w:val="en-US"/>
              </w:rPr>
              <w:t>f SCell measurement cycle is larger than 160ms, the minimum gap between the RS symbol(s) for AGC and the RS symbols for time/frequency acquisition is needed and 2 slots are sufficient.</w:t>
            </w:r>
          </w:p>
          <w:p w14:paraId="01010EF3" w14:textId="77777777" w:rsidR="00912723" w:rsidRDefault="000B77BA">
            <w:pPr>
              <w:overflowPunct/>
              <w:autoSpaceDE/>
              <w:spacing w:after="120"/>
              <w:jc w:val="both"/>
              <w:textAlignment w:val="auto"/>
              <w:rPr>
                <w:color w:val="000000"/>
              </w:rPr>
            </w:pPr>
            <w:r>
              <w:rPr>
                <w:color w:val="000000"/>
              </w:rPr>
              <w:t xml:space="preserve">Proposal 2: There are benefits when using temporary RS for time-frequency tracking after SSB based AGC for the FR1 </w:t>
            </w:r>
            <w:proofErr w:type="spellStart"/>
            <w:r>
              <w:rPr>
                <w:color w:val="000000"/>
              </w:rPr>
              <w:t>unkown</w:t>
            </w:r>
            <w:proofErr w:type="spellEnd"/>
            <w:r>
              <w:rPr>
                <w:color w:val="000000"/>
              </w:rPr>
              <w:t xml:space="preserve"> </w:t>
            </w:r>
            <w:proofErr w:type="spellStart"/>
            <w:r>
              <w:rPr>
                <w:color w:val="000000"/>
              </w:rPr>
              <w:t>Scell</w:t>
            </w:r>
            <w:proofErr w:type="spellEnd"/>
            <w:r>
              <w:rPr>
                <w:color w:val="000000"/>
              </w:rPr>
              <w:t xml:space="preserve"> activation of intra-band non-contiguous CA scenario, however the benefit is limited and we prefer option 1 for this scenario. </w:t>
            </w:r>
          </w:p>
          <w:p w14:paraId="20A74211" w14:textId="77777777" w:rsidR="00912723" w:rsidRDefault="000B77BA">
            <w:pPr>
              <w:overflowPunct/>
              <w:autoSpaceDE/>
              <w:spacing w:after="120"/>
              <w:jc w:val="both"/>
              <w:textAlignment w:val="auto"/>
              <w:rPr>
                <w:color w:val="000000"/>
                <w:sz w:val="22"/>
                <w:szCs w:val="22"/>
              </w:rPr>
            </w:pPr>
            <w:r>
              <w:rPr>
                <w:color w:val="000000"/>
              </w:rPr>
              <w:t xml:space="preserve">Proposal 3: There are benefits when using temporary RS for time-frequency tracking after SSB based AGC for the FR1 </w:t>
            </w:r>
            <w:proofErr w:type="spellStart"/>
            <w:r>
              <w:rPr>
                <w:color w:val="000000"/>
              </w:rPr>
              <w:t>unkown</w:t>
            </w:r>
            <w:proofErr w:type="spellEnd"/>
            <w:r>
              <w:rPr>
                <w:color w:val="000000"/>
              </w:rPr>
              <w:t xml:space="preserve"> </w:t>
            </w:r>
            <w:proofErr w:type="spellStart"/>
            <w:r>
              <w:rPr>
                <w:color w:val="000000"/>
              </w:rPr>
              <w:t>Scell</w:t>
            </w:r>
            <w:proofErr w:type="spellEnd"/>
            <w:r>
              <w:rPr>
                <w:color w:val="000000"/>
              </w:rPr>
              <w:t xml:space="preserve"> activation of inter band CA scenario, however the benefit is limited and we prefer option 1 for this scenario. </w:t>
            </w:r>
          </w:p>
        </w:tc>
      </w:tr>
      <w:tr w:rsidR="00912723" w14:paraId="71BF3EA2"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12D9B908" w14:textId="77777777" w:rsidR="00912723" w:rsidRDefault="000B77BA">
            <w:pPr>
              <w:snapToGrid w:val="0"/>
              <w:spacing w:before="60" w:after="60"/>
            </w:pPr>
            <w:r>
              <w:t>R4-2109887</w:t>
            </w:r>
          </w:p>
        </w:tc>
        <w:tc>
          <w:tcPr>
            <w:tcW w:w="1363" w:type="dxa"/>
            <w:tcBorders>
              <w:top w:val="single" w:sz="4" w:space="0" w:color="auto"/>
              <w:left w:val="single" w:sz="4" w:space="0" w:color="auto"/>
              <w:bottom w:val="single" w:sz="4" w:space="0" w:color="auto"/>
              <w:right w:val="single" w:sz="4" w:space="0" w:color="auto"/>
            </w:tcBorders>
          </w:tcPr>
          <w:p w14:paraId="459C1936" w14:textId="77777777" w:rsidR="00912723" w:rsidRDefault="000B77BA">
            <w:pPr>
              <w:snapToGrid w:val="0"/>
              <w:spacing w:before="60" w:after="60"/>
            </w:pPr>
            <w:r>
              <w:t>MediaTek Inc.</w:t>
            </w:r>
          </w:p>
        </w:tc>
        <w:tc>
          <w:tcPr>
            <w:tcW w:w="6876" w:type="dxa"/>
            <w:tcBorders>
              <w:top w:val="single" w:sz="4" w:space="0" w:color="auto"/>
              <w:left w:val="single" w:sz="4" w:space="0" w:color="auto"/>
              <w:bottom w:val="single" w:sz="4" w:space="0" w:color="auto"/>
              <w:right w:val="single" w:sz="4" w:space="0" w:color="auto"/>
            </w:tcBorders>
            <w:vAlign w:val="center"/>
          </w:tcPr>
          <w:p w14:paraId="107FF407" w14:textId="77777777" w:rsidR="00912723" w:rsidRDefault="000B77BA">
            <w:r>
              <w:fldChar w:fldCharType="begin"/>
            </w:r>
            <w:r>
              <w:instrText xml:space="preserve"> REF _Ref68301870 \h  \* MERGEFORMAT </w:instrText>
            </w:r>
            <w:r>
              <w:fldChar w:fldCharType="separate"/>
            </w:r>
            <w:r>
              <w:t xml:space="preserve">Proposal 1: RAN4 to inform RAN1 the minimum gap between the RS symbol(s) for AGC and the RS symbols for time/frequency acquisition is 2slots </w:t>
            </w:r>
            <w:r>
              <w:fldChar w:fldCharType="end"/>
            </w:r>
          </w:p>
          <w:p w14:paraId="17C167FE" w14:textId="77777777" w:rsidR="00912723" w:rsidRDefault="000B77BA">
            <w:r>
              <w:fldChar w:fldCharType="begin"/>
            </w:r>
            <w:r>
              <w:instrText xml:space="preserve"> REF _Ref71666511 \h  \* MERGEFORMAT </w:instrText>
            </w:r>
            <w:r>
              <w:fldChar w:fldCharType="separate"/>
            </w:r>
            <w:r>
              <w:t>Proposal 2: RAN4 to modify the wording as “it is not a target scenario for TRS based SCell activation latency optimization.”</w:t>
            </w:r>
            <w:r>
              <w:fldChar w:fldCharType="end"/>
            </w:r>
          </w:p>
        </w:tc>
      </w:tr>
      <w:tr w:rsidR="00912723" w14:paraId="6A90F89F"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0D2B201" w14:textId="77777777" w:rsidR="00912723" w:rsidRDefault="000B77BA">
            <w:pPr>
              <w:snapToGrid w:val="0"/>
              <w:spacing w:before="60" w:after="60"/>
            </w:pPr>
            <w:r>
              <w:t>R4-21</w:t>
            </w:r>
            <w:r>
              <w:rPr>
                <w:rFonts w:hint="eastAsia"/>
              </w:rPr>
              <w:t>10068</w:t>
            </w:r>
          </w:p>
        </w:tc>
        <w:tc>
          <w:tcPr>
            <w:tcW w:w="1363" w:type="dxa"/>
            <w:tcBorders>
              <w:top w:val="single" w:sz="4" w:space="0" w:color="auto"/>
              <w:left w:val="single" w:sz="4" w:space="0" w:color="auto"/>
              <w:bottom w:val="single" w:sz="4" w:space="0" w:color="auto"/>
              <w:right w:val="single" w:sz="4" w:space="0" w:color="auto"/>
            </w:tcBorders>
          </w:tcPr>
          <w:p w14:paraId="3E03B298" w14:textId="77777777" w:rsidR="00912723" w:rsidRDefault="000B77BA">
            <w:pPr>
              <w:snapToGrid w:val="0"/>
              <w:spacing w:before="60" w:after="60"/>
              <w:rPr>
                <w:rFonts w:eastAsiaTheme="minorEastAsia"/>
                <w:lang w:eastAsia="zh-CN"/>
              </w:rPr>
            </w:pPr>
            <w:r>
              <w:rPr>
                <w:rFonts w:eastAsiaTheme="minorEastAsia" w:hint="eastAsia"/>
                <w:lang w:eastAsia="zh-CN"/>
              </w:rPr>
              <w:t>O</w:t>
            </w:r>
            <w:r>
              <w:rPr>
                <w:rFonts w:eastAsiaTheme="minorEastAsia"/>
                <w:lang w:eastAsia="zh-CN"/>
              </w:rPr>
              <w:t>PPO</w:t>
            </w:r>
          </w:p>
        </w:tc>
        <w:tc>
          <w:tcPr>
            <w:tcW w:w="6876" w:type="dxa"/>
            <w:tcBorders>
              <w:top w:val="single" w:sz="4" w:space="0" w:color="auto"/>
              <w:left w:val="single" w:sz="4" w:space="0" w:color="auto"/>
              <w:bottom w:val="single" w:sz="4" w:space="0" w:color="auto"/>
              <w:right w:val="single" w:sz="4" w:space="0" w:color="auto"/>
            </w:tcBorders>
            <w:vAlign w:val="center"/>
          </w:tcPr>
          <w:p w14:paraId="2EE75014" w14:textId="77777777" w:rsidR="00912723" w:rsidRDefault="000B77BA">
            <w:pPr>
              <w:rPr>
                <w:lang w:eastAsia="zh-CN"/>
              </w:rPr>
            </w:pPr>
            <w:r>
              <w:rPr>
                <w:lang w:eastAsia="zh-CN"/>
              </w:rPr>
              <w:t>Proposal 1: Prefer minimum gap length as 2ms.</w:t>
            </w:r>
          </w:p>
          <w:p w14:paraId="7AF7E774" w14:textId="77777777" w:rsidR="00912723" w:rsidRDefault="000B77BA">
            <w:pPr>
              <w:rPr>
                <w:lang w:eastAsia="zh-CN"/>
              </w:rPr>
            </w:pPr>
            <w:r>
              <w:rPr>
                <w:lang w:eastAsia="zh-CN"/>
              </w:rPr>
              <w:t>Proposal 2: For other scenarios of unknown SCell in FR1 (e.g., Intra-band non-continuous CA and Inter-band CA), temporary RS can be used for time frequency tracking only.</w:t>
            </w:r>
          </w:p>
          <w:p w14:paraId="13774554" w14:textId="77777777" w:rsidR="00912723" w:rsidRDefault="000B77BA">
            <w:pPr>
              <w:rPr>
                <w:lang w:eastAsia="zh-CN"/>
              </w:rPr>
            </w:pPr>
            <w:r>
              <w:rPr>
                <w:lang w:eastAsia="zh-CN"/>
              </w:rPr>
              <w:t xml:space="preserve">Observation 1: The benefit through temporary RS used for time/frequency tracking only in certain unknown cases could be low. </w:t>
            </w:r>
          </w:p>
          <w:p w14:paraId="61AB687A" w14:textId="77777777" w:rsidR="00912723" w:rsidRDefault="000B77BA">
            <w:pPr>
              <w:rPr>
                <w:lang w:eastAsia="zh-CN"/>
              </w:rPr>
            </w:pPr>
            <w:r>
              <w:rPr>
                <w:lang w:eastAsia="zh-CN"/>
              </w:rPr>
              <w:t>Proposal 3: For other scenarios of FR2 unknown SCell, temporary RS can be used for time frequency tracking only.</w:t>
            </w:r>
          </w:p>
          <w:p w14:paraId="07D3FCAC" w14:textId="77777777" w:rsidR="00912723" w:rsidRDefault="000B77BA">
            <w:pPr>
              <w:rPr>
                <w:lang w:eastAsia="zh-CN"/>
              </w:rPr>
            </w:pPr>
            <w:r>
              <w:rPr>
                <w:lang w:eastAsia="zh-CN"/>
              </w:rPr>
              <w:t>Observation 2: A Rel-15/16 SCell activation MAC-CE to trigger SCell activation and a Rel-15/16 DCI to trigger corresponding Rel-15/16 A-TRS(s), have already been supported from RAN4’s perspective.</w:t>
            </w:r>
          </w:p>
        </w:tc>
      </w:tr>
      <w:tr w:rsidR="00912723" w14:paraId="32D2F425"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69ED70F"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26AD387C"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5E5CC550" w14:textId="77777777" w:rsidR="00912723" w:rsidRDefault="000B77BA">
            <w:pPr>
              <w:rPr>
                <w:lang w:eastAsia="zh-CN"/>
              </w:rPr>
            </w:pPr>
            <w:r>
              <w:rPr>
                <w:lang w:eastAsia="zh-CN"/>
              </w:rPr>
              <w:t xml:space="preserve">Proposal 10: When SCell to be activated is known and belongs to FR1, if SCell measurement cycle is larger than 160ms,  either option 1 or option 2 of the gap </w:t>
            </w:r>
            <w:r>
              <w:rPr>
                <w:lang w:eastAsia="zh-CN"/>
              </w:rPr>
              <w:lastRenderedPageBreak/>
              <w:t>between the RS symbols for AGC and the RS symbols for time/frequency acquisition is acceptable.</w:t>
            </w:r>
          </w:p>
          <w:p w14:paraId="280A66DB" w14:textId="77777777" w:rsidR="00912723" w:rsidRDefault="000B77BA">
            <w:pPr>
              <w:rPr>
                <w:iCs/>
                <w:kern w:val="2"/>
                <w:lang w:val="en-US" w:eastAsia="zh-CN"/>
              </w:rPr>
            </w:pPr>
            <w:r>
              <w:rPr>
                <w:iCs/>
                <w:kern w:val="2"/>
                <w:lang w:val="en-US" w:eastAsia="zh-CN"/>
              </w:rPr>
              <w:t>Proposal 11: When SCell to be activated is known and belongs to FR1,</w:t>
            </w:r>
            <w:r>
              <w:t xml:space="preserve"> </w:t>
            </w:r>
            <w:r>
              <w:rPr>
                <w:iCs/>
                <w:kern w:val="2"/>
                <w:lang w:val="en-US" w:eastAsia="zh-CN"/>
              </w:rPr>
              <w:t xml:space="preserve">if SCell measurement cycle is larger than 160ms, </w:t>
            </w:r>
            <w:r>
              <w:rPr>
                <w:rFonts w:hint="eastAsia"/>
                <w:iCs/>
                <w:kern w:val="2"/>
                <w:lang w:val="en-US" w:eastAsia="zh-CN"/>
              </w:rPr>
              <w:t xml:space="preserve"> </w:t>
            </w:r>
            <w:r>
              <w:rPr>
                <w:iCs/>
                <w:kern w:val="2"/>
                <w:lang w:val="en-US" w:eastAsia="zh-CN"/>
              </w:rPr>
              <w:t xml:space="preserve">AGC adjustment is performed based on temporary RS on the to-be-activated SCell and another RS and/or SSB (burst) on the other activated serving cell in the same band, </w:t>
            </w:r>
          </w:p>
          <w:p w14:paraId="32189C67" w14:textId="77777777" w:rsidR="00912723" w:rsidRDefault="000B77BA">
            <w:pPr>
              <w:numPr>
                <w:ilvl w:val="0"/>
                <w:numId w:val="13"/>
              </w:numPr>
              <w:ind w:leftChars="42" w:left="504"/>
              <w:rPr>
                <w:iCs/>
                <w:kern w:val="2"/>
                <w:lang w:val="en-US" w:eastAsia="zh-CN"/>
              </w:rPr>
            </w:pPr>
            <w:r>
              <w:rPr>
                <w:iCs/>
                <w:kern w:val="2"/>
                <w:lang w:val="en-US" w:eastAsia="zh-CN"/>
              </w:rPr>
              <w:t>Whether these RSs are required to be transmitted in the same slot depends on UE capability.</w:t>
            </w:r>
          </w:p>
          <w:p w14:paraId="7534E1C6" w14:textId="77777777" w:rsidR="00912723" w:rsidRDefault="000B77BA">
            <w:pPr>
              <w:numPr>
                <w:ilvl w:val="0"/>
                <w:numId w:val="13"/>
              </w:numPr>
              <w:ind w:leftChars="42" w:left="504"/>
              <w:rPr>
                <w:iCs/>
                <w:kern w:val="2"/>
                <w:lang w:val="en-US" w:eastAsia="zh-CN"/>
              </w:rPr>
            </w:pPr>
            <w:r>
              <w:rPr>
                <w:iCs/>
                <w:kern w:val="2"/>
                <w:lang w:val="en-US" w:eastAsia="zh-CN"/>
              </w:rPr>
              <w:t>Inform RAN2 the new UE capability.</w:t>
            </w:r>
          </w:p>
          <w:p w14:paraId="08C65847" w14:textId="77777777" w:rsidR="00912723" w:rsidRDefault="000B77BA">
            <w:pPr>
              <w:rPr>
                <w:lang w:val="en-US" w:eastAsia="zh-CN"/>
              </w:rPr>
            </w:pPr>
            <w:r>
              <w:rPr>
                <w:lang w:eastAsia="zh-CN"/>
              </w:rPr>
              <w:t>Proposal 12:</w:t>
            </w:r>
            <w:r>
              <w:rPr>
                <w:rFonts w:hint="eastAsia"/>
                <w:lang w:eastAsia="zh-CN"/>
              </w:rPr>
              <w:t xml:space="preserve"> </w:t>
            </w:r>
            <w:r>
              <w:rPr>
                <w:iCs/>
                <w:kern w:val="2"/>
                <w:lang w:val="en-US" w:eastAsia="zh-CN"/>
              </w:rPr>
              <w:t>When SCell to be activated is unknown and belongs to FR1</w:t>
            </w:r>
          </w:p>
          <w:p w14:paraId="3C354C46" w14:textId="77777777" w:rsidR="00912723" w:rsidRDefault="000B77BA">
            <w:pPr>
              <w:numPr>
                <w:ilvl w:val="0"/>
                <w:numId w:val="14"/>
              </w:numPr>
              <w:ind w:leftChars="110"/>
              <w:rPr>
                <w:lang w:val="en-US" w:eastAsia="zh-CN"/>
              </w:rPr>
            </w:pPr>
            <w:r>
              <w:rPr>
                <w:lang w:eastAsia="zh-CN"/>
              </w:rPr>
              <w:t>Intra</w:t>
            </w:r>
            <w:r>
              <w:rPr>
                <w:lang w:val="en-US" w:eastAsia="zh-CN"/>
              </w:rPr>
              <w:t>-band non-continuous CA and inter-band CA</w:t>
            </w:r>
          </w:p>
          <w:p w14:paraId="63BBE0E9" w14:textId="77777777" w:rsidR="00912723" w:rsidRDefault="000B77BA">
            <w:pPr>
              <w:ind w:leftChars="300" w:left="600"/>
              <w:rPr>
                <w:lang w:val="en-US" w:eastAsia="zh-CN"/>
              </w:rPr>
            </w:pPr>
            <w:r>
              <w:rPr>
                <w:lang w:val="en-US" w:eastAsia="zh-CN"/>
              </w:rPr>
              <w:t>- UE performs AGC adjustment, cell detection based on SSB</w:t>
            </w:r>
          </w:p>
          <w:p w14:paraId="39B02F6C" w14:textId="77777777" w:rsidR="00912723" w:rsidRDefault="000B77BA">
            <w:pPr>
              <w:ind w:leftChars="300" w:left="600"/>
              <w:rPr>
                <w:lang w:val="en-US" w:eastAsia="zh-CN"/>
              </w:rPr>
            </w:pPr>
            <w:r>
              <w:rPr>
                <w:lang w:val="en-US" w:eastAsia="zh-CN"/>
              </w:rPr>
              <w:t xml:space="preserve"> -UE performs time-frequency tracking based on temporary RS. </w:t>
            </w:r>
          </w:p>
          <w:p w14:paraId="371827D7" w14:textId="77777777" w:rsidR="00912723" w:rsidRDefault="000B77BA">
            <w:pPr>
              <w:ind w:leftChars="500" w:left="1000"/>
              <w:rPr>
                <w:lang w:val="en-US" w:eastAsia="zh-CN"/>
              </w:rPr>
            </w:pPr>
            <w:r>
              <w:rPr>
                <w:lang w:val="en-US" w:eastAsia="zh-CN"/>
              </w:rPr>
              <w:t>-One temporary RS burst is required</w:t>
            </w:r>
            <w:r>
              <w:rPr>
                <w:rFonts w:hint="eastAsia"/>
                <w:lang w:val="en-US" w:eastAsia="zh-CN"/>
              </w:rPr>
              <w:t>.</w:t>
            </w:r>
          </w:p>
          <w:p w14:paraId="34BD2245" w14:textId="77777777" w:rsidR="00912723" w:rsidRDefault="000B77BA">
            <w:pPr>
              <w:ind w:leftChars="100" w:left="200"/>
              <w:rPr>
                <w:lang w:eastAsia="zh-CN"/>
              </w:rPr>
            </w:pPr>
            <w:r>
              <w:rPr>
                <w:lang w:eastAsia="zh-CN"/>
              </w:rPr>
              <w:t xml:space="preserve">Proposal 13: If the SCell being activated is unknown and belongs to FR2 and if there is no active serving cell on that FR2 band, </w:t>
            </w:r>
          </w:p>
          <w:p w14:paraId="56D88FA0" w14:textId="77777777" w:rsidR="00912723" w:rsidRDefault="000B77BA">
            <w:pPr>
              <w:numPr>
                <w:ilvl w:val="1"/>
                <w:numId w:val="15"/>
              </w:numPr>
              <w:rPr>
                <w:lang w:eastAsia="zh-CN"/>
              </w:rPr>
            </w:pPr>
            <w:r>
              <w:rPr>
                <w:lang w:eastAsia="zh-CN"/>
              </w:rPr>
              <w:t xml:space="preserve">Temporary RS </w:t>
            </w:r>
            <w:proofErr w:type="spellStart"/>
            <w:r>
              <w:rPr>
                <w:lang w:eastAsia="zh-CN"/>
              </w:rPr>
              <w:t>can not</w:t>
            </w:r>
            <w:proofErr w:type="spellEnd"/>
            <w:r>
              <w:rPr>
                <w:lang w:eastAsia="zh-CN"/>
              </w:rPr>
              <w:t xml:space="preserve"> be used for AGC</w:t>
            </w:r>
          </w:p>
          <w:p w14:paraId="4D0ACFCE" w14:textId="77777777" w:rsidR="00912723" w:rsidRDefault="000B77BA">
            <w:pPr>
              <w:numPr>
                <w:ilvl w:val="1"/>
                <w:numId w:val="15"/>
              </w:numPr>
              <w:rPr>
                <w:lang w:eastAsia="zh-CN"/>
              </w:rPr>
            </w:pPr>
            <w:r>
              <w:rPr>
                <w:lang w:eastAsia="zh-CN"/>
              </w:rPr>
              <w:t>I</w:t>
            </w:r>
            <w:r>
              <w:rPr>
                <w:rFonts w:hint="eastAsia"/>
                <w:lang w:eastAsia="zh-CN"/>
              </w:rPr>
              <w:t>t</w:t>
            </w:r>
            <w:r>
              <w:rPr>
                <w:lang w:eastAsia="zh-CN"/>
              </w:rPr>
              <w:t xml:space="preserve"> is not suggested that temporary RS is used for time-frequency tracking.</w:t>
            </w:r>
          </w:p>
        </w:tc>
      </w:tr>
      <w:tr w:rsidR="00912723" w14:paraId="6C7862A1"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61ECEEE7" w14:textId="77777777" w:rsidR="00912723" w:rsidRDefault="000B77BA">
            <w:pPr>
              <w:snapToGrid w:val="0"/>
              <w:spacing w:before="60" w:after="60"/>
            </w:pPr>
            <w:r>
              <w:lastRenderedPageBreak/>
              <w:t>R4-2110381</w:t>
            </w:r>
          </w:p>
        </w:tc>
        <w:tc>
          <w:tcPr>
            <w:tcW w:w="1363" w:type="dxa"/>
            <w:tcBorders>
              <w:top w:val="single" w:sz="4" w:space="0" w:color="auto"/>
              <w:left w:val="single" w:sz="4" w:space="0" w:color="auto"/>
              <w:bottom w:val="single" w:sz="4" w:space="0" w:color="auto"/>
              <w:right w:val="single" w:sz="4" w:space="0" w:color="auto"/>
            </w:tcBorders>
          </w:tcPr>
          <w:p w14:paraId="59960E59"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6CB164E4" w14:textId="77777777" w:rsidR="00912723" w:rsidRDefault="000B77BA">
            <w:pPr>
              <w:rPr>
                <w:rFonts w:eastAsiaTheme="minorEastAsia"/>
                <w:lang w:eastAsia="zh-CN"/>
              </w:rPr>
            </w:pPr>
            <w:r>
              <w:rPr>
                <w:rFonts w:eastAsiaTheme="minorEastAsia"/>
                <w:lang w:eastAsia="zh-CN"/>
              </w:rPr>
              <w:t>Draft LS reply on RS for efficient SCell activation in NR CA</w:t>
            </w:r>
          </w:p>
        </w:tc>
      </w:tr>
      <w:tr w:rsidR="00912723" w14:paraId="5C58D31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616CB897" w14:textId="77777777" w:rsidR="00912723" w:rsidRDefault="000B77BA">
            <w:pPr>
              <w:snapToGrid w:val="0"/>
              <w:spacing w:before="60" w:after="60"/>
            </w:pPr>
            <w:r>
              <w:t>R4-2110973</w:t>
            </w:r>
          </w:p>
        </w:tc>
        <w:tc>
          <w:tcPr>
            <w:tcW w:w="1363" w:type="dxa"/>
            <w:tcBorders>
              <w:top w:val="single" w:sz="4" w:space="0" w:color="auto"/>
              <w:left w:val="single" w:sz="4" w:space="0" w:color="auto"/>
              <w:bottom w:val="single" w:sz="4" w:space="0" w:color="auto"/>
              <w:right w:val="single" w:sz="4" w:space="0" w:color="auto"/>
            </w:tcBorders>
          </w:tcPr>
          <w:p w14:paraId="22F26DAC" w14:textId="77777777" w:rsidR="00912723" w:rsidRDefault="000B77BA">
            <w:pPr>
              <w:snapToGrid w:val="0"/>
              <w:spacing w:before="60" w:after="60"/>
              <w:rPr>
                <w:rFonts w:eastAsiaTheme="minorEastAsia"/>
                <w:lang w:eastAsia="zh-CN"/>
              </w:rPr>
            </w:pPr>
            <w:r>
              <w:rPr>
                <w:rFonts w:eastAsiaTheme="minorEastAsia"/>
                <w:lang w:eastAsia="zh-CN"/>
              </w:rPr>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496619C7" w14:textId="77777777" w:rsidR="00912723" w:rsidRDefault="000B77BA">
            <w:pPr>
              <w:spacing w:after="0"/>
              <w:ind w:left="1276" w:hanging="1276"/>
              <w:rPr>
                <w:lang w:val="en-CA"/>
              </w:rPr>
            </w:pPr>
            <w:r>
              <w:rPr>
                <w:b/>
                <w:bCs/>
                <w:lang w:val="en-CA"/>
              </w:rPr>
              <w:t xml:space="preserve">Proposal 2: </w:t>
            </w:r>
            <w:r>
              <w:rPr>
                <w:b/>
                <w:bCs/>
                <w:lang w:val="en-CA"/>
              </w:rPr>
              <w:tab/>
            </w:r>
            <w:r>
              <w:rPr>
                <w:lang w:val="en-CA"/>
              </w:rPr>
              <w:t>A gap of two slots shall be provided between TRS bursts.</w:t>
            </w:r>
          </w:p>
          <w:p w14:paraId="6CF7CD45" w14:textId="77777777" w:rsidR="00912723" w:rsidRDefault="000B77BA">
            <w:pPr>
              <w:spacing w:after="0"/>
              <w:ind w:left="1276" w:hanging="1276"/>
              <w:rPr>
                <w:lang w:val="en-CA"/>
              </w:rPr>
            </w:pPr>
            <w:r>
              <w:rPr>
                <w:b/>
                <w:bCs/>
                <w:lang w:val="en-CA"/>
              </w:rPr>
              <w:t>Proposal 3:</w:t>
            </w:r>
            <w:r>
              <w:rPr>
                <w:lang w:val="en-CA"/>
              </w:rPr>
              <w:t xml:space="preserve">  </w:t>
            </w:r>
            <w:r>
              <w:rPr>
                <w:lang w:val="en-CA"/>
              </w:rPr>
              <w:tab/>
              <w:t>For activation of unknown SCell in FR1 with non-contiguous intra-band serving cell(s), TRS can be considered for reducing latency for time/frequency refinement, i.e., an activity following upon coarse gain setting and cell detection.</w:t>
            </w:r>
          </w:p>
          <w:p w14:paraId="798AB212" w14:textId="77777777" w:rsidR="00912723" w:rsidRDefault="000B77BA">
            <w:pPr>
              <w:spacing w:after="0"/>
              <w:ind w:left="1276" w:hanging="1276"/>
              <w:rPr>
                <w:lang w:val="en-CA"/>
              </w:rPr>
            </w:pPr>
            <w:r>
              <w:rPr>
                <w:b/>
                <w:bCs/>
                <w:lang w:val="en-CA"/>
              </w:rPr>
              <w:t>Proposal 4:</w:t>
            </w:r>
            <w:r>
              <w:rPr>
                <w:lang w:val="en-CA"/>
              </w:rPr>
              <w:t xml:space="preserve">  </w:t>
            </w:r>
            <w:r>
              <w:rPr>
                <w:lang w:val="en-CA"/>
              </w:rPr>
              <w:tab/>
              <w:t>For activation of unknown SCell in FR1 with inter-band serving cell(s), TRS can be considered for reducing latency for time/frequency refinement, i.e., an activity following upon coarse gain setting and cell detection.</w:t>
            </w:r>
          </w:p>
          <w:p w14:paraId="58DE4CDB" w14:textId="77777777" w:rsidR="00912723" w:rsidRDefault="000B77BA">
            <w:pPr>
              <w:spacing w:after="0"/>
              <w:ind w:left="1276" w:hanging="1276"/>
              <w:rPr>
                <w:lang w:val="en-CA"/>
              </w:rPr>
            </w:pPr>
            <w:r>
              <w:rPr>
                <w:b/>
                <w:bCs/>
                <w:lang w:val="en-CA"/>
              </w:rPr>
              <w:t xml:space="preserve">Proposal 5: </w:t>
            </w:r>
            <w:r>
              <w:rPr>
                <w:b/>
                <w:bCs/>
                <w:lang w:val="en-CA"/>
              </w:rPr>
              <w:tab/>
            </w:r>
            <w:r>
              <w:rPr>
                <w:lang w:val="en-CA"/>
              </w:rPr>
              <w:t>RAN4 to respond RAN1 that the RS used for gain setting do not have to be transmitted in the same slot on different carriers.</w:t>
            </w:r>
          </w:p>
          <w:p w14:paraId="6337522F" w14:textId="77777777" w:rsidR="00912723" w:rsidRDefault="00912723">
            <w:pPr>
              <w:rPr>
                <w:rFonts w:eastAsiaTheme="minorEastAsia"/>
                <w:lang w:val="en-CA" w:eastAsia="zh-CN"/>
              </w:rPr>
            </w:pPr>
          </w:p>
        </w:tc>
      </w:tr>
      <w:tr w:rsidR="00912723" w14:paraId="76D19909"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6A77A37" w14:textId="77777777" w:rsidR="00912723" w:rsidRDefault="000B77BA">
            <w:pPr>
              <w:snapToGrid w:val="0"/>
              <w:spacing w:before="60" w:after="60"/>
            </w:pPr>
            <w:r>
              <w:t>R4-2111283</w:t>
            </w:r>
          </w:p>
        </w:tc>
        <w:tc>
          <w:tcPr>
            <w:tcW w:w="1363" w:type="dxa"/>
            <w:tcBorders>
              <w:top w:val="single" w:sz="4" w:space="0" w:color="auto"/>
              <w:left w:val="single" w:sz="4" w:space="0" w:color="auto"/>
              <w:bottom w:val="single" w:sz="4" w:space="0" w:color="auto"/>
              <w:right w:val="single" w:sz="4" w:space="0" w:color="auto"/>
            </w:tcBorders>
          </w:tcPr>
          <w:p w14:paraId="72086DCA" w14:textId="77777777" w:rsidR="00912723" w:rsidRDefault="000B77BA">
            <w:pPr>
              <w:snapToGrid w:val="0"/>
              <w:spacing w:before="60" w:after="60"/>
              <w:rPr>
                <w:rFonts w:eastAsiaTheme="minorEastAsia"/>
                <w:lang w:eastAsia="zh-CN"/>
              </w:rPr>
            </w:pPr>
            <w:r>
              <w:rPr>
                <w:rFonts w:eastAsiaTheme="minorEastAsia"/>
                <w:lang w:eastAsia="zh-CN"/>
              </w:rPr>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4868C81B" w14:textId="77777777" w:rsidR="00912723" w:rsidRDefault="000B77BA">
            <w:pPr>
              <w:pStyle w:val="RAN4observation0"/>
              <w:numPr>
                <w:ilvl w:val="0"/>
                <w:numId w:val="0"/>
              </w:numPr>
            </w:pPr>
            <w:r>
              <w:t xml:space="preserve">RAN4 need to define new UE requirements for fast </w:t>
            </w:r>
            <w:proofErr w:type="spellStart"/>
            <w:r>
              <w:t>PSCell</w:t>
            </w:r>
            <w:proofErr w:type="spellEnd"/>
            <w:r>
              <w:t xml:space="preserve"> and/or SCell activation when provided with temporary RS.</w:t>
            </w:r>
          </w:p>
        </w:tc>
      </w:tr>
    </w:tbl>
    <w:p w14:paraId="61E8D751" w14:textId="77777777" w:rsidR="00912723" w:rsidRDefault="00912723"/>
    <w:p w14:paraId="3C9931BE" w14:textId="77777777" w:rsidR="00912723" w:rsidRDefault="000B77BA">
      <w:pPr>
        <w:pStyle w:val="Heading2"/>
      </w:pPr>
      <w:r>
        <w:rPr>
          <w:rFonts w:hint="eastAsia"/>
        </w:rPr>
        <w:t>Open issues</w:t>
      </w:r>
      <w:r>
        <w:t xml:space="preserve"> summary</w:t>
      </w:r>
    </w:p>
    <w:p w14:paraId="5C160E67" w14:textId="77777777" w:rsidR="00912723" w:rsidRDefault="000B77BA">
      <w:pPr>
        <w:pStyle w:val="Heading3"/>
        <w:numPr>
          <w:ilvl w:val="2"/>
          <w:numId w:val="7"/>
        </w:numPr>
        <w:ind w:left="709"/>
        <w:rPr>
          <w:lang w:val="en-US"/>
        </w:rPr>
      </w:pPr>
      <w:r>
        <w:rPr>
          <w:lang w:val="en-US"/>
        </w:rPr>
        <w:t xml:space="preserve">Sub-topic 2-1: SCell being activated is </w:t>
      </w:r>
      <w:r>
        <w:rPr>
          <w:u w:val="single"/>
          <w:lang w:val="en-US"/>
        </w:rPr>
        <w:t>known</w:t>
      </w:r>
      <w:r>
        <w:rPr>
          <w:lang w:val="en-US"/>
        </w:rPr>
        <w:t xml:space="preserve"> and belongs to FR1</w:t>
      </w:r>
    </w:p>
    <w:p w14:paraId="55337117" w14:textId="77777777" w:rsidR="00912723" w:rsidRDefault="000B77BA">
      <w:pPr>
        <w:spacing w:after="120"/>
        <w:rPr>
          <w:i/>
          <w:color w:val="0070C0"/>
          <w:szCs w:val="24"/>
          <w:lang w:eastAsia="zh-CN"/>
        </w:rPr>
      </w:pPr>
      <w:r>
        <w:rPr>
          <w:i/>
          <w:color w:val="0070C0"/>
          <w:szCs w:val="24"/>
          <w:lang w:eastAsia="zh-CN"/>
        </w:rPr>
        <w:t>Background: The followings were agreed in [</w:t>
      </w:r>
      <w:r>
        <w:rPr>
          <w:color w:val="0070C0"/>
          <w:lang w:eastAsia="zh-CN"/>
        </w:rPr>
        <w:t>R4-2104067</w:t>
      </w:r>
      <w:r>
        <w:rPr>
          <w:i/>
          <w:color w:val="0070C0"/>
          <w:szCs w:val="24"/>
          <w:lang w:eastAsia="zh-CN"/>
        </w:rPr>
        <w:t>]:</w:t>
      </w:r>
    </w:p>
    <w:tbl>
      <w:tblPr>
        <w:tblStyle w:val="TableGrid"/>
        <w:tblW w:w="0" w:type="auto"/>
        <w:tblLook w:val="04A0" w:firstRow="1" w:lastRow="0" w:firstColumn="1" w:lastColumn="0" w:noHBand="0" w:noVBand="1"/>
      </w:tblPr>
      <w:tblGrid>
        <w:gridCol w:w="9631"/>
      </w:tblGrid>
      <w:tr w:rsidR="00912723" w14:paraId="410DC25E" w14:textId="77777777">
        <w:tc>
          <w:tcPr>
            <w:tcW w:w="9631" w:type="dxa"/>
            <w:tcBorders>
              <w:top w:val="single" w:sz="4" w:space="0" w:color="auto"/>
              <w:left w:val="single" w:sz="4" w:space="0" w:color="auto"/>
              <w:bottom w:val="single" w:sz="4" w:space="0" w:color="auto"/>
              <w:right w:val="single" w:sz="4" w:space="0" w:color="auto"/>
            </w:tcBorders>
          </w:tcPr>
          <w:p w14:paraId="318659DF" w14:textId="77777777" w:rsidR="00912723" w:rsidRDefault="000B77BA">
            <w:pPr>
              <w:numPr>
                <w:ilvl w:val="0"/>
                <w:numId w:val="16"/>
              </w:numPr>
              <w:tabs>
                <w:tab w:val="left" w:pos="360"/>
              </w:tabs>
              <w:snapToGrid w:val="0"/>
              <w:spacing w:after="120"/>
              <w:jc w:val="both"/>
              <w:rPr>
                <w:i/>
                <w:iCs/>
                <w:color w:val="0070C0"/>
                <w:kern w:val="2"/>
                <w:lang w:val="en-US"/>
              </w:rPr>
            </w:pPr>
            <w:r>
              <w:rPr>
                <w:i/>
                <w:iCs/>
                <w:color w:val="0070C0"/>
                <w:kern w:val="2"/>
                <w:lang w:val="en-US"/>
              </w:rPr>
              <w:t xml:space="preserve">SCell to be activated is </w:t>
            </w:r>
            <w:r>
              <w:rPr>
                <w:i/>
                <w:iCs/>
                <w:color w:val="0070C0"/>
                <w:kern w:val="2"/>
                <w:u w:val="single"/>
                <w:lang w:val="en-US"/>
              </w:rPr>
              <w:t>known</w:t>
            </w:r>
            <w:r>
              <w:rPr>
                <w:i/>
                <w:iCs/>
                <w:color w:val="0070C0"/>
                <w:kern w:val="2"/>
                <w:lang w:val="en-US"/>
              </w:rPr>
              <w:t xml:space="preserve"> and belongs to </w:t>
            </w:r>
            <w:r>
              <w:rPr>
                <w:i/>
                <w:iCs/>
                <w:color w:val="0070C0"/>
                <w:kern w:val="2"/>
                <w:u w:val="single"/>
                <w:lang w:val="en-US"/>
              </w:rPr>
              <w:t>FR1</w:t>
            </w:r>
          </w:p>
          <w:p w14:paraId="0A3283AD" w14:textId="77777777" w:rsidR="00912723" w:rsidRDefault="000B77BA">
            <w:pPr>
              <w:numPr>
                <w:ilvl w:val="1"/>
                <w:numId w:val="16"/>
              </w:numPr>
              <w:tabs>
                <w:tab w:val="left" w:pos="1080"/>
              </w:tabs>
              <w:snapToGrid w:val="0"/>
              <w:spacing w:after="120"/>
              <w:jc w:val="both"/>
              <w:rPr>
                <w:i/>
                <w:iCs/>
                <w:color w:val="0070C0"/>
                <w:kern w:val="2"/>
                <w:lang w:val="en-US"/>
              </w:rPr>
            </w:pPr>
            <w:r>
              <w:rPr>
                <w:i/>
                <w:iCs/>
                <w:color w:val="0070C0"/>
                <w:kern w:val="2"/>
                <w:lang w:val="en-US"/>
              </w:rPr>
              <w:t>If SCell measurement cycle is equal to or smaller than 160ms</w:t>
            </w:r>
          </w:p>
          <w:p w14:paraId="4EF23826" w14:textId="77777777" w:rsidR="00912723" w:rsidRDefault="000B77BA">
            <w:pPr>
              <w:numPr>
                <w:ilvl w:val="2"/>
                <w:numId w:val="16"/>
              </w:numPr>
              <w:tabs>
                <w:tab w:val="left" w:pos="1800"/>
              </w:tabs>
              <w:snapToGrid w:val="0"/>
              <w:spacing w:after="120"/>
              <w:jc w:val="both"/>
              <w:rPr>
                <w:i/>
                <w:iCs/>
                <w:color w:val="0070C0"/>
                <w:kern w:val="2"/>
                <w:lang w:val="en-US"/>
              </w:rPr>
            </w:pPr>
            <w:r>
              <w:rPr>
                <w:i/>
                <w:iCs/>
                <w:color w:val="0070C0"/>
                <w:kern w:val="2"/>
                <w:lang w:val="en-US"/>
              </w:rPr>
              <w:t>temporary RS can be used for time/frequency tracking</w:t>
            </w:r>
          </w:p>
          <w:p w14:paraId="3D60DB67" w14:textId="77777777" w:rsidR="00912723" w:rsidRDefault="000B77BA">
            <w:pPr>
              <w:numPr>
                <w:ilvl w:val="3"/>
                <w:numId w:val="16"/>
              </w:numPr>
              <w:snapToGrid w:val="0"/>
              <w:spacing w:after="120"/>
              <w:jc w:val="both"/>
              <w:rPr>
                <w:i/>
                <w:iCs/>
                <w:color w:val="0070C0"/>
                <w:kern w:val="2"/>
                <w:lang w:val="en-US"/>
              </w:rPr>
            </w:pPr>
            <w:r>
              <w:rPr>
                <w:i/>
                <w:iCs/>
                <w:color w:val="0070C0"/>
                <w:kern w:val="2"/>
                <w:lang w:val="en-US"/>
              </w:rPr>
              <w:t>1 burst (2-slot with four CSI-RS resources) is required</w:t>
            </w:r>
            <w:r>
              <w:rPr>
                <w:bCs/>
                <w:i/>
                <w:color w:val="0070C0"/>
              </w:rPr>
              <w:t>.</w:t>
            </w:r>
          </w:p>
          <w:p w14:paraId="47CDD0D7" w14:textId="77777777" w:rsidR="00912723" w:rsidRDefault="000B77BA">
            <w:pPr>
              <w:numPr>
                <w:ilvl w:val="1"/>
                <w:numId w:val="16"/>
              </w:numPr>
              <w:tabs>
                <w:tab w:val="left" w:pos="1080"/>
              </w:tabs>
              <w:snapToGrid w:val="0"/>
              <w:spacing w:after="120"/>
              <w:jc w:val="both"/>
              <w:rPr>
                <w:i/>
                <w:iCs/>
                <w:color w:val="0070C0"/>
                <w:kern w:val="2"/>
                <w:lang w:val="en-US"/>
              </w:rPr>
            </w:pPr>
            <w:r>
              <w:rPr>
                <w:i/>
                <w:iCs/>
                <w:color w:val="0070C0"/>
                <w:kern w:val="2"/>
                <w:lang w:val="en-US"/>
              </w:rPr>
              <w:lastRenderedPageBreak/>
              <w:t>If SCell measurement cycle is larger than 160ms</w:t>
            </w:r>
          </w:p>
          <w:p w14:paraId="3DD19A74" w14:textId="77777777" w:rsidR="00912723" w:rsidRDefault="000B77BA">
            <w:pPr>
              <w:numPr>
                <w:ilvl w:val="2"/>
                <w:numId w:val="16"/>
              </w:numPr>
              <w:tabs>
                <w:tab w:val="left" w:pos="1800"/>
              </w:tabs>
              <w:snapToGrid w:val="0"/>
              <w:spacing w:after="120"/>
              <w:jc w:val="both"/>
              <w:rPr>
                <w:i/>
                <w:iCs/>
                <w:color w:val="0070C0"/>
                <w:kern w:val="2"/>
                <w:lang w:val="en-US"/>
              </w:rPr>
            </w:pPr>
            <w:r>
              <w:rPr>
                <w:i/>
                <w:iCs/>
                <w:color w:val="0070C0"/>
                <w:kern w:val="2"/>
                <w:lang w:val="en-US"/>
              </w:rPr>
              <w:t>temporary RS can be used for AGC</w:t>
            </w:r>
          </w:p>
          <w:p w14:paraId="2D1F1F85" w14:textId="77777777" w:rsidR="00912723" w:rsidRDefault="000B77BA">
            <w:pPr>
              <w:numPr>
                <w:ilvl w:val="3"/>
                <w:numId w:val="16"/>
              </w:numPr>
              <w:tabs>
                <w:tab w:val="left" w:pos="2520"/>
              </w:tabs>
              <w:snapToGrid w:val="0"/>
              <w:spacing w:after="120"/>
              <w:jc w:val="both"/>
              <w:rPr>
                <w:i/>
                <w:iCs/>
                <w:color w:val="0070C0"/>
                <w:kern w:val="2"/>
                <w:lang w:val="en-US"/>
              </w:rPr>
            </w:pPr>
            <w:r>
              <w:rPr>
                <w:i/>
                <w:iCs/>
                <w:color w:val="0070C0"/>
                <w:kern w:val="2"/>
                <w:lang w:val="en-US"/>
              </w:rPr>
              <w:t>1 burst (2-slot with four CSI-RS resources) is required</w:t>
            </w:r>
          </w:p>
          <w:p w14:paraId="1E0900D1" w14:textId="77777777" w:rsidR="00912723" w:rsidRDefault="000B77BA">
            <w:pPr>
              <w:numPr>
                <w:ilvl w:val="2"/>
                <w:numId w:val="16"/>
              </w:numPr>
              <w:tabs>
                <w:tab w:val="left" w:pos="1800"/>
              </w:tabs>
              <w:snapToGrid w:val="0"/>
              <w:spacing w:after="120"/>
              <w:jc w:val="both"/>
              <w:rPr>
                <w:i/>
                <w:iCs/>
                <w:color w:val="0070C0"/>
                <w:kern w:val="2"/>
                <w:lang w:val="en-US"/>
              </w:rPr>
            </w:pPr>
            <w:r>
              <w:rPr>
                <w:i/>
                <w:iCs/>
                <w:color w:val="0070C0"/>
                <w:kern w:val="2"/>
                <w:lang w:val="en-US"/>
              </w:rPr>
              <w:t>temporary RS can be used for time/frequency tracking</w:t>
            </w:r>
          </w:p>
          <w:p w14:paraId="5A71210C" w14:textId="77777777" w:rsidR="00912723" w:rsidRDefault="000B77BA">
            <w:pPr>
              <w:pStyle w:val="B2"/>
              <w:numPr>
                <w:ilvl w:val="2"/>
                <w:numId w:val="16"/>
              </w:numPr>
              <w:rPr>
                <w:i/>
                <w:color w:val="0070C0"/>
                <w:lang w:val="en-US"/>
              </w:rPr>
            </w:pPr>
            <w:r>
              <w:rPr>
                <w:i/>
                <w:iCs/>
                <w:color w:val="0070C0"/>
                <w:kern w:val="2"/>
                <w:lang w:val="en-US"/>
              </w:rPr>
              <w:t>1 separate burst (2-slot with four CSI-RS resources) is required in addition to the one burst required for AGC</w:t>
            </w:r>
          </w:p>
        </w:tc>
      </w:tr>
    </w:tbl>
    <w:p w14:paraId="47E67766" w14:textId="77777777" w:rsidR="00912723" w:rsidRDefault="000B77BA">
      <w:pPr>
        <w:spacing w:after="120"/>
        <w:rPr>
          <w:i/>
          <w:color w:val="0070C0"/>
          <w:szCs w:val="24"/>
          <w:lang w:eastAsia="zh-CN"/>
        </w:rPr>
      </w:pPr>
      <w:r>
        <w:rPr>
          <w:rFonts w:hint="eastAsia"/>
          <w:i/>
          <w:color w:val="0070C0"/>
          <w:szCs w:val="24"/>
          <w:lang w:eastAsia="zh-CN"/>
        </w:rPr>
        <w:lastRenderedPageBreak/>
        <w:t>I</w:t>
      </w:r>
      <w:r>
        <w:rPr>
          <w:i/>
          <w:color w:val="0070C0"/>
          <w:szCs w:val="24"/>
          <w:lang w:eastAsia="zh-CN"/>
        </w:rPr>
        <w:t>n RAN4#98bis-e, it is confirmed that when SCell measurement cycle is larger than 160ms, minimum gap between the RS symbol(s) for AGC and the RS symbols for time/frequency acquisition is needed to account for UE AGC application time delay [R4-2105799]. The minimum gap length is not determined yet.</w:t>
      </w:r>
    </w:p>
    <w:p w14:paraId="6F7F696E" w14:textId="77777777" w:rsidR="00912723" w:rsidRDefault="000B77BA">
      <w:pPr>
        <w:rPr>
          <w:b/>
          <w:u w:val="single"/>
          <w:lang w:val="en-US" w:eastAsia="ko-KR"/>
        </w:rPr>
      </w:pPr>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p>
    <w:p w14:paraId="05FC97F3"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65E09D6"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Qualcomm</w:t>
      </w:r>
      <w:r>
        <w:rPr>
          <w:rFonts w:eastAsia="SimSun"/>
          <w:szCs w:val="24"/>
          <w:lang w:eastAsia="zh-CN"/>
        </w:rPr>
        <w:t>, Intel, vivo, MediaTek, Huawei, Ericsson): 2 slots</w:t>
      </w:r>
    </w:p>
    <w:p w14:paraId="20AC384D"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OPPO, Huawei): 2ms</w:t>
      </w:r>
    </w:p>
    <w:p w14:paraId="09F8A87C"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3644D9A"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5A01DB65" w14:textId="77777777" w:rsidR="00912723" w:rsidRDefault="000B77BA">
      <w:pPr>
        <w:rPr>
          <w:rFonts w:eastAsia="Malgun Gothic"/>
          <w:b/>
          <w:u w:val="single"/>
          <w:lang w:val="en-US" w:eastAsia="ko-KR"/>
        </w:rPr>
      </w:pPr>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p>
    <w:p w14:paraId="144A925A"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DD4650" w14:textId="77777777" w:rsidR="00912723" w:rsidRDefault="000B77BA">
      <w:pPr>
        <w:pStyle w:val="ListParagraph"/>
        <w:numPr>
          <w:ilvl w:val="1"/>
          <w:numId w:val="17"/>
        </w:numPr>
        <w:spacing w:after="120"/>
        <w:ind w:firstLineChars="0"/>
        <w:rPr>
          <w:rFonts w:eastAsia="SimSun"/>
          <w:szCs w:val="24"/>
          <w:lang w:eastAsia="zh-CN"/>
        </w:rPr>
      </w:pPr>
      <w:r>
        <w:rPr>
          <w:rFonts w:eastAsia="SimSun"/>
          <w:szCs w:val="24"/>
          <w:lang w:eastAsia="zh-CN"/>
        </w:rPr>
        <w:t>Option 1(Qualcomm, Intel, Huawei):</w:t>
      </w:r>
    </w:p>
    <w:p w14:paraId="42DF26B5" w14:textId="77777777" w:rsidR="00912723" w:rsidRDefault="000B77BA">
      <w:pPr>
        <w:pStyle w:val="ListParagraph"/>
        <w:spacing w:after="120"/>
        <w:ind w:left="1656" w:firstLine="400"/>
        <w:rPr>
          <w:szCs w:val="24"/>
          <w:lang w:val="en-US" w:eastAsia="zh-CN"/>
        </w:rPr>
      </w:pPr>
      <w:r>
        <w:rPr>
          <w:szCs w:val="24"/>
          <w:lang w:eastAsia="zh-CN"/>
        </w:rPr>
        <w:t xml:space="preserve"> -These RSs are </w:t>
      </w:r>
      <w:r>
        <w:rPr>
          <w:b/>
          <w:bCs/>
          <w:szCs w:val="24"/>
          <w:lang w:eastAsia="zh-CN"/>
        </w:rPr>
        <w:t>not</w:t>
      </w:r>
      <w:r>
        <w:rPr>
          <w:szCs w:val="24"/>
          <w:lang w:eastAsia="zh-CN"/>
        </w:rPr>
        <w:t xml:space="preserve"> required to be transmitted in the same slot</w:t>
      </w:r>
    </w:p>
    <w:p w14:paraId="05DCB7B6" w14:textId="77777777" w:rsidR="00912723" w:rsidRDefault="000B77BA">
      <w:pPr>
        <w:pStyle w:val="ListParagraph"/>
        <w:numPr>
          <w:ilvl w:val="1"/>
          <w:numId w:val="17"/>
        </w:numPr>
        <w:spacing w:after="120"/>
        <w:ind w:firstLineChars="0"/>
        <w:rPr>
          <w:rFonts w:eastAsia="SimSun"/>
          <w:szCs w:val="24"/>
          <w:lang w:eastAsia="zh-CN"/>
        </w:rPr>
      </w:pPr>
      <w:r>
        <w:rPr>
          <w:rFonts w:eastAsia="SimSun"/>
          <w:szCs w:val="24"/>
          <w:lang w:eastAsia="zh-CN"/>
        </w:rPr>
        <w:t>Option 2 (Apple):</w:t>
      </w:r>
    </w:p>
    <w:p w14:paraId="7F807F4E" w14:textId="77777777" w:rsidR="00912723" w:rsidRDefault="000B77BA">
      <w:pPr>
        <w:pStyle w:val="ListParagraph"/>
        <w:spacing w:after="120"/>
        <w:ind w:left="1656" w:firstLine="400"/>
        <w:rPr>
          <w:szCs w:val="24"/>
          <w:lang w:val="en-US" w:eastAsia="zh-CN"/>
        </w:rPr>
      </w:pPr>
      <w:r>
        <w:rPr>
          <w:szCs w:val="24"/>
          <w:lang w:eastAsia="zh-CN"/>
        </w:rPr>
        <w:t>- These RSs are required to be transmitted in the same slot</w:t>
      </w:r>
    </w:p>
    <w:p w14:paraId="7FA0CA65" w14:textId="77777777" w:rsidR="00912723" w:rsidRDefault="000B77BA">
      <w:pPr>
        <w:pStyle w:val="ListParagraph"/>
        <w:numPr>
          <w:ilvl w:val="1"/>
          <w:numId w:val="17"/>
        </w:numPr>
        <w:spacing w:after="120"/>
        <w:ind w:firstLineChars="0"/>
        <w:rPr>
          <w:rFonts w:eastAsia="SimSun"/>
          <w:szCs w:val="24"/>
          <w:lang w:eastAsia="zh-CN"/>
        </w:rPr>
      </w:pPr>
      <w:r>
        <w:rPr>
          <w:rFonts w:eastAsia="SimSun"/>
          <w:szCs w:val="24"/>
          <w:lang w:eastAsia="zh-CN"/>
        </w:rPr>
        <w:t xml:space="preserve">Option 3 (Apple, Huawei): </w:t>
      </w:r>
    </w:p>
    <w:p w14:paraId="568176A8" w14:textId="77777777" w:rsidR="00912723" w:rsidRDefault="000B77BA">
      <w:pPr>
        <w:pStyle w:val="ListParagraph"/>
        <w:spacing w:after="120"/>
        <w:ind w:leftChars="1028" w:left="2056" w:firstLineChars="0" w:firstLine="0"/>
        <w:rPr>
          <w:szCs w:val="24"/>
          <w:lang w:val="en-US" w:eastAsia="zh-CN"/>
        </w:rPr>
      </w:pPr>
      <w:r>
        <w:rPr>
          <w:szCs w:val="24"/>
          <w:lang w:eastAsia="zh-CN"/>
        </w:rPr>
        <w:t>-UE reports capability which indicates whether UE requires to receive another RS transmitted also on the other activated serving cell in the same band in the same slot.</w:t>
      </w:r>
    </w:p>
    <w:p w14:paraId="3FB1EF83" w14:textId="77777777" w:rsidR="00912723" w:rsidRDefault="00912723">
      <w:pPr>
        <w:pStyle w:val="ListParagraph"/>
        <w:overflowPunct/>
        <w:autoSpaceDE/>
        <w:autoSpaceDN/>
        <w:adjustRightInd/>
        <w:spacing w:after="120"/>
        <w:ind w:left="1656" w:firstLineChars="0" w:firstLine="0"/>
        <w:textAlignment w:val="auto"/>
        <w:rPr>
          <w:rFonts w:eastAsia="SimSun"/>
          <w:szCs w:val="24"/>
          <w:lang w:val="en-US" w:eastAsia="zh-CN"/>
        </w:rPr>
      </w:pPr>
    </w:p>
    <w:p w14:paraId="283E3E52"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E99F6F"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7B9668BF" w14:textId="77777777" w:rsidR="00912723" w:rsidRDefault="000B77BA">
      <w:pPr>
        <w:pStyle w:val="Heading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43D584E" w14:textId="77777777" w:rsidR="00912723" w:rsidRDefault="000B77BA">
      <w:pPr>
        <w:spacing w:after="120"/>
        <w:rPr>
          <w:b/>
          <w:szCs w:val="24"/>
          <w:u w:val="single"/>
          <w:lang w:val="en-US" w:eastAsia="zh-CN"/>
        </w:rPr>
      </w:pPr>
      <w:r>
        <w:rPr>
          <w:b/>
          <w:szCs w:val="24"/>
          <w:u w:val="single"/>
          <w:lang w:val="en-US" w:eastAsia="zh-CN"/>
        </w:rPr>
        <w:t>Sub-topic 2-1: SCell being activated is known and belongs to FR1</w:t>
      </w:r>
    </w:p>
    <w:tbl>
      <w:tblPr>
        <w:tblStyle w:val="TableGrid"/>
        <w:tblW w:w="0" w:type="auto"/>
        <w:tblLook w:val="04A0" w:firstRow="1" w:lastRow="0" w:firstColumn="1" w:lastColumn="0" w:noHBand="0" w:noVBand="1"/>
      </w:tblPr>
      <w:tblGrid>
        <w:gridCol w:w="1235"/>
        <w:gridCol w:w="8396"/>
      </w:tblGrid>
      <w:tr w:rsidR="00912723" w14:paraId="3739BA14" w14:textId="77777777">
        <w:tc>
          <w:tcPr>
            <w:tcW w:w="1235" w:type="dxa"/>
            <w:tcBorders>
              <w:top w:val="single" w:sz="4" w:space="0" w:color="auto"/>
              <w:left w:val="single" w:sz="4" w:space="0" w:color="auto"/>
              <w:bottom w:val="single" w:sz="4" w:space="0" w:color="auto"/>
              <w:right w:val="single" w:sz="4" w:space="0" w:color="auto"/>
            </w:tcBorders>
          </w:tcPr>
          <w:p w14:paraId="507177FC"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2C14DB9C"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0FFDF7B6" w14:textId="77777777">
        <w:tc>
          <w:tcPr>
            <w:tcW w:w="1235" w:type="dxa"/>
            <w:tcBorders>
              <w:top w:val="single" w:sz="4" w:space="0" w:color="auto"/>
              <w:left w:val="single" w:sz="4" w:space="0" w:color="auto"/>
              <w:bottom w:val="single" w:sz="4" w:space="0" w:color="auto"/>
              <w:right w:val="single" w:sz="4" w:space="0" w:color="auto"/>
            </w:tcBorders>
          </w:tcPr>
          <w:p w14:paraId="3CA452E7" w14:textId="77777777" w:rsidR="00912723" w:rsidRDefault="000B77BA">
            <w:pPr>
              <w:spacing w:after="120"/>
              <w:rPr>
                <w:rFonts w:eastAsiaTheme="minorEastAsia"/>
                <w:lang w:val="en-US" w:eastAsia="zh-CN"/>
              </w:rPr>
            </w:pPr>
            <w:ins w:id="40" w:author="CH" w:date="2021-05-19T15:56: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070D4642" w14:textId="77777777" w:rsidR="00912723" w:rsidRDefault="000B77BA">
            <w:pPr>
              <w:rPr>
                <w:b/>
                <w:u w:val="single"/>
                <w:lang w:val="en-US" w:eastAsia="ko-KR"/>
              </w:rPr>
            </w:pPr>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p>
          <w:p w14:paraId="234CF964" w14:textId="77777777" w:rsidR="00912723" w:rsidRDefault="000B77BA">
            <w:pPr>
              <w:rPr>
                <w:ins w:id="41" w:author="CH" w:date="2021-05-19T15:48:00Z"/>
                <w:rFonts w:eastAsiaTheme="minorEastAsia"/>
                <w:lang w:val="en-US" w:eastAsia="zh-CN"/>
              </w:rPr>
            </w:pPr>
            <w:ins w:id="42" w:author="CH" w:date="2021-05-19T15:39:00Z">
              <w:r>
                <w:rPr>
                  <w:rFonts w:eastAsiaTheme="minorEastAsia"/>
                  <w:lang w:val="en-US" w:eastAsia="zh-CN"/>
                </w:rPr>
                <w:t xml:space="preserve">Support Option 1. </w:t>
              </w:r>
            </w:ins>
          </w:p>
          <w:p w14:paraId="5B0839A2" w14:textId="77777777" w:rsidR="00912723" w:rsidDel="000B77BA" w:rsidRDefault="000B77BA">
            <w:pPr>
              <w:rPr>
                <w:del w:id="43" w:author="CH" w:date="2021-05-19T15:56:00Z"/>
                <w:rFonts w:eastAsiaTheme="minorEastAsia"/>
                <w:lang w:val="en-US" w:eastAsia="zh-CN"/>
              </w:rPr>
            </w:pPr>
            <w:ins w:id="44" w:author="CH" w:date="2021-05-19T15:39:00Z">
              <w:r>
                <w:rPr>
                  <w:rFonts w:eastAsiaTheme="minorEastAsia"/>
                  <w:lang w:val="en-US" w:eastAsia="zh-CN"/>
                </w:rPr>
                <w:t xml:space="preserve">With a higher SCS than 15kHz, </w:t>
              </w:r>
            </w:ins>
            <w:ins w:id="45" w:author="CH" w:date="2021-05-19T15:52:00Z">
              <w:r>
                <w:rPr>
                  <w:rFonts w:eastAsiaTheme="minorEastAsia"/>
                  <w:lang w:val="en-US" w:eastAsia="zh-CN"/>
                </w:rPr>
                <w:t>“2ms gap”</w:t>
              </w:r>
            </w:ins>
            <w:ins w:id="46" w:author="CH" w:date="2021-05-19T15:39:00Z">
              <w:r>
                <w:rPr>
                  <w:rFonts w:eastAsiaTheme="minorEastAsia"/>
                  <w:lang w:val="en-US" w:eastAsia="zh-CN"/>
                </w:rPr>
                <w:t xml:space="preserve"> will make it harder for network to predict a resource availability on slots for T/F tracking A-TRS</w:t>
              </w:r>
            </w:ins>
            <w:ins w:id="47" w:author="CH" w:date="2021-05-19T15:40:00Z">
              <w:r>
                <w:rPr>
                  <w:rFonts w:eastAsiaTheme="minorEastAsia"/>
                  <w:lang w:val="en-US" w:eastAsia="zh-CN"/>
                </w:rPr>
                <w:t xml:space="preserve"> transmission.</w:t>
              </w:r>
            </w:ins>
          </w:p>
          <w:p w14:paraId="6597E08E" w14:textId="77777777" w:rsidR="000B77BA" w:rsidRDefault="000B77BA">
            <w:pPr>
              <w:rPr>
                <w:ins w:id="48" w:author="OPPO" w:date="2021-05-20T21:55:00Z"/>
                <w:rFonts w:eastAsiaTheme="minorEastAsia"/>
                <w:lang w:val="en-US" w:eastAsia="zh-CN"/>
              </w:rPr>
            </w:pPr>
          </w:p>
          <w:p w14:paraId="0E8E8639" w14:textId="77777777" w:rsidR="00912723" w:rsidRDefault="000B77BA">
            <w:pPr>
              <w:rPr>
                <w:rFonts w:eastAsia="Malgun Gothic"/>
                <w:b/>
                <w:u w:val="single"/>
                <w:lang w:val="en-US" w:eastAsia="ko-KR"/>
              </w:rPr>
            </w:pPr>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p>
          <w:p w14:paraId="0CBFFBFF" w14:textId="77777777" w:rsidR="00912723" w:rsidRDefault="000B77BA">
            <w:pPr>
              <w:rPr>
                <w:ins w:id="49" w:author="CH" w:date="2021-05-19T15:48:00Z"/>
              </w:rPr>
            </w:pPr>
            <w:ins w:id="50" w:author="CH" w:date="2021-05-19T15:40:00Z">
              <w:r>
                <w:rPr>
                  <w:rFonts w:eastAsiaTheme="minorEastAsia"/>
                  <w:lang w:val="en-US" w:eastAsia="zh-CN"/>
                </w:rPr>
                <w:lastRenderedPageBreak/>
                <w:t>Support Option1.</w:t>
              </w:r>
            </w:ins>
            <w:ins w:id="51" w:author="CH" w:date="2021-05-19T15:43:00Z">
              <w:r>
                <w:t xml:space="preserve"> </w:t>
              </w:r>
            </w:ins>
          </w:p>
          <w:p w14:paraId="3C331D75" w14:textId="77777777" w:rsidR="00912723" w:rsidRDefault="000B77BA">
            <w:pPr>
              <w:rPr>
                <w:rFonts w:eastAsiaTheme="minorEastAsia"/>
                <w:lang w:val="en-US" w:eastAsia="zh-CN"/>
              </w:rPr>
            </w:pPr>
            <w:ins w:id="52" w:author="CH" w:date="2021-05-19T15:43:00Z">
              <w:r>
                <w:rPr>
                  <w:rFonts w:eastAsiaTheme="minorEastAsia"/>
                  <w:lang w:val="en-US" w:eastAsia="zh-CN"/>
                </w:rPr>
                <w:t xml:space="preserve">With Option 2 and 3, T-put for other UEs on the other carriers in the same band can potentially get affected by </w:t>
              </w:r>
            </w:ins>
            <w:ins w:id="53" w:author="CH" w:date="2021-05-19T15:44:00Z">
              <w:r>
                <w:rPr>
                  <w:rFonts w:eastAsiaTheme="minorEastAsia"/>
                  <w:lang w:val="en-US" w:eastAsia="zh-CN"/>
                </w:rPr>
                <w:t xml:space="preserve">the additional </w:t>
              </w:r>
            </w:ins>
            <w:ins w:id="54" w:author="CH" w:date="2021-05-19T15:43:00Z">
              <w:r>
                <w:rPr>
                  <w:rFonts w:eastAsiaTheme="minorEastAsia"/>
                  <w:lang w:val="en-US" w:eastAsia="zh-CN"/>
                </w:rPr>
                <w:t>UE specific RS</w:t>
              </w:r>
            </w:ins>
            <w:ins w:id="55" w:author="CH" w:date="2021-05-19T15:44:00Z">
              <w:r>
                <w:rPr>
                  <w:rFonts w:eastAsiaTheme="minorEastAsia"/>
                  <w:lang w:val="en-US" w:eastAsia="zh-CN"/>
                </w:rPr>
                <w:t>s</w:t>
              </w:r>
            </w:ins>
            <w:ins w:id="56" w:author="CH" w:date="2021-05-19T15:43:00Z">
              <w:r>
                <w:rPr>
                  <w:rFonts w:eastAsiaTheme="minorEastAsia"/>
                  <w:lang w:val="en-US" w:eastAsia="zh-CN"/>
                </w:rPr>
                <w:t xml:space="preserve"> transmitted on </w:t>
              </w:r>
            </w:ins>
            <w:ins w:id="57" w:author="CH" w:date="2021-05-19T15:44:00Z">
              <w:r>
                <w:rPr>
                  <w:rFonts w:eastAsiaTheme="minorEastAsia"/>
                  <w:lang w:val="en-US" w:eastAsia="zh-CN"/>
                </w:rPr>
                <w:t>the other carriers in the same band.</w:t>
              </w:r>
            </w:ins>
          </w:p>
        </w:tc>
      </w:tr>
      <w:tr w:rsidR="00912723" w14:paraId="2A81F7CF" w14:textId="77777777">
        <w:trPr>
          <w:ins w:id="58" w:author="Ericsson" w:date="2021-05-20T07:15:00Z"/>
        </w:trPr>
        <w:tc>
          <w:tcPr>
            <w:tcW w:w="1235" w:type="dxa"/>
            <w:tcBorders>
              <w:top w:val="single" w:sz="4" w:space="0" w:color="auto"/>
              <w:left w:val="single" w:sz="4" w:space="0" w:color="auto"/>
              <w:bottom w:val="single" w:sz="4" w:space="0" w:color="auto"/>
              <w:right w:val="single" w:sz="4" w:space="0" w:color="auto"/>
            </w:tcBorders>
          </w:tcPr>
          <w:p w14:paraId="1D14AB4E" w14:textId="77777777" w:rsidR="00912723" w:rsidRDefault="000B77BA">
            <w:pPr>
              <w:spacing w:after="120"/>
              <w:rPr>
                <w:ins w:id="59" w:author="Ericsson" w:date="2021-05-20T07:15:00Z"/>
                <w:rFonts w:eastAsiaTheme="minorEastAsia"/>
                <w:lang w:val="en-US" w:eastAsia="zh-CN"/>
              </w:rPr>
            </w:pPr>
            <w:ins w:id="60" w:author="Ericsson" w:date="2021-05-20T07:15:00Z">
              <w:r>
                <w:rPr>
                  <w:rFonts w:eastAsiaTheme="minorEastAsia"/>
                  <w:lang w:val="en-US" w:eastAsia="zh-CN"/>
                </w:rPr>
                <w:lastRenderedPageBreak/>
                <w:t>Ericsson</w:t>
              </w:r>
            </w:ins>
          </w:p>
        </w:tc>
        <w:tc>
          <w:tcPr>
            <w:tcW w:w="8396" w:type="dxa"/>
            <w:tcBorders>
              <w:top w:val="single" w:sz="4" w:space="0" w:color="auto"/>
              <w:left w:val="single" w:sz="4" w:space="0" w:color="auto"/>
              <w:bottom w:val="single" w:sz="4" w:space="0" w:color="auto"/>
              <w:right w:val="single" w:sz="4" w:space="0" w:color="auto"/>
            </w:tcBorders>
          </w:tcPr>
          <w:p w14:paraId="3CFC8CED" w14:textId="77777777" w:rsidR="00912723" w:rsidRDefault="000B77BA">
            <w:pPr>
              <w:rPr>
                <w:ins w:id="61" w:author="Ericsson" w:date="2021-05-20T07:15:00Z"/>
                <w:b/>
                <w:u w:val="single"/>
                <w:lang w:val="en-US" w:eastAsia="ko-KR"/>
              </w:rPr>
            </w:pPr>
            <w:ins w:id="62" w:author="Ericsson" w:date="2021-05-20T07:15: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3FB745C7" w14:textId="77777777" w:rsidR="00912723" w:rsidRDefault="000B77BA">
            <w:pPr>
              <w:rPr>
                <w:ins w:id="63" w:author="Ericsson" w:date="2021-05-20T07:15:00Z"/>
                <w:rFonts w:eastAsiaTheme="minorEastAsia"/>
                <w:lang w:val="en-US" w:eastAsia="zh-CN"/>
              </w:rPr>
            </w:pPr>
            <w:ins w:id="64" w:author="Ericsson" w:date="2021-05-20T07:15:00Z">
              <w:r>
                <w:rPr>
                  <w:rFonts w:eastAsiaTheme="minorEastAsia"/>
                  <w:lang w:val="en-US" w:eastAsia="zh-CN"/>
                </w:rPr>
                <w:t>We support Option 1.</w:t>
              </w:r>
            </w:ins>
          </w:p>
          <w:p w14:paraId="74FCA96C" w14:textId="77777777" w:rsidR="00912723" w:rsidRDefault="000B77BA">
            <w:pPr>
              <w:rPr>
                <w:ins w:id="65" w:author="Ericsson" w:date="2021-05-20T07:15:00Z"/>
                <w:rFonts w:eastAsia="Malgun Gothic"/>
                <w:b/>
                <w:u w:val="single"/>
                <w:lang w:val="en-US" w:eastAsia="ko-KR"/>
              </w:rPr>
            </w:pPr>
            <w:ins w:id="66" w:author="Ericsson" w:date="2021-05-20T07:15: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1BFC950A" w14:textId="77777777" w:rsidR="00912723" w:rsidRDefault="000B77BA">
            <w:pPr>
              <w:rPr>
                <w:ins w:id="67" w:author="Ericsson" w:date="2021-05-20T07:15:00Z"/>
                <w:rFonts w:eastAsiaTheme="minorEastAsia"/>
                <w:lang w:val="en-US" w:eastAsia="zh-CN"/>
              </w:rPr>
            </w:pPr>
            <w:ins w:id="68" w:author="Ericsson" w:date="2021-05-20T07:15:00Z">
              <w:r>
                <w:rPr>
                  <w:rFonts w:eastAsiaTheme="minorEastAsia"/>
                  <w:lang w:val="en-US" w:eastAsia="zh-CN"/>
                </w:rPr>
                <w:t>We prefer Option 1.</w:t>
              </w:r>
            </w:ins>
          </w:p>
          <w:p w14:paraId="43EE5D66" w14:textId="77777777" w:rsidR="00912723" w:rsidRDefault="000B77BA">
            <w:pPr>
              <w:rPr>
                <w:ins w:id="69" w:author="Ericsson" w:date="2021-05-20T07:15:00Z"/>
                <w:b/>
                <w:u w:val="single"/>
                <w:lang w:eastAsia="ko-KR"/>
              </w:rPr>
            </w:pPr>
            <w:ins w:id="70" w:author="Ericsson" w:date="2021-05-20T07:15:00Z">
              <w:r>
                <w:rPr>
                  <w:rFonts w:eastAsiaTheme="minorEastAsia"/>
                  <w:lang w:val="en-US" w:eastAsia="zh-CN"/>
                </w:rPr>
                <w:t>Regarding Option 3, we do not want to introduce such capability reporting. Then better that UE does not state support of the feature as such, or that RAN4 agrees on Option 2.</w:t>
              </w:r>
            </w:ins>
          </w:p>
        </w:tc>
      </w:tr>
      <w:tr w:rsidR="00912723" w14:paraId="2819114D" w14:textId="77777777">
        <w:trPr>
          <w:ins w:id="71" w:author="Xusheng Wei" w:date="2021-05-20T14:06:00Z"/>
        </w:trPr>
        <w:tc>
          <w:tcPr>
            <w:tcW w:w="1235" w:type="dxa"/>
          </w:tcPr>
          <w:p w14:paraId="570C8D4D" w14:textId="77777777" w:rsidR="00912723" w:rsidRDefault="000B77BA">
            <w:pPr>
              <w:spacing w:after="120"/>
              <w:rPr>
                <w:ins w:id="72" w:author="Xusheng Wei" w:date="2021-05-20T14:06:00Z"/>
                <w:rFonts w:eastAsiaTheme="minorEastAsia"/>
                <w:lang w:val="en-US" w:eastAsia="zh-CN"/>
              </w:rPr>
            </w:pPr>
            <w:ins w:id="73" w:author="Xusheng Wei" w:date="2021-05-20T14:06:00Z">
              <w:r>
                <w:rPr>
                  <w:rFonts w:eastAsiaTheme="minorEastAsia"/>
                  <w:lang w:val="en-US" w:eastAsia="zh-CN"/>
                </w:rPr>
                <w:t>vivo</w:t>
              </w:r>
            </w:ins>
          </w:p>
        </w:tc>
        <w:tc>
          <w:tcPr>
            <w:tcW w:w="8396" w:type="dxa"/>
          </w:tcPr>
          <w:p w14:paraId="1795994B" w14:textId="77777777" w:rsidR="00912723" w:rsidRDefault="000B77BA">
            <w:pPr>
              <w:rPr>
                <w:ins w:id="74" w:author="Xusheng Wei" w:date="2021-05-20T14:06:00Z"/>
                <w:b/>
                <w:u w:val="single"/>
                <w:lang w:val="en-US" w:eastAsia="ko-KR"/>
              </w:rPr>
            </w:pPr>
            <w:ins w:id="75" w:author="Xusheng Wei" w:date="2021-05-20T14:06: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61268F50" w14:textId="77777777" w:rsidR="00912723" w:rsidRDefault="000B77BA">
            <w:pPr>
              <w:rPr>
                <w:ins w:id="76" w:author="Xusheng Wei" w:date="2021-05-20T14:06:00Z"/>
                <w:rFonts w:eastAsiaTheme="minorEastAsia"/>
                <w:lang w:val="en-US" w:eastAsia="zh-CN"/>
              </w:rPr>
            </w:pPr>
            <w:ins w:id="77" w:author="Xusheng Wei" w:date="2021-05-20T14:06:00Z">
              <w:r>
                <w:rPr>
                  <w:rFonts w:eastAsiaTheme="minorEastAsia"/>
                  <w:lang w:val="en-US" w:eastAsia="zh-CN"/>
                </w:rPr>
                <w:t xml:space="preserve">Support Option 1. </w:t>
              </w:r>
            </w:ins>
          </w:p>
          <w:p w14:paraId="1F54CB54" w14:textId="77777777" w:rsidR="00912723" w:rsidRDefault="000B77BA">
            <w:pPr>
              <w:rPr>
                <w:ins w:id="78" w:author="Xusheng Wei" w:date="2021-05-20T14:06:00Z"/>
                <w:rFonts w:eastAsiaTheme="minorEastAsia"/>
                <w:lang w:val="en-US" w:eastAsia="zh-CN"/>
              </w:rPr>
            </w:pPr>
            <w:ins w:id="79" w:author="Xusheng Wei" w:date="2021-05-20T14:06:00Z">
              <w:r>
                <w:rPr>
                  <w:rFonts w:eastAsiaTheme="minorEastAsia"/>
                  <w:lang w:val="en-US" w:eastAsia="zh-CN"/>
                </w:rPr>
                <w:t>To our understanding the process for applying the AGC could be very quick and 2 slots are sufficient enough.</w:t>
              </w:r>
            </w:ins>
          </w:p>
          <w:p w14:paraId="13091223" w14:textId="77777777" w:rsidR="00912723" w:rsidRDefault="000B77BA">
            <w:pPr>
              <w:rPr>
                <w:ins w:id="80" w:author="Xusheng Wei" w:date="2021-05-20T14:06:00Z"/>
                <w:rFonts w:eastAsia="Malgun Gothic"/>
                <w:b/>
                <w:u w:val="single"/>
                <w:lang w:val="en-US" w:eastAsia="ko-KR"/>
              </w:rPr>
            </w:pPr>
            <w:ins w:id="81" w:author="Xusheng Wei" w:date="2021-05-20T14:06: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5E097A2A" w14:textId="77777777" w:rsidR="00912723" w:rsidRDefault="000B77BA">
            <w:pPr>
              <w:rPr>
                <w:ins w:id="82" w:author="Xusheng Wei" w:date="2021-05-20T14:06:00Z"/>
              </w:rPr>
            </w:pPr>
            <w:ins w:id="83" w:author="Xusheng Wei" w:date="2021-05-20T14:06:00Z">
              <w:r>
                <w:rPr>
                  <w:rFonts w:eastAsiaTheme="minorEastAsia"/>
                  <w:lang w:val="en-US" w:eastAsia="zh-CN"/>
                </w:rPr>
                <w:t>Support Option1.</w:t>
              </w:r>
              <w:r>
                <w:t xml:space="preserve"> </w:t>
              </w:r>
            </w:ins>
          </w:p>
          <w:p w14:paraId="2CA098F7" w14:textId="77777777" w:rsidR="00912723" w:rsidRDefault="00912723">
            <w:pPr>
              <w:rPr>
                <w:ins w:id="84" w:author="Xusheng Wei" w:date="2021-05-20T14:06:00Z"/>
                <w:b/>
                <w:u w:val="single"/>
                <w:lang w:eastAsia="ko-KR"/>
              </w:rPr>
            </w:pPr>
          </w:p>
        </w:tc>
      </w:tr>
      <w:tr w:rsidR="00912723" w14:paraId="56297FC4" w14:textId="77777777">
        <w:trPr>
          <w:ins w:id="85" w:author="Zhang, Meng" w:date="2021-05-20T16:39:00Z"/>
        </w:trPr>
        <w:tc>
          <w:tcPr>
            <w:tcW w:w="1235" w:type="dxa"/>
          </w:tcPr>
          <w:p w14:paraId="64B97B15" w14:textId="77777777" w:rsidR="00912723" w:rsidRDefault="000B77BA">
            <w:pPr>
              <w:spacing w:after="120"/>
              <w:rPr>
                <w:ins w:id="86" w:author="Zhang, Meng" w:date="2021-05-20T16:39:00Z"/>
                <w:rFonts w:eastAsiaTheme="minorEastAsia"/>
                <w:lang w:val="en-US" w:eastAsia="zh-CN"/>
              </w:rPr>
            </w:pPr>
            <w:ins w:id="87" w:author="Zhang, Meng" w:date="2021-05-20T16:39:00Z">
              <w:r>
                <w:rPr>
                  <w:rFonts w:eastAsiaTheme="minorEastAsia"/>
                  <w:lang w:val="en-US" w:eastAsia="zh-CN"/>
                </w:rPr>
                <w:t>Intel</w:t>
              </w:r>
            </w:ins>
          </w:p>
        </w:tc>
        <w:tc>
          <w:tcPr>
            <w:tcW w:w="8396" w:type="dxa"/>
          </w:tcPr>
          <w:p w14:paraId="3AB3B2BD" w14:textId="77777777" w:rsidR="00912723" w:rsidRDefault="000B77BA">
            <w:pPr>
              <w:rPr>
                <w:ins w:id="88" w:author="Zhang, Meng" w:date="2021-05-20T16:39:00Z"/>
                <w:b/>
                <w:u w:val="single"/>
                <w:lang w:val="en-US" w:eastAsia="ko-KR"/>
              </w:rPr>
            </w:pPr>
            <w:ins w:id="89" w:author="Zhang, Meng" w:date="2021-05-20T16:39: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1ADCDBE6" w14:textId="77777777" w:rsidR="00912723" w:rsidRDefault="000B77BA">
            <w:pPr>
              <w:rPr>
                <w:ins w:id="90" w:author="Zhang, Meng" w:date="2021-05-20T16:39:00Z"/>
                <w:rFonts w:eastAsiaTheme="minorEastAsia"/>
                <w:lang w:val="en-US" w:eastAsia="zh-CN"/>
              </w:rPr>
            </w:pPr>
            <w:ins w:id="91" w:author="Zhang, Meng" w:date="2021-05-20T16:39:00Z">
              <w:r>
                <w:rPr>
                  <w:rFonts w:eastAsiaTheme="minorEastAsia"/>
                  <w:lang w:val="en-US" w:eastAsia="zh-CN"/>
                </w:rPr>
                <w:t xml:space="preserve">We support Option 1. Any justification for </w:t>
              </w:r>
            </w:ins>
            <w:ins w:id="92" w:author="Zhang, Meng" w:date="2021-05-20T16:40:00Z">
              <w:r>
                <w:rPr>
                  <w:rFonts w:eastAsiaTheme="minorEastAsia"/>
                  <w:lang w:val="en-US" w:eastAsia="zh-CN"/>
                </w:rPr>
                <w:t>2ms?</w:t>
              </w:r>
            </w:ins>
          </w:p>
          <w:p w14:paraId="25ECB4DD" w14:textId="77777777" w:rsidR="00912723" w:rsidRDefault="000B77BA">
            <w:pPr>
              <w:rPr>
                <w:ins w:id="93" w:author="Zhang, Meng" w:date="2021-05-20T16:39:00Z"/>
                <w:rFonts w:eastAsia="Malgun Gothic"/>
                <w:b/>
                <w:u w:val="single"/>
                <w:lang w:val="en-US" w:eastAsia="ko-KR"/>
              </w:rPr>
            </w:pPr>
            <w:ins w:id="94" w:author="Zhang, Meng" w:date="2021-05-20T16:39: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04E33F81" w14:textId="77777777" w:rsidR="00912723" w:rsidRDefault="000B77BA">
            <w:pPr>
              <w:rPr>
                <w:ins w:id="95" w:author="Zhang, Meng" w:date="2021-05-20T16:39:00Z"/>
                <w:rFonts w:eastAsiaTheme="minorEastAsia"/>
                <w:lang w:val="en-US" w:eastAsia="zh-CN"/>
              </w:rPr>
            </w:pPr>
            <w:ins w:id="96" w:author="Zhang, Meng" w:date="2021-05-20T16:39:00Z">
              <w:r>
                <w:rPr>
                  <w:rFonts w:eastAsiaTheme="minorEastAsia"/>
                  <w:lang w:val="en-US" w:eastAsia="zh-CN"/>
                </w:rPr>
                <w:t>We prefer Option 1.</w:t>
              </w:r>
            </w:ins>
          </w:p>
          <w:p w14:paraId="1D07FAB4" w14:textId="77777777" w:rsidR="00912723" w:rsidRDefault="00912723">
            <w:pPr>
              <w:rPr>
                <w:ins w:id="97" w:author="Zhang, Meng" w:date="2021-05-20T16:39:00Z"/>
                <w:b/>
                <w:u w:val="single"/>
                <w:lang w:eastAsia="ko-KR"/>
              </w:rPr>
            </w:pPr>
          </w:p>
        </w:tc>
      </w:tr>
      <w:tr w:rsidR="00912723" w14:paraId="42B7A39E" w14:textId="77777777">
        <w:trPr>
          <w:ins w:id="98" w:author="Huawei" w:date="2021-05-20T17:06:00Z"/>
        </w:trPr>
        <w:tc>
          <w:tcPr>
            <w:tcW w:w="1235" w:type="dxa"/>
          </w:tcPr>
          <w:p w14:paraId="11175AC6" w14:textId="77777777" w:rsidR="00912723" w:rsidRDefault="000B77BA">
            <w:pPr>
              <w:spacing w:after="120"/>
              <w:rPr>
                <w:ins w:id="99" w:author="Huawei" w:date="2021-05-20T17:06:00Z"/>
                <w:rFonts w:eastAsiaTheme="minorEastAsia"/>
                <w:lang w:val="en-US" w:eastAsia="zh-CN"/>
              </w:rPr>
            </w:pPr>
            <w:ins w:id="100" w:author="Huawei" w:date="2021-05-20T17:06:00Z">
              <w:r>
                <w:rPr>
                  <w:rFonts w:eastAsiaTheme="minorEastAsia" w:hint="eastAsia"/>
                  <w:lang w:val="en-US" w:eastAsia="zh-CN"/>
                </w:rPr>
                <w:t>H</w:t>
              </w:r>
              <w:r>
                <w:rPr>
                  <w:rFonts w:eastAsiaTheme="minorEastAsia"/>
                  <w:lang w:val="en-US" w:eastAsia="zh-CN"/>
                </w:rPr>
                <w:t>uawei</w:t>
              </w:r>
            </w:ins>
          </w:p>
        </w:tc>
        <w:tc>
          <w:tcPr>
            <w:tcW w:w="8396" w:type="dxa"/>
          </w:tcPr>
          <w:p w14:paraId="480205DE" w14:textId="77777777" w:rsidR="00912723" w:rsidRDefault="000B77BA">
            <w:pPr>
              <w:rPr>
                <w:ins w:id="101" w:author="Huawei" w:date="2021-05-20T17:06:00Z"/>
                <w:b/>
                <w:u w:val="single"/>
                <w:lang w:val="en-US" w:eastAsia="ko-KR"/>
              </w:rPr>
            </w:pPr>
            <w:ins w:id="102" w:author="Huawei" w:date="2021-05-20T17:06: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10A7E85F" w14:textId="77777777" w:rsidR="00912723" w:rsidRDefault="000B77BA">
            <w:pPr>
              <w:rPr>
                <w:ins w:id="103" w:author="Huawei" w:date="2021-05-20T17:06:00Z"/>
                <w:rFonts w:eastAsiaTheme="minorEastAsia"/>
                <w:lang w:val="en-US" w:eastAsia="zh-CN"/>
              </w:rPr>
            </w:pPr>
            <w:ins w:id="104" w:author="Huawei" w:date="2021-05-20T17:06:00Z">
              <w:r>
                <w:rPr>
                  <w:rFonts w:eastAsiaTheme="minorEastAsia"/>
                  <w:lang w:val="en-US" w:eastAsia="zh-CN"/>
                </w:rPr>
                <w:t xml:space="preserve">Both Option 1 and option 2 are fine. As for 15kHz SCS, 2 slots </w:t>
              </w:r>
              <w:proofErr w:type="gramStart"/>
              <w:r>
                <w:rPr>
                  <w:rFonts w:eastAsiaTheme="minorEastAsia"/>
                  <w:lang w:val="en-US" w:eastAsia="zh-CN"/>
                </w:rPr>
                <w:t>equals</w:t>
              </w:r>
              <w:proofErr w:type="gramEnd"/>
              <w:r>
                <w:rPr>
                  <w:rFonts w:eastAsiaTheme="minorEastAsia"/>
                  <w:lang w:val="en-US" w:eastAsia="zh-CN"/>
                </w:rPr>
                <w:t xml:space="preserve"> to 2ms. If one concrete value is preferred to define the requirements as we did for SSB processing delay for TCI state switching, we think option 2 is also a good way. To some extent, this kind of requirement is simpler.</w:t>
              </w:r>
            </w:ins>
          </w:p>
          <w:p w14:paraId="148A4C5F" w14:textId="77777777" w:rsidR="00912723" w:rsidRDefault="000B77BA">
            <w:pPr>
              <w:rPr>
                <w:ins w:id="105" w:author="Huawei" w:date="2021-05-20T17:06:00Z"/>
                <w:rFonts w:eastAsia="Malgun Gothic"/>
                <w:b/>
                <w:u w:val="single"/>
                <w:lang w:val="en-US" w:eastAsia="ko-KR"/>
              </w:rPr>
            </w:pPr>
            <w:ins w:id="106" w:author="Huawei" w:date="2021-05-20T17:06: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18A09368" w14:textId="77777777" w:rsidR="00912723" w:rsidRDefault="000B77BA">
            <w:pPr>
              <w:rPr>
                <w:ins w:id="107" w:author="Huawei" w:date="2021-05-20T17:06:00Z"/>
              </w:rPr>
            </w:pPr>
            <w:ins w:id="108" w:author="Huawei" w:date="2021-05-20T17:06:00Z">
              <w:r>
                <w:t>UE has the information of the RS signal on</w:t>
              </w:r>
              <w:r>
                <w:rPr>
                  <w:b/>
                </w:rPr>
                <w:t xml:space="preserve"> activated </w:t>
              </w:r>
              <w:r>
                <w:t>serving cell. On the occasion when UE performs AGC, UE can consider temporary RS on to-be-activated SCell and RS on the activated serving cells which is not required to be transmitted in the same slot.</w:t>
              </w:r>
            </w:ins>
          </w:p>
          <w:p w14:paraId="6343CDC7" w14:textId="77777777" w:rsidR="00912723" w:rsidRDefault="000B77BA">
            <w:pPr>
              <w:rPr>
                <w:ins w:id="109" w:author="Huawei" w:date="2021-05-20T17:06:00Z"/>
              </w:rPr>
            </w:pPr>
            <w:proofErr w:type="gramStart"/>
            <w:ins w:id="110" w:author="Huawei" w:date="2021-05-20T17:06:00Z">
              <w:r>
                <w:t>However</w:t>
              </w:r>
              <w:proofErr w:type="gramEnd"/>
              <w:r>
                <w:t xml:space="preserve"> in last meeting some company think it depends on UE capability and implementation and there is maybe RS on the other serving cells at the same time. The temporary RS on the target cell </w:t>
              </w:r>
              <w:r>
                <w:lastRenderedPageBreak/>
                <w:t xml:space="preserve">being activated can be aligned with not only SMTC, but also TRS on the other cells. To some extent, we also think it is a kind of restriction as well (not limited by SMTC, but limited by other RS).  </w:t>
              </w:r>
            </w:ins>
          </w:p>
          <w:p w14:paraId="3B3A32B2" w14:textId="77777777" w:rsidR="00912723" w:rsidRDefault="000B77BA">
            <w:pPr>
              <w:rPr>
                <w:ins w:id="111" w:author="Huawei" w:date="2021-05-20T17:06:00Z"/>
                <w:b/>
                <w:u w:val="single"/>
                <w:lang w:eastAsia="ko-KR"/>
              </w:rPr>
            </w:pPr>
            <w:ins w:id="112" w:author="Huawei" w:date="2021-05-20T17:06:00Z">
              <w:r>
                <w:t>As this issue has been discussed for two meeting cycles, there are still two opposite positions. A compromise trade-off (Option 3) is to introduce UE capability to adapt different UE implementation. To proceed, we support both option 1 and option 3.</w:t>
              </w:r>
              <w:r>
                <w:rPr>
                  <w:b/>
                  <w:u w:val="single"/>
                  <w:lang w:eastAsia="ko-KR"/>
                </w:rPr>
                <w:t xml:space="preserve"> </w:t>
              </w:r>
            </w:ins>
          </w:p>
        </w:tc>
      </w:tr>
      <w:tr w:rsidR="000B77BA" w14:paraId="3C42DA39" w14:textId="77777777">
        <w:trPr>
          <w:ins w:id="113" w:author="OPPO" w:date="2021-05-20T21:55:00Z"/>
        </w:trPr>
        <w:tc>
          <w:tcPr>
            <w:tcW w:w="1235" w:type="dxa"/>
          </w:tcPr>
          <w:p w14:paraId="1A0CACC8" w14:textId="77777777" w:rsidR="000B77BA" w:rsidRDefault="000B77BA">
            <w:pPr>
              <w:spacing w:after="120"/>
              <w:rPr>
                <w:ins w:id="114" w:author="OPPO" w:date="2021-05-20T21:55:00Z"/>
                <w:rFonts w:eastAsiaTheme="minorEastAsia"/>
                <w:lang w:val="en-US" w:eastAsia="zh-CN"/>
              </w:rPr>
            </w:pPr>
            <w:ins w:id="115" w:author="OPPO" w:date="2021-05-20T21:55:00Z">
              <w:r>
                <w:rPr>
                  <w:rFonts w:eastAsiaTheme="minorEastAsia" w:hint="eastAsia"/>
                  <w:lang w:val="en-US" w:eastAsia="zh-CN"/>
                </w:rPr>
                <w:lastRenderedPageBreak/>
                <w:t>O</w:t>
              </w:r>
              <w:r>
                <w:rPr>
                  <w:rFonts w:eastAsiaTheme="minorEastAsia"/>
                  <w:lang w:val="en-US" w:eastAsia="zh-CN"/>
                </w:rPr>
                <w:t>PPO</w:t>
              </w:r>
            </w:ins>
          </w:p>
        </w:tc>
        <w:tc>
          <w:tcPr>
            <w:tcW w:w="8396" w:type="dxa"/>
          </w:tcPr>
          <w:p w14:paraId="734D39F6" w14:textId="77777777" w:rsidR="000B77BA" w:rsidRDefault="000B77BA" w:rsidP="000B77BA">
            <w:pPr>
              <w:rPr>
                <w:ins w:id="116" w:author="OPPO" w:date="2021-05-20T21:55:00Z"/>
                <w:b/>
                <w:u w:val="single"/>
                <w:lang w:val="en-US" w:eastAsia="ko-KR"/>
              </w:rPr>
            </w:pPr>
            <w:ins w:id="117" w:author="OPPO" w:date="2021-05-20T21:55: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74B5933E" w14:textId="77777777" w:rsidR="000B77BA" w:rsidRPr="0011025E" w:rsidRDefault="0011025E" w:rsidP="0011025E">
            <w:pPr>
              <w:spacing w:beforeLines="50" w:before="120" w:afterLines="50" w:after="120"/>
              <w:rPr>
                <w:ins w:id="118" w:author="OPPO" w:date="2021-05-20T21:55:00Z"/>
                <w:szCs w:val="21"/>
              </w:rPr>
            </w:pPr>
            <w:ins w:id="119" w:author="OPPO" w:date="2021-05-20T21:58:00Z">
              <w:r>
                <w:rPr>
                  <w:rFonts w:eastAsiaTheme="minorEastAsia"/>
                  <w:lang w:val="en-US" w:eastAsia="zh-CN"/>
                </w:rPr>
                <w:t>Support option 2 and c</w:t>
              </w:r>
            </w:ins>
            <w:ins w:id="120" w:author="OPPO" w:date="2021-05-20T21:56:00Z">
              <w:r w:rsidR="000B77BA">
                <w:rPr>
                  <w:rFonts w:eastAsiaTheme="minorEastAsia"/>
                  <w:lang w:val="en-US" w:eastAsia="zh-CN"/>
                </w:rPr>
                <w:t>an compromise to</w:t>
              </w:r>
            </w:ins>
            <w:ins w:id="121" w:author="OPPO" w:date="2021-05-20T21:55:00Z">
              <w:r w:rsidR="000B77BA">
                <w:rPr>
                  <w:rFonts w:eastAsiaTheme="minorEastAsia"/>
                  <w:lang w:val="en-US" w:eastAsia="zh-CN"/>
                </w:rPr>
                <w:t xml:space="preserve"> option </w:t>
              </w:r>
            </w:ins>
            <w:ins w:id="122" w:author="OPPO" w:date="2021-05-20T21:56:00Z">
              <w:r w:rsidR="000B77BA">
                <w:rPr>
                  <w:rFonts w:eastAsiaTheme="minorEastAsia"/>
                  <w:lang w:val="en-US" w:eastAsia="zh-CN"/>
                </w:rPr>
                <w:t>1.</w:t>
              </w:r>
            </w:ins>
            <w:ins w:id="123" w:author="OPPO" w:date="2021-05-20T21:58:00Z">
              <w:r>
                <w:rPr>
                  <w:szCs w:val="21"/>
                </w:rPr>
                <w:t xml:space="preserve"> The minimum gap length depends on UE implementation such as AGC update </w:t>
              </w:r>
              <w:r w:rsidRPr="00771322">
                <w:rPr>
                  <w:szCs w:val="21"/>
                </w:rPr>
                <w:t>periodicity</w:t>
              </w:r>
              <w:r>
                <w:rPr>
                  <w:szCs w:val="21"/>
                </w:rPr>
                <w:t xml:space="preserve">, and frequency range. For SCS=15kHz, 2 slots could be enough. But 2ms can be more feasible for UE </w:t>
              </w:r>
            </w:ins>
            <w:ins w:id="124" w:author="OPPO" w:date="2021-05-20T21:59:00Z">
              <w:r>
                <w:rPr>
                  <w:szCs w:val="21"/>
                </w:rPr>
                <w:t xml:space="preserve">with other </w:t>
              </w:r>
            </w:ins>
            <w:ins w:id="125" w:author="OPPO" w:date="2021-05-20T21:58:00Z">
              <w:r>
                <w:rPr>
                  <w:szCs w:val="21"/>
                </w:rPr>
                <w:t>numerolog</w:t>
              </w:r>
            </w:ins>
            <w:ins w:id="126" w:author="OPPO" w:date="2021-05-20T21:59:00Z">
              <w:r>
                <w:rPr>
                  <w:szCs w:val="21"/>
                </w:rPr>
                <w:t>ies</w:t>
              </w:r>
            </w:ins>
            <w:ins w:id="127" w:author="OPPO" w:date="2021-05-20T21:58:00Z">
              <w:r>
                <w:rPr>
                  <w:szCs w:val="21"/>
                </w:rPr>
                <w:t xml:space="preserve">. </w:t>
              </w:r>
            </w:ins>
          </w:p>
          <w:p w14:paraId="74DE9B8B" w14:textId="77777777" w:rsidR="000B77BA" w:rsidRDefault="000B77BA" w:rsidP="000B77BA">
            <w:pPr>
              <w:rPr>
                <w:ins w:id="128" w:author="OPPO" w:date="2021-05-20T21:55:00Z"/>
                <w:rFonts w:eastAsia="Malgun Gothic"/>
                <w:b/>
                <w:u w:val="single"/>
                <w:lang w:val="en-US" w:eastAsia="ko-KR"/>
              </w:rPr>
            </w:pPr>
            <w:ins w:id="129" w:author="OPPO" w:date="2021-05-20T21:55: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1B02249A" w14:textId="77777777" w:rsidR="000B77BA" w:rsidRPr="003811F7" w:rsidRDefault="000B77BA">
            <w:pPr>
              <w:rPr>
                <w:ins w:id="130" w:author="OPPO" w:date="2021-05-20T21:55:00Z"/>
                <w:rFonts w:eastAsiaTheme="minorEastAsia"/>
                <w:lang w:val="en-US" w:eastAsia="zh-CN"/>
              </w:rPr>
            </w:pPr>
            <w:ins w:id="131" w:author="OPPO" w:date="2021-05-20T21:55:00Z">
              <w:r>
                <w:rPr>
                  <w:rFonts w:eastAsiaTheme="minorEastAsia"/>
                  <w:lang w:val="en-US" w:eastAsia="zh-CN"/>
                </w:rPr>
                <w:t>We prefer Option 1.</w:t>
              </w:r>
            </w:ins>
          </w:p>
        </w:tc>
      </w:tr>
      <w:tr w:rsidR="00E20465" w14:paraId="64F2BB6C" w14:textId="77777777">
        <w:trPr>
          <w:ins w:id="132" w:author="Qiming Li" w:date="2021-05-21T11:52:00Z"/>
        </w:trPr>
        <w:tc>
          <w:tcPr>
            <w:tcW w:w="1235" w:type="dxa"/>
          </w:tcPr>
          <w:p w14:paraId="052A59C2" w14:textId="41C7B7D6" w:rsidR="00E20465" w:rsidRDefault="00E20465">
            <w:pPr>
              <w:spacing w:after="120"/>
              <w:rPr>
                <w:ins w:id="133" w:author="Qiming Li" w:date="2021-05-21T11:52:00Z"/>
                <w:rFonts w:eastAsiaTheme="minorEastAsia"/>
                <w:lang w:val="en-US" w:eastAsia="zh-CN"/>
              </w:rPr>
            </w:pPr>
            <w:ins w:id="134" w:author="Qiming Li" w:date="2021-05-21T11:52:00Z">
              <w:r>
                <w:rPr>
                  <w:rFonts w:eastAsiaTheme="minorEastAsia" w:hint="eastAsia"/>
                  <w:lang w:val="en-US" w:eastAsia="zh-CN"/>
                </w:rPr>
                <w:t>Apple</w:t>
              </w:r>
            </w:ins>
          </w:p>
        </w:tc>
        <w:tc>
          <w:tcPr>
            <w:tcW w:w="8396" w:type="dxa"/>
          </w:tcPr>
          <w:p w14:paraId="752791EA" w14:textId="77777777" w:rsidR="00E20465" w:rsidRDefault="00E20465" w:rsidP="00E20465">
            <w:pPr>
              <w:rPr>
                <w:ins w:id="135" w:author="Qiming Li" w:date="2021-05-21T11:53:00Z"/>
                <w:b/>
                <w:u w:val="single"/>
                <w:lang w:val="en-US" w:eastAsia="ko-KR"/>
              </w:rPr>
            </w:pPr>
            <w:ins w:id="136" w:author="Qiming Li" w:date="2021-05-21T11:53: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606F84B4" w14:textId="77777777" w:rsidR="00E20465" w:rsidRDefault="00E20465" w:rsidP="000B77BA">
            <w:pPr>
              <w:rPr>
                <w:ins w:id="137" w:author="Qiming Li" w:date="2021-05-21T11:55:00Z"/>
                <w:lang w:val="en-US" w:eastAsia="x-none"/>
              </w:rPr>
            </w:pPr>
            <w:ins w:id="138" w:author="Qiming Li" w:date="2021-05-21T11:53:00Z">
              <w:r>
                <w:rPr>
                  <w:bCs/>
                  <w:lang w:val="en-US" w:eastAsia="ko-KR"/>
                </w:rPr>
                <w:t xml:space="preserve">Support option 2. </w:t>
              </w:r>
            </w:ins>
            <w:ins w:id="139" w:author="Qiming Li" w:date="2021-05-21T11:54:00Z">
              <w:r>
                <w:rPr>
                  <w:lang w:val="en-US" w:eastAsia="x-none"/>
                </w:rPr>
                <w:t>Technically, gap length depends on how often the AGC level is updated. Different UE implementation would result in different gap length. In some implementation the loop is maintained regularly in slot level. However, in other implementation the loop is maintained regularly in absolute time. On the hand, the fundamental idea of using temporary RS for SCell activation is to reduce latency. Compared with SMTC based SCell activation, using temporary RS can shorten the latency by dozens of milliseconds, especially when long SMTC periodicity is configured. With this enhancement the SCell activation delay would become less than 10ms, which is even shorter than LTE requirements. Note that in LTE 24ms SCell activation delay is acceptable mostly. Even for high speed scenario, RAN4 has discussed whether the SCell activation delay requirement needs to be enhanced and confirmed that such enhancement is not necessary. Having this information in mind, we believe it is unnecessary to further reduce the gap from 2ms to 2 slots. The gain would be quite limited, i.e. 1.5ms for 60kHz and even the same for 15kHz.</w:t>
              </w:r>
            </w:ins>
          </w:p>
          <w:p w14:paraId="7DF42845" w14:textId="77777777" w:rsidR="00E20465" w:rsidRDefault="00E20465" w:rsidP="000B77BA">
            <w:pPr>
              <w:rPr>
                <w:ins w:id="140" w:author="Qiming Li" w:date="2021-05-21T11:57:00Z"/>
                <w:lang w:val="en-US" w:eastAsia="x-none"/>
              </w:rPr>
            </w:pPr>
            <w:ins w:id="141" w:author="Qiming Li" w:date="2021-05-21T11:55:00Z">
              <w:r>
                <w:rPr>
                  <w:lang w:val="en-US" w:eastAsia="x-none"/>
                </w:rPr>
                <w:t>In short</w:t>
              </w:r>
            </w:ins>
            <w:ins w:id="142" w:author="Qiming Li" w:date="2021-05-21T11:57:00Z">
              <w:r>
                <w:rPr>
                  <w:lang w:val="en-US" w:eastAsia="x-none"/>
                </w:rPr>
                <w:t>,</w:t>
              </w:r>
            </w:ins>
            <w:ins w:id="143" w:author="Qiming Li" w:date="2021-05-21T11:55:00Z">
              <w:r>
                <w:rPr>
                  <w:lang w:val="en-US" w:eastAsia="x-none"/>
                </w:rPr>
                <w:t xml:space="preserve"> having 2ms would allow more UE benefit from this feature without </w:t>
              </w:r>
            </w:ins>
            <w:ins w:id="144" w:author="Qiming Li" w:date="2021-05-21T11:57:00Z">
              <w:r>
                <w:rPr>
                  <w:lang w:val="en-US" w:eastAsia="x-none"/>
                </w:rPr>
                <w:t>huge impact on the gain.</w:t>
              </w:r>
            </w:ins>
          </w:p>
          <w:p w14:paraId="1147E56F" w14:textId="77777777" w:rsidR="00AF3CE8" w:rsidRDefault="00AF3CE8" w:rsidP="00AF3CE8">
            <w:pPr>
              <w:rPr>
                <w:ins w:id="145" w:author="Qiming Li" w:date="2021-05-21T11:58:00Z"/>
                <w:rFonts w:eastAsia="Malgun Gothic"/>
                <w:b/>
                <w:u w:val="single"/>
                <w:lang w:val="en-US" w:eastAsia="ko-KR"/>
              </w:rPr>
            </w:pPr>
            <w:ins w:id="146" w:author="Qiming Li" w:date="2021-05-21T11:58: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44C216D5" w14:textId="0A1087EC" w:rsidR="00AF3CE8" w:rsidRPr="00E20465" w:rsidRDefault="00AF3CE8" w:rsidP="000B77BA">
            <w:pPr>
              <w:rPr>
                <w:ins w:id="147" w:author="Qiming Li" w:date="2021-05-21T11:52:00Z"/>
                <w:bCs/>
                <w:lang w:val="en-US" w:eastAsia="zh-CN"/>
              </w:rPr>
            </w:pPr>
            <w:ins w:id="148" w:author="Qiming Li" w:date="2021-05-21T11:58:00Z">
              <w:r>
                <w:rPr>
                  <w:bCs/>
                  <w:lang w:val="en-US" w:eastAsia="zh-CN"/>
                </w:rPr>
                <w:t>We cannot agree on option 1, which violates the</w:t>
              </w:r>
            </w:ins>
            <w:ins w:id="149" w:author="Qiming Li" w:date="2021-05-21T11:59:00Z">
              <w:r>
                <w:rPr>
                  <w:bCs/>
                  <w:lang w:val="en-US" w:eastAsia="zh-CN"/>
                </w:rPr>
                <w:t xml:space="preserve"> assumption we used in R15. Again, technically option 1 is feasible for certain UE implementation. However, in some other implementation, </w:t>
              </w:r>
            </w:ins>
            <w:ins w:id="150" w:author="Qiming Li" w:date="2021-05-21T12:00:00Z">
              <w:r>
                <w:rPr>
                  <w:bCs/>
                  <w:lang w:val="en-US" w:eastAsia="zh-CN"/>
                </w:rPr>
                <w:t xml:space="preserve">similar with R15 design, option 2 is required. Usually RRM requirements are derived based on the worst scenario. Given that option 2 is already been </w:t>
              </w:r>
            </w:ins>
            <w:ins w:id="151" w:author="Qiming Li" w:date="2021-05-21T12:01:00Z">
              <w:r>
                <w:rPr>
                  <w:bCs/>
                  <w:lang w:val="en-US" w:eastAsia="zh-CN"/>
                </w:rPr>
                <w:t>used in R15/R16, we don’t think corresponding implementation is unacceptable. Option 3 could be a fair compromise.</w:t>
              </w:r>
            </w:ins>
          </w:p>
        </w:tc>
      </w:tr>
      <w:tr w:rsidR="005D2A71" w14:paraId="585D2FA2" w14:textId="77777777">
        <w:trPr>
          <w:ins w:id="152" w:author="Nokia" w:date="2021-05-21T09:51:00Z"/>
        </w:trPr>
        <w:tc>
          <w:tcPr>
            <w:tcW w:w="1235" w:type="dxa"/>
          </w:tcPr>
          <w:p w14:paraId="49D2E3DE" w14:textId="1C6B2F9A" w:rsidR="005D2A71" w:rsidRDefault="005D2A71" w:rsidP="005D2A71">
            <w:pPr>
              <w:spacing w:after="120"/>
              <w:rPr>
                <w:ins w:id="153" w:author="Nokia" w:date="2021-05-21T09:51:00Z"/>
                <w:rFonts w:eastAsiaTheme="minorEastAsia"/>
                <w:lang w:val="en-US" w:eastAsia="zh-CN"/>
              </w:rPr>
            </w:pPr>
            <w:ins w:id="154" w:author="Nokia" w:date="2021-05-21T09:51:00Z">
              <w:r>
                <w:rPr>
                  <w:rFonts w:eastAsiaTheme="minorEastAsia"/>
                  <w:lang w:val="en-US" w:eastAsia="zh-CN"/>
                </w:rPr>
                <w:t>Nokia</w:t>
              </w:r>
            </w:ins>
          </w:p>
        </w:tc>
        <w:tc>
          <w:tcPr>
            <w:tcW w:w="8396" w:type="dxa"/>
          </w:tcPr>
          <w:p w14:paraId="570DE8A8" w14:textId="77777777" w:rsidR="005D2A71" w:rsidRDefault="005D2A71" w:rsidP="005D2A71">
            <w:pPr>
              <w:rPr>
                <w:ins w:id="155" w:author="Nokia" w:date="2021-05-21T09:51:00Z"/>
                <w:rFonts w:eastAsia="Malgun Gothic"/>
                <w:b/>
                <w:u w:val="single"/>
                <w:lang w:val="en-US" w:eastAsia="ko-KR"/>
              </w:rPr>
            </w:pPr>
            <w:ins w:id="156" w:author="Nokia" w:date="2021-05-21T09:51: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4BA35A55" w14:textId="77777777" w:rsidR="005D2A71" w:rsidRDefault="005D2A71" w:rsidP="005D2A71">
            <w:pPr>
              <w:rPr>
                <w:ins w:id="157" w:author="Nokia" w:date="2021-05-21T09:51:00Z"/>
                <w:bCs/>
                <w:lang w:val="en-US" w:eastAsia="ko-KR"/>
              </w:rPr>
            </w:pPr>
            <w:ins w:id="158" w:author="Nokia" w:date="2021-05-21T09:51:00Z">
              <w:r>
                <w:rPr>
                  <w:bCs/>
                  <w:lang w:val="en-US" w:eastAsia="ko-KR"/>
                </w:rPr>
                <w:t>Option 1.</w:t>
              </w:r>
            </w:ins>
          </w:p>
          <w:p w14:paraId="54CD5EE5" w14:textId="77777777" w:rsidR="005D2A71" w:rsidRDefault="005D2A71" w:rsidP="005D2A71">
            <w:pPr>
              <w:rPr>
                <w:ins w:id="159" w:author="Nokia" w:date="2021-05-21T09:51:00Z"/>
                <w:bCs/>
                <w:lang w:val="en-US" w:eastAsia="ko-KR"/>
              </w:rPr>
            </w:pPr>
            <w:ins w:id="160" w:author="Nokia" w:date="2021-05-21T09:51:00Z">
              <w:r>
                <w:rPr>
                  <w:bCs/>
                  <w:lang w:val="en-US" w:eastAsia="ko-KR"/>
                </w:rPr>
                <w:t>As a general comment it is preferred from network side to have the flexibility not having the limitation to transmit the RS in the same slot.</w:t>
              </w:r>
            </w:ins>
          </w:p>
          <w:p w14:paraId="3A7C9497" w14:textId="65BE663C" w:rsidR="005D2A71" w:rsidRDefault="005D2A71" w:rsidP="005D2A71">
            <w:pPr>
              <w:rPr>
                <w:ins w:id="161" w:author="Nokia" w:date="2021-05-21T09:51:00Z"/>
                <w:b/>
                <w:u w:val="single"/>
                <w:lang w:eastAsia="ko-KR"/>
              </w:rPr>
            </w:pPr>
            <w:ins w:id="162" w:author="Nokia" w:date="2021-05-21T09:51:00Z">
              <w:r>
                <w:rPr>
                  <w:bCs/>
                  <w:lang w:val="en-US" w:eastAsia="ko-KR"/>
                </w:rPr>
                <w:t>As Ericsson we prefer not to define another UE capability as it complicates the network operation.</w:t>
              </w:r>
            </w:ins>
          </w:p>
        </w:tc>
      </w:tr>
      <w:tr w:rsidR="00B73C41" w14:paraId="511792C8" w14:textId="77777777">
        <w:trPr>
          <w:ins w:id="163" w:author="Althea Huang (黃汀華)" w:date="2021-05-21T16:41:00Z"/>
        </w:trPr>
        <w:tc>
          <w:tcPr>
            <w:tcW w:w="1235" w:type="dxa"/>
          </w:tcPr>
          <w:p w14:paraId="1ECB1FFF" w14:textId="1066E9D6" w:rsidR="00B73C41" w:rsidRPr="00B73C41" w:rsidRDefault="00B73C41" w:rsidP="005D2A71">
            <w:pPr>
              <w:spacing w:after="120"/>
              <w:rPr>
                <w:ins w:id="164" w:author="Althea Huang (黃汀華)" w:date="2021-05-21T16:41:00Z"/>
                <w:rFonts w:eastAsia="PMingLiU"/>
                <w:lang w:val="en-US" w:eastAsia="zh-TW"/>
                <w:rPrChange w:id="165" w:author="Althea Huang (黃汀華)" w:date="2021-05-21T16:41:00Z">
                  <w:rPr>
                    <w:ins w:id="166" w:author="Althea Huang (黃汀華)" w:date="2021-05-21T16:41:00Z"/>
                    <w:rFonts w:eastAsiaTheme="minorEastAsia"/>
                    <w:lang w:val="en-US" w:eastAsia="zh-CN"/>
                  </w:rPr>
                </w:rPrChange>
              </w:rPr>
            </w:pPr>
            <w:ins w:id="167" w:author="Althea Huang (黃汀華)" w:date="2021-05-21T16:41:00Z">
              <w:r>
                <w:rPr>
                  <w:rFonts w:eastAsia="PMingLiU" w:hint="eastAsia"/>
                  <w:lang w:val="en-US" w:eastAsia="zh-TW"/>
                </w:rPr>
                <w:t>MTK</w:t>
              </w:r>
            </w:ins>
          </w:p>
        </w:tc>
        <w:tc>
          <w:tcPr>
            <w:tcW w:w="8396" w:type="dxa"/>
          </w:tcPr>
          <w:p w14:paraId="2F6E6A87" w14:textId="77777777" w:rsidR="00B73C41" w:rsidRDefault="00B73C41" w:rsidP="00B73C41">
            <w:pPr>
              <w:rPr>
                <w:ins w:id="168" w:author="Althea Huang (黃汀華)" w:date="2021-05-21T16:41:00Z"/>
                <w:b/>
                <w:u w:val="single"/>
                <w:lang w:val="en-US" w:eastAsia="ko-KR"/>
              </w:rPr>
            </w:pPr>
            <w:ins w:id="169" w:author="Althea Huang (黃汀華)" w:date="2021-05-21T16:41: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3754CB51" w14:textId="3AC483D7" w:rsidR="00B73C41" w:rsidRDefault="00B73C41">
            <w:pPr>
              <w:rPr>
                <w:ins w:id="170" w:author="Althea Huang (黃汀華)" w:date="2021-05-21T16:41:00Z"/>
                <w:lang w:val="en-US" w:eastAsia="x-none"/>
              </w:rPr>
            </w:pPr>
            <w:ins w:id="171" w:author="Althea Huang (黃汀華)" w:date="2021-05-21T16:41:00Z">
              <w:r>
                <w:rPr>
                  <w:bCs/>
                  <w:lang w:val="en-US" w:eastAsia="ko-KR"/>
                </w:rPr>
                <w:t xml:space="preserve">Support option </w:t>
              </w:r>
            </w:ins>
            <w:ins w:id="172" w:author="Althea Huang (黃汀華)" w:date="2021-05-21T16:42:00Z">
              <w:r>
                <w:rPr>
                  <w:bCs/>
                  <w:lang w:val="en-US" w:eastAsia="ko-KR"/>
                </w:rPr>
                <w:t>1</w:t>
              </w:r>
            </w:ins>
            <w:ins w:id="173" w:author="Althea Huang (黃汀華)" w:date="2021-05-21T16:41:00Z">
              <w:r>
                <w:rPr>
                  <w:bCs/>
                  <w:lang w:val="en-US" w:eastAsia="ko-KR"/>
                </w:rPr>
                <w:t xml:space="preserve">. </w:t>
              </w:r>
              <w:r>
                <w:rPr>
                  <w:lang w:val="en-US" w:eastAsia="x-none"/>
                </w:rPr>
                <w:t xml:space="preserve">UE </w:t>
              </w:r>
            </w:ins>
            <w:ins w:id="174" w:author="Althea Huang (黃汀華)" w:date="2021-05-21T16:43:00Z">
              <w:r>
                <w:rPr>
                  <w:lang w:val="en-US" w:eastAsia="x-none"/>
                </w:rPr>
                <w:t xml:space="preserve">should </w:t>
              </w:r>
            </w:ins>
            <w:ins w:id="175" w:author="Althea Huang (黃汀華)" w:date="2021-05-21T16:41:00Z">
              <w:r>
                <w:rPr>
                  <w:lang w:val="en-US" w:eastAsia="x-none"/>
                </w:rPr>
                <w:t>have different implementation</w:t>
              </w:r>
            </w:ins>
            <w:ins w:id="176" w:author="Althea Huang (黃汀華)" w:date="2021-05-21T16:43:00Z">
              <w:r>
                <w:rPr>
                  <w:lang w:val="en-US" w:eastAsia="x-none"/>
                </w:rPr>
                <w:t>s</w:t>
              </w:r>
            </w:ins>
            <w:ins w:id="177" w:author="Althea Huang (黃汀華)" w:date="2021-05-21T16:41:00Z">
              <w:r>
                <w:rPr>
                  <w:lang w:val="en-US" w:eastAsia="x-none"/>
                </w:rPr>
                <w:t xml:space="preserve"> for different </w:t>
              </w:r>
              <w:proofErr w:type="spellStart"/>
              <w:r>
                <w:rPr>
                  <w:lang w:val="en-US" w:eastAsia="x-none"/>
                </w:rPr>
                <w:t>FRs.</w:t>
              </w:r>
              <w:proofErr w:type="spellEnd"/>
            </w:ins>
          </w:p>
          <w:p w14:paraId="4B08BA3E" w14:textId="77777777" w:rsidR="00B73C41" w:rsidRDefault="00B73C41" w:rsidP="00B73C41">
            <w:pPr>
              <w:rPr>
                <w:ins w:id="178" w:author="Althea Huang (黃汀華)" w:date="2021-05-21T16:41:00Z"/>
                <w:rFonts w:eastAsia="Malgun Gothic"/>
                <w:b/>
                <w:u w:val="single"/>
                <w:lang w:val="en-US" w:eastAsia="ko-KR"/>
              </w:rPr>
            </w:pPr>
            <w:ins w:id="179" w:author="Althea Huang (黃汀華)" w:date="2021-05-21T16:41:00Z">
              <w:r>
                <w:rPr>
                  <w:b/>
                  <w:u w:val="single"/>
                  <w:lang w:eastAsia="ko-KR"/>
                </w:rPr>
                <w:lastRenderedPageBreak/>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719736A0" w14:textId="487F983E" w:rsidR="00B73C41" w:rsidRDefault="00B73C41" w:rsidP="00B73C41">
            <w:pPr>
              <w:rPr>
                <w:ins w:id="180" w:author="Althea Huang (黃汀華)" w:date="2021-05-21T16:41:00Z"/>
                <w:b/>
                <w:u w:val="single"/>
                <w:lang w:eastAsia="ko-KR"/>
              </w:rPr>
            </w:pPr>
            <w:ins w:id="181" w:author="Althea Huang (黃汀華)" w:date="2021-05-21T16:46:00Z">
              <w:r>
                <w:rPr>
                  <w:bCs/>
                  <w:lang w:val="en-US" w:eastAsia="ko-KR"/>
                </w:rPr>
                <w:t>Support option 1.</w:t>
              </w:r>
            </w:ins>
          </w:p>
        </w:tc>
      </w:tr>
    </w:tbl>
    <w:p w14:paraId="6BBA91F9" w14:textId="77777777" w:rsidR="00912723" w:rsidRDefault="00912723">
      <w:pPr>
        <w:rPr>
          <w:i/>
          <w:color w:val="0070C0"/>
          <w:lang w:eastAsia="zh-CN"/>
        </w:rPr>
      </w:pPr>
    </w:p>
    <w:p w14:paraId="6F7EF26B" w14:textId="77777777" w:rsidR="00912723" w:rsidRDefault="000B77BA">
      <w:pPr>
        <w:pStyle w:val="Heading3"/>
        <w:numPr>
          <w:ilvl w:val="2"/>
          <w:numId w:val="7"/>
        </w:numPr>
        <w:ind w:left="709"/>
        <w:rPr>
          <w:lang w:val="en-US"/>
        </w:rPr>
      </w:pPr>
      <w:r>
        <w:rPr>
          <w:lang w:val="en-US"/>
        </w:rPr>
        <w:t xml:space="preserve">Sub-topic 2-2: SCell being activated is </w:t>
      </w:r>
      <w:r>
        <w:rPr>
          <w:u w:val="single"/>
          <w:lang w:val="en-US"/>
        </w:rPr>
        <w:t>unknown</w:t>
      </w:r>
      <w:r>
        <w:rPr>
          <w:lang w:val="en-US"/>
        </w:rPr>
        <w:t xml:space="preserve"> and belongs to FR1</w:t>
      </w:r>
    </w:p>
    <w:p w14:paraId="7426E18A" w14:textId="77777777" w:rsidR="00912723" w:rsidRDefault="000B77BA">
      <w:pPr>
        <w:spacing w:after="120"/>
        <w:rPr>
          <w:i/>
          <w:color w:val="0070C0"/>
        </w:rPr>
      </w:pPr>
      <w:r>
        <w:rPr>
          <w:i/>
          <w:color w:val="0070C0"/>
          <w:szCs w:val="24"/>
          <w:lang w:eastAsia="zh-CN"/>
        </w:rPr>
        <w:t>Background: In RAN4#98bis-e</w:t>
      </w:r>
      <w:r>
        <w:rPr>
          <w:rFonts w:hint="eastAsia"/>
          <w:i/>
          <w:color w:val="0070C0"/>
          <w:lang w:eastAsia="zh-CN"/>
        </w:rPr>
        <w:t>,</w:t>
      </w:r>
      <w:r>
        <w:rPr>
          <w:i/>
          <w:color w:val="0070C0"/>
          <w:lang w:eastAsia="zh-CN"/>
        </w:rPr>
        <w:t xml:space="preserve"> the </w:t>
      </w:r>
      <w:r>
        <w:rPr>
          <w:i/>
          <w:color w:val="0070C0"/>
          <w:szCs w:val="24"/>
          <w:lang w:eastAsia="zh-CN"/>
        </w:rPr>
        <w:t>consensus is reached for the intra-band continuous CA case [R4-2105799].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912723" w14:paraId="1D0AF86E" w14:textId="77777777">
        <w:tc>
          <w:tcPr>
            <w:tcW w:w="9172" w:type="dxa"/>
            <w:shd w:val="clear" w:color="auto" w:fill="auto"/>
          </w:tcPr>
          <w:p w14:paraId="12A74FEA" w14:textId="60FF8ACA" w:rsidR="00912723" w:rsidRDefault="000B77BA">
            <w:pPr>
              <w:numPr>
                <w:ilvl w:val="0"/>
                <w:numId w:val="18"/>
              </w:numPr>
              <w:autoSpaceDE w:val="0"/>
              <w:autoSpaceDN w:val="0"/>
              <w:adjustRightInd w:val="0"/>
              <w:snapToGrid w:val="0"/>
              <w:spacing w:after="120"/>
              <w:jc w:val="both"/>
              <w:rPr>
                <w:i/>
                <w:iCs/>
                <w:color w:val="0070C0"/>
                <w:kern w:val="2"/>
                <w:lang w:val="en-US"/>
              </w:rPr>
            </w:pPr>
            <w:r>
              <w:rPr>
                <w:i/>
                <w:iCs/>
                <w:color w:val="0070C0"/>
                <w:kern w:val="2"/>
                <w:lang w:val="en-US"/>
              </w:rPr>
              <w:t xml:space="preserve">When </w:t>
            </w:r>
            <w:proofErr w:type="spellStart"/>
            <w:r>
              <w:rPr>
                <w:i/>
                <w:iCs/>
                <w:color w:val="0070C0"/>
                <w:kern w:val="2"/>
                <w:lang w:val="en-US"/>
              </w:rPr>
              <w:t>S</w:t>
            </w:r>
            <w:r w:rsidR="00DE3984">
              <w:rPr>
                <w:i/>
                <w:iCs/>
                <w:color w:val="0070C0"/>
                <w:kern w:val="2"/>
                <w:lang w:val="en-US"/>
              </w:rPr>
              <w:t>c</w:t>
            </w:r>
            <w:r>
              <w:rPr>
                <w:i/>
                <w:iCs/>
                <w:color w:val="0070C0"/>
                <w:kern w:val="2"/>
                <w:lang w:val="en-US"/>
              </w:rPr>
              <w:t>ell</w:t>
            </w:r>
            <w:proofErr w:type="spellEnd"/>
            <w:r>
              <w:rPr>
                <w:i/>
                <w:iCs/>
                <w:color w:val="0070C0"/>
                <w:kern w:val="2"/>
                <w:lang w:val="en-US"/>
              </w:rPr>
              <w:t xml:space="preserve"> is contiguous to an active serving cell in the same band (Intra-band continuous CA)</w:t>
            </w:r>
          </w:p>
          <w:p w14:paraId="37B18353" w14:textId="77777777" w:rsidR="00912723" w:rsidRDefault="000B77BA">
            <w:pPr>
              <w:numPr>
                <w:ilvl w:val="1"/>
                <w:numId w:val="18"/>
              </w:numPr>
              <w:autoSpaceDE w:val="0"/>
              <w:autoSpaceDN w:val="0"/>
              <w:adjustRightInd w:val="0"/>
              <w:snapToGrid w:val="0"/>
              <w:spacing w:after="120"/>
              <w:jc w:val="both"/>
              <w:rPr>
                <w:i/>
                <w:iCs/>
                <w:color w:val="0070C0"/>
                <w:kern w:val="2"/>
                <w:lang w:val="en-US"/>
              </w:rPr>
            </w:pPr>
            <w:r>
              <w:rPr>
                <w:i/>
                <w:iCs/>
                <w:color w:val="0070C0"/>
                <w:kern w:val="2"/>
                <w:lang w:val="en-US"/>
              </w:rPr>
              <w:t xml:space="preserve">UE can perform AGC adjustment based on temporary RS; </w:t>
            </w:r>
          </w:p>
          <w:p w14:paraId="3007CD49" w14:textId="77777777" w:rsidR="00912723" w:rsidRDefault="000B77BA">
            <w:pPr>
              <w:numPr>
                <w:ilvl w:val="2"/>
                <w:numId w:val="18"/>
              </w:numPr>
              <w:autoSpaceDE w:val="0"/>
              <w:autoSpaceDN w:val="0"/>
              <w:adjustRightInd w:val="0"/>
              <w:snapToGrid w:val="0"/>
              <w:spacing w:after="120"/>
              <w:jc w:val="both"/>
              <w:rPr>
                <w:i/>
                <w:iCs/>
                <w:color w:val="0070C0"/>
                <w:kern w:val="2"/>
                <w:lang w:val="en-US"/>
              </w:rPr>
            </w:pPr>
            <w:r>
              <w:rPr>
                <w:i/>
                <w:iCs/>
                <w:color w:val="0070C0"/>
                <w:kern w:val="2"/>
                <w:lang w:val="en-US"/>
              </w:rPr>
              <w:t>One temporary RS burst with only “2-slot with four CSI-RSs resources (4 samples)” is required</w:t>
            </w:r>
            <w:r>
              <w:rPr>
                <w:i/>
                <w:color w:val="0070C0"/>
              </w:rPr>
              <w:t xml:space="preserve"> </w:t>
            </w:r>
            <w:r>
              <w:rPr>
                <w:i/>
                <w:iCs/>
                <w:color w:val="0070C0"/>
                <w:kern w:val="2"/>
                <w:lang w:val="en-US"/>
              </w:rPr>
              <w:t xml:space="preserve">when the power difference in serving cell and to be activated </w:t>
            </w:r>
            <w:proofErr w:type="spellStart"/>
            <w:r>
              <w:rPr>
                <w:i/>
                <w:iCs/>
                <w:color w:val="0070C0"/>
                <w:kern w:val="2"/>
                <w:lang w:val="en-US"/>
              </w:rPr>
              <w:t>Scell</w:t>
            </w:r>
            <w:proofErr w:type="spellEnd"/>
            <w:r>
              <w:rPr>
                <w:i/>
                <w:iCs/>
                <w:color w:val="0070C0"/>
                <w:kern w:val="2"/>
                <w:lang w:val="en-US"/>
              </w:rPr>
              <w:t xml:space="preserve"> is smaller than or equal to 6dB.</w:t>
            </w:r>
          </w:p>
          <w:p w14:paraId="365B43F5" w14:textId="77777777" w:rsidR="00912723" w:rsidRDefault="000B77BA">
            <w:pPr>
              <w:numPr>
                <w:ilvl w:val="1"/>
                <w:numId w:val="18"/>
              </w:numPr>
              <w:autoSpaceDE w:val="0"/>
              <w:autoSpaceDN w:val="0"/>
              <w:adjustRightInd w:val="0"/>
              <w:snapToGrid w:val="0"/>
              <w:spacing w:after="120"/>
              <w:jc w:val="both"/>
              <w:rPr>
                <w:i/>
                <w:iCs/>
                <w:color w:val="0070C0"/>
                <w:kern w:val="2"/>
                <w:lang w:val="en-US"/>
              </w:rPr>
            </w:pPr>
            <w:r>
              <w:rPr>
                <w:i/>
                <w:iCs/>
                <w:color w:val="0070C0"/>
                <w:kern w:val="2"/>
                <w:lang w:val="en-US"/>
              </w:rPr>
              <w:t>No cell detection provided the conditions specified for intra-band contiguous CA case in TS38.133 section 8.3.2 are satisfied;</w:t>
            </w:r>
          </w:p>
          <w:p w14:paraId="664AF10F" w14:textId="77777777" w:rsidR="00912723" w:rsidRDefault="000B77BA">
            <w:pPr>
              <w:numPr>
                <w:ilvl w:val="1"/>
                <w:numId w:val="18"/>
              </w:numPr>
              <w:autoSpaceDE w:val="0"/>
              <w:autoSpaceDN w:val="0"/>
              <w:adjustRightInd w:val="0"/>
              <w:snapToGrid w:val="0"/>
              <w:spacing w:after="120"/>
              <w:jc w:val="both"/>
              <w:rPr>
                <w:i/>
                <w:iCs/>
                <w:color w:val="0070C0"/>
                <w:kern w:val="2"/>
                <w:lang w:val="en-US"/>
              </w:rPr>
            </w:pPr>
            <w:r>
              <w:rPr>
                <w:i/>
                <w:iCs/>
                <w:color w:val="0070C0"/>
                <w:kern w:val="2"/>
                <w:lang w:val="en-US"/>
              </w:rPr>
              <w:t>UE can perform time-frequency tracking based on temporary RS</w:t>
            </w:r>
          </w:p>
          <w:p w14:paraId="640EAB3B" w14:textId="77777777" w:rsidR="00912723" w:rsidRDefault="000B77BA">
            <w:pPr>
              <w:numPr>
                <w:ilvl w:val="2"/>
                <w:numId w:val="18"/>
              </w:numPr>
              <w:autoSpaceDE w:val="0"/>
              <w:autoSpaceDN w:val="0"/>
              <w:adjustRightInd w:val="0"/>
              <w:snapToGrid w:val="0"/>
              <w:spacing w:after="120"/>
              <w:jc w:val="both"/>
              <w:rPr>
                <w:i/>
                <w:iCs/>
                <w:color w:val="0070C0"/>
                <w:kern w:val="2"/>
                <w:lang w:val="en-US"/>
              </w:rPr>
            </w:pPr>
            <w:r>
              <w:rPr>
                <w:i/>
                <w:iCs/>
                <w:color w:val="0070C0"/>
                <w:kern w:val="2"/>
                <w:lang w:val="en-US"/>
              </w:rPr>
              <w:t>One temporary RS burst</w:t>
            </w:r>
            <w:r>
              <w:rPr>
                <w:i/>
                <w:color w:val="0070C0"/>
              </w:rPr>
              <w:t xml:space="preserve"> </w:t>
            </w:r>
            <w:r>
              <w:rPr>
                <w:i/>
                <w:iCs/>
                <w:color w:val="0070C0"/>
                <w:kern w:val="2"/>
                <w:lang w:val="en-US"/>
              </w:rPr>
              <w:t>with only “2-slot with four CSI-RSs resources (4 samples)” is required.</w:t>
            </w:r>
          </w:p>
          <w:p w14:paraId="21CBEE05" w14:textId="77777777" w:rsidR="00912723" w:rsidRDefault="000B77BA">
            <w:pPr>
              <w:numPr>
                <w:ilvl w:val="1"/>
                <w:numId w:val="18"/>
              </w:numPr>
              <w:tabs>
                <w:tab w:val="left" w:pos="2160"/>
              </w:tabs>
              <w:autoSpaceDE w:val="0"/>
              <w:autoSpaceDN w:val="0"/>
              <w:adjustRightInd w:val="0"/>
              <w:snapToGrid w:val="0"/>
              <w:spacing w:after="120"/>
              <w:jc w:val="both"/>
              <w:rPr>
                <w:i/>
                <w:iCs/>
                <w:color w:val="0070C0"/>
                <w:kern w:val="2"/>
                <w:lang w:val="en-US"/>
              </w:rPr>
            </w:pPr>
            <w:r>
              <w:rPr>
                <w:i/>
                <w:iCs/>
                <w:color w:val="0070C0"/>
                <w:kern w:val="2"/>
                <w:lang w:val="en-US"/>
              </w:rPr>
              <w:t>The agreements above apply based on RAN1 working assumptions on temporary RS design provided in the LS R1-2009798.</w:t>
            </w:r>
          </w:p>
          <w:p w14:paraId="27770BC3" w14:textId="77777777" w:rsidR="00912723" w:rsidRDefault="00912723">
            <w:pPr>
              <w:rPr>
                <w:lang w:val="en-US" w:eastAsia="zh-CN"/>
              </w:rPr>
            </w:pPr>
          </w:p>
        </w:tc>
      </w:tr>
    </w:tbl>
    <w:p w14:paraId="48E95D77" w14:textId="77777777" w:rsidR="00912723" w:rsidRDefault="00912723">
      <w:pPr>
        <w:rPr>
          <w:i/>
          <w:color w:val="0070C0"/>
        </w:rPr>
      </w:pPr>
    </w:p>
    <w:p w14:paraId="3BB37F57" w14:textId="77777777" w:rsidR="00912723" w:rsidRDefault="000B77BA">
      <w:pPr>
        <w:spacing w:after="120"/>
        <w:rPr>
          <w:b/>
          <w:szCs w:val="24"/>
          <w:u w:val="single"/>
          <w:lang w:eastAsia="zh-CN"/>
        </w:rPr>
      </w:pPr>
      <w:r>
        <w:rPr>
          <w:b/>
          <w:szCs w:val="24"/>
          <w:u w:val="single"/>
          <w:lang w:eastAsia="zh-CN"/>
        </w:rPr>
        <w:t xml:space="preserve">Issue 2-2-1: </w:t>
      </w:r>
    </w:p>
    <w:p w14:paraId="7028EFAA" w14:textId="29070C0F" w:rsidR="00912723" w:rsidRDefault="000B77BA">
      <w:pPr>
        <w:spacing w:after="120"/>
        <w:rPr>
          <w:b/>
          <w:szCs w:val="24"/>
          <w:u w:val="single"/>
          <w:lang w:val="en-US" w:eastAsia="zh-CN"/>
        </w:rPr>
      </w:pPr>
      <w:r>
        <w:rPr>
          <w:b/>
          <w:szCs w:val="24"/>
          <w:u w:val="single"/>
          <w:lang w:eastAsia="zh-CN"/>
        </w:rPr>
        <w:t>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p>
    <w:p w14:paraId="6D7F3C66" w14:textId="0B3E4E9A" w:rsidR="00912723" w:rsidRDefault="000B77BA">
      <w:pPr>
        <w:spacing w:after="120"/>
        <w:rPr>
          <w:b/>
          <w:szCs w:val="24"/>
          <w:u w:val="single"/>
          <w:lang w:eastAsia="zh-CN"/>
        </w:rPr>
      </w:pPr>
      <w:r>
        <w:rPr>
          <w:b/>
          <w:szCs w:val="24"/>
          <w:u w:val="single"/>
          <w:lang w:eastAsia="zh-CN"/>
        </w:rPr>
        <w:t xml:space="preserve">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proofErr w:type="gramStart"/>
      <w:r>
        <w:rPr>
          <w:b/>
          <w:szCs w:val="24"/>
          <w:u w:val="single"/>
          <w:lang w:eastAsia="zh-CN"/>
        </w:rPr>
        <w:t>)</w:t>
      </w:r>
      <w:r>
        <w:rPr>
          <w:b/>
          <w:szCs w:val="24"/>
          <w:u w:val="single"/>
          <w:lang w:val="en-US" w:eastAsia="zh-CN"/>
        </w:rPr>
        <w:t xml:space="preserve"> ,</w:t>
      </w:r>
      <w:proofErr w:type="gramEnd"/>
      <w:r>
        <w:rPr>
          <w:b/>
          <w:szCs w:val="24"/>
          <w:u w:val="single"/>
          <w:lang w:val="en-US" w:eastAsia="zh-CN"/>
        </w:rPr>
        <w:t xml:space="preserve"> whether temporary RS can be used for time frequency tracking?</w:t>
      </w:r>
    </w:p>
    <w:p w14:paraId="453D07C5" w14:textId="77777777" w:rsidR="00912723" w:rsidRDefault="000B77BA">
      <w:pPr>
        <w:pStyle w:val="ListParagraph"/>
        <w:numPr>
          <w:ilvl w:val="0"/>
          <w:numId w:val="1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Proposals</w:t>
      </w:r>
    </w:p>
    <w:p w14:paraId="515FEE00" w14:textId="4D2D1E23" w:rsidR="00912723" w:rsidRDefault="000B77BA">
      <w:pPr>
        <w:pStyle w:val="ListParagraph"/>
        <w:numPr>
          <w:ilvl w:val="1"/>
          <w:numId w:val="17"/>
        </w:numPr>
        <w:spacing w:after="120"/>
        <w:ind w:leftChars="848" w:left="2056" w:firstLineChars="0"/>
        <w:textAlignment w:val="auto"/>
        <w:rPr>
          <w:rFonts w:eastAsia="SimSun"/>
          <w:lang w:val="en-US" w:eastAsia="zh-CN"/>
        </w:rPr>
      </w:pPr>
      <w:r>
        <w:rPr>
          <w:rFonts w:eastAsia="SimSun"/>
          <w:lang w:val="en-US" w:eastAsia="zh-CN"/>
        </w:rPr>
        <w:t xml:space="preserve">Option1 (Qualcomm, Intel, Apple, vivo,): it is not a target scenario for temporary RS based </w:t>
      </w:r>
      <w:proofErr w:type="spellStart"/>
      <w:r>
        <w:rPr>
          <w:rFonts w:eastAsia="SimSun"/>
          <w:lang w:val="en-US" w:eastAsia="zh-CN"/>
        </w:rPr>
        <w:t>S</w:t>
      </w:r>
      <w:r w:rsidR="00DE3984">
        <w:rPr>
          <w:rFonts w:eastAsia="SimSun"/>
          <w:lang w:val="en-US" w:eastAsia="zh-CN"/>
        </w:rPr>
        <w:t>c</w:t>
      </w:r>
      <w:r>
        <w:rPr>
          <w:rFonts w:eastAsia="SimSun"/>
          <w:lang w:val="en-US" w:eastAsia="zh-CN"/>
        </w:rPr>
        <w:t>ell</w:t>
      </w:r>
      <w:proofErr w:type="spellEnd"/>
      <w:r>
        <w:rPr>
          <w:rFonts w:eastAsia="SimSun"/>
          <w:lang w:val="en-US" w:eastAsia="zh-CN"/>
        </w:rPr>
        <w:t xml:space="preserve"> activation latency optimization.</w:t>
      </w:r>
    </w:p>
    <w:p w14:paraId="683A633E" w14:textId="77777777" w:rsidR="00912723" w:rsidRDefault="000B77BA">
      <w:pPr>
        <w:pStyle w:val="ListParagraph"/>
        <w:numPr>
          <w:ilvl w:val="1"/>
          <w:numId w:val="17"/>
        </w:numPr>
        <w:spacing w:after="120"/>
        <w:ind w:leftChars="848" w:left="2056" w:firstLineChars="0"/>
        <w:textAlignment w:val="auto"/>
        <w:rPr>
          <w:rFonts w:eastAsia="SimSun"/>
          <w:lang w:val="en-US" w:eastAsia="zh-CN"/>
        </w:rPr>
      </w:pPr>
      <w:r>
        <w:rPr>
          <w:rFonts w:eastAsia="SimSun"/>
          <w:lang w:val="en-US" w:eastAsia="zh-CN"/>
        </w:rPr>
        <w:t>Option 2(MTK): In RAN1 discussion, TRS is selected as temporary RS to expedite the activation procedure of AGC setting and time/frequency tracking because the target to be considered is the known cell. If more functionalities are confirmed to be supported by temporary RS, other RS candidates are not precluded.</w:t>
      </w:r>
    </w:p>
    <w:p w14:paraId="22FE3B49" w14:textId="77777777" w:rsidR="00912723" w:rsidRDefault="000B77BA">
      <w:pPr>
        <w:pStyle w:val="ListParagraph"/>
        <w:numPr>
          <w:ilvl w:val="1"/>
          <w:numId w:val="17"/>
        </w:numPr>
        <w:spacing w:after="120"/>
        <w:ind w:leftChars="848" w:left="2056" w:firstLineChars="0"/>
        <w:textAlignment w:val="auto"/>
        <w:rPr>
          <w:rFonts w:eastAsia="SimSun"/>
          <w:lang w:val="en-US" w:eastAsia="zh-CN"/>
        </w:rPr>
      </w:pPr>
      <w:r>
        <w:rPr>
          <w:rFonts w:eastAsia="SimSun"/>
          <w:lang w:val="en-US" w:eastAsia="zh-CN"/>
        </w:rPr>
        <w:t>Option 3(OPPO, Huawei, Ericsson): temporary RS can be used for time frequency tracking (For AGC: UE performs AGC adjustment based on SSB rather than temporary RS).</w:t>
      </w:r>
    </w:p>
    <w:p w14:paraId="0E35195E" w14:textId="77777777" w:rsidR="00912723" w:rsidRDefault="000B77BA">
      <w:pPr>
        <w:pStyle w:val="ListParagraph"/>
        <w:numPr>
          <w:ilvl w:val="0"/>
          <w:numId w:val="1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Recommended WF</w:t>
      </w:r>
    </w:p>
    <w:p w14:paraId="261AE751" w14:textId="77777777" w:rsidR="00912723" w:rsidRDefault="000B77BA">
      <w:pPr>
        <w:pStyle w:val="ListParagraph"/>
        <w:numPr>
          <w:ilvl w:val="1"/>
          <w:numId w:val="17"/>
        </w:numPr>
        <w:overflowPunct/>
        <w:autoSpaceDE/>
        <w:adjustRightInd/>
        <w:spacing w:after="120"/>
        <w:ind w:leftChars="848" w:left="2056" w:firstLineChars="0"/>
        <w:textAlignment w:val="auto"/>
        <w:rPr>
          <w:rFonts w:eastAsia="SimSun"/>
          <w:szCs w:val="24"/>
          <w:lang w:eastAsia="zh-CN"/>
        </w:rPr>
      </w:pPr>
      <w:r>
        <w:rPr>
          <w:rFonts w:eastAsia="SimSun"/>
          <w:lang w:val="en-US" w:eastAsia="zh-CN"/>
        </w:rPr>
        <w:t>Further discussion</w:t>
      </w:r>
    </w:p>
    <w:p w14:paraId="7128E2CB" w14:textId="77777777" w:rsidR="00912723" w:rsidRDefault="00912723">
      <w:pPr>
        <w:spacing w:after="120"/>
        <w:ind w:left="1696"/>
        <w:rPr>
          <w:szCs w:val="24"/>
          <w:lang w:eastAsia="zh-CN"/>
        </w:rPr>
      </w:pPr>
    </w:p>
    <w:p w14:paraId="489173D1" w14:textId="77777777" w:rsidR="00912723" w:rsidRDefault="000B77BA">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0F14EC53" w14:textId="6B139108" w:rsidR="00912723" w:rsidRDefault="000B77BA">
      <w:pPr>
        <w:spacing w:after="120"/>
        <w:rPr>
          <w:b/>
          <w:i/>
          <w:color w:val="0070C0"/>
          <w:szCs w:val="24"/>
          <w:u w:val="single"/>
          <w:lang w:eastAsia="zh-CN"/>
        </w:rPr>
      </w:pPr>
      <w:r>
        <w:rPr>
          <w:i/>
          <w:color w:val="0070C0"/>
        </w:rPr>
        <w:t xml:space="preserve">Side condition (specified in existing specification): If the </w:t>
      </w:r>
      <w:proofErr w:type="spellStart"/>
      <w:r>
        <w:rPr>
          <w:i/>
          <w:color w:val="0070C0"/>
        </w:rPr>
        <w:t>S</w:t>
      </w:r>
      <w:r w:rsidR="00DE3984">
        <w:rPr>
          <w:i/>
          <w:color w:val="0070C0"/>
        </w:rPr>
        <w:t>c</w:t>
      </w:r>
      <w:r>
        <w:rPr>
          <w:i/>
          <w:color w:val="0070C0"/>
        </w:rPr>
        <w:t>ell</w:t>
      </w:r>
      <w:proofErr w:type="spellEnd"/>
      <w:r>
        <w:rPr>
          <w:i/>
          <w:color w:val="0070C0"/>
        </w:rPr>
        <w:t xml:space="preserve"> is unknown and belongs to FR1,</w:t>
      </w:r>
      <w:r>
        <w:rPr>
          <w:rFonts w:eastAsia="Calibri"/>
          <w:i/>
          <w:color w:val="0070C0"/>
        </w:rPr>
        <w:t xml:space="preserve"> provided that the side condition </w:t>
      </w:r>
      <w:proofErr w:type="spellStart"/>
      <w:r>
        <w:rPr>
          <w:rFonts w:cs="v4.2.0"/>
          <w:i/>
          <w:color w:val="0070C0"/>
        </w:rPr>
        <w:t>Ês</w:t>
      </w:r>
      <w:proofErr w:type="spellEnd"/>
      <w:r>
        <w:rPr>
          <w:rFonts w:cs="v4.2.0"/>
          <w:i/>
          <w:color w:val="0070C0"/>
        </w:rPr>
        <w:t>/</w:t>
      </w:r>
      <w:proofErr w:type="spellStart"/>
      <w:r>
        <w:rPr>
          <w:rFonts w:cs="v4.2.0"/>
          <w:i/>
          <w:color w:val="0070C0"/>
        </w:rPr>
        <w:t>Iot</w:t>
      </w:r>
      <w:proofErr w:type="spellEnd"/>
      <w:r>
        <w:rPr>
          <w:rFonts w:cs="v4.2.0"/>
          <w:i/>
          <w:color w:val="0070C0"/>
        </w:rPr>
        <w:t xml:space="preserve"> </w:t>
      </w:r>
      <w:r>
        <w:rPr>
          <w:rFonts w:hint="eastAsia"/>
          <w:i/>
          <w:color w:val="0070C0"/>
        </w:rPr>
        <w:t>≥</w:t>
      </w:r>
      <w:r>
        <w:rPr>
          <w:i/>
          <w:color w:val="0070C0"/>
        </w:rPr>
        <w:t xml:space="preserve"> </w:t>
      </w:r>
      <w:r>
        <w:rPr>
          <w:rFonts w:cs="v4.2.0"/>
          <w:i/>
          <w:color w:val="0070C0"/>
        </w:rPr>
        <w:t>-2dB is fulfilled</w:t>
      </w:r>
      <w:r>
        <w:rPr>
          <w:i/>
          <w:color w:val="0070C0"/>
        </w:rPr>
        <w:t>.</w:t>
      </w:r>
    </w:p>
    <w:p w14:paraId="30BAE600" w14:textId="77777777" w:rsidR="00912723" w:rsidRDefault="000B77BA">
      <w:pPr>
        <w:pStyle w:val="ListParagraph"/>
        <w:numPr>
          <w:ilvl w:val="0"/>
          <w:numId w:val="17"/>
        </w:numPr>
        <w:overflowPunct/>
        <w:autoSpaceDE/>
        <w:adjustRightInd/>
        <w:spacing w:after="120"/>
        <w:ind w:leftChars="180" w:left="720" w:firstLineChars="0"/>
        <w:textAlignment w:val="auto"/>
        <w:rPr>
          <w:rFonts w:eastAsia="SimSun"/>
          <w:szCs w:val="24"/>
          <w:lang w:eastAsia="zh-CN"/>
        </w:rPr>
      </w:pPr>
      <w:r>
        <w:rPr>
          <w:rFonts w:eastAsia="SimSun"/>
          <w:szCs w:val="24"/>
          <w:lang w:eastAsia="zh-CN"/>
        </w:rPr>
        <w:t>Proposals</w:t>
      </w:r>
    </w:p>
    <w:p w14:paraId="0D164A2C" w14:textId="77777777" w:rsidR="00912723" w:rsidRDefault="000B77BA">
      <w:pPr>
        <w:pStyle w:val="ListParagraph"/>
        <w:numPr>
          <w:ilvl w:val="1"/>
          <w:numId w:val="17"/>
        </w:numPr>
        <w:overflowPunct/>
        <w:autoSpaceDE/>
        <w:adjustRightInd/>
        <w:spacing w:after="120"/>
        <w:ind w:firstLineChars="0"/>
        <w:textAlignment w:val="auto"/>
        <w:rPr>
          <w:rFonts w:eastAsia="SimSun"/>
          <w:lang w:val="en-US" w:eastAsia="zh-CN"/>
        </w:rPr>
      </w:pPr>
      <w:r>
        <w:rPr>
          <w:rFonts w:eastAsia="SimSun"/>
          <w:lang w:val="en-US" w:eastAsia="zh-CN"/>
        </w:rPr>
        <w:t>Option 1(Huawei): One temporary RS burst with</w:t>
      </w:r>
      <w:r>
        <w:rPr>
          <w:rFonts w:eastAsia="SimSun" w:hint="eastAsia"/>
          <w:lang w:val="en-US" w:eastAsia="zh-CN"/>
        </w:rPr>
        <w:t>“</w:t>
      </w:r>
      <w:r>
        <w:rPr>
          <w:rFonts w:eastAsia="SimSun"/>
          <w:lang w:val="en-US" w:eastAsia="zh-CN"/>
        </w:rPr>
        <w:t>2-slot with four CSI-RSs resources (4 samples)” is required.</w:t>
      </w:r>
    </w:p>
    <w:p w14:paraId="2B2827FE" w14:textId="77777777" w:rsidR="00912723" w:rsidRDefault="000B77BA">
      <w:pPr>
        <w:pStyle w:val="ListParagraph"/>
        <w:numPr>
          <w:ilvl w:val="0"/>
          <w:numId w:val="17"/>
        </w:numPr>
        <w:overflowPunct/>
        <w:autoSpaceDE/>
        <w:adjustRightInd/>
        <w:spacing w:after="120"/>
        <w:ind w:leftChars="180" w:left="720" w:firstLineChars="0"/>
        <w:textAlignment w:val="auto"/>
        <w:rPr>
          <w:rFonts w:eastAsia="SimSun"/>
          <w:szCs w:val="24"/>
          <w:lang w:eastAsia="zh-CN"/>
        </w:rPr>
      </w:pPr>
      <w:r>
        <w:rPr>
          <w:rFonts w:eastAsia="SimSun"/>
          <w:szCs w:val="24"/>
          <w:lang w:eastAsia="zh-CN"/>
        </w:rPr>
        <w:lastRenderedPageBreak/>
        <w:t>Recommended WF</w:t>
      </w:r>
    </w:p>
    <w:p w14:paraId="3E9302FB" w14:textId="77777777" w:rsidR="00912723" w:rsidRDefault="000B77BA">
      <w:pPr>
        <w:pStyle w:val="ListParagraph"/>
        <w:numPr>
          <w:ilvl w:val="1"/>
          <w:numId w:val="17"/>
        </w:numPr>
        <w:overflowPunct/>
        <w:autoSpaceDE/>
        <w:adjustRightInd/>
        <w:spacing w:after="120"/>
        <w:ind w:leftChars="648" w:firstLineChars="0"/>
        <w:textAlignment w:val="auto"/>
        <w:rPr>
          <w:rFonts w:eastAsia="SimSun"/>
          <w:szCs w:val="24"/>
          <w:lang w:eastAsia="zh-CN"/>
        </w:rPr>
      </w:pPr>
      <w:r>
        <w:rPr>
          <w:rFonts w:eastAsia="SimSun"/>
          <w:lang w:val="en-US" w:eastAsia="zh-CN"/>
        </w:rPr>
        <w:t>Further discussion</w:t>
      </w:r>
    </w:p>
    <w:p w14:paraId="28E62A81" w14:textId="77777777" w:rsidR="00912723" w:rsidRDefault="000B77BA">
      <w:pPr>
        <w:pStyle w:val="Heading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w:t>
      </w:r>
      <w:r w:rsidRPr="00DE3984">
        <w:rPr>
          <w:vertAlign w:val="superscript"/>
          <w:lang w:val="en-US"/>
          <w:rPrChange w:id="182" w:author="Qiming Li" w:date="2021-05-21T12:02:00Z">
            <w:rPr>
              <w:lang w:val="en-US"/>
            </w:rPr>
          </w:rPrChange>
        </w:rPr>
        <w:t>st</w:t>
      </w:r>
      <w:r>
        <w:rPr>
          <w:rFonts w:hint="eastAsia"/>
          <w:lang w:val="en-US"/>
        </w:rPr>
        <w:t xml:space="preserve"> round </w:t>
      </w:r>
    </w:p>
    <w:p w14:paraId="20F9701B" w14:textId="39729AC1" w:rsidR="00912723" w:rsidRDefault="000B77BA">
      <w:pPr>
        <w:spacing w:after="120"/>
        <w:rPr>
          <w:b/>
          <w:szCs w:val="24"/>
          <w:u w:val="single"/>
          <w:lang w:val="en-US" w:eastAsia="zh-CN"/>
        </w:rPr>
      </w:pPr>
      <w:r>
        <w:rPr>
          <w:b/>
          <w:szCs w:val="24"/>
          <w:u w:val="single"/>
          <w:lang w:val="en-US" w:eastAsia="zh-CN"/>
        </w:rPr>
        <w:t xml:space="preserve">Sub-topic 2-2: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being activated is unknown and belongs to FR1</w:t>
      </w:r>
    </w:p>
    <w:tbl>
      <w:tblPr>
        <w:tblStyle w:val="TableGrid"/>
        <w:tblW w:w="0" w:type="auto"/>
        <w:tblLook w:val="04A0" w:firstRow="1" w:lastRow="0" w:firstColumn="1" w:lastColumn="0" w:noHBand="0" w:noVBand="1"/>
      </w:tblPr>
      <w:tblGrid>
        <w:gridCol w:w="1235"/>
        <w:gridCol w:w="8396"/>
      </w:tblGrid>
      <w:tr w:rsidR="00912723" w14:paraId="15128D7F" w14:textId="77777777">
        <w:tc>
          <w:tcPr>
            <w:tcW w:w="1235" w:type="dxa"/>
            <w:tcBorders>
              <w:top w:val="single" w:sz="4" w:space="0" w:color="auto"/>
              <w:left w:val="single" w:sz="4" w:space="0" w:color="auto"/>
              <w:bottom w:val="single" w:sz="4" w:space="0" w:color="auto"/>
              <w:right w:val="single" w:sz="4" w:space="0" w:color="auto"/>
            </w:tcBorders>
          </w:tcPr>
          <w:p w14:paraId="1C4E7C19"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09FB9F15"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0632989F" w14:textId="77777777">
        <w:tc>
          <w:tcPr>
            <w:tcW w:w="1235" w:type="dxa"/>
            <w:tcBorders>
              <w:top w:val="single" w:sz="4" w:space="0" w:color="auto"/>
              <w:left w:val="single" w:sz="4" w:space="0" w:color="auto"/>
              <w:bottom w:val="single" w:sz="4" w:space="0" w:color="auto"/>
              <w:right w:val="single" w:sz="4" w:space="0" w:color="auto"/>
            </w:tcBorders>
          </w:tcPr>
          <w:p w14:paraId="03CB02B4" w14:textId="77777777" w:rsidR="00912723" w:rsidRDefault="000B77BA">
            <w:pPr>
              <w:spacing w:after="120"/>
              <w:rPr>
                <w:rFonts w:eastAsiaTheme="minorEastAsia"/>
                <w:lang w:val="en-US" w:eastAsia="zh-CN"/>
              </w:rPr>
            </w:pPr>
            <w:ins w:id="183" w:author="CH" w:date="2021-05-19T15:56: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1E336465" w14:textId="7D0FE5D5" w:rsidR="00912723" w:rsidRDefault="000B77BA">
            <w:pPr>
              <w:spacing w:after="120"/>
              <w:rPr>
                <w:b/>
                <w:szCs w:val="24"/>
                <w:u w:val="single"/>
                <w:lang w:eastAsia="zh-CN"/>
              </w:rPr>
            </w:pPr>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p>
          <w:p w14:paraId="349F4897" w14:textId="77777777" w:rsidR="00912723" w:rsidRDefault="000B77BA">
            <w:pPr>
              <w:rPr>
                <w:ins w:id="184" w:author="CH" w:date="2021-05-19T15:48:00Z"/>
                <w:rFonts w:eastAsiaTheme="minorEastAsia"/>
                <w:lang w:eastAsia="zh-CN"/>
              </w:rPr>
            </w:pPr>
            <w:ins w:id="185" w:author="CH" w:date="2021-05-19T15:48:00Z">
              <w:r>
                <w:rPr>
                  <w:rFonts w:eastAsiaTheme="minorEastAsia"/>
                  <w:lang w:eastAsia="zh-CN"/>
                </w:rPr>
                <w:t xml:space="preserve">Support Option 1. </w:t>
              </w:r>
            </w:ins>
          </w:p>
          <w:p w14:paraId="5DB090C9" w14:textId="6CF0DCBD" w:rsidR="00912723" w:rsidRDefault="000B77BA">
            <w:pPr>
              <w:rPr>
                <w:rFonts w:eastAsiaTheme="minorEastAsia"/>
                <w:lang w:eastAsia="zh-CN"/>
              </w:rPr>
            </w:pPr>
            <w:ins w:id="186" w:author="CH" w:date="2021-05-19T15:49:00Z">
              <w:r>
                <w:rPr>
                  <w:rFonts w:eastAsiaTheme="minorEastAsia"/>
                  <w:lang w:eastAsia="zh-CN"/>
                </w:rPr>
                <w:t>The d</w:t>
              </w:r>
            </w:ins>
            <w:ins w:id="187" w:author="CH" w:date="2021-05-19T15:48:00Z">
              <w:r>
                <w:rPr>
                  <w:rFonts w:eastAsiaTheme="minorEastAsia"/>
                  <w:lang w:eastAsia="zh-CN"/>
                </w:rPr>
                <w:t>ominant factor in total activation latency is still SSB based AGC and SSB search processing</w:t>
              </w:r>
            </w:ins>
            <w:ins w:id="188" w:author="CH" w:date="2021-05-19T15:49:00Z">
              <w:r>
                <w:rPr>
                  <w:rFonts w:eastAsiaTheme="minorEastAsia"/>
                  <w:lang w:eastAsia="zh-CN"/>
                </w:rPr>
                <w:t xml:space="preserve">. And </w:t>
              </w:r>
            </w:ins>
            <w:ins w:id="189" w:author="CH" w:date="2021-05-19T15:50:00Z">
              <w:r>
                <w:rPr>
                  <w:rFonts w:eastAsiaTheme="minorEastAsia"/>
                  <w:lang w:eastAsia="zh-CN"/>
                </w:rPr>
                <w:t xml:space="preserve">with </w:t>
              </w:r>
            </w:ins>
            <w:ins w:id="190" w:author="CH" w:date="2021-05-19T15:51:00Z">
              <w:r>
                <w:rPr>
                  <w:rFonts w:eastAsiaTheme="minorEastAsia"/>
                  <w:lang w:eastAsia="zh-CN"/>
                </w:rPr>
                <w:t xml:space="preserve">option 1a based approach, i.e. “MAC CE(s) contained in a single PDSCH to trigger both </w:t>
              </w:r>
              <w:proofErr w:type="spellStart"/>
              <w:r>
                <w:rPr>
                  <w:rFonts w:eastAsiaTheme="minorEastAsia"/>
                  <w:lang w:eastAsia="zh-CN"/>
                </w:rPr>
                <w:t>S</w:t>
              </w:r>
              <w:r w:rsidR="00DE3984">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and corresponding temporary RS(s)”, </w:t>
              </w:r>
            </w:ins>
            <w:ins w:id="191" w:author="CH" w:date="2021-05-19T15:54:00Z">
              <w:r>
                <w:rPr>
                  <w:rFonts w:eastAsiaTheme="minorEastAsia"/>
                  <w:lang w:eastAsia="zh-CN"/>
                </w:rPr>
                <w:t>temp-RS based activation latency optimization</w:t>
              </w:r>
            </w:ins>
            <w:ins w:id="192" w:author="CH" w:date="2021-05-19T15:51:00Z">
              <w:r>
                <w:rPr>
                  <w:rFonts w:eastAsiaTheme="minorEastAsia"/>
                  <w:lang w:eastAsia="zh-CN"/>
                </w:rPr>
                <w:t xml:space="preserve"> </w:t>
              </w:r>
            </w:ins>
            <w:ins w:id="193" w:author="CH" w:date="2021-05-19T15:48:00Z">
              <w:r>
                <w:rPr>
                  <w:rFonts w:eastAsiaTheme="minorEastAsia"/>
                  <w:lang w:eastAsia="zh-CN"/>
                </w:rPr>
                <w:t>will make it harder for network to predict a resource availability on slots for T/F tracking A-TRS which should be transmitted X times 20msec after the MAC-CE</w:t>
              </w:r>
            </w:ins>
            <w:ins w:id="194" w:author="CH" w:date="2021-05-19T15:55:00Z">
              <w:r>
                <w:rPr>
                  <w:rFonts w:eastAsiaTheme="minorEastAsia"/>
                  <w:lang w:eastAsia="zh-CN"/>
                </w:rPr>
                <w:t>.</w:t>
              </w:r>
            </w:ins>
          </w:p>
          <w:p w14:paraId="59AF573E" w14:textId="77777777" w:rsidR="00912723" w:rsidRDefault="000B77BA">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36B2D8C4" w14:textId="77777777" w:rsidR="00912723" w:rsidRDefault="00912723">
            <w:pPr>
              <w:rPr>
                <w:rFonts w:eastAsiaTheme="minorEastAsia"/>
                <w:lang w:eastAsia="zh-CN"/>
              </w:rPr>
            </w:pPr>
          </w:p>
        </w:tc>
      </w:tr>
      <w:tr w:rsidR="00912723" w14:paraId="7AA15C2D" w14:textId="77777777">
        <w:trPr>
          <w:ins w:id="195" w:author="Ericsson" w:date="2021-05-20T07:16:00Z"/>
        </w:trPr>
        <w:tc>
          <w:tcPr>
            <w:tcW w:w="1235" w:type="dxa"/>
            <w:tcBorders>
              <w:top w:val="single" w:sz="4" w:space="0" w:color="auto"/>
              <w:left w:val="single" w:sz="4" w:space="0" w:color="auto"/>
              <w:bottom w:val="single" w:sz="4" w:space="0" w:color="auto"/>
              <w:right w:val="single" w:sz="4" w:space="0" w:color="auto"/>
            </w:tcBorders>
          </w:tcPr>
          <w:p w14:paraId="5E15AED4" w14:textId="77777777" w:rsidR="00912723" w:rsidRDefault="000B77BA">
            <w:pPr>
              <w:spacing w:after="120"/>
              <w:rPr>
                <w:ins w:id="196" w:author="Ericsson" w:date="2021-05-20T07:16:00Z"/>
                <w:rFonts w:eastAsiaTheme="minorEastAsia"/>
                <w:lang w:val="en-US" w:eastAsia="zh-CN"/>
              </w:rPr>
            </w:pPr>
            <w:ins w:id="197" w:author="Ericsson" w:date="2021-05-20T07:16: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0E0D529" w14:textId="32796DD4" w:rsidR="00912723" w:rsidRDefault="000B77BA">
            <w:pPr>
              <w:spacing w:after="120"/>
              <w:rPr>
                <w:ins w:id="198" w:author="Ericsson" w:date="2021-05-20T07:16:00Z"/>
                <w:b/>
                <w:szCs w:val="24"/>
                <w:u w:val="single"/>
                <w:lang w:eastAsia="zh-CN"/>
              </w:rPr>
            </w:pPr>
            <w:ins w:id="199" w:author="Ericsson" w:date="2021-05-20T07:16: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4C5E26B6" w14:textId="77777777" w:rsidR="00912723" w:rsidRDefault="000B77BA">
            <w:pPr>
              <w:rPr>
                <w:ins w:id="200" w:author="Ericsson" w:date="2021-05-20T07:16:00Z"/>
                <w:rFonts w:eastAsiaTheme="minorEastAsia"/>
                <w:lang w:eastAsia="zh-CN"/>
              </w:rPr>
            </w:pPr>
            <w:ins w:id="201" w:author="Ericsson" w:date="2021-05-20T07:16:00Z">
              <w:r>
                <w:rPr>
                  <w:rFonts w:eastAsiaTheme="minorEastAsia"/>
                  <w:lang w:eastAsia="zh-CN"/>
                </w:rPr>
                <w:t>We support Option 3 but tend to agree also with Option 1. For long SMTC periods or SSB repetition periods there would be a latency reduction gain by providing additional TRS that UE can use for T/F tuning, but we can further discuss whether it is something for now or something for the future to define such requirements.</w:t>
              </w:r>
            </w:ins>
          </w:p>
          <w:p w14:paraId="53000363" w14:textId="77777777" w:rsidR="00912723" w:rsidRDefault="000B77BA">
            <w:pPr>
              <w:spacing w:after="120"/>
              <w:rPr>
                <w:ins w:id="202" w:author="Ericsson" w:date="2021-05-20T07:16:00Z"/>
                <w:b/>
                <w:szCs w:val="24"/>
                <w:u w:val="single"/>
                <w:lang w:eastAsia="zh-CN"/>
              </w:rPr>
            </w:pPr>
            <w:ins w:id="203" w:author="Ericsson" w:date="2021-05-20T07:16:00Z">
              <w:r>
                <w:rPr>
                  <w:b/>
                  <w:szCs w:val="24"/>
                  <w:u w:val="single"/>
                  <w:lang w:eastAsia="zh-CN"/>
                </w:rPr>
                <w:t>Issue 2-2-2: If option 2 is agreed in issue 2-2-1, how many temporary RS bursts are required for time frequency tracking respectively?</w:t>
              </w:r>
            </w:ins>
          </w:p>
          <w:p w14:paraId="428EC827" w14:textId="77777777" w:rsidR="00912723" w:rsidRDefault="000B77BA">
            <w:pPr>
              <w:spacing w:after="120"/>
              <w:rPr>
                <w:ins w:id="204" w:author="Ericsson" w:date="2021-05-20T07:16:00Z"/>
                <w:b/>
                <w:szCs w:val="24"/>
                <w:u w:val="single"/>
                <w:lang w:eastAsia="zh-CN"/>
              </w:rPr>
            </w:pPr>
            <w:ins w:id="205" w:author="Ericsson" w:date="2021-05-20T07:16:00Z">
              <w:r>
                <w:rPr>
                  <w:rFonts w:eastAsiaTheme="minorEastAsia"/>
                  <w:lang w:eastAsia="zh-CN"/>
                </w:rPr>
                <w:t>We think Option 1 should be enough.</w:t>
              </w:r>
            </w:ins>
          </w:p>
        </w:tc>
      </w:tr>
      <w:tr w:rsidR="00912723" w14:paraId="6E4AC1F0" w14:textId="77777777">
        <w:trPr>
          <w:ins w:id="206" w:author="Xusheng Wei" w:date="2021-05-20T14:07:00Z"/>
        </w:trPr>
        <w:tc>
          <w:tcPr>
            <w:tcW w:w="1235" w:type="dxa"/>
          </w:tcPr>
          <w:p w14:paraId="1B5A2CA7" w14:textId="3087822F" w:rsidR="00912723" w:rsidRDefault="00DE3984">
            <w:pPr>
              <w:spacing w:after="120"/>
              <w:rPr>
                <w:ins w:id="207" w:author="Xusheng Wei" w:date="2021-05-20T14:07:00Z"/>
                <w:rFonts w:eastAsiaTheme="minorEastAsia"/>
                <w:lang w:val="en-US" w:eastAsia="zh-CN"/>
              </w:rPr>
            </w:pPr>
            <w:ins w:id="208" w:author="Xusheng Wei" w:date="2021-05-20T14:07:00Z">
              <w:r>
                <w:rPr>
                  <w:rFonts w:eastAsiaTheme="minorEastAsia"/>
                  <w:lang w:val="en-US" w:eastAsia="zh-CN"/>
                </w:rPr>
                <w:t>V</w:t>
              </w:r>
              <w:r w:rsidR="000B77BA">
                <w:rPr>
                  <w:rFonts w:eastAsiaTheme="minorEastAsia"/>
                  <w:lang w:val="en-US" w:eastAsia="zh-CN"/>
                </w:rPr>
                <w:t>ivo</w:t>
              </w:r>
            </w:ins>
          </w:p>
        </w:tc>
        <w:tc>
          <w:tcPr>
            <w:tcW w:w="8396" w:type="dxa"/>
          </w:tcPr>
          <w:p w14:paraId="6D6FB159" w14:textId="768CD6C2" w:rsidR="00912723" w:rsidRDefault="000B77BA">
            <w:pPr>
              <w:spacing w:after="120"/>
              <w:rPr>
                <w:ins w:id="209" w:author="Xusheng Wei" w:date="2021-05-20T14:07:00Z"/>
                <w:b/>
                <w:szCs w:val="24"/>
                <w:u w:val="single"/>
                <w:lang w:eastAsia="zh-CN"/>
              </w:rPr>
            </w:pPr>
            <w:ins w:id="210" w:author="Xusheng Wei" w:date="2021-05-20T14:07: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70F38363" w14:textId="77777777" w:rsidR="00912723" w:rsidRDefault="000B77BA">
            <w:pPr>
              <w:rPr>
                <w:ins w:id="211" w:author="Xusheng Wei" w:date="2021-05-20T14:07:00Z"/>
                <w:rFonts w:eastAsiaTheme="minorEastAsia"/>
                <w:lang w:eastAsia="zh-CN"/>
              </w:rPr>
            </w:pPr>
            <w:ins w:id="212" w:author="Xusheng Wei" w:date="2021-05-20T14:07:00Z">
              <w:r>
                <w:rPr>
                  <w:rFonts w:eastAsiaTheme="minorEastAsia"/>
                  <w:lang w:eastAsia="zh-CN"/>
                </w:rPr>
                <w:t xml:space="preserve">Support Option 1: For this scenario we think the possible gain from temporary RS is limited since the gain is only possible to be obtained from the T/F tracking.  Hence this scenario should not be targeted. </w:t>
              </w:r>
            </w:ins>
          </w:p>
          <w:p w14:paraId="49046812" w14:textId="77777777" w:rsidR="00912723" w:rsidRDefault="000B77BA">
            <w:pPr>
              <w:spacing w:after="120"/>
              <w:rPr>
                <w:ins w:id="213" w:author="Xusheng Wei" w:date="2021-05-20T14:07:00Z"/>
                <w:b/>
                <w:szCs w:val="24"/>
                <w:u w:val="single"/>
                <w:lang w:eastAsia="zh-CN"/>
              </w:rPr>
            </w:pPr>
            <w:ins w:id="214" w:author="Xusheng Wei" w:date="2021-05-20T14:07:00Z">
              <w:r>
                <w:rPr>
                  <w:b/>
                  <w:szCs w:val="24"/>
                  <w:u w:val="single"/>
                  <w:lang w:eastAsia="zh-CN"/>
                </w:rPr>
                <w:t>Issue 2-2-2: If option 2 is agreed in issue 2-2-1, how many temporary RS bursts are required for time frequency tracking respectively?</w:t>
              </w:r>
            </w:ins>
          </w:p>
          <w:p w14:paraId="49196529" w14:textId="77777777" w:rsidR="00912723" w:rsidRDefault="000B77BA">
            <w:pPr>
              <w:rPr>
                <w:ins w:id="215" w:author="Xusheng Wei" w:date="2021-05-20T14:07:00Z"/>
                <w:rFonts w:eastAsiaTheme="minorEastAsia"/>
                <w:lang w:eastAsia="zh-CN"/>
              </w:rPr>
            </w:pPr>
            <w:ins w:id="216" w:author="Xusheng Wei" w:date="2021-05-20T14:07:00Z">
              <w:r>
                <w:rPr>
                  <w:rFonts w:eastAsiaTheme="minorEastAsia"/>
                  <w:lang w:eastAsia="zh-CN"/>
                </w:rPr>
                <w:t>Depending on the outcome of 2-2-1</w:t>
              </w:r>
            </w:ins>
          </w:p>
        </w:tc>
      </w:tr>
      <w:tr w:rsidR="00912723" w14:paraId="17E62E83" w14:textId="77777777">
        <w:trPr>
          <w:ins w:id="217" w:author="Zhang, Meng" w:date="2021-05-20T16:43:00Z"/>
        </w:trPr>
        <w:tc>
          <w:tcPr>
            <w:tcW w:w="1235" w:type="dxa"/>
          </w:tcPr>
          <w:p w14:paraId="44FF118B" w14:textId="77777777" w:rsidR="00912723" w:rsidRDefault="000B77BA">
            <w:pPr>
              <w:spacing w:after="120"/>
              <w:rPr>
                <w:ins w:id="218" w:author="Zhang, Meng" w:date="2021-05-20T16:43:00Z"/>
                <w:rFonts w:eastAsiaTheme="minorEastAsia"/>
                <w:lang w:val="en-US" w:eastAsia="zh-CN"/>
              </w:rPr>
            </w:pPr>
            <w:ins w:id="219" w:author="Zhang, Meng" w:date="2021-05-20T16:43:00Z">
              <w:r>
                <w:rPr>
                  <w:rFonts w:eastAsiaTheme="minorEastAsia"/>
                  <w:lang w:val="en-US" w:eastAsia="zh-CN"/>
                </w:rPr>
                <w:t>Intel</w:t>
              </w:r>
            </w:ins>
          </w:p>
        </w:tc>
        <w:tc>
          <w:tcPr>
            <w:tcW w:w="8396" w:type="dxa"/>
          </w:tcPr>
          <w:p w14:paraId="0850D6FE" w14:textId="57BE007C" w:rsidR="00912723" w:rsidRDefault="000B77BA">
            <w:pPr>
              <w:spacing w:after="120"/>
              <w:rPr>
                <w:ins w:id="220" w:author="Zhang, Meng" w:date="2021-05-20T16:43:00Z"/>
                <w:b/>
                <w:szCs w:val="24"/>
                <w:u w:val="single"/>
                <w:lang w:eastAsia="zh-CN"/>
              </w:rPr>
            </w:pPr>
            <w:ins w:id="221" w:author="Zhang, Meng" w:date="2021-05-20T16:43: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20548B6B" w14:textId="77777777" w:rsidR="00912723" w:rsidRDefault="000B77BA">
            <w:pPr>
              <w:rPr>
                <w:ins w:id="222" w:author="Zhang, Meng" w:date="2021-05-20T16:43:00Z"/>
                <w:rFonts w:eastAsiaTheme="minorEastAsia"/>
                <w:lang w:eastAsia="zh-CN"/>
              </w:rPr>
            </w:pPr>
            <w:ins w:id="223" w:author="Zhang, Meng" w:date="2021-05-20T16:43:00Z">
              <w:r>
                <w:rPr>
                  <w:rFonts w:eastAsiaTheme="minorEastAsia"/>
                  <w:lang w:eastAsia="zh-CN"/>
                </w:rPr>
                <w:t xml:space="preserve">Support Option 1: Difficulty in UE to coordinate AGC on SSB meanwhile tracking based on </w:t>
              </w:r>
            </w:ins>
            <w:ins w:id="224" w:author="Zhang, Meng" w:date="2021-05-20T16:44:00Z">
              <w:r>
                <w:rPr>
                  <w:rFonts w:eastAsiaTheme="minorEastAsia"/>
                  <w:lang w:eastAsia="zh-CN"/>
                </w:rPr>
                <w:t>temporary RS since there is no guaranteed relation between the two sets of different RS-s</w:t>
              </w:r>
            </w:ins>
            <w:ins w:id="225" w:author="Zhang, Meng" w:date="2021-05-20T16:43:00Z">
              <w:r>
                <w:rPr>
                  <w:rFonts w:eastAsiaTheme="minorEastAsia"/>
                  <w:lang w:eastAsia="zh-CN"/>
                </w:rPr>
                <w:t>.</w:t>
              </w:r>
            </w:ins>
            <w:ins w:id="226" w:author="Zhang, Meng" w:date="2021-05-20T16:44:00Z">
              <w:r>
                <w:rPr>
                  <w:rFonts w:eastAsiaTheme="minorEastAsia"/>
                  <w:lang w:eastAsia="zh-CN"/>
                </w:rPr>
                <w:t xml:space="preserve"> Not a target scenario since the network is not required to guarantee the perfect RS</w:t>
              </w:r>
            </w:ins>
            <w:ins w:id="227" w:author="Zhang, Meng" w:date="2021-05-20T16:45:00Z">
              <w:r>
                <w:rPr>
                  <w:rFonts w:eastAsiaTheme="minorEastAsia"/>
                  <w:lang w:eastAsia="zh-CN"/>
                </w:rPr>
                <w:t>-s configuration to facilitate the ‘fast’ activation.</w:t>
              </w:r>
            </w:ins>
            <w:ins w:id="228" w:author="Zhang, Meng" w:date="2021-05-20T16:43:00Z">
              <w:r>
                <w:rPr>
                  <w:rFonts w:eastAsiaTheme="minorEastAsia"/>
                  <w:lang w:eastAsia="zh-CN"/>
                </w:rPr>
                <w:t xml:space="preserve"> </w:t>
              </w:r>
            </w:ins>
          </w:p>
          <w:p w14:paraId="667543BD" w14:textId="77777777" w:rsidR="00912723" w:rsidRDefault="000B77BA">
            <w:pPr>
              <w:spacing w:after="120"/>
              <w:rPr>
                <w:ins w:id="229" w:author="Zhang, Meng" w:date="2021-05-20T16:43:00Z"/>
                <w:b/>
                <w:szCs w:val="24"/>
                <w:u w:val="single"/>
                <w:lang w:eastAsia="zh-CN"/>
              </w:rPr>
            </w:pPr>
            <w:ins w:id="230" w:author="Zhang, Meng" w:date="2021-05-20T16:43:00Z">
              <w:r>
                <w:rPr>
                  <w:b/>
                  <w:szCs w:val="24"/>
                  <w:u w:val="single"/>
                  <w:lang w:eastAsia="zh-CN"/>
                </w:rPr>
                <w:lastRenderedPageBreak/>
                <w:t>Issue 2-2-2: If option 2 is agreed in issue 2-2-1, how many temporary RS bursts are required for time frequency tracking respectively?</w:t>
              </w:r>
            </w:ins>
          </w:p>
          <w:p w14:paraId="3BB48885" w14:textId="77777777" w:rsidR="00912723" w:rsidRDefault="000B77BA">
            <w:pPr>
              <w:spacing w:after="120"/>
              <w:rPr>
                <w:ins w:id="231" w:author="Zhang, Meng" w:date="2021-05-20T16:43:00Z"/>
                <w:b/>
                <w:szCs w:val="24"/>
                <w:u w:val="single"/>
                <w:lang w:eastAsia="zh-CN"/>
              </w:rPr>
            </w:pPr>
            <w:ins w:id="232" w:author="Zhang, Meng" w:date="2021-05-20T16:45:00Z">
              <w:r>
                <w:rPr>
                  <w:rFonts w:eastAsiaTheme="minorEastAsia"/>
                  <w:lang w:eastAsia="zh-CN"/>
                </w:rPr>
                <w:t>I believe this is for option 3 not 2. This is subject</w:t>
              </w:r>
            </w:ins>
            <w:ins w:id="233" w:author="Zhang, Meng" w:date="2021-05-20T16:46:00Z">
              <w:r>
                <w:rPr>
                  <w:rFonts w:eastAsiaTheme="minorEastAsia"/>
                  <w:lang w:eastAsia="zh-CN"/>
                </w:rPr>
                <w:t xml:space="preserve"> to outcome of the previous issue.</w:t>
              </w:r>
            </w:ins>
          </w:p>
        </w:tc>
      </w:tr>
      <w:tr w:rsidR="00912723" w14:paraId="44834787" w14:textId="77777777">
        <w:trPr>
          <w:ins w:id="234" w:author="Huawei" w:date="2021-05-20T17:07:00Z"/>
        </w:trPr>
        <w:tc>
          <w:tcPr>
            <w:tcW w:w="1235" w:type="dxa"/>
          </w:tcPr>
          <w:p w14:paraId="7493030C" w14:textId="77777777" w:rsidR="00912723" w:rsidRDefault="000B77BA">
            <w:pPr>
              <w:spacing w:after="120"/>
              <w:rPr>
                <w:ins w:id="235" w:author="Huawei" w:date="2021-05-20T17:07:00Z"/>
                <w:rFonts w:eastAsiaTheme="minorEastAsia"/>
                <w:lang w:val="en-US" w:eastAsia="zh-CN"/>
              </w:rPr>
            </w:pPr>
            <w:ins w:id="236" w:author="Huawei" w:date="2021-05-20T17:07:00Z">
              <w:r>
                <w:rPr>
                  <w:rFonts w:eastAsiaTheme="minorEastAsia" w:hint="eastAsia"/>
                  <w:lang w:val="en-US" w:eastAsia="zh-CN"/>
                </w:rPr>
                <w:lastRenderedPageBreak/>
                <w:t>H</w:t>
              </w:r>
              <w:r>
                <w:rPr>
                  <w:rFonts w:eastAsiaTheme="minorEastAsia"/>
                  <w:lang w:val="en-US" w:eastAsia="zh-CN"/>
                </w:rPr>
                <w:t>uawei</w:t>
              </w:r>
            </w:ins>
          </w:p>
        </w:tc>
        <w:tc>
          <w:tcPr>
            <w:tcW w:w="8396" w:type="dxa"/>
          </w:tcPr>
          <w:p w14:paraId="46E8CAAF" w14:textId="726153F3" w:rsidR="00912723" w:rsidRDefault="000B77BA">
            <w:pPr>
              <w:spacing w:after="120"/>
              <w:rPr>
                <w:ins w:id="237" w:author="Huawei" w:date="2021-05-20T17:07:00Z"/>
                <w:b/>
                <w:szCs w:val="24"/>
                <w:u w:val="single"/>
                <w:lang w:eastAsia="zh-CN"/>
              </w:rPr>
            </w:pPr>
            <w:ins w:id="238" w:author="Huawei" w:date="2021-05-20T17:07: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w:t>
              </w:r>
              <w:r w:rsidR="00DE3984">
                <w:rPr>
                  <w:b/>
                  <w:szCs w:val="24"/>
                  <w:u w:val="single"/>
                  <w:lang w:val="en-US" w:eastAsia="zh-CN"/>
                </w:rPr>
                <w:t>c</w:t>
              </w:r>
              <w:r>
                <w:rPr>
                  <w:b/>
                  <w:szCs w:val="24"/>
                  <w:u w:val="single"/>
                  <w:lang w:val="en-US" w:eastAsia="zh-CN"/>
                </w:rPr>
                <w:t>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w:t>
              </w:r>
              <w:r w:rsidR="00DE3984">
                <w:rPr>
                  <w:b/>
                  <w:szCs w:val="24"/>
                  <w:u w:val="single"/>
                  <w:lang w:eastAsia="zh-CN"/>
                </w:rPr>
                <w:t>c</w:t>
              </w:r>
              <w:r>
                <w:rPr>
                  <w:b/>
                  <w:szCs w:val="24"/>
                  <w:u w:val="single"/>
                  <w:lang w:eastAsia="zh-CN"/>
                </w:rPr>
                <w:t>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6BB487FE" w14:textId="646F30CF" w:rsidR="00912723" w:rsidRDefault="000B77BA">
            <w:pPr>
              <w:rPr>
                <w:ins w:id="239" w:author="Huawei" w:date="2021-05-20T17:07:00Z"/>
                <w:rFonts w:eastAsiaTheme="minorEastAsia"/>
                <w:lang w:eastAsia="zh-CN"/>
              </w:rPr>
            </w:pPr>
            <w:ins w:id="240" w:author="Huawei" w:date="2021-05-20T17:07:00Z">
              <w:r>
                <w:rPr>
                  <w:rFonts w:eastAsiaTheme="minorEastAsia"/>
                  <w:lang w:eastAsia="zh-CN"/>
                </w:rPr>
                <w:t xml:space="preserve">In theory the configuration of option 1a (MAC CE(s) contained in a single PDSCH to trigger both </w:t>
              </w:r>
              <w:proofErr w:type="spellStart"/>
              <w:r>
                <w:rPr>
                  <w:rFonts w:eastAsiaTheme="minorEastAsia"/>
                  <w:lang w:eastAsia="zh-CN"/>
                </w:rPr>
                <w:t>S</w:t>
              </w:r>
              <w:r w:rsidR="00DE3984">
                <w:rPr>
                  <w:rFonts w:eastAsiaTheme="minorEastAsia"/>
                  <w:lang w:eastAsia="zh-CN"/>
                </w:rPr>
                <w:t>c</w:t>
              </w:r>
              <w:r>
                <w:rPr>
                  <w:rFonts w:eastAsiaTheme="minorEastAsia"/>
                  <w:lang w:eastAsia="zh-CN"/>
                </w:rPr>
                <w:t>ell</w:t>
              </w:r>
              <w:proofErr w:type="spellEnd"/>
              <w:r>
                <w:rPr>
                  <w:rFonts w:eastAsiaTheme="minorEastAsia"/>
                  <w:lang w:eastAsia="zh-CN"/>
                </w:rPr>
                <w:t xml:space="preserve"> activation and corresponding temporary RS(s)) can still work. The time for SSB detection and AGC adjustment need total 3 SMTC periodicity. It is fixed. Or network can transmit temporary RS in advance to adapt some high-end UE.  </w:t>
              </w:r>
            </w:ins>
          </w:p>
          <w:p w14:paraId="07D2151C" w14:textId="77777777" w:rsidR="00912723" w:rsidRDefault="000B77BA">
            <w:pPr>
              <w:rPr>
                <w:ins w:id="241" w:author="Huawei" w:date="2021-05-20T17:07:00Z"/>
                <w:rFonts w:eastAsiaTheme="minorEastAsia"/>
                <w:lang w:eastAsia="zh-CN"/>
              </w:rPr>
            </w:pPr>
            <w:ins w:id="242" w:author="Huawei" w:date="2021-05-20T17:07:00Z">
              <w:r>
                <w:rPr>
                  <w:rFonts w:eastAsiaTheme="minorEastAsia"/>
                  <w:lang w:eastAsia="zh-CN"/>
                </w:rPr>
                <w:t xml:space="preserve">In legacy, SSB detection, AGC adjustment and t/f tracking need total 4 SMTC, if temporary RS can be configured in time, about </w:t>
              </w:r>
              <w:proofErr w:type="gramStart"/>
              <w:r>
                <w:rPr>
                  <w:rFonts w:eastAsiaTheme="minorEastAsia"/>
                  <w:lang w:eastAsia="zh-CN"/>
                </w:rPr>
                <w:t>20% time</w:t>
              </w:r>
              <w:proofErr w:type="gramEnd"/>
              <w:r>
                <w:rPr>
                  <w:rFonts w:eastAsiaTheme="minorEastAsia"/>
                  <w:lang w:eastAsia="zh-CN"/>
                </w:rPr>
                <w:t xml:space="preserve"> reduction can be obtained.</w:t>
              </w:r>
            </w:ins>
          </w:p>
          <w:p w14:paraId="21809423" w14:textId="77777777" w:rsidR="00912723" w:rsidRDefault="000B77BA">
            <w:pPr>
              <w:spacing w:after="120"/>
              <w:rPr>
                <w:ins w:id="243" w:author="Huawei" w:date="2021-05-20T17:07:00Z"/>
                <w:b/>
                <w:szCs w:val="24"/>
                <w:u w:val="single"/>
                <w:lang w:eastAsia="zh-CN"/>
              </w:rPr>
            </w:pPr>
            <w:ins w:id="244" w:author="Huawei" w:date="2021-05-20T17:07:00Z">
              <w:r>
                <w:rPr>
                  <w:b/>
                  <w:szCs w:val="24"/>
                  <w:u w:val="single"/>
                  <w:lang w:eastAsia="zh-CN"/>
                </w:rPr>
                <w:t>Issue 2-2-2: If option 2 is agreed in issue 2-2-1, how many temporary RS bursts are required for time frequency tracking respectively?</w:t>
              </w:r>
            </w:ins>
          </w:p>
          <w:p w14:paraId="5CBFC8B2" w14:textId="77777777" w:rsidR="00912723" w:rsidRDefault="000B77BA">
            <w:pPr>
              <w:spacing w:after="120"/>
              <w:rPr>
                <w:ins w:id="245" w:author="Huawei" w:date="2021-05-20T17:07:00Z"/>
                <w:b/>
                <w:szCs w:val="24"/>
                <w:u w:val="single"/>
                <w:lang w:eastAsia="zh-CN"/>
              </w:rPr>
            </w:pPr>
            <w:ins w:id="246" w:author="Huawei" w:date="2021-05-20T17:07:00Z">
              <w:r>
                <w:rPr>
                  <w:rFonts w:eastAsiaTheme="minorEastAsia"/>
                  <w:lang w:eastAsia="zh-CN"/>
                </w:rPr>
                <w:t>Option</w:t>
              </w:r>
              <w:r>
                <w:rPr>
                  <w:rFonts w:eastAsiaTheme="minorEastAsia"/>
                  <w:b/>
                  <w:szCs w:val="24"/>
                  <w:u w:val="single"/>
                  <w:lang w:eastAsia="zh-CN"/>
                </w:rPr>
                <w:t xml:space="preserve"> 1.</w:t>
              </w:r>
            </w:ins>
          </w:p>
        </w:tc>
      </w:tr>
      <w:tr w:rsidR="003811F7" w14:paraId="56F58FEB" w14:textId="77777777">
        <w:trPr>
          <w:ins w:id="247" w:author="OPPO" w:date="2021-05-20T22:04:00Z"/>
        </w:trPr>
        <w:tc>
          <w:tcPr>
            <w:tcW w:w="1235" w:type="dxa"/>
          </w:tcPr>
          <w:p w14:paraId="7B5BF156" w14:textId="77777777" w:rsidR="003811F7" w:rsidRDefault="003811F7">
            <w:pPr>
              <w:spacing w:after="120"/>
              <w:rPr>
                <w:ins w:id="248" w:author="OPPO" w:date="2021-05-20T22:04:00Z"/>
                <w:rFonts w:eastAsiaTheme="minorEastAsia"/>
                <w:lang w:val="en-US" w:eastAsia="zh-CN"/>
              </w:rPr>
            </w:pPr>
            <w:ins w:id="249" w:author="OPPO" w:date="2021-05-20T22:04:00Z">
              <w:r>
                <w:rPr>
                  <w:rFonts w:eastAsiaTheme="minorEastAsia" w:hint="eastAsia"/>
                  <w:lang w:val="en-US" w:eastAsia="zh-CN"/>
                </w:rPr>
                <w:t>O</w:t>
              </w:r>
              <w:r>
                <w:rPr>
                  <w:rFonts w:eastAsiaTheme="minorEastAsia"/>
                  <w:lang w:val="en-US" w:eastAsia="zh-CN"/>
                </w:rPr>
                <w:t>PPO</w:t>
              </w:r>
            </w:ins>
          </w:p>
        </w:tc>
        <w:tc>
          <w:tcPr>
            <w:tcW w:w="8396" w:type="dxa"/>
          </w:tcPr>
          <w:p w14:paraId="114674A5" w14:textId="77777777" w:rsidR="003811F7" w:rsidRPr="003811F7" w:rsidRDefault="003811F7">
            <w:pPr>
              <w:spacing w:after="120"/>
              <w:rPr>
                <w:ins w:id="250" w:author="OPPO" w:date="2021-05-20T22:04:00Z"/>
                <w:rFonts w:eastAsiaTheme="minorEastAsia"/>
                <w:lang w:eastAsia="zh-CN"/>
              </w:rPr>
            </w:pPr>
            <w:ins w:id="251" w:author="OPPO" w:date="2021-05-20T22:04:00Z">
              <w:r>
                <w:rPr>
                  <w:rFonts w:eastAsiaTheme="minorEastAsia" w:hint="eastAsia"/>
                  <w:b/>
                  <w:szCs w:val="24"/>
                  <w:u w:val="single"/>
                  <w:lang w:eastAsia="zh-CN"/>
                </w:rPr>
                <w:t>I</w:t>
              </w:r>
              <w:r>
                <w:rPr>
                  <w:rFonts w:eastAsiaTheme="minorEastAsia"/>
                  <w:b/>
                  <w:szCs w:val="24"/>
                  <w:u w:val="single"/>
                  <w:lang w:eastAsia="zh-CN"/>
                </w:rPr>
                <w:t xml:space="preserve">ssue 2-2-1: </w:t>
              </w:r>
              <w:r>
                <w:rPr>
                  <w:rFonts w:eastAsiaTheme="minorEastAsia"/>
                  <w:lang w:eastAsia="zh-CN"/>
                </w:rPr>
                <w:t>We support Option 3 but tend to agree also with Option 1</w:t>
              </w:r>
            </w:ins>
          </w:p>
        </w:tc>
      </w:tr>
      <w:tr w:rsidR="00DE3984" w14:paraId="01216089" w14:textId="77777777">
        <w:trPr>
          <w:ins w:id="252" w:author="Qiming Li" w:date="2021-05-21T12:02:00Z"/>
        </w:trPr>
        <w:tc>
          <w:tcPr>
            <w:tcW w:w="1235" w:type="dxa"/>
          </w:tcPr>
          <w:p w14:paraId="08A89C70" w14:textId="2D7E4CC3" w:rsidR="00DE3984" w:rsidRDefault="00DE3984">
            <w:pPr>
              <w:spacing w:after="120"/>
              <w:rPr>
                <w:ins w:id="253" w:author="Qiming Li" w:date="2021-05-21T12:02:00Z"/>
                <w:rFonts w:eastAsiaTheme="minorEastAsia"/>
                <w:lang w:val="en-US" w:eastAsia="zh-CN"/>
              </w:rPr>
            </w:pPr>
            <w:ins w:id="254" w:author="Qiming Li" w:date="2021-05-21T12:02:00Z">
              <w:r>
                <w:rPr>
                  <w:rFonts w:eastAsiaTheme="minorEastAsia"/>
                  <w:lang w:val="en-US" w:eastAsia="zh-CN"/>
                </w:rPr>
                <w:t>Apple</w:t>
              </w:r>
            </w:ins>
          </w:p>
        </w:tc>
        <w:tc>
          <w:tcPr>
            <w:tcW w:w="8396" w:type="dxa"/>
          </w:tcPr>
          <w:p w14:paraId="250D4D28" w14:textId="77777777" w:rsidR="00DE3984" w:rsidRDefault="00DE3984" w:rsidP="00DE3984">
            <w:pPr>
              <w:spacing w:after="120"/>
              <w:rPr>
                <w:ins w:id="255" w:author="Qiming Li" w:date="2021-05-21T12:02:00Z"/>
                <w:b/>
                <w:szCs w:val="24"/>
                <w:u w:val="single"/>
                <w:lang w:eastAsia="zh-CN"/>
              </w:rPr>
            </w:pPr>
            <w:ins w:id="256" w:author="Qiming Li" w:date="2021-05-21T12:02:00Z">
              <w:r>
                <w:rPr>
                  <w:b/>
                  <w:szCs w:val="24"/>
                  <w:u w:val="single"/>
                  <w:lang w:eastAsia="zh-CN"/>
                </w:rPr>
                <w:t xml:space="preserve">Issue 2-2-1: </w:t>
              </w:r>
            </w:ins>
          </w:p>
          <w:p w14:paraId="0A55C8E8" w14:textId="77777777" w:rsidR="00DE3984" w:rsidRDefault="00DE3984" w:rsidP="00DE3984">
            <w:pPr>
              <w:spacing w:after="120"/>
              <w:rPr>
                <w:ins w:id="257" w:author="Qiming Li" w:date="2021-05-21T12:02:00Z"/>
                <w:b/>
                <w:szCs w:val="24"/>
                <w:u w:val="single"/>
                <w:lang w:val="en-US" w:eastAsia="zh-CN"/>
              </w:rPr>
            </w:pPr>
            <w:ins w:id="258" w:author="Qiming Li" w:date="2021-05-21T12:02:00Z">
              <w:r>
                <w:rPr>
                  <w:b/>
                  <w:szCs w:val="24"/>
                  <w:u w:val="single"/>
                  <w:lang w:eastAsia="zh-CN"/>
                </w:rPr>
                <w:t>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ins>
          </w:p>
          <w:p w14:paraId="180929CD" w14:textId="77777777" w:rsidR="00DE3984" w:rsidRDefault="00DE3984" w:rsidP="00DE3984">
            <w:pPr>
              <w:spacing w:after="120"/>
              <w:rPr>
                <w:ins w:id="259" w:author="Qiming Li" w:date="2021-05-21T12:02:00Z"/>
                <w:b/>
                <w:szCs w:val="24"/>
                <w:u w:val="single"/>
                <w:lang w:eastAsia="zh-CN"/>
              </w:rPr>
            </w:pPr>
            <w:ins w:id="260" w:author="Qiming Li" w:date="2021-05-21T12:02:00Z">
              <w:r>
                <w:rPr>
                  <w:b/>
                  <w:szCs w:val="24"/>
                  <w:u w:val="single"/>
                  <w:lang w:eastAsia="zh-CN"/>
                </w:rPr>
                <w:t xml:space="preserve">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proofErr w:type="gramStart"/>
              <w:r>
                <w:rPr>
                  <w:b/>
                  <w:szCs w:val="24"/>
                  <w:u w:val="single"/>
                  <w:lang w:eastAsia="zh-CN"/>
                </w:rPr>
                <w:t>)</w:t>
              </w:r>
              <w:r>
                <w:rPr>
                  <w:b/>
                  <w:szCs w:val="24"/>
                  <w:u w:val="single"/>
                  <w:lang w:val="en-US" w:eastAsia="zh-CN"/>
                </w:rPr>
                <w:t xml:space="preserve"> ,</w:t>
              </w:r>
              <w:proofErr w:type="gramEnd"/>
              <w:r>
                <w:rPr>
                  <w:b/>
                  <w:szCs w:val="24"/>
                  <w:u w:val="single"/>
                  <w:lang w:val="en-US" w:eastAsia="zh-CN"/>
                </w:rPr>
                <w:t xml:space="preserve"> whether temporary RS can be used for time frequency tracking?</w:t>
              </w:r>
            </w:ins>
          </w:p>
          <w:p w14:paraId="47862AB6" w14:textId="772BC085" w:rsidR="00DE3984" w:rsidRPr="00DE3984" w:rsidRDefault="00DE3984">
            <w:pPr>
              <w:spacing w:after="120"/>
              <w:rPr>
                <w:ins w:id="261" w:author="Qiming Li" w:date="2021-05-21T12:02:00Z"/>
                <w:rFonts w:eastAsiaTheme="minorEastAsia"/>
                <w:bCs/>
                <w:szCs w:val="24"/>
                <w:lang w:eastAsia="zh-CN"/>
              </w:rPr>
            </w:pPr>
            <w:ins w:id="262" w:author="Qiming Li" w:date="2021-05-21T12:03:00Z">
              <w:r>
                <w:rPr>
                  <w:lang w:val="en-US" w:eastAsia="x-none"/>
                </w:rPr>
                <w:t>For unknown case network may have to blinding configure and transmit the temporary RS many times since some UE finish cell searching in 1 shot while some other UE may need up to 3 SMTC if the condition is poor. On the other hand, since cell search is needed, it will take dozens (even hundreds) of milliseconds before T/F tracking. The gain would be quite limited.</w:t>
              </w:r>
            </w:ins>
          </w:p>
        </w:tc>
      </w:tr>
      <w:tr w:rsidR="00B73C41" w14:paraId="6A6A018C" w14:textId="77777777">
        <w:trPr>
          <w:ins w:id="263" w:author="Althea Huang (黃汀華)" w:date="2021-05-21T16:47:00Z"/>
        </w:trPr>
        <w:tc>
          <w:tcPr>
            <w:tcW w:w="1235" w:type="dxa"/>
          </w:tcPr>
          <w:p w14:paraId="37D40785" w14:textId="4BBF03EC" w:rsidR="00B73C41" w:rsidRDefault="00B73C41" w:rsidP="00B73C41">
            <w:pPr>
              <w:spacing w:after="120"/>
              <w:rPr>
                <w:ins w:id="264" w:author="Althea Huang (黃汀華)" w:date="2021-05-21T16:47:00Z"/>
                <w:rFonts w:eastAsiaTheme="minorEastAsia"/>
                <w:lang w:val="en-US" w:eastAsia="zh-CN"/>
              </w:rPr>
            </w:pPr>
            <w:ins w:id="265" w:author="Althea Huang (黃汀華)" w:date="2021-05-21T16:47:00Z">
              <w:r>
                <w:rPr>
                  <w:rFonts w:eastAsiaTheme="minorEastAsia"/>
                  <w:lang w:val="en-US" w:eastAsia="zh-CN"/>
                </w:rPr>
                <w:t>MTK</w:t>
              </w:r>
            </w:ins>
          </w:p>
        </w:tc>
        <w:tc>
          <w:tcPr>
            <w:tcW w:w="8396" w:type="dxa"/>
          </w:tcPr>
          <w:p w14:paraId="29BF4DEA" w14:textId="77777777" w:rsidR="00B73C41" w:rsidRDefault="00B73C41" w:rsidP="00B73C41">
            <w:pPr>
              <w:spacing w:after="120"/>
              <w:rPr>
                <w:ins w:id="266" w:author="Althea Huang (黃汀華)" w:date="2021-05-21T16:47:00Z"/>
                <w:b/>
                <w:szCs w:val="24"/>
                <w:u w:val="single"/>
                <w:lang w:eastAsia="zh-CN"/>
              </w:rPr>
            </w:pPr>
            <w:ins w:id="267" w:author="Althea Huang (黃汀華)" w:date="2021-05-21T16:47: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0DE23311" w14:textId="29AB9A2A" w:rsidR="00B73C41" w:rsidRDefault="00B73C41" w:rsidP="00B73C41">
            <w:pPr>
              <w:rPr>
                <w:ins w:id="268" w:author="Althea Huang (黃汀華)" w:date="2021-05-21T16:47:00Z"/>
                <w:rFonts w:eastAsiaTheme="minorEastAsia"/>
                <w:lang w:eastAsia="zh-CN"/>
              </w:rPr>
            </w:pPr>
            <w:ins w:id="269" w:author="Althea Huang (黃汀華)" w:date="2021-05-21T16:47:00Z">
              <w:r>
                <w:rPr>
                  <w:rFonts w:eastAsiaTheme="minorEastAsia"/>
                  <w:lang w:eastAsia="zh-CN"/>
                </w:rPr>
                <w:t xml:space="preserve">We </w:t>
              </w:r>
            </w:ins>
            <w:ins w:id="270" w:author="Althea Huang (黃汀華)" w:date="2021-05-21T16:49:00Z">
              <w:r>
                <w:rPr>
                  <w:rFonts w:eastAsiaTheme="minorEastAsia"/>
                  <w:lang w:eastAsia="zh-CN"/>
                </w:rPr>
                <w:t xml:space="preserve">support </w:t>
              </w:r>
            </w:ins>
            <w:ins w:id="271" w:author="Althea Huang (黃汀華)" w:date="2021-05-21T16:47:00Z">
              <w:r>
                <w:rPr>
                  <w:rFonts w:eastAsiaTheme="minorEastAsia"/>
                  <w:lang w:eastAsia="zh-CN"/>
                </w:rPr>
                <w:t xml:space="preserve">option </w:t>
              </w:r>
            </w:ins>
            <w:ins w:id="272" w:author="Althea Huang (黃汀華)" w:date="2021-05-21T16:49:00Z">
              <w:r>
                <w:rPr>
                  <w:rFonts w:eastAsiaTheme="minorEastAsia"/>
                  <w:lang w:eastAsia="zh-CN"/>
                </w:rPr>
                <w:t>2</w:t>
              </w:r>
            </w:ins>
            <w:ins w:id="273" w:author="Althea Huang (黃汀華)" w:date="2021-05-21T16:47:00Z">
              <w:r>
                <w:rPr>
                  <w:rFonts w:eastAsiaTheme="minorEastAsia"/>
                  <w:lang w:eastAsia="zh-CN"/>
                </w:rPr>
                <w:t xml:space="preserve">. </w:t>
              </w:r>
            </w:ins>
            <w:ins w:id="274" w:author="Althea Huang (黃汀華)" w:date="2021-05-21T16:50:00Z">
              <w:r>
                <w:rPr>
                  <w:rFonts w:eastAsiaTheme="minorEastAsia"/>
                  <w:lang w:eastAsia="zh-CN"/>
                </w:rPr>
                <w:t xml:space="preserve">We agree that </w:t>
              </w:r>
            </w:ins>
            <w:ins w:id="275" w:author="Althea Huang (黃汀華)" w:date="2021-05-21T16:47:00Z">
              <w:r>
                <w:rPr>
                  <w:rFonts w:eastAsiaTheme="minorEastAsia"/>
                  <w:lang w:eastAsia="zh-CN"/>
                </w:rPr>
                <w:t xml:space="preserve">it is </w:t>
              </w:r>
            </w:ins>
            <w:ins w:id="276" w:author="Althea Huang (黃汀華)" w:date="2021-05-21T16:48:00Z">
              <w:r>
                <w:rPr>
                  <w:rFonts w:eastAsiaTheme="minorEastAsia"/>
                  <w:lang w:eastAsia="zh-CN"/>
                </w:rPr>
                <w:t xml:space="preserve">not </w:t>
              </w:r>
            </w:ins>
            <w:ins w:id="277" w:author="Althea Huang (黃汀華)" w:date="2021-05-21T16:47:00Z">
              <w:r>
                <w:rPr>
                  <w:rFonts w:eastAsiaTheme="minorEastAsia"/>
                  <w:lang w:eastAsia="zh-CN"/>
                </w:rPr>
                <w:t xml:space="preserve">a target scenario for TRS based </w:t>
              </w:r>
            </w:ins>
            <w:ins w:id="278" w:author="Althea Huang (黃汀華)" w:date="2021-05-21T16:48:00Z">
              <w:r>
                <w:rPr>
                  <w:rFonts w:eastAsiaTheme="minorEastAsia"/>
                  <w:lang w:eastAsia="zh-CN"/>
                </w:rPr>
                <w:t xml:space="preserve">temporary RS to improve. </w:t>
              </w:r>
            </w:ins>
            <w:ins w:id="279" w:author="Althea Huang (黃汀華)" w:date="2021-05-21T16:50:00Z">
              <w:r>
                <w:rPr>
                  <w:rFonts w:eastAsiaTheme="minorEastAsia"/>
                  <w:lang w:eastAsia="zh-CN"/>
                </w:rPr>
                <w:t>But i</w:t>
              </w:r>
            </w:ins>
            <w:ins w:id="280" w:author="Althea Huang (黃汀華)" w:date="2021-05-21T16:49:00Z">
              <w:r>
                <w:rPr>
                  <w:rFonts w:eastAsiaTheme="minorEastAsia"/>
                  <w:lang w:eastAsia="zh-CN"/>
                </w:rPr>
                <w:t xml:space="preserve">f RAN 1 in the future agree on other </w:t>
              </w:r>
            </w:ins>
            <w:ins w:id="281" w:author="Althea Huang (黃汀華)" w:date="2021-05-21T16:50:00Z">
              <w:r>
                <w:rPr>
                  <w:rFonts w:eastAsiaTheme="minorEastAsia"/>
                  <w:lang w:eastAsia="zh-CN"/>
                </w:rPr>
                <w:t xml:space="preserve">types of </w:t>
              </w:r>
            </w:ins>
            <w:ins w:id="282" w:author="Althea Huang (黃汀華)" w:date="2021-05-21T16:49:00Z">
              <w:r>
                <w:rPr>
                  <w:rFonts w:eastAsiaTheme="minorEastAsia"/>
                  <w:lang w:eastAsia="zh-CN"/>
                </w:rPr>
                <w:t xml:space="preserve">temporary RS and that kind of temporary RS might further improve the cell search time, </w:t>
              </w:r>
            </w:ins>
            <w:ins w:id="283" w:author="Althea Huang (黃汀華)" w:date="2021-05-21T16:51:00Z">
              <w:r>
                <w:rPr>
                  <w:rFonts w:eastAsiaTheme="minorEastAsia"/>
                  <w:lang w:eastAsia="zh-CN"/>
                </w:rPr>
                <w:t xml:space="preserve">then the conclusion will be different. </w:t>
              </w:r>
              <w:proofErr w:type="gramStart"/>
              <w:r>
                <w:rPr>
                  <w:rFonts w:eastAsiaTheme="minorEastAsia"/>
                  <w:lang w:eastAsia="zh-CN"/>
                </w:rPr>
                <w:t>So</w:t>
              </w:r>
              <w:proofErr w:type="gramEnd"/>
              <w:r>
                <w:rPr>
                  <w:rFonts w:eastAsiaTheme="minorEastAsia"/>
                  <w:lang w:eastAsia="zh-CN"/>
                </w:rPr>
                <w:t xml:space="preserve"> we prefer to use precise wording</w:t>
              </w:r>
            </w:ins>
            <w:ins w:id="284" w:author="Althea Huang (黃汀華)" w:date="2021-05-21T16:52:00Z">
              <w:r w:rsidR="002E409F">
                <w:rPr>
                  <w:rFonts w:eastAsiaTheme="minorEastAsia"/>
                  <w:lang w:eastAsia="zh-CN"/>
                </w:rPr>
                <w:t xml:space="preserve"> and reply “</w:t>
              </w:r>
            </w:ins>
            <w:ins w:id="285" w:author="Althea Huang (黃汀華)" w:date="2021-05-21T16:53:00Z">
              <w:r w:rsidR="002E409F" w:rsidRPr="002E409F">
                <w:rPr>
                  <w:rFonts w:eastAsiaTheme="minorEastAsia"/>
                  <w:lang w:eastAsia="zh-CN"/>
                </w:rPr>
                <w:t>it is not a target scenario for TRS based SCell activation latency optimization</w:t>
              </w:r>
            </w:ins>
            <w:ins w:id="286" w:author="Althea Huang (黃汀華)" w:date="2021-05-21T16:52:00Z">
              <w:r w:rsidR="002E409F">
                <w:rPr>
                  <w:rFonts w:eastAsiaTheme="minorEastAsia"/>
                  <w:lang w:eastAsia="zh-CN"/>
                </w:rPr>
                <w:t>”</w:t>
              </w:r>
            </w:ins>
            <w:ins w:id="287" w:author="Althea Huang (黃汀華)" w:date="2021-05-21T16:53:00Z">
              <w:r w:rsidR="002E409F">
                <w:rPr>
                  <w:rFonts w:eastAsiaTheme="minorEastAsia"/>
                  <w:lang w:eastAsia="zh-CN"/>
                </w:rPr>
                <w:t xml:space="preserve"> to RAN1. </w:t>
              </w:r>
            </w:ins>
          </w:p>
          <w:p w14:paraId="39CDDDF4" w14:textId="77777777" w:rsidR="00B73C41" w:rsidRDefault="00B73C41" w:rsidP="00B73C41">
            <w:pPr>
              <w:spacing w:after="120"/>
              <w:rPr>
                <w:ins w:id="288" w:author="Althea Huang (黃汀華)" w:date="2021-05-21T16:47:00Z"/>
                <w:b/>
                <w:szCs w:val="24"/>
                <w:u w:val="single"/>
                <w:lang w:eastAsia="zh-CN"/>
              </w:rPr>
            </w:pPr>
            <w:ins w:id="289" w:author="Althea Huang (黃汀華)" w:date="2021-05-21T16:47:00Z">
              <w:r>
                <w:rPr>
                  <w:b/>
                  <w:szCs w:val="24"/>
                  <w:u w:val="single"/>
                  <w:lang w:eastAsia="zh-CN"/>
                </w:rPr>
                <w:t>Issue 2-2-2: If option 2 is agreed in issue 2-2-1, how many temporary RS bursts are required for time frequency tracking respectively?</w:t>
              </w:r>
            </w:ins>
          </w:p>
          <w:p w14:paraId="5C314D29" w14:textId="3D4A8CF3" w:rsidR="00B73C41" w:rsidRPr="002E409F" w:rsidRDefault="002E409F" w:rsidP="00B73C41">
            <w:pPr>
              <w:spacing w:after="120"/>
              <w:rPr>
                <w:ins w:id="290" w:author="Althea Huang (黃汀華)" w:date="2021-05-21T16:47:00Z"/>
                <w:rFonts w:eastAsia="PMingLiU"/>
                <w:b/>
                <w:szCs w:val="24"/>
                <w:u w:val="single"/>
                <w:lang w:eastAsia="zh-TW"/>
                <w:rPrChange w:id="291" w:author="Althea Huang (黃汀華)" w:date="2021-05-21T16:55:00Z">
                  <w:rPr>
                    <w:ins w:id="292" w:author="Althea Huang (黃汀華)" w:date="2021-05-21T16:47:00Z"/>
                    <w:b/>
                    <w:szCs w:val="24"/>
                    <w:u w:val="single"/>
                    <w:lang w:eastAsia="zh-CN"/>
                  </w:rPr>
                </w:rPrChange>
              </w:rPr>
            </w:pPr>
            <w:ins w:id="293" w:author="Althea Huang (黃汀華)" w:date="2021-05-21T16:55:00Z">
              <w:r w:rsidRPr="002E409F">
                <w:rPr>
                  <w:rFonts w:eastAsiaTheme="minorEastAsia"/>
                  <w:lang w:eastAsia="zh-CN"/>
                  <w:rPrChange w:id="294" w:author="Althea Huang (黃汀華)" w:date="2021-05-21T16:55:00Z">
                    <w:rPr>
                      <w:rFonts w:eastAsia="PMingLiU"/>
                      <w:b/>
                      <w:szCs w:val="24"/>
                      <w:u w:val="single"/>
                      <w:lang w:eastAsia="zh-TW"/>
                    </w:rPr>
                  </w:rPrChange>
                </w:rPr>
                <w:t>We are also fine with option 1.</w:t>
              </w:r>
            </w:ins>
          </w:p>
        </w:tc>
      </w:tr>
    </w:tbl>
    <w:p w14:paraId="259F0A22" w14:textId="77777777" w:rsidR="00912723" w:rsidRDefault="00912723">
      <w:pPr>
        <w:rPr>
          <w:lang w:eastAsia="zh-CN"/>
        </w:rPr>
      </w:pPr>
    </w:p>
    <w:p w14:paraId="61547312" w14:textId="77777777" w:rsidR="00912723" w:rsidRDefault="000B77BA">
      <w:pPr>
        <w:pStyle w:val="Heading3"/>
        <w:numPr>
          <w:ilvl w:val="2"/>
          <w:numId w:val="7"/>
        </w:numPr>
        <w:ind w:left="709"/>
        <w:rPr>
          <w:lang w:val="en-US"/>
        </w:rPr>
      </w:pPr>
      <w:r>
        <w:rPr>
          <w:lang w:val="en-US"/>
        </w:rPr>
        <w:t>Sub-topic 2-3: SCell to be activated belongs to FR2</w:t>
      </w:r>
    </w:p>
    <w:p w14:paraId="7FCF66A2" w14:textId="77777777" w:rsidR="00912723" w:rsidRDefault="000B77BA">
      <w:pPr>
        <w:spacing w:after="120"/>
        <w:rPr>
          <w:i/>
          <w:color w:val="0070C0"/>
          <w:szCs w:val="24"/>
          <w:lang w:val="en-US" w:eastAsia="zh-CN"/>
        </w:rPr>
      </w:pPr>
      <w:r>
        <w:rPr>
          <w:i/>
          <w:color w:val="0070C0"/>
          <w:szCs w:val="24"/>
          <w:lang w:eastAsia="zh-CN"/>
        </w:rPr>
        <w:t>Background: The followings were captured in approved WF [</w:t>
      </w:r>
      <w:r>
        <w:rPr>
          <w:color w:val="0070C0"/>
        </w:rPr>
        <w:t>R4-2105798</w:t>
      </w:r>
      <w:r>
        <w:rPr>
          <w:i/>
          <w:color w:val="0070C0"/>
          <w:szCs w:val="24"/>
          <w:lang w:eastAsia="zh-CN"/>
        </w:rPr>
        <w:t>]:</w:t>
      </w:r>
    </w:p>
    <w:tbl>
      <w:tblPr>
        <w:tblStyle w:val="TableGrid"/>
        <w:tblW w:w="0" w:type="auto"/>
        <w:tblLook w:val="04A0" w:firstRow="1" w:lastRow="0" w:firstColumn="1" w:lastColumn="0" w:noHBand="0" w:noVBand="1"/>
      </w:tblPr>
      <w:tblGrid>
        <w:gridCol w:w="9631"/>
      </w:tblGrid>
      <w:tr w:rsidR="00912723" w14:paraId="4EABBBC8" w14:textId="77777777">
        <w:tc>
          <w:tcPr>
            <w:tcW w:w="9631" w:type="dxa"/>
          </w:tcPr>
          <w:p w14:paraId="52A140AC" w14:textId="32558147" w:rsidR="00912723" w:rsidRDefault="000B77BA">
            <w:pPr>
              <w:numPr>
                <w:ilvl w:val="0"/>
                <w:numId w:val="18"/>
              </w:numPr>
              <w:snapToGrid w:val="0"/>
              <w:spacing w:after="120"/>
              <w:jc w:val="both"/>
              <w:rPr>
                <w:i/>
                <w:iCs/>
                <w:color w:val="0070C0"/>
                <w:kern w:val="2"/>
                <w:lang w:val="en-US"/>
              </w:rPr>
            </w:pPr>
            <w:proofErr w:type="spellStart"/>
            <w:r>
              <w:rPr>
                <w:i/>
                <w:iCs/>
                <w:color w:val="0070C0"/>
                <w:kern w:val="2"/>
                <w:lang w:val="en-US"/>
              </w:rPr>
              <w:t>S</w:t>
            </w:r>
            <w:r w:rsidR="005015F6">
              <w:rPr>
                <w:i/>
                <w:iCs/>
                <w:color w:val="0070C0"/>
                <w:kern w:val="2"/>
                <w:lang w:val="en-US"/>
              </w:rPr>
              <w:t>c</w:t>
            </w:r>
            <w:r>
              <w:rPr>
                <w:i/>
                <w:iCs/>
                <w:color w:val="0070C0"/>
                <w:kern w:val="2"/>
                <w:lang w:val="en-US"/>
              </w:rPr>
              <w:t>ell</w:t>
            </w:r>
            <w:proofErr w:type="spellEnd"/>
            <w:r>
              <w:rPr>
                <w:i/>
                <w:iCs/>
                <w:color w:val="0070C0"/>
                <w:kern w:val="2"/>
                <w:lang w:val="en-US"/>
              </w:rPr>
              <w:t xml:space="preserve"> being activated belongs to </w:t>
            </w:r>
            <w:r>
              <w:rPr>
                <w:i/>
                <w:iCs/>
                <w:color w:val="0070C0"/>
                <w:kern w:val="2"/>
                <w:u w:val="single"/>
                <w:lang w:val="en-US"/>
              </w:rPr>
              <w:t>FR2</w:t>
            </w:r>
          </w:p>
          <w:p w14:paraId="0F3AEF03" w14:textId="5427A42F" w:rsidR="00912723" w:rsidRDefault="000B77BA">
            <w:pPr>
              <w:numPr>
                <w:ilvl w:val="1"/>
                <w:numId w:val="18"/>
              </w:numPr>
              <w:snapToGrid w:val="0"/>
              <w:spacing w:after="120"/>
              <w:jc w:val="both"/>
              <w:rPr>
                <w:i/>
                <w:iCs/>
                <w:color w:val="0070C0"/>
                <w:kern w:val="2"/>
                <w:lang w:val="en-US"/>
              </w:rPr>
            </w:pPr>
            <w:r>
              <w:rPr>
                <w:i/>
                <w:iCs/>
                <w:color w:val="0070C0"/>
                <w:kern w:val="2"/>
                <w:lang w:val="en-US"/>
              </w:rPr>
              <w:t xml:space="preserve">If the </w:t>
            </w:r>
            <w:proofErr w:type="spellStart"/>
            <w:r>
              <w:rPr>
                <w:i/>
                <w:iCs/>
                <w:color w:val="0070C0"/>
                <w:kern w:val="2"/>
                <w:lang w:val="en-US"/>
              </w:rPr>
              <w:t>S</w:t>
            </w:r>
            <w:r w:rsidR="005015F6">
              <w:rPr>
                <w:i/>
                <w:iCs/>
                <w:color w:val="0070C0"/>
                <w:kern w:val="2"/>
                <w:lang w:val="en-US"/>
              </w:rPr>
              <w:t>c</w:t>
            </w:r>
            <w:r>
              <w:rPr>
                <w:i/>
                <w:iCs/>
                <w:color w:val="0070C0"/>
                <w:kern w:val="2"/>
                <w:lang w:val="en-US"/>
              </w:rPr>
              <w:t>ell</w:t>
            </w:r>
            <w:proofErr w:type="spellEnd"/>
            <w:r>
              <w:rPr>
                <w:i/>
                <w:iCs/>
                <w:color w:val="0070C0"/>
                <w:kern w:val="2"/>
                <w:lang w:val="en-US"/>
              </w:rPr>
              <w:t xml:space="preserve"> being activated is unknown and there is no active serving cell on that FR2 band, </w:t>
            </w:r>
          </w:p>
          <w:p w14:paraId="62F00879" w14:textId="77777777" w:rsidR="00912723" w:rsidRDefault="000B77BA">
            <w:pPr>
              <w:numPr>
                <w:ilvl w:val="2"/>
                <w:numId w:val="18"/>
              </w:numPr>
              <w:snapToGrid w:val="0"/>
              <w:spacing w:after="120"/>
              <w:jc w:val="both"/>
              <w:rPr>
                <w:i/>
                <w:iCs/>
                <w:color w:val="0070C0"/>
                <w:kern w:val="2"/>
                <w:lang w:val="en-US"/>
              </w:rPr>
            </w:pPr>
            <w:r>
              <w:rPr>
                <w:i/>
                <w:iCs/>
                <w:color w:val="0070C0"/>
                <w:kern w:val="2"/>
                <w:lang w:val="en-US"/>
              </w:rPr>
              <w:t xml:space="preserve">Temporary RS </w:t>
            </w:r>
            <w:proofErr w:type="spellStart"/>
            <w:r>
              <w:rPr>
                <w:i/>
                <w:iCs/>
                <w:color w:val="0070C0"/>
                <w:kern w:val="2"/>
                <w:lang w:val="en-US"/>
              </w:rPr>
              <w:t>can not</w:t>
            </w:r>
            <w:proofErr w:type="spellEnd"/>
            <w:r>
              <w:rPr>
                <w:i/>
                <w:iCs/>
                <w:color w:val="0070C0"/>
                <w:kern w:val="2"/>
                <w:lang w:val="en-US"/>
              </w:rPr>
              <w:t xml:space="preserve"> be used for AGC</w:t>
            </w:r>
          </w:p>
          <w:p w14:paraId="2D82079D" w14:textId="1C9FEAB4" w:rsidR="00912723" w:rsidRDefault="000B77BA">
            <w:pPr>
              <w:numPr>
                <w:ilvl w:val="2"/>
                <w:numId w:val="18"/>
              </w:numPr>
              <w:snapToGrid w:val="0"/>
              <w:spacing w:after="120"/>
              <w:jc w:val="both"/>
              <w:rPr>
                <w:i/>
                <w:iCs/>
                <w:color w:val="0070C0"/>
                <w:kern w:val="2"/>
                <w:lang w:val="en-US"/>
              </w:rPr>
            </w:pPr>
            <w:r>
              <w:rPr>
                <w:i/>
                <w:iCs/>
                <w:color w:val="0070C0"/>
                <w:kern w:val="2"/>
                <w:lang w:val="en-US"/>
              </w:rPr>
              <w:t xml:space="preserve">No conclusion on whether to consider the case for temporary RS based time/frequency tracking to enhance </w:t>
            </w:r>
            <w:proofErr w:type="spellStart"/>
            <w:r>
              <w:rPr>
                <w:i/>
                <w:iCs/>
                <w:color w:val="0070C0"/>
                <w:kern w:val="2"/>
                <w:lang w:val="en-US"/>
              </w:rPr>
              <w:t>S</w:t>
            </w:r>
            <w:r w:rsidR="005015F6">
              <w:rPr>
                <w:i/>
                <w:iCs/>
                <w:color w:val="0070C0"/>
                <w:kern w:val="2"/>
                <w:lang w:val="en-US"/>
              </w:rPr>
              <w:t>c</w:t>
            </w:r>
            <w:r>
              <w:rPr>
                <w:i/>
                <w:iCs/>
                <w:color w:val="0070C0"/>
                <w:kern w:val="2"/>
                <w:lang w:val="en-US"/>
              </w:rPr>
              <w:t>ell</w:t>
            </w:r>
            <w:proofErr w:type="spellEnd"/>
            <w:r>
              <w:rPr>
                <w:i/>
                <w:iCs/>
                <w:color w:val="0070C0"/>
                <w:kern w:val="2"/>
                <w:lang w:val="en-US"/>
              </w:rPr>
              <w:t xml:space="preserve"> activation latency.</w:t>
            </w:r>
          </w:p>
          <w:p w14:paraId="706ADCF6" w14:textId="77777777" w:rsidR="00912723" w:rsidRDefault="00912723">
            <w:pPr>
              <w:snapToGrid w:val="0"/>
              <w:spacing w:after="120"/>
              <w:jc w:val="both"/>
              <w:rPr>
                <w:i/>
                <w:iCs/>
                <w:color w:val="0070C0"/>
                <w:kern w:val="2"/>
                <w:lang w:val="en-US"/>
              </w:rPr>
            </w:pPr>
          </w:p>
        </w:tc>
      </w:tr>
    </w:tbl>
    <w:p w14:paraId="2D4FCF95" w14:textId="77777777" w:rsidR="00912723" w:rsidRDefault="00912723">
      <w:pPr>
        <w:spacing w:after="120"/>
        <w:rPr>
          <w:i/>
          <w:szCs w:val="24"/>
          <w:lang w:eastAsia="zh-CN"/>
        </w:rPr>
      </w:pPr>
    </w:p>
    <w:p w14:paraId="69DB5E7E" w14:textId="7C36A365" w:rsidR="00912723" w:rsidRDefault="000B77BA">
      <w:pPr>
        <w:spacing w:after="120"/>
        <w:rPr>
          <w:b/>
          <w:szCs w:val="24"/>
          <w:u w:val="single"/>
          <w:lang w:eastAsia="zh-CN"/>
        </w:rPr>
      </w:pPr>
      <w:r>
        <w:rPr>
          <w:b/>
          <w:szCs w:val="24"/>
          <w:u w:val="single"/>
          <w:lang w:eastAsia="zh-CN"/>
        </w:rPr>
        <w:t xml:space="preserve">Issue 2-3-1: If there is no active serving cell on that FR2 band and the </w:t>
      </w:r>
      <w:proofErr w:type="spellStart"/>
      <w:r>
        <w:rPr>
          <w:b/>
          <w:szCs w:val="24"/>
          <w:u w:val="single"/>
          <w:lang w:eastAsia="zh-CN"/>
        </w:rPr>
        <w:t>S</w:t>
      </w:r>
      <w:r w:rsidR="005015F6">
        <w:rPr>
          <w:b/>
          <w:szCs w:val="24"/>
          <w:u w:val="single"/>
          <w:lang w:eastAsia="zh-CN"/>
        </w:rPr>
        <w:t>c</w:t>
      </w:r>
      <w:r>
        <w:rPr>
          <w:b/>
          <w:szCs w:val="24"/>
          <w:u w:val="single"/>
          <w:lang w:eastAsia="zh-CN"/>
        </w:rPr>
        <w:t>ell</w:t>
      </w:r>
      <w:proofErr w:type="spellEnd"/>
      <w:r>
        <w:rPr>
          <w:b/>
          <w:szCs w:val="24"/>
          <w:u w:val="single"/>
          <w:lang w:eastAsia="zh-CN"/>
        </w:rPr>
        <w:t xml:space="preserve"> being activated is unknown to UE, whether temporary RS can be used for time-frequency tracking?</w:t>
      </w:r>
    </w:p>
    <w:p w14:paraId="1FC50009" w14:textId="77777777" w:rsidR="00912723" w:rsidRDefault="000B77BA">
      <w:pPr>
        <w:pStyle w:val="ListParagraph"/>
        <w:numPr>
          <w:ilvl w:val="0"/>
          <w:numId w:val="1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Proposals</w:t>
      </w:r>
    </w:p>
    <w:p w14:paraId="639F2133" w14:textId="1940B414" w:rsidR="00912723" w:rsidRDefault="000B77BA">
      <w:pPr>
        <w:pStyle w:val="ListParagraph"/>
        <w:numPr>
          <w:ilvl w:val="1"/>
          <w:numId w:val="17"/>
        </w:numPr>
        <w:spacing w:after="120"/>
        <w:ind w:leftChars="848" w:left="2056" w:firstLineChars="0"/>
        <w:textAlignment w:val="auto"/>
        <w:rPr>
          <w:rFonts w:eastAsia="SimSun"/>
          <w:lang w:val="en-US" w:eastAsia="zh-CN"/>
        </w:rPr>
      </w:pPr>
      <w:r>
        <w:rPr>
          <w:rFonts w:eastAsia="SimSun"/>
          <w:lang w:val="en-US" w:eastAsia="zh-CN"/>
        </w:rPr>
        <w:t>Option 1(Qualcomm, Intel,</w:t>
      </w:r>
      <w:r>
        <w:t xml:space="preserve"> OPPO, Huawei</w:t>
      </w:r>
      <w:r>
        <w:rPr>
          <w:rFonts w:eastAsia="SimSun"/>
          <w:lang w:val="en-US" w:eastAsia="zh-CN"/>
        </w:rPr>
        <w:t>):</w:t>
      </w:r>
      <w:r>
        <w:rPr>
          <w:lang w:val="en-US"/>
        </w:rPr>
        <w:t xml:space="preserve"> </w:t>
      </w:r>
      <w:r>
        <w:rPr>
          <w:rFonts w:eastAsia="SimSun"/>
          <w:lang w:val="en-US" w:eastAsia="zh-CN"/>
        </w:rPr>
        <w:t xml:space="preserve">it is not a target scenario for temporary RS based </w:t>
      </w:r>
      <w:proofErr w:type="spellStart"/>
      <w:r>
        <w:rPr>
          <w:rFonts w:eastAsia="SimSun"/>
          <w:lang w:val="en-US" w:eastAsia="zh-CN"/>
        </w:rPr>
        <w:t>S</w:t>
      </w:r>
      <w:r w:rsidR="005015F6">
        <w:rPr>
          <w:rFonts w:eastAsia="SimSun"/>
          <w:lang w:val="en-US" w:eastAsia="zh-CN"/>
        </w:rPr>
        <w:t>c</w:t>
      </w:r>
      <w:r>
        <w:rPr>
          <w:rFonts w:eastAsia="SimSun"/>
          <w:lang w:val="en-US" w:eastAsia="zh-CN"/>
        </w:rPr>
        <w:t>ell</w:t>
      </w:r>
      <w:proofErr w:type="spellEnd"/>
      <w:r>
        <w:rPr>
          <w:rFonts w:eastAsia="SimSun"/>
          <w:lang w:val="en-US" w:eastAsia="zh-CN"/>
        </w:rPr>
        <w:t xml:space="preserve"> activation latency optimization.</w:t>
      </w:r>
    </w:p>
    <w:p w14:paraId="6AC989C0" w14:textId="77777777" w:rsidR="00912723" w:rsidRDefault="000B77BA">
      <w:pPr>
        <w:pStyle w:val="ListParagraph"/>
        <w:numPr>
          <w:ilvl w:val="0"/>
          <w:numId w:val="1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Recommended WF</w:t>
      </w:r>
    </w:p>
    <w:p w14:paraId="50B67DFD" w14:textId="77777777" w:rsidR="00912723" w:rsidRDefault="000B77BA">
      <w:pPr>
        <w:pStyle w:val="ListParagraph"/>
        <w:numPr>
          <w:ilvl w:val="1"/>
          <w:numId w:val="17"/>
        </w:numPr>
        <w:overflowPunct/>
        <w:autoSpaceDE/>
        <w:adjustRightInd/>
        <w:spacing w:after="120"/>
        <w:ind w:leftChars="848" w:left="2056" w:firstLineChars="0"/>
        <w:textAlignment w:val="auto"/>
        <w:rPr>
          <w:rFonts w:eastAsia="SimSun"/>
          <w:szCs w:val="24"/>
          <w:lang w:eastAsia="zh-CN"/>
        </w:rPr>
      </w:pPr>
      <w:r>
        <w:rPr>
          <w:rFonts w:eastAsia="SimSun"/>
          <w:lang w:val="en-US" w:eastAsia="zh-CN"/>
        </w:rPr>
        <w:t>Could Option 1 agreeable?</w:t>
      </w:r>
    </w:p>
    <w:p w14:paraId="040C3AD7" w14:textId="77777777" w:rsidR="00912723" w:rsidRDefault="000B77BA">
      <w:pPr>
        <w:pStyle w:val="Heading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w:t>
      </w:r>
      <w:r w:rsidRPr="005015F6">
        <w:rPr>
          <w:rFonts w:hint="eastAsia"/>
          <w:vertAlign w:val="superscript"/>
          <w:lang w:val="en-US"/>
        </w:rPr>
        <w:t>st</w:t>
      </w:r>
      <w:r>
        <w:rPr>
          <w:rFonts w:hint="eastAsia"/>
          <w:lang w:val="en-US"/>
        </w:rPr>
        <w:t xml:space="preserve"> round </w:t>
      </w:r>
    </w:p>
    <w:p w14:paraId="6439FB1B" w14:textId="2CC8BCDB" w:rsidR="00912723" w:rsidRDefault="000B77BA">
      <w:pPr>
        <w:spacing w:after="120"/>
        <w:rPr>
          <w:b/>
          <w:szCs w:val="24"/>
          <w:u w:val="single"/>
          <w:lang w:val="en-US" w:eastAsia="zh-CN"/>
        </w:rPr>
      </w:pPr>
      <w:r>
        <w:rPr>
          <w:b/>
          <w:szCs w:val="24"/>
          <w:u w:val="single"/>
          <w:lang w:val="en-US" w:eastAsia="zh-CN"/>
        </w:rPr>
        <w:t xml:space="preserve">Sub-topic 2-3: </w:t>
      </w:r>
      <w:proofErr w:type="spellStart"/>
      <w:r>
        <w:rPr>
          <w:b/>
          <w:szCs w:val="24"/>
          <w:u w:val="single"/>
          <w:lang w:val="en-US" w:eastAsia="zh-CN"/>
        </w:rPr>
        <w:t>S</w:t>
      </w:r>
      <w:r w:rsidR="005015F6">
        <w:rPr>
          <w:b/>
          <w:szCs w:val="24"/>
          <w:u w:val="single"/>
          <w:lang w:val="en-US" w:eastAsia="zh-CN"/>
        </w:rPr>
        <w:t>c</w:t>
      </w:r>
      <w:r>
        <w:rPr>
          <w:b/>
          <w:szCs w:val="24"/>
          <w:u w:val="single"/>
          <w:lang w:val="en-US" w:eastAsia="zh-CN"/>
        </w:rPr>
        <w:t>ell</w:t>
      </w:r>
      <w:proofErr w:type="spellEnd"/>
      <w:r>
        <w:rPr>
          <w:b/>
          <w:szCs w:val="24"/>
          <w:u w:val="single"/>
          <w:lang w:val="en-US" w:eastAsia="zh-CN"/>
        </w:rPr>
        <w:t xml:space="preserve"> to be activated belongs to FR2</w:t>
      </w:r>
    </w:p>
    <w:tbl>
      <w:tblPr>
        <w:tblStyle w:val="TableGrid"/>
        <w:tblW w:w="0" w:type="auto"/>
        <w:tblLook w:val="04A0" w:firstRow="1" w:lastRow="0" w:firstColumn="1" w:lastColumn="0" w:noHBand="0" w:noVBand="1"/>
      </w:tblPr>
      <w:tblGrid>
        <w:gridCol w:w="1235"/>
        <w:gridCol w:w="8396"/>
      </w:tblGrid>
      <w:tr w:rsidR="00912723" w14:paraId="2A6440D2" w14:textId="77777777">
        <w:tc>
          <w:tcPr>
            <w:tcW w:w="1235" w:type="dxa"/>
            <w:tcBorders>
              <w:top w:val="single" w:sz="4" w:space="0" w:color="auto"/>
              <w:left w:val="single" w:sz="4" w:space="0" w:color="auto"/>
              <w:bottom w:val="single" w:sz="4" w:space="0" w:color="auto"/>
              <w:right w:val="single" w:sz="4" w:space="0" w:color="auto"/>
            </w:tcBorders>
          </w:tcPr>
          <w:p w14:paraId="1F633312"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3BAB0179"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304216B3" w14:textId="77777777">
        <w:tc>
          <w:tcPr>
            <w:tcW w:w="1235" w:type="dxa"/>
            <w:tcBorders>
              <w:top w:val="single" w:sz="4" w:space="0" w:color="auto"/>
              <w:left w:val="single" w:sz="4" w:space="0" w:color="auto"/>
              <w:bottom w:val="single" w:sz="4" w:space="0" w:color="auto"/>
              <w:right w:val="single" w:sz="4" w:space="0" w:color="auto"/>
            </w:tcBorders>
          </w:tcPr>
          <w:p w14:paraId="6317852A" w14:textId="77777777" w:rsidR="00912723" w:rsidRDefault="000B77BA">
            <w:pPr>
              <w:spacing w:after="120"/>
              <w:rPr>
                <w:rFonts w:eastAsiaTheme="minorEastAsia"/>
                <w:lang w:val="en-US" w:eastAsia="zh-CN"/>
              </w:rPr>
            </w:pPr>
            <w:ins w:id="295" w:author="CH" w:date="2021-05-19T15:57: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185C8409" w14:textId="77777777" w:rsidR="00912723" w:rsidRDefault="000B77BA">
            <w:pPr>
              <w:spacing w:after="120"/>
              <w:rPr>
                <w:rFonts w:eastAsiaTheme="minorEastAsia"/>
                <w:lang w:eastAsia="zh-CN"/>
              </w:rPr>
            </w:pPr>
            <w:ins w:id="296" w:author="CH" w:date="2021-05-19T15:57:00Z">
              <w:r>
                <w:rPr>
                  <w:rFonts w:eastAsiaTheme="minorEastAsia"/>
                  <w:lang w:eastAsia="zh-CN"/>
                </w:rPr>
                <w:t>Support Option 1.</w:t>
              </w:r>
            </w:ins>
          </w:p>
        </w:tc>
      </w:tr>
      <w:tr w:rsidR="00912723" w14:paraId="2FD142E4" w14:textId="77777777">
        <w:trPr>
          <w:ins w:id="297" w:author="Ericsson" w:date="2021-05-20T07:16:00Z"/>
        </w:trPr>
        <w:tc>
          <w:tcPr>
            <w:tcW w:w="1235" w:type="dxa"/>
            <w:tcBorders>
              <w:top w:val="single" w:sz="4" w:space="0" w:color="auto"/>
              <w:left w:val="single" w:sz="4" w:space="0" w:color="auto"/>
              <w:bottom w:val="single" w:sz="4" w:space="0" w:color="auto"/>
              <w:right w:val="single" w:sz="4" w:space="0" w:color="auto"/>
            </w:tcBorders>
          </w:tcPr>
          <w:p w14:paraId="726DAB2A" w14:textId="77777777" w:rsidR="00912723" w:rsidRDefault="000B77BA">
            <w:pPr>
              <w:spacing w:after="120"/>
              <w:rPr>
                <w:ins w:id="298" w:author="Ericsson" w:date="2021-05-20T07:16:00Z"/>
                <w:rFonts w:eastAsiaTheme="minorEastAsia"/>
                <w:lang w:val="en-US" w:eastAsia="zh-CN"/>
              </w:rPr>
            </w:pPr>
            <w:ins w:id="299" w:author="Ericsson" w:date="2021-05-20T07:1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44C57CD" w14:textId="77777777" w:rsidR="00912723" w:rsidRDefault="000B77BA">
            <w:pPr>
              <w:spacing w:after="120"/>
              <w:rPr>
                <w:ins w:id="300" w:author="Ericsson" w:date="2021-05-20T07:16:00Z"/>
                <w:rFonts w:eastAsiaTheme="minorEastAsia"/>
                <w:lang w:eastAsia="zh-CN"/>
              </w:rPr>
            </w:pPr>
            <w:ins w:id="301" w:author="Ericsson" w:date="2021-05-20T07:17:00Z">
              <w:r>
                <w:rPr>
                  <w:rFonts w:eastAsiaTheme="minorEastAsia"/>
                  <w:lang w:eastAsia="zh-CN"/>
                </w:rPr>
                <w:t>We support Option 1.</w:t>
              </w:r>
            </w:ins>
          </w:p>
        </w:tc>
      </w:tr>
      <w:tr w:rsidR="00912723" w14:paraId="6DBA4273" w14:textId="77777777">
        <w:trPr>
          <w:ins w:id="302" w:author="Xusheng Wei" w:date="2021-05-20T14:07:00Z"/>
        </w:trPr>
        <w:tc>
          <w:tcPr>
            <w:tcW w:w="1235" w:type="dxa"/>
          </w:tcPr>
          <w:p w14:paraId="0A000291" w14:textId="6007520C" w:rsidR="00912723" w:rsidRDefault="005015F6">
            <w:pPr>
              <w:spacing w:after="120"/>
              <w:rPr>
                <w:ins w:id="303" w:author="Xusheng Wei" w:date="2021-05-20T14:07:00Z"/>
                <w:rFonts w:eastAsiaTheme="minorEastAsia"/>
                <w:lang w:val="en-US" w:eastAsia="zh-CN"/>
              </w:rPr>
            </w:pPr>
            <w:ins w:id="304" w:author="Xusheng Wei" w:date="2021-05-20T14:07:00Z">
              <w:r>
                <w:rPr>
                  <w:rFonts w:eastAsiaTheme="minorEastAsia"/>
                  <w:lang w:val="en-US" w:eastAsia="zh-CN"/>
                </w:rPr>
                <w:t>V</w:t>
              </w:r>
              <w:r w:rsidR="000B77BA">
                <w:rPr>
                  <w:rFonts w:eastAsiaTheme="minorEastAsia"/>
                  <w:lang w:val="en-US" w:eastAsia="zh-CN"/>
                </w:rPr>
                <w:t>ivo</w:t>
              </w:r>
            </w:ins>
          </w:p>
        </w:tc>
        <w:tc>
          <w:tcPr>
            <w:tcW w:w="8396" w:type="dxa"/>
          </w:tcPr>
          <w:p w14:paraId="3D6F3112" w14:textId="77777777" w:rsidR="00912723" w:rsidRDefault="000B77BA">
            <w:pPr>
              <w:spacing w:after="120"/>
              <w:rPr>
                <w:ins w:id="305" w:author="Xusheng Wei" w:date="2021-05-20T14:07:00Z"/>
                <w:rFonts w:eastAsiaTheme="minorEastAsia"/>
                <w:lang w:eastAsia="zh-CN"/>
              </w:rPr>
            </w:pPr>
            <w:ins w:id="306" w:author="Xusheng Wei" w:date="2021-05-20T14:07:00Z">
              <w:r>
                <w:rPr>
                  <w:rFonts w:eastAsiaTheme="minorEastAsia"/>
                  <w:lang w:eastAsia="zh-CN"/>
                </w:rPr>
                <w:t xml:space="preserve">Ok with option 1. </w:t>
              </w:r>
            </w:ins>
          </w:p>
        </w:tc>
      </w:tr>
      <w:tr w:rsidR="00912723" w14:paraId="565FE472" w14:textId="77777777">
        <w:trPr>
          <w:ins w:id="307" w:author="Zhang, Meng" w:date="2021-05-20T16:46:00Z"/>
        </w:trPr>
        <w:tc>
          <w:tcPr>
            <w:tcW w:w="1235" w:type="dxa"/>
          </w:tcPr>
          <w:p w14:paraId="1D94177C" w14:textId="77777777" w:rsidR="00912723" w:rsidRDefault="000B77BA">
            <w:pPr>
              <w:spacing w:after="120"/>
              <w:rPr>
                <w:ins w:id="308" w:author="Zhang, Meng" w:date="2021-05-20T16:46:00Z"/>
                <w:rFonts w:eastAsiaTheme="minorEastAsia"/>
                <w:lang w:val="en-US" w:eastAsia="zh-CN"/>
              </w:rPr>
            </w:pPr>
            <w:ins w:id="309" w:author="Zhang, Meng" w:date="2021-05-20T16:46:00Z">
              <w:r>
                <w:rPr>
                  <w:rFonts w:eastAsiaTheme="minorEastAsia"/>
                  <w:lang w:val="en-US" w:eastAsia="zh-CN"/>
                </w:rPr>
                <w:t>Intel</w:t>
              </w:r>
            </w:ins>
          </w:p>
        </w:tc>
        <w:tc>
          <w:tcPr>
            <w:tcW w:w="8396" w:type="dxa"/>
          </w:tcPr>
          <w:p w14:paraId="5555C47D" w14:textId="77777777" w:rsidR="00912723" w:rsidRDefault="000B77BA">
            <w:pPr>
              <w:spacing w:after="120"/>
              <w:rPr>
                <w:ins w:id="310" w:author="Zhang, Meng" w:date="2021-05-20T16:46:00Z"/>
                <w:rFonts w:eastAsiaTheme="minorEastAsia"/>
                <w:lang w:eastAsia="zh-CN"/>
              </w:rPr>
            </w:pPr>
            <w:ins w:id="311" w:author="Zhang, Meng" w:date="2021-05-20T16:46:00Z">
              <w:r>
                <w:rPr>
                  <w:rFonts w:eastAsiaTheme="minorEastAsia"/>
                  <w:lang w:eastAsia="zh-CN"/>
                </w:rPr>
                <w:t>Option 1.</w:t>
              </w:r>
            </w:ins>
          </w:p>
        </w:tc>
      </w:tr>
      <w:tr w:rsidR="00912723" w14:paraId="683BE374" w14:textId="77777777">
        <w:trPr>
          <w:ins w:id="312" w:author="Huawei" w:date="2021-05-20T17:07:00Z"/>
        </w:trPr>
        <w:tc>
          <w:tcPr>
            <w:tcW w:w="1235" w:type="dxa"/>
          </w:tcPr>
          <w:p w14:paraId="37CBDEFA" w14:textId="77777777" w:rsidR="00912723" w:rsidRDefault="000B77BA">
            <w:pPr>
              <w:spacing w:after="120"/>
              <w:rPr>
                <w:ins w:id="313" w:author="Huawei" w:date="2021-05-20T17:07:00Z"/>
                <w:rFonts w:eastAsiaTheme="minorEastAsia"/>
                <w:lang w:val="en-US" w:eastAsia="zh-CN"/>
              </w:rPr>
            </w:pPr>
            <w:ins w:id="314" w:author="Huawei" w:date="2021-05-20T17:07:00Z">
              <w:r>
                <w:rPr>
                  <w:rFonts w:eastAsiaTheme="minorEastAsia" w:hint="eastAsia"/>
                  <w:lang w:val="en-US" w:eastAsia="zh-CN"/>
                </w:rPr>
                <w:t>H</w:t>
              </w:r>
              <w:r>
                <w:rPr>
                  <w:rFonts w:eastAsiaTheme="minorEastAsia"/>
                  <w:lang w:val="en-US" w:eastAsia="zh-CN"/>
                </w:rPr>
                <w:t>uawei</w:t>
              </w:r>
            </w:ins>
          </w:p>
        </w:tc>
        <w:tc>
          <w:tcPr>
            <w:tcW w:w="8396" w:type="dxa"/>
          </w:tcPr>
          <w:p w14:paraId="2335F670" w14:textId="77777777" w:rsidR="00912723" w:rsidRDefault="000B77BA">
            <w:pPr>
              <w:spacing w:after="120"/>
              <w:rPr>
                <w:ins w:id="315" w:author="Huawei" w:date="2021-05-20T17:07:00Z"/>
                <w:rFonts w:eastAsiaTheme="minorEastAsia"/>
                <w:lang w:eastAsia="zh-CN"/>
              </w:rPr>
            </w:pPr>
            <w:ins w:id="316" w:author="Huawei" w:date="2021-05-20T17:07:00Z">
              <w:r>
                <w:rPr>
                  <w:rFonts w:eastAsiaTheme="minorEastAsia"/>
                  <w:lang w:eastAsia="zh-CN"/>
                </w:rPr>
                <w:t>Support option 1.</w:t>
              </w:r>
            </w:ins>
          </w:p>
        </w:tc>
      </w:tr>
      <w:tr w:rsidR="003811F7" w14:paraId="035E2791" w14:textId="77777777">
        <w:trPr>
          <w:ins w:id="317" w:author="OPPO" w:date="2021-05-20T22:05:00Z"/>
        </w:trPr>
        <w:tc>
          <w:tcPr>
            <w:tcW w:w="1235" w:type="dxa"/>
          </w:tcPr>
          <w:p w14:paraId="5C91BEE4" w14:textId="77777777" w:rsidR="003811F7" w:rsidRDefault="003811F7" w:rsidP="003811F7">
            <w:pPr>
              <w:spacing w:after="120"/>
              <w:rPr>
                <w:ins w:id="318" w:author="OPPO" w:date="2021-05-20T22:05:00Z"/>
                <w:rFonts w:eastAsiaTheme="minorEastAsia"/>
                <w:lang w:val="en-US" w:eastAsia="zh-CN"/>
              </w:rPr>
            </w:pPr>
            <w:ins w:id="319" w:author="OPPO" w:date="2021-05-20T22:05:00Z">
              <w:r>
                <w:rPr>
                  <w:rFonts w:eastAsiaTheme="minorEastAsia" w:hint="eastAsia"/>
                  <w:lang w:val="en-US" w:eastAsia="zh-CN"/>
                </w:rPr>
                <w:t>O</w:t>
              </w:r>
              <w:r>
                <w:rPr>
                  <w:rFonts w:eastAsiaTheme="minorEastAsia"/>
                  <w:lang w:val="en-US" w:eastAsia="zh-CN"/>
                </w:rPr>
                <w:t>PPO</w:t>
              </w:r>
            </w:ins>
          </w:p>
        </w:tc>
        <w:tc>
          <w:tcPr>
            <w:tcW w:w="8396" w:type="dxa"/>
          </w:tcPr>
          <w:p w14:paraId="5E55244B" w14:textId="77777777" w:rsidR="003811F7" w:rsidRDefault="003811F7" w:rsidP="003811F7">
            <w:pPr>
              <w:spacing w:after="120"/>
              <w:rPr>
                <w:ins w:id="320" w:author="OPPO" w:date="2021-05-20T22:05:00Z"/>
                <w:rFonts w:eastAsiaTheme="minorEastAsia"/>
                <w:lang w:eastAsia="zh-CN"/>
              </w:rPr>
            </w:pPr>
            <w:ins w:id="321" w:author="OPPO" w:date="2021-05-20T22:05:00Z">
              <w:r>
                <w:rPr>
                  <w:rFonts w:eastAsiaTheme="minorEastAsia"/>
                  <w:lang w:eastAsia="zh-CN"/>
                </w:rPr>
                <w:t>Support Option 1.</w:t>
              </w:r>
            </w:ins>
          </w:p>
        </w:tc>
      </w:tr>
      <w:tr w:rsidR="005015F6" w14:paraId="3B630D31" w14:textId="77777777">
        <w:trPr>
          <w:ins w:id="322" w:author="Qiming Li" w:date="2021-05-21T12:05:00Z"/>
        </w:trPr>
        <w:tc>
          <w:tcPr>
            <w:tcW w:w="1235" w:type="dxa"/>
          </w:tcPr>
          <w:p w14:paraId="5317AE7F" w14:textId="68FC3413" w:rsidR="005015F6" w:rsidRDefault="005015F6" w:rsidP="003811F7">
            <w:pPr>
              <w:spacing w:after="120"/>
              <w:rPr>
                <w:ins w:id="323" w:author="Qiming Li" w:date="2021-05-21T12:05:00Z"/>
                <w:rFonts w:eastAsiaTheme="minorEastAsia"/>
                <w:lang w:val="en-US" w:eastAsia="zh-CN"/>
              </w:rPr>
            </w:pPr>
            <w:ins w:id="324" w:author="Qiming Li" w:date="2021-05-21T12:05:00Z">
              <w:r>
                <w:rPr>
                  <w:rFonts w:eastAsiaTheme="minorEastAsia"/>
                  <w:lang w:val="en-US" w:eastAsia="zh-CN"/>
                </w:rPr>
                <w:t>Apple</w:t>
              </w:r>
            </w:ins>
          </w:p>
        </w:tc>
        <w:tc>
          <w:tcPr>
            <w:tcW w:w="8396" w:type="dxa"/>
          </w:tcPr>
          <w:p w14:paraId="4E8E125B" w14:textId="382F9DC5" w:rsidR="005015F6" w:rsidRDefault="005015F6" w:rsidP="003811F7">
            <w:pPr>
              <w:spacing w:after="120"/>
              <w:rPr>
                <w:ins w:id="325" w:author="Qiming Li" w:date="2021-05-21T12:05:00Z"/>
                <w:rFonts w:eastAsiaTheme="minorEastAsia"/>
                <w:lang w:eastAsia="zh-CN"/>
              </w:rPr>
            </w:pPr>
            <w:ins w:id="326" w:author="Qiming Li" w:date="2021-05-21T12:05:00Z">
              <w:r>
                <w:rPr>
                  <w:rFonts w:eastAsiaTheme="minorEastAsia"/>
                  <w:lang w:eastAsia="zh-CN"/>
                </w:rPr>
                <w:t>Support option 1.</w:t>
              </w:r>
            </w:ins>
          </w:p>
        </w:tc>
      </w:tr>
      <w:tr w:rsidR="002E409F" w14:paraId="2CFC2FBA" w14:textId="77777777">
        <w:trPr>
          <w:ins w:id="327" w:author="Althea Huang (黃汀華)" w:date="2021-05-21T16:56:00Z"/>
        </w:trPr>
        <w:tc>
          <w:tcPr>
            <w:tcW w:w="1235" w:type="dxa"/>
          </w:tcPr>
          <w:p w14:paraId="6B73365E" w14:textId="61BFB45B" w:rsidR="002E409F" w:rsidRPr="002E409F" w:rsidRDefault="002E409F" w:rsidP="003811F7">
            <w:pPr>
              <w:spacing w:after="120"/>
              <w:rPr>
                <w:ins w:id="328" w:author="Althea Huang (黃汀華)" w:date="2021-05-21T16:56:00Z"/>
                <w:rFonts w:eastAsia="PMingLiU"/>
                <w:lang w:val="en-US" w:eastAsia="zh-TW"/>
                <w:rPrChange w:id="329" w:author="Althea Huang (黃汀華)" w:date="2021-05-21T16:56:00Z">
                  <w:rPr>
                    <w:ins w:id="330" w:author="Althea Huang (黃汀華)" w:date="2021-05-21T16:56:00Z"/>
                    <w:rFonts w:eastAsiaTheme="minorEastAsia"/>
                    <w:lang w:val="en-US" w:eastAsia="zh-CN"/>
                  </w:rPr>
                </w:rPrChange>
              </w:rPr>
            </w:pPr>
            <w:ins w:id="331" w:author="Althea Huang (黃汀華)" w:date="2021-05-21T16:56:00Z">
              <w:r>
                <w:rPr>
                  <w:rFonts w:eastAsia="PMingLiU" w:hint="eastAsia"/>
                  <w:lang w:val="en-US" w:eastAsia="zh-TW"/>
                </w:rPr>
                <w:t>MTK</w:t>
              </w:r>
            </w:ins>
          </w:p>
        </w:tc>
        <w:tc>
          <w:tcPr>
            <w:tcW w:w="8396" w:type="dxa"/>
          </w:tcPr>
          <w:p w14:paraId="7C87F64D" w14:textId="75FCFFDB" w:rsidR="002E409F" w:rsidRDefault="002E409F" w:rsidP="002E409F">
            <w:pPr>
              <w:rPr>
                <w:ins w:id="332" w:author="Althea Huang (黃汀華)" w:date="2021-05-21T16:56:00Z"/>
                <w:rFonts w:eastAsiaTheme="minorEastAsia"/>
                <w:lang w:eastAsia="zh-CN"/>
              </w:rPr>
            </w:pPr>
            <w:ins w:id="333" w:author="Althea Huang (黃汀華)" w:date="2021-05-21T16:56:00Z">
              <w:r>
                <w:rPr>
                  <w:rFonts w:eastAsiaTheme="minorEastAsia"/>
                  <w:lang w:eastAsia="zh-CN"/>
                </w:rPr>
                <w:t xml:space="preserve">Similar comment. </w:t>
              </w:r>
              <w:r>
                <w:rPr>
                  <w:rFonts w:eastAsiaTheme="minorEastAsia"/>
                  <w:lang w:eastAsia="zh-CN"/>
                </w:rPr>
                <w:br/>
                <w:t xml:space="preserve">We agree that it is not a target scenario for TRS based temporary RS to improve. But if RAN 1 in the future agree on other types of temporary RS and that kind of temporary RS might further improve the cell search time, then the conclusion will be different. </w:t>
              </w:r>
              <w:proofErr w:type="gramStart"/>
              <w:r>
                <w:rPr>
                  <w:rFonts w:eastAsiaTheme="minorEastAsia"/>
                  <w:lang w:eastAsia="zh-CN"/>
                </w:rPr>
                <w:t>So</w:t>
              </w:r>
              <w:proofErr w:type="gramEnd"/>
              <w:r>
                <w:rPr>
                  <w:rFonts w:eastAsiaTheme="minorEastAsia"/>
                  <w:lang w:eastAsia="zh-CN"/>
                </w:rPr>
                <w:t xml:space="preserve"> we prefer to use precise wording and reply “</w:t>
              </w:r>
              <w:r w:rsidRPr="002E409F">
                <w:rPr>
                  <w:rFonts w:eastAsiaTheme="minorEastAsia"/>
                  <w:lang w:eastAsia="zh-CN"/>
                </w:rPr>
                <w:t>it is not a target scenario for TRS based SCell activation latency optimization</w:t>
              </w:r>
              <w:r>
                <w:rPr>
                  <w:rFonts w:eastAsiaTheme="minorEastAsia"/>
                  <w:lang w:eastAsia="zh-CN"/>
                </w:rPr>
                <w:t xml:space="preserve">” to RAN1. </w:t>
              </w:r>
            </w:ins>
          </w:p>
          <w:p w14:paraId="3DF9A358" w14:textId="77777777" w:rsidR="002E409F" w:rsidRPr="002E409F" w:rsidRDefault="002E409F" w:rsidP="003811F7">
            <w:pPr>
              <w:spacing w:after="120"/>
              <w:rPr>
                <w:ins w:id="334" w:author="Althea Huang (黃汀華)" w:date="2021-05-21T16:56:00Z"/>
                <w:rFonts w:eastAsiaTheme="minorEastAsia"/>
                <w:lang w:eastAsia="zh-CN"/>
              </w:rPr>
            </w:pPr>
          </w:p>
        </w:tc>
      </w:tr>
    </w:tbl>
    <w:p w14:paraId="4E20A2BE" w14:textId="77777777" w:rsidR="00912723" w:rsidRDefault="00912723">
      <w:pPr>
        <w:spacing w:after="120"/>
        <w:rPr>
          <w:szCs w:val="24"/>
          <w:lang w:eastAsia="zh-CN"/>
        </w:rPr>
      </w:pPr>
    </w:p>
    <w:p w14:paraId="55102E49" w14:textId="77777777" w:rsidR="00912723" w:rsidRDefault="000B77BA">
      <w:pPr>
        <w:pStyle w:val="Heading3"/>
        <w:numPr>
          <w:ilvl w:val="2"/>
          <w:numId w:val="7"/>
        </w:numPr>
        <w:ind w:left="709"/>
        <w:rPr>
          <w:lang w:val="en-US"/>
        </w:rPr>
      </w:pPr>
      <w:r>
        <w:rPr>
          <w:lang w:val="en-US"/>
        </w:rPr>
        <w:t>Sub-topic 2-4: Certain TDD configurations</w:t>
      </w:r>
    </w:p>
    <w:p w14:paraId="68CC897F" w14:textId="77777777" w:rsidR="00912723" w:rsidRDefault="000B77BA">
      <w:pPr>
        <w:spacing w:after="120"/>
        <w:rPr>
          <w:b/>
          <w:szCs w:val="24"/>
          <w:u w:val="single"/>
          <w:lang w:eastAsia="zh-CN"/>
        </w:rPr>
      </w:pPr>
      <w:r>
        <w:rPr>
          <w:b/>
          <w:szCs w:val="24"/>
          <w:u w:val="single"/>
          <w:lang w:eastAsia="zh-CN"/>
        </w:rPr>
        <w:t>Issue 2-4-1: Temporary RS bursts for certain TDD configurations</w:t>
      </w:r>
    </w:p>
    <w:p w14:paraId="09C3CB52" w14:textId="77777777" w:rsidR="00912723" w:rsidRDefault="000B77BA">
      <w:pPr>
        <w:spacing w:after="120"/>
        <w:rPr>
          <w:i/>
          <w:color w:val="4472C4" w:themeColor="accent1"/>
          <w:szCs w:val="24"/>
          <w:lang w:eastAsia="zh-CN"/>
        </w:rPr>
      </w:pPr>
      <w:r>
        <w:rPr>
          <w:i/>
          <w:color w:val="4472C4" w:themeColor="accent1"/>
          <w:szCs w:val="24"/>
          <w:lang w:eastAsia="zh-CN"/>
        </w:rPr>
        <w:t xml:space="preserve">This issue is proposed in [R4-2109222]. Under some TDD configurations, there is not enough consecutive DL slots to accommodate </w:t>
      </w:r>
      <w:r>
        <w:rPr>
          <w:b/>
          <w:i/>
          <w:color w:val="4472C4" w:themeColor="accent1"/>
          <w:szCs w:val="24"/>
          <w:lang w:eastAsia="zh-CN"/>
        </w:rPr>
        <w:t xml:space="preserve">2-slot </w:t>
      </w:r>
      <w:r>
        <w:rPr>
          <w:i/>
          <w:color w:val="4472C4" w:themeColor="accent1"/>
          <w:szCs w:val="24"/>
          <w:lang w:eastAsia="zh-CN"/>
        </w:rPr>
        <w:t>CSI-RS in one burst.</w:t>
      </w:r>
    </w:p>
    <w:p w14:paraId="375BB7C5" w14:textId="77777777" w:rsidR="00912723" w:rsidRDefault="000B77BA">
      <w:pPr>
        <w:pStyle w:val="ListParagraph"/>
        <w:numPr>
          <w:ilvl w:val="0"/>
          <w:numId w:val="1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Proposals</w:t>
      </w:r>
    </w:p>
    <w:p w14:paraId="54A5D622" w14:textId="77777777" w:rsidR="00912723" w:rsidRDefault="000B77BA">
      <w:pPr>
        <w:pStyle w:val="ListParagraph"/>
        <w:numPr>
          <w:ilvl w:val="1"/>
          <w:numId w:val="17"/>
        </w:numPr>
        <w:spacing w:after="120"/>
        <w:ind w:firstLineChars="0"/>
        <w:textAlignment w:val="auto"/>
        <w:rPr>
          <w:rFonts w:eastAsia="SimSun"/>
          <w:color w:val="4472C4" w:themeColor="accent1"/>
          <w:lang w:val="en-US" w:eastAsia="zh-CN"/>
        </w:rPr>
      </w:pPr>
      <w:r>
        <w:rPr>
          <w:rFonts w:eastAsia="SimSun"/>
          <w:lang w:val="en-US" w:eastAsia="zh-CN"/>
        </w:rPr>
        <w:t>Option 1(Intel):</w:t>
      </w:r>
      <w:r>
        <w:rPr>
          <w:lang w:val="en-US"/>
        </w:rPr>
        <w:t xml:space="preserve"> </w:t>
      </w:r>
      <w:r>
        <w:rPr>
          <w:rFonts w:eastAsia="SimSun"/>
          <w:lang w:val="en-US" w:eastAsia="zh-CN"/>
        </w:rPr>
        <w:t xml:space="preserve">For all kinds of AGC or T&amp;F tracking operations, two slots of temporary RS resources are needed to facilitate fair performance </w:t>
      </w:r>
      <w:r>
        <w:rPr>
          <w:rFonts w:eastAsia="SimSun"/>
          <w:color w:val="4472C4" w:themeColor="accent1"/>
          <w:lang w:val="en-US" w:eastAsia="zh-CN"/>
        </w:rPr>
        <w:t>(</w:t>
      </w:r>
      <w:r>
        <w:rPr>
          <w:rFonts w:eastAsia="SimSun"/>
          <w:b/>
          <w:i/>
          <w:color w:val="4472C4" w:themeColor="accent1"/>
          <w:lang w:val="en-US" w:eastAsia="zh-CN"/>
        </w:rPr>
        <w:t xml:space="preserve">Moderator added for further clarification: </w:t>
      </w:r>
      <w:r>
        <w:rPr>
          <w:rFonts w:eastAsia="SimSun"/>
          <w:i/>
          <w:color w:val="4472C4" w:themeColor="accent1"/>
          <w:lang w:val="en-US" w:eastAsia="zh-CN"/>
        </w:rPr>
        <w:t>even for some TDD configurations where</w:t>
      </w:r>
      <w:r>
        <w:rPr>
          <w:i/>
          <w:color w:val="4472C4" w:themeColor="accent1"/>
        </w:rPr>
        <w:t xml:space="preserve"> no two consecutive slots are indicated as downlink slots</w:t>
      </w:r>
      <w:r>
        <w:rPr>
          <w:rFonts w:eastAsia="SimSun"/>
          <w:i/>
          <w:color w:val="4472C4" w:themeColor="accent1"/>
          <w:lang w:val="en-US" w:eastAsia="zh-CN"/>
        </w:rPr>
        <w:t>.</w:t>
      </w:r>
      <w:r>
        <w:rPr>
          <w:rFonts w:eastAsia="SimSun"/>
          <w:color w:val="4472C4" w:themeColor="accent1"/>
          <w:lang w:val="en-US" w:eastAsia="zh-CN"/>
        </w:rPr>
        <w:t>)</w:t>
      </w:r>
    </w:p>
    <w:p w14:paraId="7914C0D2" w14:textId="77777777" w:rsidR="00912723" w:rsidRDefault="000B77BA">
      <w:pPr>
        <w:pStyle w:val="ListParagraph"/>
        <w:numPr>
          <w:ilvl w:val="0"/>
          <w:numId w:val="1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Recommended WF</w:t>
      </w:r>
    </w:p>
    <w:p w14:paraId="2C363CC4" w14:textId="77777777" w:rsidR="00912723" w:rsidRDefault="000B77BA">
      <w:pPr>
        <w:pStyle w:val="ListParagraph"/>
        <w:numPr>
          <w:ilvl w:val="1"/>
          <w:numId w:val="17"/>
        </w:numPr>
        <w:overflowPunct/>
        <w:autoSpaceDE/>
        <w:adjustRightInd/>
        <w:spacing w:after="120"/>
        <w:ind w:leftChars="848" w:left="2056" w:firstLineChars="0"/>
        <w:textAlignment w:val="auto"/>
        <w:rPr>
          <w:rFonts w:eastAsia="SimSun"/>
          <w:szCs w:val="24"/>
          <w:lang w:eastAsia="zh-CN"/>
        </w:rPr>
      </w:pPr>
      <w:r>
        <w:rPr>
          <w:rFonts w:eastAsia="SimSun"/>
          <w:lang w:val="en-US" w:eastAsia="zh-CN"/>
        </w:rPr>
        <w:t>Needs further discussion</w:t>
      </w:r>
    </w:p>
    <w:p w14:paraId="37C5E413" w14:textId="77777777" w:rsidR="00912723" w:rsidRDefault="000B77BA">
      <w:pPr>
        <w:pStyle w:val="Heading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DCB8192" w14:textId="77777777" w:rsidR="00912723" w:rsidRDefault="000B77BA">
      <w:pPr>
        <w:spacing w:after="120"/>
        <w:rPr>
          <w:b/>
          <w:szCs w:val="24"/>
          <w:u w:val="single"/>
          <w:lang w:val="en-US" w:eastAsia="zh-CN"/>
        </w:rPr>
      </w:pPr>
      <w:r>
        <w:rPr>
          <w:b/>
          <w:szCs w:val="24"/>
          <w:u w:val="single"/>
          <w:lang w:val="en-US" w:eastAsia="zh-CN"/>
        </w:rPr>
        <w:t xml:space="preserve">Sub-topic 2-4: </w:t>
      </w:r>
      <w:r>
        <w:rPr>
          <w:b/>
          <w:szCs w:val="24"/>
          <w:u w:val="single"/>
          <w:lang w:eastAsia="zh-CN"/>
        </w:rPr>
        <w:t>Temporary RS bursts for certain TDD configurations</w:t>
      </w:r>
    </w:p>
    <w:tbl>
      <w:tblPr>
        <w:tblStyle w:val="TableGrid"/>
        <w:tblW w:w="0" w:type="auto"/>
        <w:tblLook w:val="04A0" w:firstRow="1" w:lastRow="0" w:firstColumn="1" w:lastColumn="0" w:noHBand="0" w:noVBand="1"/>
      </w:tblPr>
      <w:tblGrid>
        <w:gridCol w:w="1235"/>
        <w:gridCol w:w="8396"/>
        <w:tblGridChange w:id="335">
          <w:tblGrid>
            <w:gridCol w:w="1235"/>
            <w:gridCol w:w="8396"/>
          </w:tblGrid>
        </w:tblGridChange>
      </w:tblGrid>
      <w:tr w:rsidR="00912723" w14:paraId="1F73AF53" w14:textId="77777777">
        <w:tc>
          <w:tcPr>
            <w:tcW w:w="1235" w:type="dxa"/>
            <w:tcBorders>
              <w:top w:val="single" w:sz="4" w:space="0" w:color="auto"/>
              <w:left w:val="single" w:sz="4" w:space="0" w:color="auto"/>
              <w:bottom w:val="single" w:sz="4" w:space="0" w:color="auto"/>
              <w:right w:val="single" w:sz="4" w:space="0" w:color="auto"/>
            </w:tcBorders>
          </w:tcPr>
          <w:p w14:paraId="4336A19E"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21E3139A"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4E4BC624" w14:textId="77777777">
        <w:tc>
          <w:tcPr>
            <w:tcW w:w="1235" w:type="dxa"/>
            <w:tcBorders>
              <w:top w:val="single" w:sz="4" w:space="0" w:color="auto"/>
              <w:left w:val="single" w:sz="4" w:space="0" w:color="auto"/>
              <w:bottom w:val="single" w:sz="4" w:space="0" w:color="auto"/>
              <w:right w:val="single" w:sz="4" w:space="0" w:color="auto"/>
            </w:tcBorders>
          </w:tcPr>
          <w:p w14:paraId="3419B55B" w14:textId="77777777" w:rsidR="00912723" w:rsidRDefault="000B77BA">
            <w:pPr>
              <w:spacing w:after="120"/>
              <w:rPr>
                <w:rFonts w:eastAsiaTheme="minorEastAsia"/>
                <w:lang w:val="en-US" w:eastAsia="zh-CN"/>
              </w:rPr>
            </w:pPr>
            <w:ins w:id="336" w:author="CH" w:date="2021-05-19T16:01: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594F325C" w14:textId="77777777" w:rsidR="00912723" w:rsidRDefault="000B77BA">
            <w:pPr>
              <w:spacing w:after="120"/>
              <w:rPr>
                <w:rFonts w:eastAsiaTheme="minorEastAsia"/>
                <w:lang w:eastAsia="zh-CN"/>
              </w:rPr>
            </w:pPr>
            <w:ins w:id="337" w:author="CH" w:date="2021-05-19T16:01:00Z">
              <w:r>
                <w:rPr>
                  <w:rFonts w:eastAsiaTheme="minorEastAsia"/>
                  <w:lang w:eastAsia="zh-CN"/>
                </w:rPr>
                <w:t>Same understanding as Option 1</w:t>
              </w:r>
            </w:ins>
            <w:ins w:id="338" w:author="CH" w:date="2021-05-19T16:02:00Z">
              <w:r>
                <w:rPr>
                  <w:rFonts w:eastAsiaTheme="minorEastAsia"/>
                  <w:lang w:eastAsia="zh-CN"/>
                </w:rPr>
                <w:t>.</w:t>
              </w:r>
            </w:ins>
          </w:p>
        </w:tc>
      </w:tr>
      <w:tr w:rsidR="00912723" w14:paraId="2EEBD2A6" w14:textId="77777777">
        <w:trPr>
          <w:ins w:id="339" w:author="Ericsson" w:date="2021-05-20T07:17:00Z"/>
        </w:trPr>
        <w:tc>
          <w:tcPr>
            <w:tcW w:w="1235" w:type="dxa"/>
            <w:tcBorders>
              <w:top w:val="single" w:sz="4" w:space="0" w:color="auto"/>
              <w:left w:val="single" w:sz="4" w:space="0" w:color="auto"/>
              <w:bottom w:val="single" w:sz="4" w:space="0" w:color="auto"/>
              <w:right w:val="single" w:sz="4" w:space="0" w:color="auto"/>
            </w:tcBorders>
          </w:tcPr>
          <w:p w14:paraId="4BFD414C" w14:textId="77777777" w:rsidR="00912723" w:rsidRDefault="000B77BA">
            <w:pPr>
              <w:spacing w:after="120"/>
              <w:rPr>
                <w:ins w:id="340" w:author="Ericsson" w:date="2021-05-20T07:17:00Z"/>
                <w:rFonts w:eastAsiaTheme="minorEastAsia"/>
                <w:lang w:val="en-US" w:eastAsia="zh-CN"/>
              </w:rPr>
            </w:pPr>
            <w:ins w:id="341" w:author="Ericsson" w:date="2021-05-20T07:1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4DBEE1DE" w14:textId="77777777" w:rsidR="00912723" w:rsidRDefault="000B77BA">
            <w:pPr>
              <w:spacing w:after="120"/>
              <w:rPr>
                <w:ins w:id="342" w:author="Ericsson" w:date="2021-05-20T07:17:00Z"/>
                <w:rFonts w:eastAsiaTheme="minorEastAsia"/>
                <w:lang w:eastAsia="zh-CN"/>
              </w:rPr>
            </w:pPr>
            <w:ins w:id="343" w:author="Ericsson" w:date="2021-05-20T07:17:00Z">
              <w:r>
                <w:rPr>
                  <w:rFonts w:eastAsiaTheme="minorEastAsia"/>
                  <w:lang w:eastAsia="zh-CN"/>
                </w:rPr>
                <w:t>Question for clarification: The proposal is about providing the same number of TRS symbols to the UE regardless of TDD configuration?</w:t>
              </w:r>
            </w:ins>
          </w:p>
        </w:tc>
      </w:tr>
      <w:tr w:rsidR="00912723" w14:paraId="431C351E" w14:textId="77777777">
        <w:trPr>
          <w:ins w:id="344" w:author="Xusheng Wei" w:date="2021-05-20T14:07:00Z"/>
        </w:trPr>
        <w:tc>
          <w:tcPr>
            <w:tcW w:w="1235" w:type="dxa"/>
          </w:tcPr>
          <w:p w14:paraId="27FCEB58" w14:textId="77777777" w:rsidR="00912723" w:rsidRDefault="000B77BA">
            <w:pPr>
              <w:spacing w:after="120"/>
              <w:rPr>
                <w:ins w:id="345" w:author="Xusheng Wei" w:date="2021-05-20T14:07:00Z"/>
                <w:rFonts w:eastAsiaTheme="minorEastAsia"/>
                <w:lang w:val="en-US" w:eastAsia="zh-CN"/>
              </w:rPr>
            </w:pPr>
            <w:ins w:id="346" w:author="Xusheng Wei" w:date="2021-05-20T14:07:00Z">
              <w:r>
                <w:rPr>
                  <w:rFonts w:eastAsiaTheme="minorEastAsia"/>
                  <w:lang w:val="en-US" w:eastAsia="zh-CN"/>
                </w:rPr>
                <w:lastRenderedPageBreak/>
                <w:t>vivo</w:t>
              </w:r>
            </w:ins>
          </w:p>
        </w:tc>
        <w:tc>
          <w:tcPr>
            <w:tcW w:w="8396" w:type="dxa"/>
          </w:tcPr>
          <w:p w14:paraId="2CDD5BEC" w14:textId="77777777" w:rsidR="00912723" w:rsidRDefault="000B77BA">
            <w:pPr>
              <w:spacing w:after="120"/>
              <w:rPr>
                <w:ins w:id="347" w:author="Xusheng Wei" w:date="2021-05-20T14:07:00Z"/>
                <w:rFonts w:eastAsiaTheme="minorEastAsia"/>
                <w:lang w:eastAsia="zh-CN"/>
              </w:rPr>
            </w:pPr>
            <w:ins w:id="348" w:author="Xusheng Wei" w:date="2021-05-20T14:07:00Z">
              <w:r>
                <w:rPr>
                  <w:rFonts w:eastAsiaTheme="minorEastAsia"/>
                  <w:lang w:eastAsia="zh-CN"/>
                </w:rPr>
                <w:t xml:space="preserve">OK with option 1. </w:t>
              </w:r>
            </w:ins>
            <w:ins w:id="349" w:author="Xusheng Wei" w:date="2021-05-20T14:08:00Z">
              <w:r>
                <w:rPr>
                  <w:rFonts w:eastAsiaTheme="minorEastAsia"/>
                  <w:lang w:eastAsia="zh-CN"/>
                </w:rPr>
                <w:t>Just to confirm for the scenario we assume that the temporary</w:t>
              </w:r>
            </w:ins>
            <w:ins w:id="350" w:author="Xusheng Wei" w:date="2021-05-20T14:09:00Z">
              <w:r>
                <w:rPr>
                  <w:rFonts w:eastAsiaTheme="minorEastAsia"/>
                  <w:lang w:eastAsia="zh-CN"/>
                </w:rPr>
                <w:t xml:space="preserve"> RS</w:t>
              </w:r>
            </w:ins>
            <w:ins w:id="351" w:author="Xusheng Wei" w:date="2021-05-20T14:08:00Z">
              <w:r>
                <w:rPr>
                  <w:rFonts w:eastAsiaTheme="minorEastAsia"/>
                  <w:lang w:eastAsia="zh-CN"/>
                </w:rPr>
                <w:t xml:space="preserve"> will not be transmitted </w:t>
              </w:r>
            </w:ins>
            <w:ins w:id="352" w:author="Xusheng Wei" w:date="2021-05-20T14:09:00Z">
              <w:r>
                <w:rPr>
                  <w:rFonts w:eastAsiaTheme="minorEastAsia"/>
                  <w:lang w:eastAsia="zh-CN"/>
                </w:rPr>
                <w:t>under these TDD</w:t>
              </w:r>
            </w:ins>
            <w:ins w:id="353" w:author="Xusheng Wei" w:date="2021-05-20T14:08:00Z">
              <w:r>
                <w:rPr>
                  <w:rFonts w:eastAsiaTheme="minorEastAsia"/>
                  <w:lang w:eastAsia="zh-CN"/>
                </w:rPr>
                <w:t xml:space="preserve"> </w:t>
              </w:r>
            </w:ins>
            <w:ins w:id="354" w:author="Xusheng Wei" w:date="2021-05-20T14:09:00Z">
              <w:r>
                <w:rPr>
                  <w:rFonts w:eastAsiaTheme="minorEastAsia"/>
                  <w:lang w:eastAsia="zh-CN"/>
                </w:rPr>
                <w:t>configurations</w:t>
              </w:r>
            </w:ins>
            <w:ins w:id="355" w:author="Xusheng Wei" w:date="2021-05-20T14:08:00Z">
              <w:r>
                <w:rPr>
                  <w:rFonts w:eastAsiaTheme="minorEastAsia"/>
                  <w:lang w:eastAsia="zh-CN"/>
                </w:rPr>
                <w:t xml:space="preserve">. </w:t>
              </w:r>
              <w:proofErr w:type="gramStart"/>
              <w:r>
                <w:rPr>
                  <w:rFonts w:eastAsiaTheme="minorEastAsia"/>
                  <w:lang w:eastAsia="zh-CN"/>
                </w:rPr>
                <w:t>Anyway</w:t>
              </w:r>
              <w:proofErr w:type="gramEnd"/>
              <w:r>
                <w:rPr>
                  <w:rFonts w:eastAsiaTheme="minorEastAsia"/>
                  <w:lang w:eastAsia="zh-CN"/>
                </w:rPr>
                <w:t xml:space="preserve"> </w:t>
              </w:r>
            </w:ins>
            <w:ins w:id="356" w:author="Xusheng Wei" w:date="2021-05-20T14:07:00Z">
              <w:r>
                <w:rPr>
                  <w:rFonts w:eastAsiaTheme="minorEastAsia"/>
                  <w:lang w:eastAsia="zh-CN"/>
                </w:rPr>
                <w:t>this could be a corner case since network may easily find other suitable places to schedule that two</w:t>
              </w:r>
            </w:ins>
            <w:ins w:id="357" w:author="Xusheng Wei" w:date="2021-05-20T14:11:00Z">
              <w:r>
                <w:rPr>
                  <w:rFonts w:eastAsiaTheme="minorEastAsia"/>
                  <w:lang w:eastAsia="zh-CN"/>
                </w:rPr>
                <w:t>-</w:t>
              </w:r>
            </w:ins>
            <w:ins w:id="358" w:author="Xusheng Wei" w:date="2021-05-20T14:07:00Z">
              <w:r>
                <w:rPr>
                  <w:rFonts w:eastAsiaTheme="minorEastAsia"/>
                  <w:lang w:eastAsia="zh-CN"/>
                </w:rPr>
                <w:t xml:space="preserve">slots temporary RS.   </w:t>
              </w:r>
            </w:ins>
          </w:p>
        </w:tc>
      </w:tr>
      <w:tr w:rsidR="00912723" w14:paraId="7B69789C" w14:textId="77777777">
        <w:trPr>
          <w:ins w:id="359" w:author="Zhang, Meng" w:date="2021-05-20T16:47:00Z"/>
        </w:trPr>
        <w:tc>
          <w:tcPr>
            <w:tcW w:w="1235" w:type="dxa"/>
          </w:tcPr>
          <w:p w14:paraId="2C2E8535" w14:textId="77777777" w:rsidR="00912723" w:rsidRDefault="000B77BA">
            <w:pPr>
              <w:spacing w:after="120"/>
              <w:rPr>
                <w:ins w:id="360" w:author="Zhang, Meng" w:date="2021-05-20T16:47:00Z"/>
                <w:rFonts w:eastAsiaTheme="minorEastAsia"/>
                <w:lang w:val="en-US" w:eastAsia="zh-CN"/>
              </w:rPr>
            </w:pPr>
            <w:ins w:id="361" w:author="Zhang, Meng" w:date="2021-05-20T16:47:00Z">
              <w:r>
                <w:rPr>
                  <w:rFonts w:eastAsiaTheme="minorEastAsia"/>
                  <w:lang w:val="en-US" w:eastAsia="zh-CN"/>
                </w:rPr>
                <w:t>Intel</w:t>
              </w:r>
            </w:ins>
          </w:p>
        </w:tc>
        <w:tc>
          <w:tcPr>
            <w:tcW w:w="8396" w:type="dxa"/>
          </w:tcPr>
          <w:p w14:paraId="0FB91CC5" w14:textId="77777777" w:rsidR="00912723" w:rsidRDefault="000B77BA">
            <w:pPr>
              <w:spacing w:after="120"/>
              <w:rPr>
                <w:ins w:id="362" w:author="Zhang, Meng" w:date="2021-05-20T16:49:00Z"/>
                <w:rFonts w:eastAsiaTheme="minorEastAsia"/>
                <w:lang w:eastAsia="zh-CN"/>
              </w:rPr>
            </w:pPr>
            <w:ins w:id="363" w:author="Zhang, Meng" w:date="2021-05-20T16:48:00Z">
              <w:r>
                <w:rPr>
                  <w:rFonts w:eastAsiaTheme="minorEastAsia"/>
                  <w:lang w:eastAsia="zh-CN"/>
                </w:rPr>
                <w:t xml:space="preserve">To Ericsson: </w:t>
              </w:r>
            </w:ins>
            <w:ins w:id="364" w:author="Zhang, Meng" w:date="2021-05-20T16:47:00Z">
              <w:r>
                <w:rPr>
                  <w:rFonts w:eastAsiaTheme="minorEastAsia"/>
                  <w:lang w:eastAsia="zh-CN"/>
                </w:rPr>
                <w:t xml:space="preserve">We confirm that this proposal is about providing the same number of symbols of TRS. </w:t>
              </w:r>
            </w:ins>
          </w:p>
          <w:p w14:paraId="4B91753A" w14:textId="77777777" w:rsidR="00912723" w:rsidRDefault="000B77BA">
            <w:pPr>
              <w:spacing w:after="120"/>
              <w:rPr>
                <w:ins w:id="365" w:author="Zhang, Meng" w:date="2021-05-20T16:49:00Z"/>
                <w:rFonts w:eastAsiaTheme="minorEastAsia"/>
                <w:lang w:eastAsia="zh-CN"/>
              </w:rPr>
            </w:pPr>
            <w:ins w:id="366" w:author="Zhang, Meng" w:date="2021-05-20T16:49:00Z">
              <w:r>
                <w:rPr>
                  <w:rFonts w:eastAsiaTheme="minorEastAsia"/>
                  <w:lang w:eastAsia="zh-CN"/>
                </w:rPr>
                <w:t xml:space="preserve">To vivo: </w:t>
              </w:r>
            </w:ins>
            <w:ins w:id="367" w:author="Zhang, Meng" w:date="2021-05-20T16:48:00Z">
              <w:r>
                <w:rPr>
                  <w:rFonts w:eastAsiaTheme="minorEastAsia"/>
                  <w:lang w:eastAsia="zh-CN"/>
                </w:rPr>
                <w:t>But we don’t think the network avoid</w:t>
              </w:r>
            </w:ins>
            <w:ins w:id="368" w:author="Zhang, Meng" w:date="2021-05-20T16:50:00Z">
              <w:r>
                <w:rPr>
                  <w:rFonts w:eastAsiaTheme="minorEastAsia"/>
                  <w:lang w:eastAsia="zh-CN"/>
                </w:rPr>
                <w:t>s</w:t>
              </w:r>
            </w:ins>
            <w:ins w:id="369" w:author="Zhang, Meng" w:date="2021-05-20T16:48:00Z">
              <w:r>
                <w:rPr>
                  <w:rFonts w:eastAsiaTheme="minorEastAsia"/>
                  <w:lang w:eastAsia="zh-CN"/>
                </w:rPr>
                <w:t xml:space="preserve"> </w:t>
              </w:r>
            </w:ins>
            <w:ins w:id="370" w:author="Zhang, Meng" w:date="2021-05-20T16:50:00Z">
              <w:r>
                <w:rPr>
                  <w:rFonts w:eastAsiaTheme="minorEastAsia"/>
                  <w:lang w:eastAsia="zh-CN"/>
                </w:rPr>
                <w:t>transmitting</w:t>
              </w:r>
            </w:ins>
            <w:ins w:id="371" w:author="Zhang, Meng" w:date="2021-05-20T16:48:00Z">
              <w:r>
                <w:rPr>
                  <w:rFonts w:eastAsiaTheme="minorEastAsia"/>
                  <w:lang w:eastAsia="zh-CN"/>
                </w:rPr>
                <w:t xml:space="preserve"> temporary RS in such case. Please see RAN1 spec</w:t>
              </w:r>
            </w:ins>
            <w:ins w:id="372" w:author="Zhang, Meng" w:date="2021-05-20T16:49:00Z">
              <w:r>
                <w:rPr>
                  <w:rFonts w:eastAsiaTheme="minorEastAsia"/>
                  <w:lang w:eastAsia="zh-CN"/>
                </w:rPr>
                <w:t xml:space="preserve"> 38.214:</w:t>
              </w:r>
            </w:ins>
          </w:p>
          <w:p w14:paraId="264B0CBC" w14:textId="77777777" w:rsidR="00912723" w:rsidRDefault="000B77BA">
            <w:pPr>
              <w:spacing w:after="120"/>
              <w:rPr>
                <w:ins w:id="373" w:author="Zhang, Meng" w:date="2021-05-20T16:49:00Z"/>
                <w:rFonts w:eastAsiaTheme="minorEastAsia"/>
                <w:lang w:eastAsia="zh-CN"/>
              </w:rPr>
            </w:pPr>
            <w:ins w:id="374" w:author="Zhang, Meng" w:date="2021-05-20T16:49:00Z">
              <w:r>
                <w:rPr>
                  <w:rFonts w:eastAsiaTheme="minorEastAsia"/>
                  <w:lang w:eastAsia="zh-CN"/>
                </w:rPr>
                <w:t xml:space="preserve">For </w:t>
              </w:r>
              <w:proofErr w:type="gramStart"/>
              <w:r>
                <w:rPr>
                  <w:rFonts w:eastAsiaTheme="minorEastAsia"/>
                  <w:lang w:eastAsia="zh-CN"/>
                </w:rPr>
                <w:t>a</w:t>
              </w:r>
              <w:proofErr w:type="gramEnd"/>
              <w:r>
                <w:rPr>
                  <w:rFonts w:eastAsiaTheme="minorEastAsia"/>
                  <w:lang w:eastAsia="zh-CN"/>
                </w:rPr>
                <w:t xml:space="preserve"> NZP-CSI-RS-</w:t>
              </w:r>
              <w:proofErr w:type="spellStart"/>
              <w:r>
                <w:rPr>
                  <w:rFonts w:eastAsiaTheme="minorEastAsia"/>
                  <w:lang w:eastAsia="zh-CN"/>
                </w:rPr>
                <w:t>ResourceSet</w:t>
              </w:r>
              <w:proofErr w:type="spellEnd"/>
              <w:r>
                <w:rPr>
                  <w:rFonts w:eastAsiaTheme="minorEastAsia"/>
                  <w:lang w:eastAsia="zh-CN"/>
                </w:rPr>
                <w:t xml:space="preserve"> configured with the higher layer parameter </w:t>
              </w:r>
              <w:proofErr w:type="spellStart"/>
              <w:r>
                <w:rPr>
                  <w:rFonts w:eastAsiaTheme="minorEastAsia"/>
                  <w:lang w:eastAsia="zh-CN"/>
                </w:rPr>
                <w:t>trs</w:t>
              </w:r>
              <w:proofErr w:type="spellEnd"/>
              <w:r>
                <w:rPr>
                  <w:rFonts w:eastAsiaTheme="minorEastAsia"/>
                  <w:lang w:eastAsia="zh-CN"/>
                </w:rPr>
                <w:t>-Info, the UE shall assume the antenna port with the same port index of the configured NZP CSI-RS resources in the NZP-CSI-RS-</w:t>
              </w:r>
              <w:proofErr w:type="spellStart"/>
              <w:r>
                <w:rPr>
                  <w:rFonts w:eastAsiaTheme="minorEastAsia"/>
                  <w:lang w:eastAsia="zh-CN"/>
                </w:rPr>
                <w:t>ResourceSet</w:t>
              </w:r>
              <w:proofErr w:type="spellEnd"/>
              <w:r>
                <w:rPr>
                  <w:rFonts w:eastAsiaTheme="minorEastAsia"/>
                  <w:lang w:eastAsia="zh-CN"/>
                </w:rPr>
                <w:t xml:space="preserve"> is the same. </w:t>
              </w:r>
            </w:ins>
          </w:p>
          <w:p w14:paraId="283459E5" w14:textId="77777777" w:rsidR="00912723" w:rsidRDefault="000B77BA">
            <w:pPr>
              <w:spacing w:after="120"/>
              <w:rPr>
                <w:ins w:id="375" w:author="Zhang, Meng" w:date="2021-05-20T16:47:00Z"/>
                <w:rFonts w:eastAsiaTheme="minorEastAsia"/>
                <w:lang w:eastAsia="zh-CN"/>
              </w:rPr>
            </w:pPr>
            <w:ins w:id="376" w:author="Zhang, Meng" w:date="2021-05-20T16:49:00Z">
              <w:r>
                <w:rPr>
                  <w:rFonts w:eastAsiaTheme="minorEastAsia"/>
                  <w:lang w:eastAsia="zh-CN"/>
                </w:rPr>
                <w:t>-</w:t>
              </w:r>
              <w:r>
                <w:rPr>
                  <w:rFonts w:eastAsiaTheme="minorEastAsia"/>
                  <w:lang w:eastAsia="zh-CN"/>
                </w:rPr>
                <w:tab/>
                <w:t>For frequency range 1, the UE may be configured with one or more NZP CSI-RS set(s), where a NZP-CSI-RS-</w:t>
              </w:r>
              <w:proofErr w:type="spellStart"/>
              <w:r>
                <w:rPr>
                  <w:rFonts w:eastAsiaTheme="minorEastAsia"/>
                  <w:lang w:eastAsia="zh-CN"/>
                </w:rPr>
                <w:t>ResourceSet</w:t>
              </w:r>
              <w:proofErr w:type="spellEnd"/>
              <w:r>
                <w:rPr>
                  <w:rFonts w:eastAsiaTheme="minorEastAsia"/>
                  <w:lang w:eastAsia="zh-CN"/>
                </w:rPr>
                <w:t xml:space="preserve"> consists of four periodic NZP CSI-RS resources in two consecutive slots with two periodic NZP CSI-RS resources in each slot. </w:t>
              </w:r>
              <w:r>
                <w:rPr>
                  <w:rFonts w:eastAsiaTheme="minorEastAsia"/>
                  <w:highlight w:val="yellow"/>
                  <w:lang w:eastAsia="zh-CN"/>
                </w:rPr>
                <w:t xml:space="preserve">If no two consecutive slots are indicated as downlink slots by </w:t>
              </w:r>
              <w:proofErr w:type="spellStart"/>
              <w:r>
                <w:rPr>
                  <w:rFonts w:eastAsiaTheme="minorEastAsia"/>
                  <w:highlight w:val="yellow"/>
                  <w:lang w:eastAsia="zh-CN"/>
                </w:rPr>
                <w:t>tdd</w:t>
              </w:r>
              <w:proofErr w:type="spellEnd"/>
              <w:r>
                <w:rPr>
                  <w:rFonts w:eastAsiaTheme="minorEastAsia"/>
                  <w:highlight w:val="yellow"/>
                  <w:lang w:eastAsia="zh-CN"/>
                </w:rPr>
                <w:t>-UL-DL-</w:t>
              </w:r>
              <w:proofErr w:type="spellStart"/>
              <w:r>
                <w:rPr>
                  <w:rFonts w:eastAsiaTheme="minorEastAsia"/>
                  <w:highlight w:val="yellow"/>
                  <w:lang w:eastAsia="zh-CN"/>
                </w:rPr>
                <w:t>ConfigurationCommon</w:t>
              </w:r>
              <w:proofErr w:type="spellEnd"/>
              <w:r>
                <w:rPr>
                  <w:rFonts w:eastAsiaTheme="minorEastAsia"/>
                  <w:highlight w:val="yellow"/>
                  <w:lang w:eastAsia="zh-CN"/>
                </w:rPr>
                <w:t xml:space="preserve"> or </w:t>
              </w:r>
              <w:proofErr w:type="spellStart"/>
              <w:r>
                <w:rPr>
                  <w:rFonts w:eastAsiaTheme="minorEastAsia"/>
                  <w:highlight w:val="yellow"/>
                  <w:lang w:eastAsia="zh-CN"/>
                </w:rPr>
                <w:t>tdd</w:t>
              </w:r>
              <w:proofErr w:type="spellEnd"/>
              <w:r>
                <w:rPr>
                  <w:rFonts w:eastAsiaTheme="minorEastAsia"/>
                  <w:highlight w:val="yellow"/>
                  <w:lang w:eastAsia="zh-CN"/>
                </w:rPr>
                <w:t>-UL-DL-</w:t>
              </w:r>
              <w:proofErr w:type="spellStart"/>
              <w:r>
                <w:rPr>
                  <w:rFonts w:eastAsiaTheme="minorEastAsia"/>
                  <w:highlight w:val="yellow"/>
                  <w:lang w:eastAsia="zh-CN"/>
                </w:rPr>
                <w:t>ConfigDedicated</w:t>
              </w:r>
              <w:proofErr w:type="spellEnd"/>
              <w:r>
                <w:rPr>
                  <w:rFonts w:eastAsiaTheme="minorEastAsia"/>
                  <w:highlight w:val="yellow"/>
                  <w:lang w:eastAsia="zh-CN"/>
                </w:rPr>
                <w:t>, then the UE may be configured with one or more NZP CSI-RS set(s), where a NZP-CSI-RS-</w:t>
              </w:r>
              <w:proofErr w:type="spellStart"/>
              <w:r>
                <w:rPr>
                  <w:rFonts w:eastAsiaTheme="minorEastAsia"/>
                  <w:highlight w:val="yellow"/>
                  <w:lang w:eastAsia="zh-CN"/>
                </w:rPr>
                <w:t>ResourceSet</w:t>
              </w:r>
              <w:proofErr w:type="spellEnd"/>
              <w:r>
                <w:rPr>
                  <w:rFonts w:eastAsiaTheme="minorEastAsia"/>
                  <w:highlight w:val="yellow"/>
                  <w:lang w:eastAsia="zh-CN"/>
                </w:rPr>
                <w:t xml:space="preserve"> consists of two periodic NZP CSI-RS resources in one slot.</w:t>
              </w:r>
            </w:ins>
          </w:p>
        </w:tc>
      </w:tr>
      <w:tr w:rsidR="00912723" w14:paraId="4B5AD78E" w14:textId="77777777">
        <w:trPr>
          <w:ins w:id="377" w:author="Huawei" w:date="2021-05-20T17:07:00Z"/>
        </w:trPr>
        <w:tc>
          <w:tcPr>
            <w:tcW w:w="1235" w:type="dxa"/>
          </w:tcPr>
          <w:p w14:paraId="1844F162" w14:textId="77777777" w:rsidR="00912723" w:rsidRDefault="000B77BA">
            <w:pPr>
              <w:spacing w:after="120"/>
              <w:rPr>
                <w:ins w:id="378" w:author="Huawei" w:date="2021-05-20T17:07:00Z"/>
                <w:rFonts w:eastAsiaTheme="minorEastAsia"/>
                <w:lang w:val="en-US" w:eastAsia="zh-CN"/>
              </w:rPr>
            </w:pPr>
            <w:ins w:id="379" w:author="Huawei" w:date="2021-05-20T17:07:00Z">
              <w:r>
                <w:rPr>
                  <w:rFonts w:eastAsiaTheme="minorEastAsia" w:hint="eastAsia"/>
                  <w:lang w:val="en-US" w:eastAsia="zh-CN"/>
                </w:rPr>
                <w:t>H</w:t>
              </w:r>
              <w:r>
                <w:rPr>
                  <w:rFonts w:eastAsiaTheme="minorEastAsia"/>
                  <w:lang w:val="en-US" w:eastAsia="zh-CN"/>
                </w:rPr>
                <w:t>uawei</w:t>
              </w:r>
            </w:ins>
          </w:p>
        </w:tc>
        <w:tc>
          <w:tcPr>
            <w:tcW w:w="8396" w:type="dxa"/>
          </w:tcPr>
          <w:p w14:paraId="27ED080E" w14:textId="77777777" w:rsidR="00912723" w:rsidRDefault="000B77BA">
            <w:pPr>
              <w:spacing w:after="120"/>
              <w:rPr>
                <w:ins w:id="380" w:author="Huawei" w:date="2021-05-20T17:07:00Z"/>
                <w:rFonts w:eastAsiaTheme="minorEastAsia"/>
                <w:lang w:eastAsia="zh-CN"/>
              </w:rPr>
            </w:pPr>
            <w:ins w:id="381" w:author="Huawei" w:date="2021-05-20T17:07:00Z">
              <w:r>
                <w:rPr>
                  <w:rFonts w:eastAsiaTheme="minorEastAsia"/>
                  <w:lang w:eastAsia="zh-CN"/>
                </w:rPr>
                <w:t>We understand the logic of option 1. But it is not clear, what’s the next step if option 1 is agreeable? Increasing the burst number for TDD configuration or something else?</w:t>
              </w:r>
            </w:ins>
          </w:p>
        </w:tc>
      </w:tr>
      <w:tr w:rsidR="007A2FB4" w14:paraId="42E9911B" w14:textId="77777777">
        <w:trPr>
          <w:ins w:id="382" w:author="OPPO" w:date="2021-05-20T22:08:00Z"/>
        </w:trPr>
        <w:tc>
          <w:tcPr>
            <w:tcW w:w="1235" w:type="dxa"/>
          </w:tcPr>
          <w:p w14:paraId="770C2D96" w14:textId="77777777" w:rsidR="007A2FB4" w:rsidRDefault="007A2FB4">
            <w:pPr>
              <w:spacing w:after="120"/>
              <w:rPr>
                <w:ins w:id="383" w:author="OPPO" w:date="2021-05-20T22:08:00Z"/>
                <w:rFonts w:eastAsiaTheme="minorEastAsia"/>
                <w:lang w:val="en-US" w:eastAsia="zh-CN"/>
              </w:rPr>
            </w:pPr>
            <w:ins w:id="384" w:author="OPPO" w:date="2021-05-20T22:08:00Z">
              <w:r>
                <w:rPr>
                  <w:rFonts w:eastAsiaTheme="minorEastAsia" w:hint="eastAsia"/>
                  <w:lang w:val="en-US" w:eastAsia="zh-CN"/>
                </w:rPr>
                <w:t>O</w:t>
              </w:r>
              <w:r>
                <w:rPr>
                  <w:rFonts w:eastAsiaTheme="minorEastAsia"/>
                  <w:lang w:val="en-US" w:eastAsia="zh-CN"/>
                </w:rPr>
                <w:t xml:space="preserve">PPO </w:t>
              </w:r>
            </w:ins>
          </w:p>
        </w:tc>
        <w:tc>
          <w:tcPr>
            <w:tcW w:w="8396" w:type="dxa"/>
          </w:tcPr>
          <w:p w14:paraId="293DCCE1" w14:textId="77777777" w:rsidR="007A2FB4" w:rsidRDefault="007A2FB4">
            <w:pPr>
              <w:spacing w:after="120"/>
              <w:rPr>
                <w:ins w:id="385" w:author="OPPO" w:date="2021-05-20T22:08:00Z"/>
                <w:rFonts w:eastAsiaTheme="minorEastAsia"/>
                <w:lang w:eastAsia="zh-CN"/>
              </w:rPr>
            </w:pPr>
            <w:ins w:id="386" w:author="OPPO" w:date="2021-05-20T22:10:00Z">
              <w:r>
                <w:rPr>
                  <w:lang w:val="en-US" w:eastAsia="zh-CN"/>
                </w:rPr>
                <w:t>Option 1 is fine</w:t>
              </w:r>
            </w:ins>
            <w:ins w:id="387" w:author="OPPO" w:date="2021-05-20T22:11:00Z">
              <w:r>
                <w:rPr>
                  <w:lang w:val="en-US" w:eastAsia="zh-CN"/>
                </w:rPr>
                <w:t xml:space="preserve">. The motivation of this issue needs to be clarified more. </w:t>
              </w:r>
            </w:ins>
            <w:ins w:id="388" w:author="OPPO" w:date="2021-05-20T22:12:00Z">
              <w:r>
                <w:rPr>
                  <w:lang w:val="en-US" w:eastAsia="zh-CN"/>
                </w:rPr>
                <w:t xml:space="preserve">Some restriction for </w:t>
              </w:r>
            </w:ins>
            <w:ins w:id="389" w:author="OPPO" w:date="2021-05-20T22:10:00Z">
              <w:r>
                <w:rPr>
                  <w:lang w:val="en-US" w:eastAsia="zh-CN"/>
                </w:rPr>
                <w:t>burst</w:t>
              </w:r>
            </w:ins>
            <w:ins w:id="390" w:author="OPPO" w:date="2021-05-20T22:11:00Z">
              <w:r>
                <w:rPr>
                  <w:lang w:val="en-US" w:eastAsia="zh-CN"/>
                </w:rPr>
                <w:t xml:space="preserve">, or more </w:t>
              </w:r>
              <w:proofErr w:type="gramStart"/>
              <w:r>
                <w:rPr>
                  <w:lang w:val="en-US" w:eastAsia="zh-CN"/>
                </w:rPr>
                <w:t>bursts ?</w:t>
              </w:r>
            </w:ins>
            <w:proofErr w:type="gramEnd"/>
          </w:p>
        </w:tc>
      </w:tr>
      <w:tr w:rsidR="005015F6" w14:paraId="543C0A31" w14:textId="77777777" w:rsidTr="002E409F">
        <w:tblPrEx>
          <w:tblW w:w="0" w:type="auto"/>
          <w:tblPrExChange w:id="391" w:author="Althea Huang (黃汀華)" w:date="2021-05-21T16:58:00Z">
            <w:tblPrEx>
              <w:tblW w:w="0" w:type="auto"/>
            </w:tblPrEx>
          </w:tblPrExChange>
        </w:tblPrEx>
        <w:trPr>
          <w:trHeight w:val="460"/>
          <w:ins w:id="392" w:author="Qiming Li" w:date="2021-05-21T12:06:00Z"/>
        </w:trPr>
        <w:tc>
          <w:tcPr>
            <w:tcW w:w="1235" w:type="dxa"/>
            <w:tcPrChange w:id="393" w:author="Althea Huang (黃汀華)" w:date="2021-05-21T16:58:00Z">
              <w:tcPr>
                <w:tcW w:w="1235" w:type="dxa"/>
              </w:tcPr>
            </w:tcPrChange>
          </w:tcPr>
          <w:p w14:paraId="7363CB0B" w14:textId="6F21F36D" w:rsidR="005015F6" w:rsidRDefault="005015F6">
            <w:pPr>
              <w:spacing w:after="120"/>
              <w:rPr>
                <w:ins w:id="394" w:author="Qiming Li" w:date="2021-05-21T12:06:00Z"/>
                <w:rFonts w:eastAsiaTheme="minorEastAsia"/>
                <w:lang w:val="en-US" w:eastAsia="zh-CN"/>
              </w:rPr>
            </w:pPr>
            <w:ins w:id="395" w:author="Qiming Li" w:date="2021-05-21T12:06:00Z">
              <w:r>
                <w:rPr>
                  <w:rFonts w:eastAsiaTheme="minorEastAsia"/>
                  <w:lang w:val="en-US" w:eastAsia="zh-CN"/>
                </w:rPr>
                <w:t>Apple</w:t>
              </w:r>
            </w:ins>
          </w:p>
        </w:tc>
        <w:tc>
          <w:tcPr>
            <w:tcW w:w="8396" w:type="dxa"/>
            <w:tcPrChange w:id="396" w:author="Althea Huang (黃汀華)" w:date="2021-05-21T16:58:00Z">
              <w:tcPr>
                <w:tcW w:w="8396" w:type="dxa"/>
              </w:tcPr>
            </w:tcPrChange>
          </w:tcPr>
          <w:p w14:paraId="567150F7" w14:textId="69FBE7D4" w:rsidR="005015F6" w:rsidRDefault="005015F6">
            <w:pPr>
              <w:spacing w:after="120"/>
              <w:rPr>
                <w:ins w:id="397" w:author="Qiming Li" w:date="2021-05-21T12:06:00Z"/>
                <w:lang w:val="en-US" w:eastAsia="zh-CN"/>
              </w:rPr>
            </w:pPr>
            <w:ins w:id="398" w:author="Qiming Li" w:date="2021-05-21T12:06:00Z">
              <w:r>
                <w:rPr>
                  <w:lang w:val="en-US" w:eastAsia="zh-CN"/>
                </w:rPr>
                <w:t>OK with option 1.</w:t>
              </w:r>
            </w:ins>
          </w:p>
        </w:tc>
      </w:tr>
      <w:tr w:rsidR="002E409F" w14:paraId="1D8255C8" w14:textId="77777777">
        <w:trPr>
          <w:ins w:id="399" w:author="Althea Huang (黃汀華)" w:date="2021-05-21T16:57:00Z"/>
        </w:trPr>
        <w:tc>
          <w:tcPr>
            <w:tcW w:w="1235" w:type="dxa"/>
          </w:tcPr>
          <w:p w14:paraId="505B6910" w14:textId="7D2E2443" w:rsidR="002E409F" w:rsidRDefault="002E409F" w:rsidP="002E409F">
            <w:pPr>
              <w:spacing w:after="120"/>
              <w:rPr>
                <w:ins w:id="400" w:author="Althea Huang (黃汀華)" w:date="2021-05-21T16:57:00Z"/>
                <w:rFonts w:eastAsiaTheme="minorEastAsia"/>
                <w:lang w:val="en-US" w:eastAsia="zh-CN"/>
              </w:rPr>
            </w:pPr>
            <w:ins w:id="401" w:author="Althea Huang (黃汀華)" w:date="2021-05-21T16:58:00Z">
              <w:r>
                <w:rPr>
                  <w:rFonts w:ascii="PMingLiU" w:eastAsia="PMingLiU" w:hAnsi="PMingLiU" w:hint="eastAsia"/>
                  <w:lang w:val="en-US" w:eastAsia="zh-TW"/>
                </w:rPr>
                <w:t>MTK</w:t>
              </w:r>
            </w:ins>
          </w:p>
        </w:tc>
        <w:tc>
          <w:tcPr>
            <w:tcW w:w="8396" w:type="dxa"/>
          </w:tcPr>
          <w:p w14:paraId="5DDA5F2E" w14:textId="7B889C1A" w:rsidR="002E409F" w:rsidRDefault="002E409F" w:rsidP="002E409F">
            <w:pPr>
              <w:spacing w:after="120"/>
              <w:rPr>
                <w:ins w:id="402" w:author="Althea Huang (黃汀華)" w:date="2021-05-21T16:57:00Z"/>
                <w:lang w:val="en-US" w:eastAsia="zh-CN"/>
              </w:rPr>
            </w:pPr>
            <w:ins w:id="403" w:author="Althea Huang (黃汀華)" w:date="2021-05-21T16:58:00Z">
              <w:r>
                <w:rPr>
                  <w:lang w:val="en-US" w:eastAsia="zh-CN"/>
                </w:rPr>
                <w:t>OK with option 1.</w:t>
              </w:r>
            </w:ins>
          </w:p>
        </w:tc>
      </w:tr>
    </w:tbl>
    <w:p w14:paraId="15708996" w14:textId="77777777" w:rsidR="00912723" w:rsidRDefault="00912723">
      <w:pPr>
        <w:pStyle w:val="ListParagraph"/>
        <w:overflowPunct/>
        <w:autoSpaceDE/>
        <w:adjustRightInd/>
        <w:spacing w:after="120"/>
        <w:ind w:left="2056" w:firstLineChars="0" w:firstLine="0"/>
        <w:textAlignment w:val="auto"/>
        <w:rPr>
          <w:rFonts w:eastAsia="SimSun"/>
          <w:szCs w:val="24"/>
          <w:lang w:eastAsia="zh-CN"/>
        </w:rPr>
      </w:pPr>
    </w:p>
    <w:p w14:paraId="195AEBA1" w14:textId="77777777" w:rsidR="00912723" w:rsidRDefault="000B77BA">
      <w:pPr>
        <w:pStyle w:val="Heading3"/>
        <w:numPr>
          <w:ilvl w:val="2"/>
          <w:numId w:val="7"/>
        </w:numPr>
        <w:ind w:left="709"/>
        <w:rPr>
          <w:lang w:val="en-US"/>
        </w:rPr>
      </w:pPr>
      <w:r>
        <w:rPr>
          <w:lang w:val="en-US"/>
        </w:rPr>
        <w:t>Sub-topic 2-5: New incoming LS [R4-2107609]</w:t>
      </w:r>
    </w:p>
    <w:p w14:paraId="500E3270" w14:textId="77777777" w:rsidR="00912723" w:rsidRDefault="000B77BA">
      <w:pPr>
        <w:rPr>
          <w:i/>
          <w:color w:val="4472C4" w:themeColor="accent1"/>
          <w:lang w:val="en-US" w:eastAsia="zh-CN"/>
        </w:rPr>
      </w:pPr>
      <w:r>
        <w:rPr>
          <w:rFonts w:hint="eastAsia"/>
          <w:b/>
          <w:i/>
          <w:color w:val="4472C4" w:themeColor="accent1"/>
          <w:lang w:val="en-US" w:eastAsia="zh-CN"/>
        </w:rPr>
        <w:t>B</w:t>
      </w:r>
      <w:r>
        <w:rPr>
          <w:b/>
          <w:i/>
          <w:color w:val="4472C4" w:themeColor="accent1"/>
          <w:lang w:val="en-US" w:eastAsia="zh-CN"/>
        </w:rPr>
        <w:t xml:space="preserve">ackground: </w:t>
      </w:r>
      <w:r>
        <w:rPr>
          <w:i/>
          <w:color w:val="4472C4" w:themeColor="accent1"/>
          <w:lang w:val="en-US" w:eastAsia="zh-CN"/>
        </w:rPr>
        <w:t>The following reply LS was sent from RAN1 to RAN4 [R4-2107609], the content is duplicated as below:</w:t>
      </w:r>
    </w:p>
    <w:tbl>
      <w:tblPr>
        <w:tblStyle w:val="TableGrid"/>
        <w:tblW w:w="0" w:type="auto"/>
        <w:tblLook w:val="04A0" w:firstRow="1" w:lastRow="0" w:firstColumn="1" w:lastColumn="0" w:noHBand="0" w:noVBand="1"/>
      </w:tblPr>
      <w:tblGrid>
        <w:gridCol w:w="9631"/>
      </w:tblGrid>
      <w:tr w:rsidR="00912723" w14:paraId="1AB0458D" w14:textId="77777777">
        <w:tc>
          <w:tcPr>
            <w:tcW w:w="9631" w:type="dxa"/>
          </w:tcPr>
          <w:p w14:paraId="4BB1E04F" w14:textId="77777777" w:rsidR="00912723" w:rsidRDefault="000B77BA">
            <w:pPr>
              <w:spacing w:after="120"/>
              <w:rPr>
                <w:b/>
                <w:i/>
                <w:color w:val="4472C4" w:themeColor="accent1"/>
                <w:lang w:val="en-US"/>
              </w:rPr>
            </w:pPr>
            <w:r>
              <w:rPr>
                <w:b/>
                <w:i/>
                <w:color w:val="4472C4" w:themeColor="accent1"/>
                <w:lang w:val="en-US"/>
              </w:rPr>
              <w:t>1. Overall Description:</w:t>
            </w:r>
          </w:p>
          <w:p w14:paraId="01F70694" w14:textId="77777777" w:rsidR="00912723" w:rsidRDefault="000B77BA">
            <w:pPr>
              <w:snapToGrid w:val="0"/>
              <w:spacing w:after="120"/>
              <w:jc w:val="both"/>
              <w:rPr>
                <w:i/>
                <w:iCs/>
                <w:color w:val="4472C4" w:themeColor="accent1"/>
                <w:kern w:val="2"/>
                <w:lang w:val="en-US"/>
              </w:rPr>
            </w:pPr>
            <w:r>
              <w:rPr>
                <w:i/>
                <w:iCs/>
                <w:color w:val="4472C4" w:themeColor="accent1"/>
                <w:kern w:val="2"/>
                <w:lang w:val="en-US"/>
              </w:rPr>
              <w:t>With respect to efficient SCell activation for NR CA, RAN1 would like to inform RAN4 the following RAN1 agreement,</w:t>
            </w:r>
          </w:p>
          <w:p w14:paraId="7CC40100" w14:textId="77777777" w:rsidR="00912723" w:rsidRDefault="000B77BA">
            <w:pPr>
              <w:rPr>
                <w:rFonts w:eastAsia="Malgun Gothic"/>
                <w:i/>
                <w:iCs/>
                <w:color w:val="4472C4" w:themeColor="accent1"/>
                <w:szCs w:val="24"/>
                <w:highlight w:val="green"/>
                <w:lang w:eastAsia="zh-CN"/>
              </w:rPr>
            </w:pPr>
            <w:r>
              <w:rPr>
                <w:rFonts w:eastAsia="Malgun Gothic"/>
                <w:b/>
                <w:i/>
                <w:iCs/>
                <w:color w:val="4472C4" w:themeColor="accent1"/>
                <w:szCs w:val="24"/>
                <w:highlight w:val="green"/>
                <w:lang w:eastAsia="zh-CN"/>
              </w:rPr>
              <w:t>Agreement</w:t>
            </w:r>
          </w:p>
          <w:p w14:paraId="066767C6" w14:textId="77777777" w:rsidR="00912723" w:rsidRDefault="000B77BA">
            <w:pPr>
              <w:rPr>
                <w:rFonts w:eastAsia="Batang"/>
                <w:i/>
                <w:color w:val="4472C4" w:themeColor="accent1"/>
                <w:szCs w:val="24"/>
              </w:rPr>
            </w:pPr>
            <w:r>
              <w:rPr>
                <w:rFonts w:eastAsia="Batang"/>
                <w:i/>
                <w:color w:val="4472C4" w:themeColor="accent1"/>
                <w:szCs w:val="24"/>
              </w:rPr>
              <w:t xml:space="preserve">For efficient activation of </w:t>
            </w:r>
            <w:proofErr w:type="spellStart"/>
            <w:r>
              <w:rPr>
                <w:rFonts w:eastAsia="Batang"/>
                <w:i/>
                <w:color w:val="4472C4" w:themeColor="accent1"/>
                <w:szCs w:val="24"/>
              </w:rPr>
              <w:t>SCells</w:t>
            </w:r>
            <w:proofErr w:type="spellEnd"/>
          </w:p>
          <w:p w14:paraId="4804CA68" w14:textId="77777777" w:rsidR="00912723" w:rsidRDefault="000B77BA">
            <w:pPr>
              <w:numPr>
                <w:ilvl w:val="0"/>
                <w:numId w:val="19"/>
              </w:numPr>
              <w:snapToGrid w:val="0"/>
              <w:spacing w:after="0"/>
              <w:jc w:val="both"/>
              <w:rPr>
                <w:rFonts w:eastAsia="Batang"/>
                <w:i/>
                <w:color w:val="4472C4" w:themeColor="accent1"/>
                <w:szCs w:val="24"/>
              </w:rPr>
            </w:pPr>
            <w:r>
              <w:rPr>
                <w:rFonts w:eastAsia="Batang"/>
                <w:i/>
                <w:color w:val="4472C4" w:themeColor="accent1"/>
                <w:szCs w:val="24"/>
              </w:rPr>
              <w:t>Option 1a: MAC CE(s) contained in a single PDSCH to trigger both SCell activation and corresponding temporary RS(s)</w:t>
            </w:r>
          </w:p>
          <w:p w14:paraId="7AD5C973" w14:textId="77777777" w:rsidR="00912723" w:rsidRDefault="000B77BA">
            <w:pPr>
              <w:numPr>
                <w:ilvl w:val="1"/>
                <w:numId w:val="19"/>
              </w:numPr>
              <w:snapToGrid w:val="0"/>
              <w:spacing w:after="0"/>
              <w:ind w:left="1080"/>
              <w:jc w:val="both"/>
              <w:rPr>
                <w:rFonts w:eastAsia="Batang"/>
                <w:i/>
                <w:color w:val="4472C4" w:themeColor="accent1"/>
                <w:szCs w:val="24"/>
              </w:rPr>
            </w:pPr>
            <w:r>
              <w:rPr>
                <w:rFonts w:eastAsia="Batang"/>
                <w:i/>
                <w:color w:val="4472C4" w:themeColor="accent1"/>
                <w:szCs w:val="24"/>
              </w:rPr>
              <w:t>Details FFS including timeline design for receiving temporary RS</w:t>
            </w:r>
          </w:p>
          <w:p w14:paraId="769E4087" w14:textId="77777777" w:rsidR="00912723" w:rsidRDefault="000B77BA">
            <w:pPr>
              <w:rPr>
                <w:rFonts w:eastAsia="Batang"/>
                <w:i/>
                <w:color w:val="4472C4" w:themeColor="accent1"/>
                <w:szCs w:val="24"/>
              </w:rPr>
            </w:pPr>
            <w:r>
              <w:rPr>
                <w:rFonts w:eastAsia="Batang"/>
                <w:i/>
                <w:color w:val="4472C4" w:themeColor="accent1"/>
                <w:szCs w:val="24"/>
              </w:rPr>
              <w:t>Note: Separate from the support of Option 1a, it is up to RAN4 whether or not to consider an activation time enhancement for Option 2 without requiring further RAN1 work</w:t>
            </w:r>
          </w:p>
          <w:p w14:paraId="301E6FB5" w14:textId="77777777" w:rsidR="00912723" w:rsidRDefault="000B77BA">
            <w:pPr>
              <w:numPr>
                <w:ilvl w:val="0"/>
                <w:numId w:val="19"/>
              </w:numPr>
              <w:snapToGrid w:val="0"/>
              <w:spacing w:after="0"/>
              <w:jc w:val="both"/>
              <w:rPr>
                <w:rFonts w:eastAsia="Batang"/>
                <w:i/>
                <w:color w:val="4472C4" w:themeColor="accent1"/>
                <w:szCs w:val="24"/>
              </w:rPr>
            </w:pPr>
            <w:r>
              <w:rPr>
                <w:rFonts w:eastAsia="Batang"/>
                <w:i/>
                <w:color w:val="4472C4" w:themeColor="accent1"/>
                <w:szCs w:val="24"/>
              </w:rPr>
              <w:t>Option 2: A Rel-15/16 SCell activation MAC-CE to trigger SCell activation and a Rel-15/16 DCI to trigger corresponding Rel-15/16 A-TRS(s)</w:t>
            </w:r>
          </w:p>
        </w:tc>
      </w:tr>
    </w:tbl>
    <w:p w14:paraId="7769010B" w14:textId="77777777" w:rsidR="00912723" w:rsidRDefault="00912723">
      <w:pPr>
        <w:rPr>
          <w:lang w:val="en-US" w:eastAsia="zh-CN"/>
        </w:rPr>
      </w:pPr>
    </w:p>
    <w:p w14:paraId="125A0680" w14:textId="77777777" w:rsidR="00912723" w:rsidRDefault="000B77BA">
      <w:pPr>
        <w:spacing w:after="120"/>
        <w:rPr>
          <w:b/>
          <w:szCs w:val="24"/>
          <w:u w:val="single"/>
          <w:lang w:eastAsia="zh-CN"/>
        </w:rPr>
      </w:pPr>
      <w:r>
        <w:rPr>
          <w:b/>
          <w:szCs w:val="24"/>
          <w:u w:val="single"/>
          <w:lang w:eastAsia="zh-CN"/>
        </w:rPr>
        <w:t>Issue 2-5-1: Whether or not RAN4 specify requirements for Option 2</w:t>
      </w:r>
    </w:p>
    <w:p w14:paraId="22B80796" w14:textId="77777777" w:rsidR="00912723" w:rsidRDefault="000B77BA">
      <w:pPr>
        <w:pStyle w:val="ListParagraph"/>
        <w:numPr>
          <w:ilvl w:val="0"/>
          <w:numId w:val="17"/>
        </w:numPr>
        <w:overflowPunct/>
        <w:autoSpaceDE/>
        <w:adjustRightInd/>
        <w:spacing w:after="120"/>
        <w:ind w:leftChars="180" w:left="720" w:firstLineChars="0"/>
        <w:textAlignment w:val="auto"/>
        <w:rPr>
          <w:rFonts w:eastAsia="SimSun"/>
          <w:szCs w:val="24"/>
          <w:lang w:eastAsia="zh-CN"/>
        </w:rPr>
      </w:pPr>
      <w:r>
        <w:rPr>
          <w:rFonts w:eastAsia="SimSun"/>
          <w:szCs w:val="24"/>
          <w:lang w:eastAsia="zh-CN"/>
        </w:rPr>
        <w:t>Proposals</w:t>
      </w:r>
    </w:p>
    <w:p w14:paraId="0907C9FB" w14:textId="77777777" w:rsidR="00912723" w:rsidRDefault="000B77BA">
      <w:pPr>
        <w:pStyle w:val="ListParagraph"/>
        <w:numPr>
          <w:ilvl w:val="1"/>
          <w:numId w:val="17"/>
        </w:numPr>
        <w:overflowPunct/>
        <w:autoSpaceDE/>
        <w:adjustRightInd/>
        <w:spacing w:after="120"/>
        <w:ind w:firstLineChars="0"/>
        <w:textAlignment w:val="auto"/>
        <w:rPr>
          <w:rFonts w:eastAsia="SimSun"/>
          <w:szCs w:val="24"/>
          <w:lang w:eastAsia="zh-CN"/>
        </w:rPr>
      </w:pPr>
      <w:r>
        <w:rPr>
          <w:sz w:val="21"/>
          <w:szCs w:val="21"/>
          <w:lang w:val="en-US"/>
        </w:rPr>
        <w:t>Option 1(</w:t>
      </w:r>
      <w:r>
        <w:rPr>
          <w:rFonts w:eastAsia="SimSun"/>
          <w:lang w:val="en-US" w:eastAsia="zh-CN"/>
        </w:rPr>
        <w:t>ZTE</w:t>
      </w:r>
      <w:r>
        <w:rPr>
          <w:sz w:val="21"/>
          <w:szCs w:val="21"/>
          <w:lang w:val="en-US"/>
        </w:rPr>
        <w:t>): Do not support option 2 but simply go with option 1a.</w:t>
      </w:r>
    </w:p>
    <w:p w14:paraId="0ADC566A" w14:textId="77777777" w:rsidR="00912723" w:rsidRDefault="000B77BA">
      <w:pPr>
        <w:pStyle w:val="ListParagraph"/>
        <w:numPr>
          <w:ilvl w:val="1"/>
          <w:numId w:val="17"/>
        </w:numPr>
        <w:spacing w:after="120"/>
        <w:ind w:firstLineChars="0"/>
        <w:rPr>
          <w:sz w:val="21"/>
          <w:szCs w:val="21"/>
          <w:lang w:val="en-US"/>
        </w:rPr>
      </w:pPr>
      <w:r>
        <w:rPr>
          <w:sz w:val="21"/>
          <w:szCs w:val="21"/>
          <w:lang w:val="en-US"/>
        </w:rPr>
        <w:t>Option 2 (Qualcomm):</w:t>
      </w:r>
      <w:r>
        <w:t xml:space="preserve"> </w:t>
      </w:r>
      <w:r>
        <w:rPr>
          <w:sz w:val="21"/>
          <w:szCs w:val="21"/>
          <w:lang w:val="en-US"/>
        </w:rPr>
        <w:t>RAN4 to determine whether or not to define requirements for additional SCell activation latency reduction based on legacy Rel-15/16 UL DCI triggering A-TRS for to-be-activated SCell. If introduced, the following should be discussed and specified in detail:</w:t>
      </w:r>
    </w:p>
    <w:p w14:paraId="41EBC4C6" w14:textId="77777777" w:rsidR="00912723" w:rsidRDefault="000B77BA">
      <w:pPr>
        <w:pStyle w:val="ListParagraph"/>
        <w:numPr>
          <w:ilvl w:val="2"/>
          <w:numId w:val="17"/>
        </w:numPr>
        <w:spacing w:after="120"/>
        <w:ind w:firstLineChars="0"/>
        <w:rPr>
          <w:sz w:val="21"/>
          <w:szCs w:val="21"/>
          <w:lang w:val="en-US"/>
        </w:rPr>
      </w:pPr>
      <w:r>
        <w:rPr>
          <w:sz w:val="21"/>
          <w:szCs w:val="21"/>
          <w:lang w:val="en-US"/>
        </w:rPr>
        <w:t>Corresponding SCell activation sequence</w:t>
      </w:r>
    </w:p>
    <w:p w14:paraId="0CE8B67A" w14:textId="77777777" w:rsidR="00912723" w:rsidRDefault="000B77BA">
      <w:pPr>
        <w:pStyle w:val="ListParagraph"/>
        <w:numPr>
          <w:ilvl w:val="2"/>
          <w:numId w:val="17"/>
        </w:numPr>
        <w:spacing w:after="120"/>
        <w:ind w:firstLineChars="0"/>
        <w:rPr>
          <w:sz w:val="21"/>
          <w:szCs w:val="21"/>
          <w:lang w:val="en-US"/>
        </w:rPr>
      </w:pPr>
      <w:r>
        <w:rPr>
          <w:sz w:val="21"/>
          <w:szCs w:val="21"/>
          <w:lang w:val="en-US"/>
        </w:rPr>
        <w:t>Appliable scenarios, e.g. whether to consider unknown SCell activation for the enhancement</w:t>
      </w:r>
    </w:p>
    <w:p w14:paraId="56AD11ED" w14:textId="77777777" w:rsidR="00912723" w:rsidRDefault="000B77BA">
      <w:pPr>
        <w:pStyle w:val="ListParagraph"/>
        <w:numPr>
          <w:ilvl w:val="2"/>
          <w:numId w:val="17"/>
        </w:numPr>
        <w:spacing w:after="120"/>
        <w:ind w:firstLineChars="0"/>
        <w:rPr>
          <w:sz w:val="21"/>
          <w:szCs w:val="21"/>
          <w:lang w:val="en-US"/>
        </w:rPr>
      </w:pPr>
      <w:r>
        <w:rPr>
          <w:sz w:val="21"/>
          <w:szCs w:val="21"/>
          <w:lang w:val="en-US"/>
        </w:rPr>
        <w:lastRenderedPageBreak/>
        <w:t>When and on which carrier UE can expect the DCI</w:t>
      </w:r>
    </w:p>
    <w:p w14:paraId="4895A65C" w14:textId="77777777" w:rsidR="00912723" w:rsidRDefault="000B77BA">
      <w:pPr>
        <w:pStyle w:val="ListParagraph"/>
        <w:numPr>
          <w:ilvl w:val="2"/>
          <w:numId w:val="17"/>
        </w:numPr>
        <w:overflowPunct/>
        <w:autoSpaceDE/>
        <w:adjustRightInd/>
        <w:spacing w:after="120"/>
        <w:ind w:firstLineChars="0"/>
        <w:textAlignment w:val="auto"/>
        <w:rPr>
          <w:rFonts w:eastAsia="SimSun"/>
          <w:szCs w:val="24"/>
          <w:lang w:eastAsia="zh-CN"/>
        </w:rPr>
      </w:pPr>
      <w:r>
        <w:rPr>
          <w:sz w:val="21"/>
          <w:szCs w:val="21"/>
          <w:lang w:val="en-US"/>
        </w:rPr>
        <w:t>UE behavior if all or some of the DCI are not detected during the SCell activation procedure</w:t>
      </w:r>
    </w:p>
    <w:p w14:paraId="301BFB87" w14:textId="77777777" w:rsidR="00912723" w:rsidRDefault="000B77BA">
      <w:pPr>
        <w:pStyle w:val="ListParagraph"/>
        <w:numPr>
          <w:ilvl w:val="1"/>
          <w:numId w:val="17"/>
        </w:numPr>
        <w:spacing w:after="120"/>
        <w:ind w:firstLineChars="0"/>
        <w:rPr>
          <w:sz w:val="21"/>
          <w:szCs w:val="21"/>
          <w:lang w:val="en-US"/>
        </w:rPr>
      </w:pPr>
      <w:r>
        <w:rPr>
          <w:sz w:val="21"/>
          <w:szCs w:val="21"/>
          <w:lang w:val="en-US"/>
        </w:rPr>
        <w:t>Option 3 (OPPO): A Rel-15/16 SCell activation MAC-CE to trigger SCell activation and a Rel-15/16 DCI to trigger corresponding Rel-15/16 A-TRS(s), have already been supported from RAN4’s perspective.</w:t>
      </w:r>
    </w:p>
    <w:p w14:paraId="3C8D374B" w14:textId="77777777" w:rsidR="00912723" w:rsidRDefault="00912723">
      <w:pPr>
        <w:spacing w:after="120"/>
        <w:ind w:left="2016"/>
        <w:rPr>
          <w:szCs w:val="24"/>
          <w:lang w:eastAsia="zh-CN"/>
        </w:rPr>
      </w:pPr>
    </w:p>
    <w:p w14:paraId="108F1C81" w14:textId="77777777" w:rsidR="00912723" w:rsidRDefault="000B77BA">
      <w:pPr>
        <w:pStyle w:val="ListParagraph"/>
        <w:numPr>
          <w:ilvl w:val="0"/>
          <w:numId w:val="17"/>
        </w:numPr>
        <w:overflowPunct/>
        <w:autoSpaceDE/>
        <w:adjustRightInd/>
        <w:spacing w:after="120"/>
        <w:ind w:leftChars="180" w:left="720" w:firstLineChars="0"/>
        <w:textAlignment w:val="auto"/>
        <w:rPr>
          <w:rFonts w:eastAsia="SimSun"/>
          <w:szCs w:val="24"/>
          <w:lang w:eastAsia="zh-CN"/>
        </w:rPr>
      </w:pPr>
      <w:r>
        <w:rPr>
          <w:rFonts w:eastAsia="SimSun"/>
          <w:szCs w:val="24"/>
          <w:lang w:eastAsia="zh-CN"/>
        </w:rPr>
        <w:t>Recommended WF</w:t>
      </w:r>
    </w:p>
    <w:p w14:paraId="5D4535B0" w14:textId="77777777" w:rsidR="00912723" w:rsidRDefault="000B77BA">
      <w:pPr>
        <w:pStyle w:val="ListParagraph"/>
        <w:numPr>
          <w:ilvl w:val="1"/>
          <w:numId w:val="17"/>
        </w:numPr>
        <w:overflowPunct/>
        <w:autoSpaceDE/>
        <w:adjustRightInd/>
        <w:spacing w:after="120"/>
        <w:ind w:leftChars="648" w:firstLineChars="0"/>
        <w:textAlignment w:val="auto"/>
        <w:rPr>
          <w:rFonts w:eastAsia="SimSun"/>
          <w:szCs w:val="24"/>
          <w:lang w:eastAsia="zh-CN"/>
        </w:rPr>
      </w:pPr>
      <w:r>
        <w:rPr>
          <w:rFonts w:eastAsia="SimSun"/>
          <w:lang w:val="en-US" w:eastAsia="zh-CN"/>
        </w:rPr>
        <w:t>Further discussion</w:t>
      </w:r>
    </w:p>
    <w:p w14:paraId="43297CF3" w14:textId="77777777" w:rsidR="00912723" w:rsidRDefault="000B77BA">
      <w:pPr>
        <w:pStyle w:val="Heading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29AB5237" w14:textId="77777777" w:rsidR="00912723" w:rsidRDefault="000B77BA">
      <w:pPr>
        <w:spacing w:after="120"/>
        <w:rPr>
          <w:b/>
          <w:szCs w:val="24"/>
          <w:u w:val="single"/>
          <w:lang w:val="en-US" w:eastAsia="zh-CN"/>
        </w:rPr>
      </w:pPr>
      <w:r>
        <w:rPr>
          <w:b/>
          <w:szCs w:val="24"/>
          <w:u w:val="single"/>
          <w:lang w:val="en-US" w:eastAsia="zh-CN"/>
        </w:rPr>
        <w:t xml:space="preserve">Sub-topic 2-5: </w:t>
      </w:r>
      <w:r>
        <w:rPr>
          <w:b/>
          <w:szCs w:val="24"/>
          <w:u w:val="single"/>
          <w:lang w:eastAsia="zh-CN"/>
        </w:rPr>
        <w:t>New incoming LS</w:t>
      </w:r>
    </w:p>
    <w:tbl>
      <w:tblPr>
        <w:tblStyle w:val="TableGrid"/>
        <w:tblW w:w="0" w:type="auto"/>
        <w:tblLook w:val="04A0" w:firstRow="1" w:lastRow="0" w:firstColumn="1" w:lastColumn="0" w:noHBand="0" w:noVBand="1"/>
      </w:tblPr>
      <w:tblGrid>
        <w:gridCol w:w="1235"/>
        <w:gridCol w:w="8396"/>
      </w:tblGrid>
      <w:tr w:rsidR="00912723" w14:paraId="4A3001DD" w14:textId="77777777">
        <w:tc>
          <w:tcPr>
            <w:tcW w:w="1235" w:type="dxa"/>
            <w:tcBorders>
              <w:top w:val="single" w:sz="4" w:space="0" w:color="auto"/>
              <w:left w:val="single" w:sz="4" w:space="0" w:color="auto"/>
              <w:bottom w:val="single" w:sz="4" w:space="0" w:color="auto"/>
              <w:right w:val="single" w:sz="4" w:space="0" w:color="auto"/>
            </w:tcBorders>
          </w:tcPr>
          <w:p w14:paraId="2C7DDCF3"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73922F5D"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356DEBB7" w14:textId="77777777">
        <w:tc>
          <w:tcPr>
            <w:tcW w:w="1235" w:type="dxa"/>
            <w:tcBorders>
              <w:top w:val="single" w:sz="4" w:space="0" w:color="auto"/>
              <w:left w:val="single" w:sz="4" w:space="0" w:color="auto"/>
              <w:bottom w:val="single" w:sz="4" w:space="0" w:color="auto"/>
              <w:right w:val="single" w:sz="4" w:space="0" w:color="auto"/>
            </w:tcBorders>
          </w:tcPr>
          <w:p w14:paraId="2EC45786" w14:textId="77777777" w:rsidR="00912723" w:rsidRDefault="000B77BA">
            <w:pPr>
              <w:spacing w:after="120"/>
              <w:rPr>
                <w:rFonts w:eastAsiaTheme="minorEastAsia"/>
                <w:lang w:val="en-US" w:eastAsia="zh-CN"/>
              </w:rPr>
            </w:pPr>
            <w:ins w:id="404" w:author="CH" w:date="2021-05-19T16:03: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3D5E7A29" w14:textId="77777777" w:rsidR="00912723" w:rsidRDefault="000B77BA">
            <w:pPr>
              <w:spacing w:after="120"/>
              <w:rPr>
                <w:ins w:id="405" w:author="CH" w:date="2021-05-19T16:38:00Z"/>
                <w:rFonts w:eastAsiaTheme="minorEastAsia"/>
                <w:lang w:eastAsia="zh-CN"/>
              </w:rPr>
            </w:pPr>
            <w:ins w:id="406" w:author="CH" w:date="2021-05-19T16:38:00Z">
              <w:r>
                <w:rPr>
                  <w:rFonts w:eastAsiaTheme="minorEastAsia"/>
                  <w:lang w:eastAsia="zh-CN"/>
                </w:rPr>
                <w:t xml:space="preserve">We are positive </w:t>
              </w:r>
            </w:ins>
            <w:ins w:id="407" w:author="CH" w:date="2021-05-19T16:39:00Z">
              <w:r>
                <w:rPr>
                  <w:rFonts w:eastAsiaTheme="minorEastAsia"/>
                  <w:lang w:eastAsia="zh-CN"/>
                </w:rPr>
                <w:t xml:space="preserve">about Option 2 based SCell activation </w:t>
              </w:r>
            </w:ins>
            <w:ins w:id="408" w:author="CH" w:date="2021-05-19T16:40:00Z">
              <w:r>
                <w:rPr>
                  <w:rFonts w:eastAsiaTheme="minorEastAsia"/>
                  <w:lang w:eastAsia="zh-CN"/>
                </w:rPr>
                <w:t>latency enhancement “</w:t>
              </w:r>
              <w:r>
                <w:rPr>
                  <w:rFonts w:eastAsia="Batang"/>
                  <w:i/>
                  <w:color w:val="4472C4" w:themeColor="accent1"/>
                  <w:szCs w:val="24"/>
                </w:rPr>
                <w:t>A Rel-15/16 SCell activation MAC-CE to trigger SCell activation and a Rel-15/16 DCI to trigger corresponding Rel-15/16 A-TRS(s)</w:t>
              </w:r>
              <w:r>
                <w:rPr>
                  <w:rFonts w:eastAsiaTheme="minorEastAsia"/>
                  <w:lang w:eastAsia="zh-CN"/>
                </w:rPr>
                <w:t xml:space="preserve">” unless we see a critical issue with it because </w:t>
              </w:r>
            </w:ins>
            <w:ins w:id="409" w:author="CH" w:date="2021-05-19T16:41:00Z">
              <w:r>
                <w:rPr>
                  <w:rFonts w:eastAsiaTheme="minorEastAsia"/>
                  <w:lang w:eastAsia="zh-CN"/>
                </w:rPr>
                <w:t>it is more or less legacy-compatible in terms of signal</w:t>
              </w:r>
            </w:ins>
            <w:ins w:id="410" w:author="CH" w:date="2021-05-19T16:42:00Z">
              <w:r>
                <w:rPr>
                  <w:rFonts w:eastAsiaTheme="minorEastAsia"/>
                  <w:lang w:eastAsia="zh-CN"/>
                </w:rPr>
                <w:t>l</w:t>
              </w:r>
            </w:ins>
            <w:ins w:id="411" w:author="CH" w:date="2021-05-19T16:41:00Z">
              <w:r>
                <w:rPr>
                  <w:rFonts w:eastAsiaTheme="minorEastAsia"/>
                  <w:lang w:eastAsia="zh-CN"/>
                </w:rPr>
                <w:t>ing</w:t>
              </w:r>
            </w:ins>
            <w:ins w:id="412" w:author="CH" w:date="2021-05-19T16:42:00Z">
              <w:r>
                <w:rPr>
                  <w:rFonts w:eastAsiaTheme="minorEastAsia"/>
                  <w:lang w:eastAsia="zh-CN"/>
                </w:rPr>
                <w:t xml:space="preserve">, </w:t>
              </w:r>
            </w:ins>
            <w:ins w:id="413" w:author="CH" w:date="2021-05-19T16:43:00Z">
              <w:r>
                <w:rPr>
                  <w:rFonts w:eastAsiaTheme="minorEastAsia"/>
                  <w:lang w:eastAsia="zh-CN"/>
                </w:rPr>
                <w:t xml:space="preserve">i.e. </w:t>
              </w:r>
            </w:ins>
            <w:ins w:id="414" w:author="CH" w:date="2021-05-19T16:42:00Z">
              <w:r>
                <w:rPr>
                  <w:rFonts w:eastAsiaTheme="minorEastAsia"/>
                  <w:lang w:eastAsia="zh-CN"/>
                </w:rPr>
                <w:t xml:space="preserve">both network and UE can </w:t>
              </w:r>
            </w:ins>
            <w:ins w:id="415" w:author="CH" w:date="2021-05-19T16:43:00Z">
              <w:r>
                <w:rPr>
                  <w:rFonts w:eastAsiaTheme="minorEastAsia"/>
                  <w:lang w:eastAsia="zh-CN"/>
                </w:rPr>
                <w:t>enhance the SCell activation latency with</w:t>
              </w:r>
            </w:ins>
            <w:ins w:id="416" w:author="CH" w:date="2021-05-19T16:44:00Z">
              <w:r>
                <w:rPr>
                  <w:rFonts w:eastAsiaTheme="minorEastAsia"/>
                  <w:lang w:eastAsia="zh-CN"/>
                </w:rPr>
                <w:t>out much change to signalling.</w:t>
              </w:r>
            </w:ins>
          </w:p>
          <w:p w14:paraId="6C813F7F" w14:textId="77777777" w:rsidR="00912723" w:rsidRDefault="000B77BA">
            <w:pPr>
              <w:spacing w:after="120"/>
              <w:rPr>
                <w:rFonts w:eastAsiaTheme="minorEastAsia"/>
                <w:lang w:eastAsia="zh-CN"/>
              </w:rPr>
            </w:pPr>
            <w:ins w:id="417" w:author="CH" w:date="2021-05-19T16:38:00Z">
              <w:r>
                <w:rPr>
                  <w:rFonts w:eastAsiaTheme="minorEastAsia"/>
                  <w:lang w:eastAsia="zh-CN"/>
                </w:rPr>
                <w:t xml:space="preserve">We suggest that companies bring more investigation </w:t>
              </w:r>
            </w:ins>
            <w:ins w:id="418" w:author="CH" w:date="2021-05-19T16:45:00Z">
              <w:r>
                <w:rPr>
                  <w:rFonts w:eastAsiaTheme="minorEastAsia"/>
                  <w:lang w:eastAsia="zh-CN"/>
                </w:rPr>
                <w:t xml:space="preserve">in terms of applicable scenarios, constraints if any, etc </w:t>
              </w:r>
            </w:ins>
            <w:ins w:id="419" w:author="CH" w:date="2021-05-19T16:47:00Z">
              <w:r>
                <w:rPr>
                  <w:rFonts w:eastAsiaTheme="minorEastAsia"/>
                  <w:lang w:eastAsia="zh-CN"/>
                </w:rPr>
                <w:t>and discuss it in the next RAN4 meeting.</w:t>
              </w:r>
            </w:ins>
          </w:p>
        </w:tc>
      </w:tr>
      <w:tr w:rsidR="00912723" w14:paraId="03140715" w14:textId="77777777">
        <w:trPr>
          <w:ins w:id="420" w:author="Ericsson" w:date="2021-05-20T07:17:00Z"/>
        </w:trPr>
        <w:tc>
          <w:tcPr>
            <w:tcW w:w="1235" w:type="dxa"/>
            <w:tcBorders>
              <w:top w:val="single" w:sz="4" w:space="0" w:color="auto"/>
              <w:left w:val="single" w:sz="4" w:space="0" w:color="auto"/>
              <w:bottom w:val="single" w:sz="4" w:space="0" w:color="auto"/>
              <w:right w:val="single" w:sz="4" w:space="0" w:color="auto"/>
            </w:tcBorders>
          </w:tcPr>
          <w:p w14:paraId="54F899A1" w14:textId="77777777" w:rsidR="00912723" w:rsidRDefault="000B77BA">
            <w:pPr>
              <w:spacing w:after="120"/>
              <w:rPr>
                <w:ins w:id="421" w:author="Ericsson" w:date="2021-05-20T07:17:00Z"/>
                <w:rFonts w:eastAsiaTheme="minorEastAsia"/>
                <w:lang w:val="en-US" w:eastAsia="zh-CN"/>
              </w:rPr>
            </w:pPr>
            <w:ins w:id="422" w:author="Ericsson" w:date="2021-05-20T07:18: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02AA0A2" w14:textId="77777777" w:rsidR="00912723" w:rsidRDefault="000B77BA">
            <w:pPr>
              <w:tabs>
                <w:tab w:val="left" w:pos="1380"/>
              </w:tabs>
              <w:spacing w:after="120"/>
              <w:rPr>
                <w:ins w:id="423" w:author="Ericsson" w:date="2021-05-20T07:18:00Z"/>
                <w:rFonts w:eastAsiaTheme="minorEastAsia"/>
                <w:lang w:eastAsia="zh-CN"/>
              </w:rPr>
            </w:pPr>
            <w:ins w:id="424" w:author="Ericsson" w:date="2021-05-20T07:18:00Z">
              <w:r>
                <w:rPr>
                  <w:rFonts w:eastAsiaTheme="minorEastAsia"/>
                  <w:lang w:eastAsia="zh-CN"/>
                </w:rPr>
                <w:t xml:space="preserve">Prefer Option 1. </w:t>
              </w:r>
            </w:ins>
          </w:p>
          <w:p w14:paraId="5E615D50" w14:textId="77777777" w:rsidR="00912723" w:rsidRDefault="000B77BA">
            <w:pPr>
              <w:tabs>
                <w:tab w:val="left" w:pos="1380"/>
              </w:tabs>
              <w:spacing w:after="120"/>
              <w:rPr>
                <w:ins w:id="425" w:author="Ericsson" w:date="2021-05-20T07:18:00Z"/>
                <w:rFonts w:eastAsiaTheme="minorEastAsia"/>
                <w:lang w:eastAsia="zh-CN"/>
              </w:rPr>
            </w:pPr>
            <w:ins w:id="426" w:author="Ericsson" w:date="2021-05-20T07:18:00Z">
              <w:r>
                <w:rPr>
                  <w:rFonts w:eastAsiaTheme="minorEastAsia"/>
                  <w:lang w:eastAsia="zh-CN"/>
                </w:rPr>
                <w:t xml:space="preserve">If </w:t>
              </w:r>
              <w:proofErr w:type="gramStart"/>
              <w:r>
                <w:rPr>
                  <w:rFonts w:eastAsiaTheme="minorEastAsia"/>
                  <w:lang w:eastAsia="zh-CN"/>
                </w:rPr>
                <w:t>anything</w:t>
              </w:r>
              <w:proofErr w:type="gramEnd"/>
              <w:r>
                <w:rPr>
                  <w:rFonts w:eastAsiaTheme="minorEastAsia"/>
                  <w:lang w:eastAsia="zh-CN"/>
                </w:rPr>
                <w:t xml:space="preserve"> else is agreed, then we agree with Qualcomm on what needs to be discussed (as captured in Option 2).</w:t>
              </w:r>
            </w:ins>
          </w:p>
          <w:p w14:paraId="5845A692" w14:textId="77777777" w:rsidR="00912723" w:rsidRDefault="000B77BA">
            <w:pPr>
              <w:spacing w:after="120"/>
              <w:rPr>
                <w:ins w:id="427" w:author="Ericsson" w:date="2021-05-20T07:17:00Z"/>
                <w:rFonts w:eastAsiaTheme="minorEastAsia"/>
                <w:lang w:eastAsia="zh-CN"/>
              </w:rPr>
            </w:pPr>
            <w:ins w:id="428" w:author="Ericsson" w:date="2021-05-20T07:18:00Z">
              <w:r>
                <w:rPr>
                  <w:rFonts w:eastAsiaTheme="minorEastAsia"/>
                  <w:lang w:eastAsia="zh-CN"/>
                </w:rPr>
                <w:t>For Option 3 we do not quite understand how this would have been accounted for already by RAN4. We have not accounted for this in existing SCell activation timelines, hence there is work to be done.</w:t>
              </w:r>
            </w:ins>
          </w:p>
        </w:tc>
      </w:tr>
      <w:tr w:rsidR="00912723" w14:paraId="1ACCC222" w14:textId="77777777">
        <w:trPr>
          <w:ins w:id="429" w:author="Xusheng Wei" w:date="2021-05-20T14:10:00Z"/>
        </w:trPr>
        <w:tc>
          <w:tcPr>
            <w:tcW w:w="1235" w:type="dxa"/>
          </w:tcPr>
          <w:p w14:paraId="32607484" w14:textId="77777777" w:rsidR="00912723" w:rsidRDefault="000B77BA">
            <w:pPr>
              <w:spacing w:after="120"/>
              <w:rPr>
                <w:ins w:id="430" w:author="Xusheng Wei" w:date="2021-05-20T14:10:00Z"/>
                <w:rFonts w:eastAsiaTheme="minorEastAsia"/>
                <w:lang w:val="en-US" w:eastAsia="zh-CN"/>
              </w:rPr>
            </w:pPr>
            <w:ins w:id="431" w:author="Xusheng Wei" w:date="2021-05-20T14:10:00Z">
              <w:r>
                <w:rPr>
                  <w:rFonts w:eastAsiaTheme="minorEastAsia"/>
                  <w:lang w:val="en-US" w:eastAsia="zh-CN"/>
                </w:rPr>
                <w:t>vivo</w:t>
              </w:r>
            </w:ins>
          </w:p>
        </w:tc>
        <w:tc>
          <w:tcPr>
            <w:tcW w:w="8396" w:type="dxa"/>
          </w:tcPr>
          <w:p w14:paraId="3962B529" w14:textId="77777777" w:rsidR="00912723" w:rsidRDefault="000B77BA">
            <w:pPr>
              <w:spacing w:after="120"/>
              <w:rPr>
                <w:ins w:id="432" w:author="Xusheng Wei" w:date="2021-05-20T14:10:00Z"/>
                <w:rFonts w:eastAsiaTheme="minorEastAsia"/>
                <w:lang w:eastAsia="zh-CN"/>
              </w:rPr>
            </w:pPr>
            <w:ins w:id="433" w:author="Xusheng Wei" w:date="2021-05-20T14:10:00Z">
              <w:r>
                <w:rPr>
                  <w:rFonts w:eastAsiaTheme="minorEastAsia"/>
                  <w:lang w:eastAsia="zh-CN"/>
                </w:rPr>
                <w:t xml:space="preserve">Open for discussion regarding option 2.  If no consensus then we can go back to option 1. </w:t>
              </w:r>
            </w:ins>
          </w:p>
        </w:tc>
      </w:tr>
      <w:tr w:rsidR="00912723" w14:paraId="1375E0C3" w14:textId="77777777">
        <w:trPr>
          <w:ins w:id="434" w:author="Zhang, Meng" w:date="2021-05-20T16:52:00Z"/>
        </w:trPr>
        <w:tc>
          <w:tcPr>
            <w:tcW w:w="1235" w:type="dxa"/>
          </w:tcPr>
          <w:p w14:paraId="3C405CD5" w14:textId="77777777" w:rsidR="00912723" w:rsidRDefault="000B77BA">
            <w:pPr>
              <w:spacing w:after="120"/>
              <w:rPr>
                <w:ins w:id="435" w:author="Zhang, Meng" w:date="2021-05-20T16:52:00Z"/>
                <w:rFonts w:eastAsiaTheme="minorEastAsia"/>
                <w:lang w:val="en-US" w:eastAsia="zh-CN"/>
              </w:rPr>
            </w:pPr>
            <w:ins w:id="436" w:author="Zhang, Meng" w:date="2021-05-20T16:52:00Z">
              <w:r>
                <w:rPr>
                  <w:rFonts w:eastAsiaTheme="minorEastAsia"/>
                  <w:lang w:val="en-US" w:eastAsia="zh-CN"/>
                </w:rPr>
                <w:t>Intel</w:t>
              </w:r>
            </w:ins>
          </w:p>
        </w:tc>
        <w:tc>
          <w:tcPr>
            <w:tcW w:w="8396" w:type="dxa"/>
          </w:tcPr>
          <w:p w14:paraId="0C361FFD" w14:textId="77777777" w:rsidR="00912723" w:rsidRDefault="000B77BA">
            <w:pPr>
              <w:spacing w:after="120"/>
              <w:rPr>
                <w:ins w:id="437" w:author="Zhang, Meng" w:date="2021-05-20T16:52:00Z"/>
                <w:rFonts w:eastAsiaTheme="minorEastAsia"/>
                <w:lang w:eastAsia="zh-CN"/>
              </w:rPr>
            </w:pPr>
            <w:ins w:id="438" w:author="Zhang, Meng" w:date="2021-05-20T16:52:00Z">
              <w:r>
                <w:rPr>
                  <w:rFonts w:eastAsiaTheme="minorEastAsia"/>
                  <w:lang w:eastAsia="zh-CN"/>
                </w:rPr>
                <w:t>Nothing to be done in RAN4.</w:t>
              </w:r>
            </w:ins>
            <w:ins w:id="439" w:author="Zhang, Meng" w:date="2021-05-20T16:53:00Z">
              <w:r>
                <w:rPr>
                  <w:rFonts w:eastAsiaTheme="minorEastAsia"/>
                  <w:lang w:eastAsia="zh-CN"/>
                </w:rPr>
                <w:t xml:space="preserve"> Is the proponent intention to have tightened delay requirements separately for the cases in option 2?</w:t>
              </w:r>
            </w:ins>
          </w:p>
        </w:tc>
      </w:tr>
      <w:tr w:rsidR="00912723" w14:paraId="377D22B0" w14:textId="77777777">
        <w:trPr>
          <w:ins w:id="440" w:author="Huawei" w:date="2021-05-20T17:08:00Z"/>
        </w:trPr>
        <w:tc>
          <w:tcPr>
            <w:tcW w:w="1235" w:type="dxa"/>
          </w:tcPr>
          <w:p w14:paraId="2C3C66FE" w14:textId="77777777" w:rsidR="00912723" w:rsidRDefault="000B77BA">
            <w:pPr>
              <w:spacing w:after="120"/>
              <w:rPr>
                <w:ins w:id="441" w:author="Huawei" w:date="2021-05-20T17:08:00Z"/>
                <w:rFonts w:eastAsiaTheme="minorEastAsia"/>
                <w:lang w:val="en-US" w:eastAsia="zh-CN"/>
              </w:rPr>
            </w:pPr>
            <w:ins w:id="442" w:author="Huawei" w:date="2021-05-20T17:08:00Z">
              <w:r>
                <w:rPr>
                  <w:rFonts w:eastAsiaTheme="minorEastAsia" w:hint="eastAsia"/>
                  <w:lang w:val="en-US" w:eastAsia="zh-CN"/>
                </w:rPr>
                <w:t>H</w:t>
              </w:r>
              <w:r>
                <w:rPr>
                  <w:rFonts w:eastAsiaTheme="minorEastAsia"/>
                  <w:lang w:val="en-US" w:eastAsia="zh-CN"/>
                </w:rPr>
                <w:t>uawei</w:t>
              </w:r>
            </w:ins>
          </w:p>
        </w:tc>
        <w:tc>
          <w:tcPr>
            <w:tcW w:w="8396" w:type="dxa"/>
          </w:tcPr>
          <w:p w14:paraId="2447E30F" w14:textId="77777777" w:rsidR="00912723" w:rsidRDefault="000B77BA">
            <w:pPr>
              <w:spacing w:after="120"/>
              <w:rPr>
                <w:ins w:id="443" w:author="Huawei" w:date="2021-05-20T17:08:00Z"/>
                <w:rFonts w:eastAsiaTheme="minorEastAsia"/>
                <w:lang w:eastAsia="zh-CN"/>
              </w:rPr>
            </w:pPr>
            <w:ins w:id="444" w:author="Huawei" w:date="2021-05-20T17:08:00Z">
              <w:r>
                <w:rPr>
                  <w:rFonts w:eastAsiaTheme="minorEastAsia" w:hint="eastAsia"/>
                  <w:lang w:eastAsia="zh-CN"/>
                </w:rPr>
                <w:t>S</w:t>
              </w:r>
              <w:r>
                <w:rPr>
                  <w:rFonts w:eastAsiaTheme="minorEastAsia"/>
                  <w:lang w:eastAsia="zh-CN"/>
                </w:rPr>
                <w:t>upport option 1.</w:t>
              </w:r>
            </w:ins>
          </w:p>
          <w:p w14:paraId="74DE868B" w14:textId="77777777" w:rsidR="00912723" w:rsidRDefault="000B77BA">
            <w:pPr>
              <w:spacing w:after="120"/>
              <w:rPr>
                <w:ins w:id="445" w:author="Huawei" w:date="2021-05-20T17:08:00Z"/>
                <w:rFonts w:eastAsiaTheme="minorEastAsia"/>
                <w:lang w:eastAsia="zh-CN"/>
              </w:rPr>
            </w:pPr>
            <w:ins w:id="446" w:author="Huawei" w:date="2021-05-20T17:08:00Z">
              <w:r>
                <w:rPr>
                  <w:rFonts w:eastAsiaTheme="minorEastAsia"/>
                  <w:lang w:eastAsia="zh-CN"/>
                </w:rPr>
                <w:t>Option 1a is formally agreed in RAN1, and it means that network shall support configuration for 1a. If RAN4 also specify requirements for option 2, then network shall have two sets of configuration and UE shall have two sets of behaviour. It will increase the complexity for both UE and network.</w:t>
              </w:r>
            </w:ins>
          </w:p>
          <w:p w14:paraId="17DC895F" w14:textId="77777777" w:rsidR="00912723" w:rsidRDefault="000B77BA">
            <w:pPr>
              <w:spacing w:after="120"/>
              <w:rPr>
                <w:ins w:id="447" w:author="Huawei" w:date="2021-05-20T17:08:00Z"/>
                <w:rFonts w:eastAsiaTheme="minorEastAsia"/>
                <w:lang w:val="en-US" w:eastAsia="zh-CN"/>
              </w:rPr>
            </w:pPr>
            <w:ins w:id="448" w:author="Huawei" w:date="2021-05-20T17:08:00Z">
              <w:r>
                <w:rPr>
                  <w:rFonts w:eastAsiaTheme="minorEastAsia"/>
                  <w:lang w:eastAsia="zh-CN"/>
                </w:rPr>
                <w:t>In addition, the gain of option 2 is not clear so far. Before we decide to specify requirements for an option which is not agreed in other RAN group, and there is already an option can work well (option 1a),</w:t>
              </w:r>
              <w:r>
                <w:rPr>
                  <w:rFonts w:eastAsiaTheme="minorEastAsia" w:hint="eastAsia"/>
                  <w:lang w:eastAsia="zh-CN"/>
                </w:rPr>
                <w:t xml:space="preserve"> </w:t>
              </w:r>
              <w:r>
                <w:rPr>
                  <w:rFonts w:eastAsiaTheme="minorEastAsia"/>
                  <w:lang w:eastAsia="zh-CN"/>
                </w:rPr>
                <w:t>we shall be careful. At least the feasibility and sufficient gain of the additional option shall be justified firstly.</w:t>
              </w:r>
            </w:ins>
          </w:p>
          <w:p w14:paraId="028EB331" w14:textId="77777777" w:rsidR="00912723" w:rsidRDefault="000B77BA">
            <w:pPr>
              <w:spacing w:after="120"/>
              <w:rPr>
                <w:ins w:id="449" w:author="Huawei" w:date="2021-05-20T17:08:00Z"/>
                <w:rFonts w:eastAsiaTheme="minorEastAsia"/>
                <w:lang w:eastAsia="zh-CN"/>
              </w:rPr>
            </w:pPr>
            <w:ins w:id="450" w:author="Huawei" w:date="2021-05-20T17:08:00Z">
              <w:r>
                <w:rPr>
                  <w:rFonts w:eastAsiaTheme="minorEastAsia"/>
                  <w:lang w:val="en-US" w:eastAsia="zh-CN"/>
                </w:rPr>
                <w:t>Technically, i</w:t>
              </w:r>
              <w:r>
                <w:rPr>
                  <w:rFonts w:eastAsiaTheme="minorEastAsia"/>
                  <w:lang w:eastAsia="zh-CN"/>
                </w:rPr>
                <w:t xml:space="preserve">n option 2, a separate DCI for A-TRS may receive before or after SSB occasion. For different case, there is different UE behaviour. Then multiple branch shall be considered, and the requirements are accordingly complicated. </w:t>
              </w:r>
            </w:ins>
          </w:p>
        </w:tc>
      </w:tr>
      <w:tr w:rsidR="00912723" w14:paraId="5C2623B0" w14:textId="77777777">
        <w:trPr>
          <w:ins w:id="451" w:author="Ricky (ZTE)" w:date="2021-05-20T21:28:00Z"/>
        </w:trPr>
        <w:tc>
          <w:tcPr>
            <w:tcW w:w="1235" w:type="dxa"/>
          </w:tcPr>
          <w:p w14:paraId="56A88325" w14:textId="77777777" w:rsidR="00912723" w:rsidRDefault="000B77BA">
            <w:pPr>
              <w:spacing w:after="120"/>
              <w:rPr>
                <w:ins w:id="452" w:author="Ricky (ZTE)" w:date="2021-05-20T21:28:00Z"/>
                <w:rFonts w:eastAsiaTheme="minorEastAsia"/>
                <w:lang w:val="en-US" w:eastAsia="zh-CN"/>
              </w:rPr>
            </w:pPr>
            <w:ins w:id="453" w:author="Ricky (ZTE)" w:date="2021-05-20T21:28:00Z">
              <w:r>
                <w:rPr>
                  <w:rFonts w:eastAsiaTheme="minorEastAsia" w:hint="eastAsia"/>
                  <w:lang w:val="en-US" w:eastAsia="zh-CN"/>
                </w:rPr>
                <w:t>ZTE</w:t>
              </w:r>
            </w:ins>
          </w:p>
        </w:tc>
        <w:tc>
          <w:tcPr>
            <w:tcW w:w="8396" w:type="dxa"/>
          </w:tcPr>
          <w:p w14:paraId="19BBFEAE" w14:textId="77777777" w:rsidR="00912723" w:rsidRDefault="000B77BA">
            <w:pPr>
              <w:spacing w:after="120"/>
              <w:rPr>
                <w:ins w:id="454" w:author="Ricky (ZTE)" w:date="2021-05-20T21:28:00Z"/>
                <w:rFonts w:eastAsiaTheme="minorEastAsia"/>
                <w:lang w:val="en-US" w:eastAsia="zh-CN"/>
              </w:rPr>
            </w:pPr>
            <w:ins w:id="455" w:author="Ricky (ZTE)" w:date="2021-05-20T21:28:00Z">
              <w:r>
                <w:rPr>
                  <w:rFonts w:eastAsiaTheme="minorEastAsia" w:hint="eastAsia"/>
                  <w:lang w:val="en-US" w:eastAsia="zh-CN"/>
                </w:rPr>
                <w:t>Support Option 1. The second option from RAN1 LS is not necessary, the feature is already complete with RAN1 option 1a.</w:t>
              </w:r>
            </w:ins>
          </w:p>
        </w:tc>
      </w:tr>
      <w:tr w:rsidR="00700E88" w14:paraId="0B61C0BF" w14:textId="77777777">
        <w:trPr>
          <w:ins w:id="456" w:author="OPPO" w:date="2021-05-20T22:13:00Z"/>
        </w:trPr>
        <w:tc>
          <w:tcPr>
            <w:tcW w:w="1235" w:type="dxa"/>
          </w:tcPr>
          <w:p w14:paraId="3E3405E8" w14:textId="77777777" w:rsidR="00700E88" w:rsidRDefault="00700E88">
            <w:pPr>
              <w:spacing w:after="120"/>
              <w:rPr>
                <w:ins w:id="457" w:author="OPPO" w:date="2021-05-20T22:13:00Z"/>
                <w:rFonts w:eastAsiaTheme="minorEastAsia"/>
                <w:lang w:val="en-US" w:eastAsia="zh-CN"/>
              </w:rPr>
            </w:pPr>
            <w:ins w:id="458" w:author="OPPO" w:date="2021-05-20T22:13:00Z">
              <w:r>
                <w:rPr>
                  <w:rFonts w:eastAsiaTheme="minorEastAsia" w:hint="eastAsia"/>
                  <w:lang w:val="en-US" w:eastAsia="zh-CN"/>
                </w:rPr>
                <w:t>O</w:t>
              </w:r>
              <w:r>
                <w:rPr>
                  <w:rFonts w:eastAsiaTheme="minorEastAsia"/>
                  <w:lang w:val="en-US" w:eastAsia="zh-CN"/>
                </w:rPr>
                <w:t>PPO</w:t>
              </w:r>
            </w:ins>
          </w:p>
        </w:tc>
        <w:tc>
          <w:tcPr>
            <w:tcW w:w="8396" w:type="dxa"/>
          </w:tcPr>
          <w:p w14:paraId="6CD36F7E" w14:textId="77777777" w:rsidR="00700E88" w:rsidRDefault="00700E88">
            <w:pPr>
              <w:spacing w:after="120"/>
              <w:rPr>
                <w:ins w:id="459" w:author="OPPO" w:date="2021-05-20T22:17:00Z"/>
                <w:rFonts w:eastAsiaTheme="minorEastAsia"/>
                <w:lang w:val="en-US" w:eastAsia="zh-CN"/>
              </w:rPr>
            </w:pPr>
            <w:ins w:id="460" w:author="OPPO" w:date="2021-05-20T22:17:00Z">
              <w:r w:rsidRPr="008B1256">
                <w:rPr>
                  <w:szCs w:val="21"/>
                </w:rPr>
                <w:t xml:space="preserve">RAN4 understands the improvement in option 1a </w:t>
              </w:r>
            </w:ins>
            <w:ins w:id="461" w:author="OPPO" w:date="2021-05-20T22:18:00Z">
              <w:r>
                <w:rPr>
                  <w:szCs w:val="21"/>
                </w:rPr>
                <w:t xml:space="preserve">in LS </w:t>
              </w:r>
            </w:ins>
            <w:ins w:id="462" w:author="OPPO" w:date="2021-05-20T22:17:00Z">
              <w:r w:rsidRPr="008B1256">
                <w:rPr>
                  <w:szCs w:val="21"/>
                </w:rPr>
                <w:t>that MAC CE(s) contained in a single PDSCH to trigger both SCell activation and corresponding temporary RS(s)</w:t>
              </w:r>
              <w:r>
                <w:rPr>
                  <w:szCs w:val="21"/>
                </w:rPr>
                <w:t>.</w:t>
              </w:r>
            </w:ins>
          </w:p>
          <w:p w14:paraId="0669294A" w14:textId="77777777" w:rsidR="00700E88" w:rsidRDefault="00700E88">
            <w:pPr>
              <w:spacing w:after="120"/>
              <w:rPr>
                <w:ins w:id="463" w:author="OPPO" w:date="2021-05-20T22:13:00Z"/>
                <w:rFonts w:eastAsiaTheme="minorEastAsia"/>
                <w:lang w:val="en-US" w:eastAsia="zh-CN"/>
              </w:rPr>
            </w:pPr>
            <w:ins w:id="464" w:author="OPPO" w:date="2021-05-20T22:13:00Z">
              <w:r>
                <w:rPr>
                  <w:rFonts w:eastAsiaTheme="minorEastAsia" w:hint="eastAsia"/>
                  <w:lang w:val="en-US" w:eastAsia="zh-CN"/>
                </w:rPr>
                <w:t>T</w:t>
              </w:r>
              <w:r>
                <w:rPr>
                  <w:rFonts w:eastAsiaTheme="minorEastAsia"/>
                  <w:lang w:val="en-US" w:eastAsia="zh-CN"/>
                </w:rPr>
                <w:t>o be clarified,</w:t>
              </w:r>
            </w:ins>
            <w:ins w:id="465" w:author="OPPO" w:date="2021-05-20T22:14:00Z">
              <w:r>
                <w:rPr>
                  <w:rFonts w:eastAsiaTheme="minorEastAsia"/>
                  <w:lang w:val="en-US" w:eastAsia="zh-CN"/>
                </w:rPr>
                <w:t xml:space="preserve"> </w:t>
              </w:r>
            </w:ins>
            <w:ins w:id="466" w:author="OPPO" w:date="2021-05-20T22:15:00Z">
              <w:r>
                <w:rPr>
                  <w:rFonts w:eastAsiaTheme="minorEastAsia"/>
                  <w:lang w:val="en-US" w:eastAsia="zh-CN"/>
                </w:rPr>
                <w:t xml:space="preserve">for </w:t>
              </w:r>
            </w:ins>
            <w:ins w:id="467" w:author="OPPO" w:date="2021-05-20T22:14:00Z">
              <w:r>
                <w:rPr>
                  <w:rFonts w:eastAsiaTheme="minorEastAsia"/>
                  <w:lang w:val="en-US" w:eastAsia="zh-CN"/>
                </w:rPr>
                <w:t>option 3</w:t>
              </w:r>
            </w:ins>
            <w:ins w:id="468" w:author="OPPO" w:date="2021-05-20T22:15:00Z">
              <w:r>
                <w:rPr>
                  <w:rFonts w:eastAsiaTheme="minorEastAsia"/>
                  <w:lang w:val="en-US" w:eastAsia="zh-CN"/>
                </w:rPr>
                <w:t>,</w:t>
              </w:r>
            </w:ins>
            <w:ins w:id="469" w:author="OPPO" w:date="2021-05-20T22:13:00Z">
              <w:r>
                <w:rPr>
                  <w:rFonts w:eastAsiaTheme="minorEastAsia"/>
                  <w:lang w:val="en-US" w:eastAsia="zh-CN"/>
                </w:rPr>
                <w:t xml:space="preserve"> the current RAN4 requireme</w:t>
              </w:r>
            </w:ins>
            <w:ins w:id="470" w:author="OPPO" w:date="2021-05-20T22:14:00Z">
              <w:r>
                <w:rPr>
                  <w:rFonts w:eastAsiaTheme="minorEastAsia"/>
                  <w:lang w:val="en-US" w:eastAsia="zh-CN"/>
                </w:rPr>
                <w:t xml:space="preserve">nts can be enough to support the </w:t>
              </w:r>
            </w:ins>
            <w:ins w:id="471" w:author="OPPO" w:date="2021-05-20T22:15:00Z">
              <w:r>
                <w:rPr>
                  <w:rFonts w:eastAsiaTheme="minorEastAsia"/>
                  <w:lang w:val="en-US" w:eastAsia="zh-CN"/>
                </w:rPr>
                <w:t>option 2 in LS.</w:t>
              </w:r>
            </w:ins>
            <w:ins w:id="472" w:author="OPPO" w:date="2021-05-20T22:14:00Z">
              <w:r>
                <w:rPr>
                  <w:rFonts w:eastAsiaTheme="minorEastAsia"/>
                  <w:lang w:val="en-US" w:eastAsia="zh-CN"/>
                </w:rPr>
                <w:t xml:space="preserve"> </w:t>
              </w:r>
            </w:ins>
            <w:ins w:id="473" w:author="OPPO" w:date="2021-05-20T22:17:00Z">
              <w:r>
                <w:rPr>
                  <w:rFonts w:eastAsiaTheme="minorEastAsia"/>
                </w:rPr>
                <w:t>T</w:t>
              </w:r>
            </w:ins>
            <w:ins w:id="474" w:author="OPPO" w:date="2021-05-20T22:15:00Z">
              <w:r>
                <w:rPr>
                  <w:szCs w:val="21"/>
                </w:rPr>
                <w:t>he legacy</w:t>
              </w:r>
              <w:r w:rsidRPr="00F04901">
                <w:rPr>
                  <w:rFonts w:eastAsia="Batang"/>
                  <w:szCs w:val="24"/>
                </w:rPr>
                <w:t xml:space="preserve"> SCell activation MAC-CE</w:t>
              </w:r>
              <w:r>
                <w:rPr>
                  <w:rFonts w:eastAsia="Batang"/>
                  <w:szCs w:val="24"/>
                </w:rPr>
                <w:t xml:space="preserve"> and Rel-15/16 A-TRS can </w:t>
              </w:r>
            </w:ins>
            <w:ins w:id="475" w:author="OPPO" w:date="2021-05-20T22:16:00Z">
              <w:r>
                <w:rPr>
                  <w:rFonts w:eastAsia="Batang"/>
                  <w:szCs w:val="24"/>
                </w:rPr>
                <w:t xml:space="preserve">be fulfilled or </w:t>
              </w:r>
            </w:ins>
            <w:ins w:id="476" w:author="OPPO" w:date="2021-05-20T22:15:00Z">
              <w:r>
                <w:rPr>
                  <w:rFonts w:eastAsia="Batang"/>
                  <w:szCs w:val="24"/>
                </w:rPr>
                <w:t>supported by RAN4</w:t>
              </w:r>
            </w:ins>
            <w:ins w:id="477" w:author="OPPO" w:date="2021-05-20T22:16:00Z">
              <w:r>
                <w:rPr>
                  <w:rFonts w:eastAsia="Batang"/>
                  <w:szCs w:val="24"/>
                </w:rPr>
                <w:t xml:space="preserve"> current requirement</w:t>
              </w:r>
            </w:ins>
            <w:ins w:id="478" w:author="OPPO" w:date="2021-05-20T22:15:00Z">
              <w:r>
                <w:rPr>
                  <w:rFonts w:eastAsia="Batang"/>
                  <w:szCs w:val="24"/>
                </w:rPr>
                <w:t>, especially in test cases.</w:t>
              </w:r>
            </w:ins>
            <w:ins w:id="479" w:author="OPPO" w:date="2021-05-20T22:16:00Z">
              <w:r>
                <w:rPr>
                  <w:rFonts w:eastAsia="Batang"/>
                  <w:szCs w:val="24"/>
                </w:rPr>
                <w:t xml:space="preserve"> Agree with intel nothing to be done in RAN4.</w:t>
              </w:r>
            </w:ins>
          </w:p>
        </w:tc>
      </w:tr>
      <w:tr w:rsidR="00021296" w14:paraId="7508883A" w14:textId="77777777">
        <w:trPr>
          <w:ins w:id="480" w:author="Qiming Li" w:date="2021-05-21T13:19:00Z"/>
        </w:trPr>
        <w:tc>
          <w:tcPr>
            <w:tcW w:w="1235" w:type="dxa"/>
          </w:tcPr>
          <w:p w14:paraId="6CCECB9E" w14:textId="4851582A" w:rsidR="00021296" w:rsidRDefault="00021296">
            <w:pPr>
              <w:spacing w:after="120"/>
              <w:rPr>
                <w:ins w:id="481" w:author="Qiming Li" w:date="2021-05-21T13:19:00Z"/>
                <w:rFonts w:eastAsiaTheme="minorEastAsia"/>
                <w:lang w:val="en-US" w:eastAsia="zh-CN"/>
              </w:rPr>
            </w:pPr>
            <w:ins w:id="482" w:author="Qiming Li" w:date="2021-05-21T13:19:00Z">
              <w:r>
                <w:rPr>
                  <w:rFonts w:eastAsiaTheme="minorEastAsia"/>
                  <w:lang w:val="en-US" w:eastAsia="zh-CN"/>
                </w:rPr>
                <w:lastRenderedPageBreak/>
                <w:t>Apple</w:t>
              </w:r>
            </w:ins>
          </w:p>
        </w:tc>
        <w:tc>
          <w:tcPr>
            <w:tcW w:w="8396" w:type="dxa"/>
          </w:tcPr>
          <w:p w14:paraId="54665645" w14:textId="1451EDD0" w:rsidR="00021296" w:rsidRPr="008B1256" w:rsidRDefault="003A4747">
            <w:pPr>
              <w:spacing w:after="120"/>
              <w:rPr>
                <w:ins w:id="483" w:author="Qiming Li" w:date="2021-05-21T13:19:00Z"/>
                <w:szCs w:val="21"/>
              </w:rPr>
            </w:pPr>
            <w:ins w:id="484" w:author="Qiming Li" w:date="2021-05-21T13:21:00Z">
              <w:r>
                <w:rPr>
                  <w:szCs w:val="21"/>
                </w:rPr>
                <w:t xml:space="preserve">Technically both option 1a and 2 in RAN1 LS can work. However, we prefer to go with option 1a in RAN1 LS </w:t>
              </w:r>
            </w:ins>
            <w:ins w:id="485" w:author="Qiming Li" w:date="2021-05-21T13:22:00Z">
              <w:r>
                <w:rPr>
                  <w:szCs w:val="21"/>
                </w:rPr>
                <w:t xml:space="preserve">to simplify RAN4 requirements. </w:t>
              </w:r>
            </w:ins>
            <w:ins w:id="486" w:author="Qiming Li" w:date="2021-05-21T13:23:00Z">
              <w:r>
                <w:rPr>
                  <w:szCs w:val="21"/>
                </w:rPr>
                <w:t xml:space="preserve">So </w:t>
              </w:r>
              <w:proofErr w:type="gramStart"/>
              <w:r>
                <w:rPr>
                  <w:szCs w:val="21"/>
                </w:rPr>
                <w:t>far</w:t>
              </w:r>
              <w:proofErr w:type="gramEnd"/>
              <w:r>
                <w:rPr>
                  <w:szCs w:val="21"/>
                </w:rPr>
                <w:t xml:space="preserve"> we don’t see significant gain of option 2.</w:t>
              </w:r>
            </w:ins>
            <w:ins w:id="487" w:author="Qiming Li" w:date="2021-05-21T13:24:00Z">
              <w:r>
                <w:rPr>
                  <w:szCs w:val="21"/>
                </w:rPr>
                <w:t xml:space="preserve"> We are open to further discussion if proponent of option 2 can provide more justification</w:t>
              </w:r>
            </w:ins>
          </w:p>
        </w:tc>
      </w:tr>
      <w:tr w:rsidR="005D2A71" w14:paraId="768ACFEE" w14:textId="77777777">
        <w:trPr>
          <w:ins w:id="488" w:author="Nokia" w:date="2021-05-21T09:52:00Z"/>
        </w:trPr>
        <w:tc>
          <w:tcPr>
            <w:tcW w:w="1235" w:type="dxa"/>
          </w:tcPr>
          <w:p w14:paraId="5127BA23" w14:textId="731ED3CC" w:rsidR="005D2A71" w:rsidRDefault="005D2A71" w:rsidP="005D2A71">
            <w:pPr>
              <w:spacing w:after="120"/>
              <w:rPr>
                <w:ins w:id="489" w:author="Nokia" w:date="2021-05-21T09:52:00Z"/>
                <w:rFonts w:eastAsiaTheme="minorEastAsia"/>
                <w:lang w:val="en-US" w:eastAsia="zh-CN"/>
              </w:rPr>
            </w:pPr>
            <w:ins w:id="490" w:author="Nokia" w:date="2021-05-21T09:52:00Z">
              <w:r>
                <w:rPr>
                  <w:rFonts w:eastAsiaTheme="minorEastAsia"/>
                  <w:lang w:val="en-US" w:eastAsia="zh-CN"/>
                </w:rPr>
                <w:t>Nokia</w:t>
              </w:r>
            </w:ins>
          </w:p>
        </w:tc>
        <w:tc>
          <w:tcPr>
            <w:tcW w:w="8396" w:type="dxa"/>
          </w:tcPr>
          <w:p w14:paraId="00B03CB0" w14:textId="77777777" w:rsidR="005D2A71" w:rsidRDefault="005D2A71" w:rsidP="005D2A71">
            <w:pPr>
              <w:spacing w:after="120"/>
              <w:rPr>
                <w:ins w:id="491" w:author="Nokia" w:date="2021-05-21T09:52:00Z"/>
                <w:szCs w:val="21"/>
              </w:rPr>
            </w:pPr>
            <w:ins w:id="492" w:author="Nokia" w:date="2021-05-21T09:52:00Z">
              <w:r>
                <w:rPr>
                  <w:szCs w:val="21"/>
                </w:rPr>
                <w:t>Prefer option 1.</w:t>
              </w:r>
            </w:ins>
          </w:p>
          <w:p w14:paraId="7C1CC3A7" w14:textId="0414DDEB" w:rsidR="005D2A71" w:rsidRDefault="005D2A71" w:rsidP="005D2A71">
            <w:pPr>
              <w:spacing w:after="120"/>
              <w:rPr>
                <w:ins w:id="493" w:author="Nokia" w:date="2021-05-21T09:52:00Z"/>
                <w:szCs w:val="21"/>
              </w:rPr>
            </w:pPr>
            <w:ins w:id="494" w:author="Nokia" w:date="2021-05-21T09:52:00Z">
              <w:r>
                <w:rPr>
                  <w:szCs w:val="21"/>
                </w:rPr>
                <w:t>RAN4 workload is already quite high.</w:t>
              </w:r>
            </w:ins>
          </w:p>
        </w:tc>
      </w:tr>
      <w:tr w:rsidR="002E409F" w14:paraId="6C248D56" w14:textId="77777777">
        <w:trPr>
          <w:ins w:id="495" w:author="Althea Huang (黃汀華)" w:date="2021-05-21T16:58:00Z"/>
        </w:trPr>
        <w:tc>
          <w:tcPr>
            <w:tcW w:w="1235" w:type="dxa"/>
          </w:tcPr>
          <w:p w14:paraId="5E37EE0A" w14:textId="498F0FF3" w:rsidR="002E409F" w:rsidRPr="002E409F" w:rsidRDefault="002E409F" w:rsidP="005D2A71">
            <w:pPr>
              <w:spacing w:after="120"/>
              <w:rPr>
                <w:ins w:id="496" w:author="Althea Huang (黃汀華)" w:date="2021-05-21T16:58:00Z"/>
                <w:szCs w:val="21"/>
                <w:rPrChange w:id="497" w:author="Althea Huang (黃汀華)" w:date="2021-05-21T16:59:00Z">
                  <w:rPr>
                    <w:ins w:id="498" w:author="Althea Huang (黃汀華)" w:date="2021-05-21T16:58:00Z"/>
                    <w:rFonts w:eastAsiaTheme="minorEastAsia"/>
                    <w:lang w:val="en-US" w:eastAsia="zh-CN"/>
                  </w:rPr>
                </w:rPrChange>
              </w:rPr>
            </w:pPr>
            <w:ins w:id="499" w:author="Althea Huang (黃汀華)" w:date="2021-05-21T16:58:00Z">
              <w:r w:rsidRPr="002E409F">
                <w:rPr>
                  <w:rFonts w:eastAsia="SimSun"/>
                  <w:szCs w:val="21"/>
                  <w:rPrChange w:id="500" w:author="Althea Huang (黃汀華)" w:date="2021-05-21T16:59:00Z">
                    <w:rPr>
                      <w:rFonts w:ascii="PMingLiU" w:eastAsia="PMingLiU" w:hAnsi="PMingLiU"/>
                      <w:lang w:val="en-US" w:eastAsia="zh-TW"/>
                    </w:rPr>
                  </w:rPrChange>
                </w:rPr>
                <w:t>MTK</w:t>
              </w:r>
            </w:ins>
          </w:p>
        </w:tc>
        <w:tc>
          <w:tcPr>
            <w:tcW w:w="8396" w:type="dxa"/>
          </w:tcPr>
          <w:p w14:paraId="22B3F0AB" w14:textId="6900FFF5" w:rsidR="002E409F" w:rsidRPr="002E409F" w:rsidRDefault="002E409F" w:rsidP="005D2A71">
            <w:pPr>
              <w:spacing w:after="120"/>
              <w:rPr>
                <w:ins w:id="501" w:author="Althea Huang (黃汀華)" w:date="2021-05-21T16:58:00Z"/>
                <w:szCs w:val="21"/>
              </w:rPr>
            </w:pPr>
            <w:ins w:id="502" w:author="Althea Huang (黃汀華)" w:date="2021-05-21T16:58:00Z">
              <w:r w:rsidRPr="002E409F">
                <w:rPr>
                  <w:rFonts w:eastAsia="SimSun"/>
                  <w:szCs w:val="21"/>
                  <w:rPrChange w:id="503" w:author="Althea Huang (黃汀華)" w:date="2021-05-21T16:59:00Z">
                    <w:rPr>
                      <w:rFonts w:eastAsia="PMingLiU"/>
                      <w:szCs w:val="21"/>
                      <w:lang w:eastAsia="zh-TW"/>
                    </w:rPr>
                  </w:rPrChange>
                </w:rPr>
                <w:t>Prefer option 1.</w:t>
              </w:r>
            </w:ins>
          </w:p>
        </w:tc>
      </w:tr>
    </w:tbl>
    <w:p w14:paraId="402C1017" w14:textId="77777777" w:rsidR="00912723" w:rsidRDefault="00912723">
      <w:pPr>
        <w:rPr>
          <w:color w:val="0070C0"/>
          <w:lang w:eastAsia="zh-CN"/>
        </w:rPr>
      </w:pPr>
    </w:p>
    <w:p w14:paraId="75721EBD" w14:textId="77777777" w:rsidR="00912723" w:rsidRDefault="000B77BA">
      <w:pPr>
        <w:pStyle w:val="Heading2"/>
      </w:pPr>
      <w:r>
        <w:t>Summary</w:t>
      </w:r>
      <w:r>
        <w:rPr>
          <w:rFonts w:hint="eastAsia"/>
        </w:rPr>
        <w:t xml:space="preserve"> for 1st round </w:t>
      </w:r>
    </w:p>
    <w:p w14:paraId="36123771" w14:textId="77777777" w:rsidR="00912723" w:rsidRDefault="000B77BA">
      <w:pPr>
        <w:pStyle w:val="Heading3"/>
        <w:numPr>
          <w:ilvl w:val="2"/>
          <w:numId w:val="7"/>
        </w:numPr>
        <w:ind w:left="709"/>
        <w:rPr>
          <w:sz w:val="24"/>
          <w:szCs w:val="16"/>
        </w:rPr>
      </w:pPr>
      <w:r>
        <w:rPr>
          <w:sz w:val="24"/>
          <w:szCs w:val="16"/>
        </w:rPr>
        <w:t xml:space="preserve">Open issues </w:t>
      </w:r>
    </w:p>
    <w:p w14:paraId="27A435B8" w14:textId="77777777" w:rsidR="007078A8" w:rsidRPr="00726597" w:rsidRDefault="007078A8" w:rsidP="007078A8">
      <w:pPr>
        <w:pStyle w:val="Heading4"/>
        <w:rPr>
          <w:lang w:val="en-US"/>
          <w:rPrChange w:id="504" w:author="Ericsson" w:date="2021-05-25T18:26:00Z">
            <w:rPr/>
          </w:rPrChange>
        </w:rPr>
      </w:pPr>
      <w:r w:rsidRPr="00726597">
        <w:rPr>
          <w:lang w:val="en-US"/>
          <w:rPrChange w:id="505" w:author="Ericsson" w:date="2021-05-25T18:26:00Z">
            <w:rPr/>
          </w:rPrChange>
        </w:rPr>
        <w:t>Sub-topic 2-1: SCell being activated is known and belongs to FR1</w:t>
      </w:r>
    </w:p>
    <w:p w14:paraId="61AD8D2A" w14:textId="77777777" w:rsidR="007078A8" w:rsidRDefault="007078A8" w:rsidP="007078A8">
      <w:pPr>
        <w:rPr>
          <w:b/>
          <w:u w:val="single"/>
          <w:lang w:eastAsia="ko-KR"/>
        </w:rPr>
      </w:pPr>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p>
    <w:p w14:paraId="5A0D5C5F" w14:textId="77777777" w:rsidR="007078A8" w:rsidRDefault="007078A8" w:rsidP="007078A8">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 slots</w:t>
      </w:r>
    </w:p>
    <w:p w14:paraId="4D9D99BA" w14:textId="77777777" w:rsidR="007078A8" w:rsidRPr="007B6840" w:rsidRDefault="007078A8" w:rsidP="007078A8">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2ms</w:t>
      </w:r>
    </w:p>
    <w:p w14:paraId="321F6005" w14:textId="77777777" w:rsidR="007078A8" w:rsidRPr="008C73CA" w:rsidRDefault="007078A8" w:rsidP="007078A8">
      <w:pPr>
        <w:rPr>
          <w:ins w:id="506" w:author="Huawei" w:date="2021-01-28T10:33:00Z"/>
          <w:rFonts w:eastAsiaTheme="minorEastAsia"/>
          <w:i/>
          <w:color w:val="0070C0"/>
          <w:lang w:eastAsia="zh-CN"/>
        </w:rPr>
      </w:pPr>
      <w:r>
        <w:rPr>
          <w:rFonts w:eastAsiaTheme="minorEastAsia"/>
          <w:i/>
          <w:color w:val="0070C0"/>
          <w:lang w:eastAsia="zh-CN"/>
        </w:rPr>
        <w:t>Five companies support option 1. Two companies support both option 1 and option 2. One company supports option 2. The views are diverse.</w:t>
      </w:r>
    </w:p>
    <w:p w14:paraId="78B3656C" w14:textId="77777777" w:rsidR="007078A8" w:rsidRDefault="007078A8" w:rsidP="007078A8">
      <w:pPr>
        <w:rPr>
          <w:rFonts w:eastAsiaTheme="minorEastAsia"/>
          <w:i/>
          <w:color w:val="0070C0"/>
          <w:lang w:val="en-US" w:eastAsia="zh-CN"/>
        </w:rPr>
      </w:pPr>
      <w:r>
        <w:rPr>
          <w:rFonts w:eastAsiaTheme="minorEastAsia"/>
          <w:i/>
          <w:color w:val="0070C0"/>
          <w:lang w:val="en-US" w:eastAsia="zh-CN"/>
        </w:rPr>
        <w:t>No 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1546D6A0"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59A46B4D"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1: 2 slots</w:t>
      </w:r>
    </w:p>
    <w:p w14:paraId="13B54523"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2: 2ms</w:t>
      </w:r>
    </w:p>
    <w:p w14:paraId="2C2A133A"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Further discussion</w:t>
      </w:r>
    </w:p>
    <w:p w14:paraId="653064CC" w14:textId="77777777" w:rsidR="007078A8" w:rsidRPr="007B6840" w:rsidRDefault="007078A8" w:rsidP="007078A8">
      <w:pPr>
        <w:rPr>
          <w:rFonts w:eastAsia="Malgun Gothic"/>
          <w:b/>
          <w:bCs/>
          <w:u w:val="single"/>
          <w:lang w:eastAsia="ko-KR"/>
        </w:rPr>
      </w:pPr>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p>
    <w:p w14:paraId="0C97BFF4" w14:textId="77777777" w:rsidR="007078A8" w:rsidRPr="008C73CA" w:rsidRDefault="007078A8" w:rsidP="007078A8">
      <w:pPr>
        <w:rPr>
          <w:ins w:id="507" w:author="Huawei" w:date="2021-01-28T10:33:00Z"/>
          <w:rFonts w:eastAsiaTheme="minorEastAsia"/>
          <w:i/>
          <w:color w:val="0070C0"/>
          <w:lang w:eastAsia="zh-CN"/>
        </w:rPr>
      </w:pPr>
      <w:r>
        <w:rPr>
          <w:rFonts w:eastAsiaTheme="minorEastAsia"/>
          <w:i/>
          <w:color w:val="0070C0"/>
          <w:lang w:eastAsia="zh-CN"/>
        </w:rPr>
        <w:t>Seven companies support option 1. One company think both option 1 and option 3 are fine. One company supports option2 and think option 3 is a fire compromise. The views are diverse.</w:t>
      </w:r>
    </w:p>
    <w:p w14:paraId="34AB9EF3"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36FDA9AB"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3C62D359"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1:</w:t>
      </w:r>
      <w:r>
        <w:rPr>
          <w:rFonts w:eastAsiaTheme="minorEastAsia"/>
          <w:i/>
          <w:color w:val="0070C0"/>
          <w:lang w:val="en-US" w:eastAsia="zh-CN"/>
        </w:rPr>
        <w:t xml:space="preserve"> </w:t>
      </w:r>
      <w:r w:rsidRPr="00D05178">
        <w:rPr>
          <w:rFonts w:eastAsiaTheme="minorEastAsia"/>
          <w:i/>
          <w:color w:val="0070C0"/>
          <w:lang w:val="en-US" w:eastAsia="zh-CN"/>
        </w:rPr>
        <w:t>These RSs are not required to be transmitted in the same slot</w:t>
      </w:r>
    </w:p>
    <w:p w14:paraId="3652C916"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2:</w:t>
      </w:r>
      <w:r>
        <w:rPr>
          <w:rFonts w:eastAsiaTheme="minorEastAsia"/>
          <w:i/>
          <w:color w:val="0070C0"/>
          <w:lang w:val="en-US" w:eastAsia="zh-CN"/>
        </w:rPr>
        <w:t xml:space="preserve"> </w:t>
      </w:r>
      <w:r w:rsidRPr="00D05178">
        <w:rPr>
          <w:rFonts w:eastAsiaTheme="minorEastAsia"/>
          <w:i/>
          <w:color w:val="0070C0"/>
          <w:lang w:val="en-US" w:eastAsia="zh-CN"/>
        </w:rPr>
        <w:t>These RSs are required to be transmitted in the same slot</w:t>
      </w:r>
    </w:p>
    <w:p w14:paraId="20F91CF9"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3: UE reports capability which indicates whether UE requires to receive another RS transmitted also on the other activated serving cell in the same band in the same slot.</w:t>
      </w:r>
    </w:p>
    <w:p w14:paraId="1B1EE958" w14:textId="451DCEB5"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0BEA8441" w14:textId="77777777" w:rsidR="007078A8" w:rsidRPr="00726597" w:rsidRDefault="007078A8" w:rsidP="007078A8">
      <w:pPr>
        <w:pStyle w:val="Heading4"/>
        <w:rPr>
          <w:lang w:val="en-US"/>
          <w:rPrChange w:id="508" w:author="Ericsson" w:date="2021-05-25T18:26:00Z">
            <w:rPr/>
          </w:rPrChange>
        </w:rPr>
      </w:pPr>
      <w:r w:rsidRPr="00726597">
        <w:rPr>
          <w:lang w:val="en-US"/>
          <w:rPrChange w:id="509" w:author="Ericsson" w:date="2021-05-25T18:26:00Z">
            <w:rPr/>
          </w:rPrChange>
        </w:rPr>
        <w:t>Sub-topic 2-2: SCell being activated is unknown and belongs to FR1</w:t>
      </w:r>
    </w:p>
    <w:p w14:paraId="3EE05654" w14:textId="77777777" w:rsidR="007078A8" w:rsidRPr="00585AE2" w:rsidRDefault="007078A8" w:rsidP="007078A8">
      <w:pPr>
        <w:spacing w:after="120"/>
        <w:rPr>
          <w:b/>
          <w:szCs w:val="24"/>
          <w:u w:val="single"/>
          <w:lang w:eastAsia="zh-CN"/>
        </w:rPr>
      </w:pPr>
      <w:r w:rsidRPr="00585AE2">
        <w:rPr>
          <w:b/>
          <w:szCs w:val="24"/>
          <w:u w:val="single"/>
          <w:lang w:eastAsia="zh-CN"/>
        </w:rPr>
        <w:t xml:space="preserve">Issue 2-2-1: </w:t>
      </w:r>
    </w:p>
    <w:p w14:paraId="3F5CAE81" w14:textId="77777777" w:rsidR="007078A8" w:rsidRPr="00585AE2" w:rsidRDefault="007078A8" w:rsidP="007078A8">
      <w:pPr>
        <w:spacing w:after="120"/>
        <w:rPr>
          <w:b/>
          <w:szCs w:val="24"/>
          <w:u w:val="single"/>
          <w:lang w:val="en-US" w:eastAsia="zh-CN"/>
        </w:rPr>
      </w:pPr>
      <w:r w:rsidRPr="00585AE2">
        <w:rPr>
          <w:b/>
          <w:szCs w:val="24"/>
          <w:u w:val="single"/>
          <w:lang w:eastAsia="zh-CN"/>
        </w:rPr>
        <w:t>W</w:t>
      </w:r>
      <w:r w:rsidRPr="00585AE2">
        <w:rPr>
          <w:b/>
          <w:szCs w:val="24"/>
          <w:u w:val="single"/>
          <w:lang w:val="en-US" w:eastAsia="zh-CN"/>
        </w:rPr>
        <w:t xml:space="preserve">hen </w:t>
      </w:r>
      <w:proofErr w:type="spellStart"/>
      <w:r w:rsidRPr="00585AE2">
        <w:rPr>
          <w:b/>
          <w:szCs w:val="24"/>
          <w:u w:val="single"/>
          <w:lang w:val="en-US" w:eastAsia="zh-CN"/>
        </w:rPr>
        <w:t>Scell</w:t>
      </w:r>
      <w:proofErr w:type="spellEnd"/>
      <w:r w:rsidRPr="00585AE2">
        <w:rPr>
          <w:b/>
          <w:szCs w:val="24"/>
          <w:u w:val="single"/>
          <w:lang w:val="en-US" w:eastAsia="zh-CN"/>
        </w:rPr>
        <w:t xml:space="preserve"> is non-contiguous to an active serving cell in the same band (Intra-band non-continuous CA), and/or</w:t>
      </w:r>
    </w:p>
    <w:p w14:paraId="619F6A78" w14:textId="77777777" w:rsidR="007078A8" w:rsidRDefault="007078A8" w:rsidP="007078A8">
      <w:pPr>
        <w:spacing w:after="120"/>
        <w:rPr>
          <w:b/>
          <w:szCs w:val="24"/>
          <w:u w:val="single"/>
          <w:lang w:eastAsia="zh-CN"/>
        </w:rPr>
      </w:pPr>
      <w:r w:rsidRPr="00585AE2">
        <w:rPr>
          <w:b/>
          <w:szCs w:val="24"/>
          <w:u w:val="single"/>
          <w:lang w:eastAsia="zh-CN"/>
        </w:rPr>
        <w:t xml:space="preserve">When </w:t>
      </w:r>
      <w:proofErr w:type="spellStart"/>
      <w:r w:rsidRPr="00585AE2">
        <w:rPr>
          <w:b/>
          <w:szCs w:val="24"/>
          <w:u w:val="single"/>
          <w:lang w:eastAsia="zh-CN"/>
        </w:rPr>
        <w:t>Scell</w:t>
      </w:r>
      <w:proofErr w:type="spellEnd"/>
      <w:r w:rsidRPr="00585AE2">
        <w:rPr>
          <w:b/>
          <w:szCs w:val="24"/>
          <w:u w:val="single"/>
          <w:lang w:eastAsia="zh-CN"/>
        </w:rPr>
        <w:t xml:space="preserve"> to be activated and active serving cell are in the different band (Inter-band CA</w:t>
      </w:r>
      <w:proofErr w:type="gramStart"/>
      <w:r w:rsidRPr="00585AE2">
        <w:rPr>
          <w:b/>
          <w:szCs w:val="24"/>
          <w:u w:val="single"/>
          <w:lang w:eastAsia="zh-CN"/>
        </w:rPr>
        <w:t>)</w:t>
      </w:r>
      <w:r w:rsidRPr="00585AE2">
        <w:rPr>
          <w:b/>
          <w:szCs w:val="24"/>
          <w:u w:val="single"/>
          <w:lang w:val="en-US" w:eastAsia="zh-CN"/>
        </w:rPr>
        <w:t xml:space="preserve"> ,</w:t>
      </w:r>
      <w:proofErr w:type="gramEnd"/>
      <w:r w:rsidRPr="00585AE2">
        <w:rPr>
          <w:b/>
          <w:szCs w:val="24"/>
          <w:u w:val="single"/>
          <w:lang w:val="en-US" w:eastAsia="zh-CN"/>
        </w:rPr>
        <w:t xml:space="preserve"> whether temporary RS can be used for time frequency tracking?</w:t>
      </w:r>
    </w:p>
    <w:p w14:paraId="3BC4751B" w14:textId="77777777" w:rsidR="007078A8" w:rsidRDefault="007078A8" w:rsidP="007078A8">
      <w:pPr>
        <w:ind w:left="100" w:hangingChars="50" w:hanging="100"/>
        <w:rPr>
          <w:rFonts w:eastAsiaTheme="minorEastAsia"/>
          <w:i/>
          <w:color w:val="0070C0"/>
          <w:lang w:val="en-US" w:eastAsia="zh-CN"/>
        </w:rPr>
      </w:pPr>
      <w:r>
        <w:rPr>
          <w:rFonts w:eastAsiaTheme="minorEastAsia"/>
          <w:i/>
          <w:color w:val="0070C0"/>
          <w:lang w:val="en-US" w:eastAsia="zh-CN"/>
        </w:rPr>
        <w:lastRenderedPageBreak/>
        <w:t xml:space="preserve">Most companies support option 1. One company has concern on the wording of option 1. They think it is not a target scenario for </w:t>
      </w:r>
      <w:r w:rsidRPr="00730BE6">
        <w:rPr>
          <w:rFonts w:eastAsiaTheme="minorEastAsia"/>
          <w:i/>
          <w:color w:val="0070C0"/>
          <w:highlight w:val="yellow"/>
          <w:lang w:val="en-US" w:eastAsia="zh-CN"/>
        </w:rPr>
        <w:t>TRS based</w:t>
      </w:r>
      <w:r>
        <w:rPr>
          <w:rFonts w:eastAsiaTheme="minorEastAsia"/>
          <w:i/>
          <w:color w:val="0070C0"/>
          <w:lang w:val="en-US" w:eastAsia="zh-CN"/>
        </w:rPr>
        <w:t xml:space="preserve"> temporary RS. To be more accurate, we suggest to rewording option 1. Please check if the below wording is acceptable.</w:t>
      </w:r>
    </w:p>
    <w:p w14:paraId="7ACD5BC8"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3346F2BB"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43DAB923"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Option1: it is not a target scenario for temporary RS</w:t>
      </w:r>
      <w:r>
        <w:rPr>
          <w:rFonts w:eastAsiaTheme="minorEastAsia"/>
          <w:i/>
          <w:color w:val="0070C0"/>
          <w:lang w:val="en-US" w:eastAsia="zh-CN"/>
        </w:rPr>
        <w:t xml:space="preserve"> </w:t>
      </w:r>
      <w:r w:rsidRPr="009B429A">
        <w:rPr>
          <w:rFonts w:eastAsiaTheme="minorEastAsia"/>
          <w:i/>
          <w:color w:val="0070C0"/>
          <w:highlight w:val="yellow"/>
          <w:lang w:val="en-US" w:eastAsia="zh-CN"/>
        </w:rPr>
        <w:t>(reusing TRS structure)</w:t>
      </w:r>
      <w:r w:rsidRPr="00D05178">
        <w:rPr>
          <w:rFonts w:eastAsiaTheme="minorEastAsia"/>
          <w:i/>
          <w:color w:val="0070C0"/>
          <w:lang w:val="en-US" w:eastAsia="zh-CN"/>
        </w:rPr>
        <w:t xml:space="preserve"> based </w:t>
      </w:r>
      <w:proofErr w:type="spellStart"/>
      <w:r w:rsidRPr="00D05178">
        <w:rPr>
          <w:rFonts w:eastAsiaTheme="minorEastAsia"/>
          <w:i/>
          <w:color w:val="0070C0"/>
          <w:lang w:val="en-US" w:eastAsia="zh-CN"/>
        </w:rPr>
        <w:t>Scell</w:t>
      </w:r>
      <w:proofErr w:type="spellEnd"/>
      <w:r w:rsidRPr="00D05178">
        <w:rPr>
          <w:rFonts w:eastAsiaTheme="minorEastAsia"/>
          <w:i/>
          <w:color w:val="0070C0"/>
          <w:lang w:val="en-US" w:eastAsia="zh-CN"/>
        </w:rPr>
        <w:t xml:space="preserve"> activation latency optimization.</w:t>
      </w:r>
    </w:p>
    <w:p w14:paraId="38FD5F50"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 xml:space="preserve">Option 3: </w:t>
      </w:r>
      <w:r w:rsidRPr="00585AE2">
        <w:rPr>
          <w:rFonts w:eastAsiaTheme="minorEastAsia"/>
          <w:i/>
          <w:color w:val="0070C0"/>
          <w:highlight w:val="yellow"/>
          <w:lang w:val="en-US" w:eastAsia="zh-CN"/>
        </w:rPr>
        <w:t>TRS based</w:t>
      </w:r>
      <w:r w:rsidRPr="00585AE2">
        <w:rPr>
          <w:rFonts w:eastAsiaTheme="minorEastAsia"/>
          <w:i/>
          <w:color w:val="0070C0"/>
          <w:lang w:val="en-US" w:eastAsia="zh-CN"/>
        </w:rPr>
        <w:t xml:space="preserve"> t</w:t>
      </w:r>
      <w:r w:rsidRPr="00D05178">
        <w:rPr>
          <w:rFonts w:eastAsiaTheme="minorEastAsia"/>
          <w:i/>
          <w:color w:val="0070C0"/>
          <w:lang w:val="en-US" w:eastAsia="zh-CN"/>
        </w:rPr>
        <w:t>emporary RS can be used for time frequency tracking (For AGC: UE performs AGC adjustment based on SSB rather than temporary RS).</w:t>
      </w:r>
    </w:p>
    <w:p w14:paraId="6B3E539B" w14:textId="77777777" w:rsidR="007078A8" w:rsidRPr="00B5702A"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511A4F74" w14:textId="77777777" w:rsidR="007078A8" w:rsidRDefault="007078A8" w:rsidP="007078A8">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7966EF93" w14:textId="77777777" w:rsidR="007078A8" w:rsidRPr="008C73CA" w:rsidRDefault="007078A8" w:rsidP="007078A8">
      <w:pPr>
        <w:rPr>
          <w:ins w:id="510" w:author="Huawei" w:date="2021-01-28T10:33:00Z"/>
          <w:rFonts w:eastAsiaTheme="minorEastAsia"/>
          <w:i/>
          <w:color w:val="0070C0"/>
          <w:lang w:eastAsia="zh-CN"/>
        </w:rPr>
      </w:pPr>
      <w:r>
        <w:rPr>
          <w:rFonts w:eastAsiaTheme="minorEastAsia"/>
          <w:i/>
          <w:color w:val="0070C0"/>
          <w:lang w:eastAsia="zh-CN"/>
        </w:rPr>
        <w:t>This issue depends on the outcome of issue 2-2-1.</w:t>
      </w:r>
    </w:p>
    <w:p w14:paraId="7D01E3D1"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4C8DCE39"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772D3FF0" w14:textId="77777777" w:rsidR="007078A8" w:rsidRPr="00D05178" w:rsidRDefault="007078A8" w:rsidP="007078A8">
      <w:pPr>
        <w:ind w:leftChars="300" w:left="600"/>
        <w:rPr>
          <w:rFonts w:eastAsiaTheme="minorEastAsia"/>
          <w:i/>
          <w:color w:val="0070C0"/>
          <w:lang w:val="en-US" w:eastAsia="zh-CN"/>
        </w:rPr>
      </w:pPr>
      <w:r w:rsidRPr="00D05178">
        <w:rPr>
          <w:rFonts w:eastAsiaTheme="minorEastAsia"/>
          <w:i/>
          <w:color w:val="0070C0"/>
          <w:lang w:val="en-US" w:eastAsia="zh-CN"/>
        </w:rPr>
        <w:t>Option 1: One temporary RS burst with</w:t>
      </w:r>
      <w:r w:rsidRPr="00D05178">
        <w:rPr>
          <w:rFonts w:eastAsiaTheme="minorEastAsia" w:hint="eastAsia"/>
          <w:i/>
          <w:color w:val="0070C0"/>
          <w:lang w:val="en-US" w:eastAsia="zh-CN"/>
        </w:rPr>
        <w:t>“</w:t>
      </w:r>
      <w:r w:rsidRPr="00D05178">
        <w:rPr>
          <w:rFonts w:eastAsiaTheme="minorEastAsia"/>
          <w:i/>
          <w:color w:val="0070C0"/>
          <w:lang w:val="en-US" w:eastAsia="zh-CN"/>
        </w:rPr>
        <w:t>2-slot with four CSI-RSs resources (4 samples)” is required.</w:t>
      </w:r>
    </w:p>
    <w:p w14:paraId="1DFAD539" w14:textId="77777777" w:rsidR="007078A8" w:rsidRPr="00B5702A"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3AD2A913" w14:textId="77777777" w:rsidR="007078A8" w:rsidRPr="00726597" w:rsidRDefault="007078A8" w:rsidP="007078A8">
      <w:pPr>
        <w:pStyle w:val="Heading4"/>
        <w:rPr>
          <w:lang w:val="en-US"/>
          <w:rPrChange w:id="511" w:author="Ericsson" w:date="2021-05-25T18:26:00Z">
            <w:rPr/>
          </w:rPrChange>
        </w:rPr>
      </w:pPr>
      <w:r w:rsidRPr="00726597">
        <w:rPr>
          <w:lang w:val="en-US"/>
          <w:rPrChange w:id="512" w:author="Ericsson" w:date="2021-05-25T18:26:00Z">
            <w:rPr/>
          </w:rPrChange>
        </w:rPr>
        <w:t>Sub-topic 2-3: SCell to be activated belongs to FR2</w:t>
      </w:r>
    </w:p>
    <w:p w14:paraId="3EAD0EAD" w14:textId="77777777" w:rsidR="007078A8" w:rsidRDefault="007078A8" w:rsidP="007078A8">
      <w:pPr>
        <w:spacing w:after="120"/>
        <w:rPr>
          <w:b/>
          <w:szCs w:val="24"/>
          <w:u w:val="single"/>
          <w:lang w:eastAsia="zh-CN"/>
        </w:rPr>
      </w:pPr>
      <w:r>
        <w:rPr>
          <w:b/>
          <w:szCs w:val="24"/>
          <w:u w:val="single"/>
          <w:lang w:eastAsia="zh-CN"/>
        </w:rPr>
        <w:t xml:space="preserve">Issue 2-3-1: If there is no active serving cell on that FR2 band and the </w:t>
      </w:r>
      <w:proofErr w:type="spellStart"/>
      <w:r>
        <w:rPr>
          <w:b/>
          <w:szCs w:val="24"/>
          <w:u w:val="single"/>
          <w:lang w:eastAsia="zh-CN"/>
        </w:rPr>
        <w:t>Scell</w:t>
      </w:r>
      <w:proofErr w:type="spellEnd"/>
      <w:r>
        <w:rPr>
          <w:b/>
          <w:szCs w:val="24"/>
          <w:u w:val="single"/>
          <w:lang w:eastAsia="zh-CN"/>
        </w:rPr>
        <w:t xml:space="preserve"> being activated is unknown to UE, whether temporary RS can be used for time-frequency tracking?</w:t>
      </w:r>
    </w:p>
    <w:p w14:paraId="1018D559" w14:textId="77777777" w:rsidR="007078A8" w:rsidRPr="00D94203" w:rsidRDefault="007078A8" w:rsidP="007078A8">
      <w:pPr>
        <w:rPr>
          <w:ins w:id="513" w:author="Huawei" w:date="2021-01-28T10:33:00Z"/>
          <w:rFonts w:eastAsiaTheme="minorEastAsia"/>
          <w:i/>
          <w:color w:val="0070C0"/>
          <w:lang w:val="en-US" w:eastAsia="zh-CN"/>
        </w:rPr>
      </w:pPr>
      <w:r>
        <w:rPr>
          <w:rFonts w:eastAsiaTheme="minorEastAsia"/>
          <w:i/>
          <w:color w:val="0070C0"/>
          <w:lang w:eastAsia="zh-CN"/>
        </w:rPr>
        <w:t xml:space="preserve">Technically all companies have the same understanding and support option 1. One company think the </w:t>
      </w:r>
      <w:r w:rsidRPr="009B429A">
        <w:rPr>
          <w:rFonts w:eastAsiaTheme="minorEastAsia"/>
          <w:i/>
          <w:color w:val="0070C0"/>
          <w:lang w:eastAsia="zh-CN"/>
        </w:rPr>
        <w:t>interpret</w:t>
      </w:r>
      <w:r>
        <w:rPr>
          <w:rFonts w:eastAsiaTheme="minorEastAsia"/>
          <w:i/>
          <w:color w:val="0070C0"/>
          <w:lang w:eastAsia="zh-CN"/>
        </w:rPr>
        <w:t xml:space="preserve">ation of “temporary RS” is supposed to be made (it shall be TRS based), so we added one sentence for clarification: </w:t>
      </w:r>
      <w:r w:rsidRPr="00D94203">
        <w:rPr>
          <w:rFonts w:eastAsiaTheme="minorEastAsia"/>
          <w:i/>
          <w:color w:val="0070C0"/>
          <w:lang w:eastAsia="zh-CN"/>
        </w:rPr>
        <w:t>The agreement above applies based on RAN1 working assumptions on temporary RS design provided in the LS R1-2009798.</w:t>
      </w:r>
    </w:p>
    <w:p w14:paraId="23BD6A49" w14:textId="77777777" w:rsidR="007078A8" w:rsidRDefault="007078A8" w:rsidP="007078A8">
      <w:pPr>
        <w:rPr>
          <w:rFonts w:eastAsiaTheme="minorEastAsia"/>
          <w:i/>
          <w:color w:val="0070C0"/>
          <w:lang w:val="en-US" w:eastAsia="zh-CN"/>
        </w:rPr>
      </w:pPr>
      <w:r>
        <w:rPr>
          <w:rFonts w:eastAsiaTheme="minorEastAsia"/>
          <w:i/>
          <w:color w:val="0070C0"/>
          <w:lang w:val="en-US" w:eastAsia="zh-CN"/>
        </w:rPr>
        <w:t>Tentative agreements:</w:t>
      </w:r>
    </w:p>
    <w:p w14:paraId="34A339C7" w14:textId="77777777" w:rsidR="007078A8" w:rsidRPr="00F41C42" w:rsidRDefault="007078A8" w:rsidP="007078A8">
      <w:pPr>
        <w:rPr>
          <w:rFonts w:eastAsiaTheme="minorEastAsia"/>
          <w:i/>
          <w:color w:val="0070C0"/>
          <w:highlight w:val="green"/>
          <w:lang w:val="en-US" w:eastAsia="zh-CN"/>
        </w:rPr>
      </w:pPr>
      <w:r w:rsidRPr="00F41C42">
        <w:rPr>
          <w:rFonts w:eastAsiaTheme="minorEastAsia"/>
          <w:i/>
          <w:color w:val="0070C0"/>
          <w:highlight w:val="green"/>
          <w:lang w:val="en-US" w:eastAsia="zh-CN"/>
        </w:rPr>
        <w:t xml:space="preserve">When SCell to be activated belongs to FR2, if there is no active serving cell on that FR2 band and the </w:t>
      </w:r>
      <w:proofErr w:type="spellStart"/>
      <w:r w:rsidRPr="00F41C42">
        <w:rPr>
          <w:rFonts w:eastAsiaTheme="minorEastAsia"/>
          <w:i/>
          <w:color w:val="0070C0"/>
          <w:highlight w:val="green"/>
          <w:lang w:val="en-US" w:eastAsia="zh-CN"/>
        </w:rPr>
        <w:t>Scell</w:t>
      </w:r>
      <w:proofErr w:type="spellEnd"/>
      <w:r w:rsidRPr="00F41C42">
        <w:rPr>
          <w:rFonts w:eastAsiaTheme="minorEastAsia"/>
          <w:i/>
          <w:color w:val="0070C0"/>
          <w:highlight w:val="green"/>
          <w:lang w:val="en-US" w:eastAsia="zh-CN"/>
        </w:rPr>
        <w:t xml:space="preserve"> being activated is unknown to UE,</w:t>
      </w:r>
    </w:p>
    <w:p w14:paraId="74EC572A" w14:textId="77777777" w:rsidR="007078A8" w:rsidRPr="009B429A" w:rsidRDefault="007078A8" w:rsidP="007078A8">
      <w:pPr>
        <w:pStyle w:val="ListParagraph"/>
        <w:numPr>
          <w:ilvl w:val="0"/>
          <w:numId w:val="24"/>
        </w:numPr>
        <w:ind w:firstLineChars="0"/>
        <w:rPr>
          <w:rFonts w:eastAsiaTheme="minorEastAsia"/>
          <w:i/>
          <w:color w:val="0070C0"/>
          <w:highlight w:val="green"/>
          <w:lang w:val="en-US" w:eastAsia="zh-CN"/>
        </w:rPr>
      </w:pPr>
      <w:r>
        <w:rPr>
          <w:rFonts w:eastAsiaTheme="minorEastAsia"/>
          <w:i/>
          <w:color w:val="0070C0"/>
          <w:highlight w:val="green"/>
          <w:lang w:val="en-US" w:eastAsia="zh-CN"/>
        </w:rPr>
        <w:t>I</w:t>
      </w:r>
      <w:r w:rsidRPr="009B429A">
        <w:rPr>
          <w:rFonts w:eastAsiaTheme="minorEastAsia"/>
          <w:i/>
          <w:color w:val="0070C0"/>
          <w:highlight w:val="green"/>
          <w:lang w:val="en-US" w:eastAsia="zh-CN"/>
        </w:rPr>
        <w:t xml:space="preserve">t is not a target scenario for temporary RS based </w:t>
      </w:r>
      <w:proofErr w:type="spellStart"/>
      <w:r w:rsidRPr="009B429A">
        <w:rPr>
          <w:rFonts w:eastAsiaTheme="minorEastAsia"/>
          <w:i/>
          <w:color w:val="0070C0"/>
          <w:highlight w:val="green"/>
          <w:lang w:val="en-US" w:eastAsia="zh-CN"/>
        </w:rPr>
        <w:t>Scell</w:t>
      </w:r>
      <w:proofErr w:type="spellEnd"/>
      <w:r w:rsidRPr="009B429A">
        <w:rPr>
          <w:rFonts w:eastAsiaTheme="minorEastAsia"/>
          <w:i/>
          <w:color w:val="0070C0"/>
          <w:highlight w:val="green"/>
          <w:lang w:val="en-US" w:eastAsia="zh-CN"/>
        </w:rPr>
        <w:t xml:space="preserve"> activation latency optimization.</w:t>
      </w:r>
    </w:p>
    <w:p w14:paraId="29D8D83A" w14:textId="77777777" w:rsidR="007078A8" w:rsidRPr="009B429A" w:rsidRDefault="007078A8" w:rsidP="007078A8">
      <w:pPr>
        <w:pStyle w:val="ListParagraph"/>
        <w:numPr>
          <w:ilvl w:val="0"/>
          <w:numId w:val="24"/>
        </w:numPr>
        <w:ind w:firstLineChars="0"/>
        <w:rPr>
          <w:rFonts w:eastAsiaTheme="minorEastAsia"/>
          <w:i/>
          <w:color w:val="0070C0"/>
          <w:highlight w:val="green"/>
          <w:lang w:val="en-US" w:eastAsia="zh-CN"/>
        </w:rPr>
      </w:pPr>
      <w:r w:rsidRPr="009B429A">
        <w:rPr>
          <w:rFonts w:eastAsiaTheme="minorEastAsia"/>
          <w:i/>
          <w:color w:val="0070C0"/>
          <w:highlight w:val="green"/>
          <w:lang w:val="en-US" w:eastAsia="zh-CN"/>
        </w:rPr>
        <w:t>The agreement above appl</w:t>
      </w:r>
      <w:r>
        <w:rPr>
          <w:rFonts w:eastAsiaTheme="minorEastAsia"/>
          <w:i/>
          <w:color w:val="0070C0"/>
          <w:highlight w:val="green"/>
          <w:lang w:val="en-US" w:eastAsia="zh-CN"/>
        </w:rPr>
        <w:t>ies</w:t>
      </w:r>
      <w:r w:rsidRPr="009B429A">
        <w:rPr>
          <w:rFonts w:eastAsiaTheme="minorEastAsia"/>
          <w:i/>
          <w:color w:val="0070C0"/>
          <w:highlight w:val="green"/>
          <w:lang w:val="en-US" w:eastAsia="zh-CN"/>
        </w:rPr>
        <w:t xml:space="preserve"> based on RAN1 working assumptions on temporary RS design provided in the LS R1-2009798.</w:t>
      </w:r>
    </w:p>
    <w:p w14:paraId="7EEBE72F"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p w14:paraId="3B10E62B" w14:textId="77777777" w:rsidR="007078A8" w:rsidRPr="00F41C42" w:rsidRDefault="007078A8" w:rsidP="007078A8">
      <w:pPr>
        <w:pStyle w:val="Heading4"/>
      </w:pPr>
      <w:r w:rsidRPr="00F41C42">
        <w:t>Sub-topic 2-4: Certain TDD configurations</w:t>
      </w:r>
    </w:p>
    <w:p w14:paraId="125ACF46" w14:textId="77777777" w:rsidR="007078A8" w:rsidRDefault="007078A8" w:rsidP="007078A8">
      <w:pPr>
        <w:spacing w:after="120"/>
        <w:rPr>
          <w:b/>
          <w:szCs w:val="24"/>
          <w:u w:val="single"/>
          <w:lang w:eastAsia="zh-CN"/>
        </w:rPr>
      </w:pPr>
      <w:r>
        <w:rPr>
          <w:b/>
          <w:szCs w:val="24"/>
          <w:u w:val="single"/>
          <w:lang w:eastAsia="zh-CN"/>
        </w:rPr>
        <w:t>Issue 2-4-1: Temporary RS bursts for certain TDD configurations</w:t>
      </w:r>
    </w:p>
    <w:p w14:paraId="40CE6721" w14:textId="77777777" w:rsidR="007078A8" w:rsidRPr="00D94203" w:rsidRDefault="007078A8" w:rsidP="007078A8">
      <w:pPr>
        <w:rPr>
          <w:ins w:id="514" w:author="Huawei" w:date="2021-01-28T10:33:00Z"/>
          <w:rFonts w:eastAsiaTheme="minorEastAsia"/>
          <w:i/>
          <w:color w:val="0070C0"/>
          <w:lang w:val="en-US" w:eastAsia="zh-CN"/>
        </w:rPr>
      </w:pPr>
      <w:r>
        <w:rPr>
          <w:rFonts w:eastAsiaTheme="minorEastAsia"/>
          <w:i/>
          <w:color w:val="0070C0"/>
          <w:lang w:eastAsia="zh-CN"/>
        </w:rPr>
        <w:t>Technically all companies have the same understanding on temporary RS configuration in certain TDD scenario. After further checking with proponent, no RRM specification impact is expected so far.</w:t>
      </w:r>
    </w:p>
    <w:p w14:paraId="49572764" w14:textId="77777777" w:rsidR="007078A8" w:rsidRDefault="007078A8" w:rsidP="007078A8">
      <w:pPr>
        <w:rPr>
          <w:rFonts w:eastAsiaTheme="minorEastAsia"/>
          <w:i/>
          <w:color w:val="0070C0"/>
          <w:lang w:val="en-US" w:eastAsia="zh-CN"/>
        </w:rPr>
      </w:pPr>
      <w:r>
        <w:rPr>
          <w:rFonts w:eastAsiaTheme="minorEastAsia"/>
          <w:i/>
          <w:color w:val="0070C0"/>
          <w:lang w:val="en-US" w:eastAsia="zh-CN"/>
        </w:rPr>
        <w:t>Tentative agreements:</w:t>
      </w:r>
    </w:p>
    <w:p w14:paraId="2F8F0F54" w14:textId="77777777" w:rsidR="007078A8" w:rsidRDefault="007078A8" w:rsidP="007078A8">
      <w:pPr>
        <w:rPr>
          <w:color w:val="4472C4" w:themeColor="accent1"/>
          <w:lang w:val="en-US" w:eastAsia="zh-CN"/>
        </w:rPr>
      </w:pPr>
      <w:r w:rsidRPr="004D34AD">
        <w:rPr>
          <w:highlight w:val="green"/>
          <w:lang w:val="en-US" w:eastAsia="zh-CN"/>
        </w:rPr>
        <w:t xml:space="preserve">For all kinds of AGC or T&amp;F tracking operations, two slots of temporary RS resources are needed to facilitate fair performance </w:t>
      </w:r>
      <w:r w:rsidRPr="004D34AD">
        <w:rPr>
          <w:color w:val="4472C4" w:themeColor="accent1"/>
          <w:highlight w:val="green"/>
          <w:lang w:val="en-US" w:eastAsia="zh-CN"/>
        </w:rPr>
        <w:t>(</w:t>
      </w:r>
      <w:r w:rsidRPr="004D34AD">
        <w:rPr>
          <w:b/>
          <w:i/>
          <w:color w:val="4472C4" w:themeColor="accent1"/>
          <w:highlight w:val="green"/>
          <w:lang w:val="en-US" w:eastAsia="zh-CN"/>
        </w:rPr>
        <w:t xml:space="preserve">Moderator added for further clarification: </w:t>
      </w:r>
      <w:r w:rsidRPr="004D34AD">
        <w:rPr>
          <w:i/>
          <w:color w:val="4472C4" w:themeColor="accent1"/>
          <w:highlight w:val="green"/>
          <w:lang w:val="en-US" w:eastAsia="zh-CN"/>
        </w:rPr>
        <w:t>even for some TDD configurations where</w:t>
      </w:r>
      <w:r w:rsidRPr="004D34AD">
        <w:rPr>
          <w:i/>
          <w:color w:val="4472C4" w:themeColor="accent1"/>
          <w:highlight w:val="green"/>
        </w:rPr>
        <w:t xml:space="preserve"> no two consecutive slots are indicated as downlink slots</w:t>
      </w:r>
      <w:r w:rsidRPr="004D34AD">
        <w:rPr>
          <w:i/>
          <w:color w:val="4472C4" w:themeColor="accent1"/>
          <w:highlight w:val="green"/>
          <w:lang w:val="en-US" w:eastAsia="zh-CN"/>
        </w:rPr>
        <w:t>.</w:t>
      </w:r>
      <w:r w:rsidRPr="004D34AD">
        <w:rPr>
          <w:color w:val="4472C4" w:themeColor="accent1"/>
          <w:highlight w:val="green"/>
          <w:lang w:val="en-US" w:eastAsia="zh-CN"/>
        </w:rPr>
        <w:t>)</w:t>
      </w:r>
    </w:p>
    <w:p w14:paraId="1E4BE7DA"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No further discussion</w:t>
      </w:r>
    </w:p>
    <w:p w14:paraId="610A63F8" w14:textId="77777777" w:rsidR="007078A8" w:rsidRDefault="007078A8" w:rsidP="007078A8">
      <w:pPr>
        <w:pStyle w:val="Heading4"/>
        <w:rPr>
          <w:lang w:val="en-US"/>
        </w:rPr>
      </w:pPr>
      <w:r w:rsidRPr="00726597">
        <w:rPr>
          <w:lang w:val="en-US"/>
          <w:rPrChange w:id="515" w:author="Ericsson" w:date="2021-05-25T18:26:00Z">
            <w:rPr/>
          </w:rPrChange>
        </w:rPr>
        <w:lastRenderedPageBreak/>
        <w:t>Sub-topic 2-5: New incoming LS [R4-2107609]</w:t>
      </w:r>
    </w:p>
    <w:p w14:paraId="66AA0FC3" w14:textId="77777777" w:rsidR="007078A8" w:rsidRPr="00EB3CBF" w:rsidRDefault="007078A8" w:rsidP="007078A8">
      <w:pPr>
        <w:ind w:left="100" w:hangingChars="50" w:hanging="100"/>
        <w:rPr>
          <w:rFonts w:eastAsiaTheme="minorEastAsia"/>
          <w:i/>
          <w:color w:val="0070C0"/>
          <w:lang w:val="en-US" w:eastAsia="zh-CN"/>
        </w:rPr>
      </w:pPr>
      <w:r>
        <w:rPr>
          <w:rFonts w:eastAsiaTheme="minorEastAsia"/>
          <w:i/>
          <w:color w:val="0070C0"/>
          <w:lang w:val="en-US" w:eastAsia="zh-CN"/>
        </w:rPr>
        <w:t>8 companies support option 1. Two companies are</w:t>
      </w:r>
      <w:r w:rsidRPr="00EB3CBF">
        <w:t xml:space="preserve"> </w:t>
      </w:r>
      <w:r w:rsidRPr="00EB3CBF">
        <w:rPr>
          <w:rFonts w:eastAsiaTheme="minorEastAsia"/>
          <w:i/>
          <w:color w:val="0070C0"/>
          <w:lang w:val="en-US" w:eastAsia="zh-CN"/>
        </w:rPr>
        <w:t>open to further discussion if proponent of option 2 can provide more justification.</w:t>
      </w:r>
      <w:r>
        <w:rPr>
          <w:rFonts w:eastAsiaTheme="minorEastAsia"/>
          <w:i/>
          <w:color w:val="0070C0"/>
          <w:lang w:val="en-US" w:eastAsia="zh-CN"/>
        </w:rPr>
        <w:t xml:space="preserve"> One company is positive about option 2</w:t>
      </w:r>
    </w:p>
    <w:p w14:paraId="252B908C" w14:textId="77777777" w:rsidR="007078A8" w:rsidRDefault="007078A8" w:rsidP="007078A8">
      <w:pPr>
        <w:rPr>
          <w:rFonts w:eastAsiaTheme="minorEastAsia"/>
          <w:i/>
          <w:color w:val="0070C0"/>
          <w:lang w:val="en-US" w:eastAsia="zh-CN"/>
        </w:rPr>
      </w:pPr>
      <w:r>
        <w:rPr>
          <w:rFonts w:eastAsiaTheme="minorEastAsia" w:hint="eastAsia"/>
          <w:i/>
          <w:color w:val="0070C0"/>
          <w:lang w:val="en-US" w:eastAsia="zh-CN"/>
        </w:rPr>
        <w:t>N</w:t>
      </w:r>
      <w:r>
        <w:rPr>
          <w:rFonts w:eastAsiaTheme="minorEastAsia"/>
          <w:i/>
          <w:color w:val="0070C0"/>
          <w:lang w:val="en-US" w:eastAsia="zh-CN"/>
        </w:rPr>
        <w:t>o tentative agreements.</w:t>
      </w:r>
    </w:p>
    <w:p w14:paraId="13550322"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3F65F2A3" w14:textId="77777777" w:rsidR="007078A8" w:rsidRPr="00EB3CBF" w:rsidRDefault="007078A8" w:rsidP="007078A8">
      <w:pPr>
        <w:ind w:leftChars="300" w:left="600"/>
        <w:rPr>
          <w:rFonts w:eastAsiaTheme="minorEastAsia"/>
          <w:i/>
          <w:color w:val="0070C0"/>
          <w:lang w:val="en-US" w:eastAsia="zh-CN"/>
        </w:rPr>
      </w:pPr>
      <w:r w:rsidRPr="00EB3CBF">
        <w:rPr>
          <w:rFonts w:eastAsiaTheme="minorEastAsia"/>
          <w:i/>
          <w:color w:val="0070C0"/>
          <w:lang w:val="en-US" w:eastAsia="zh-CN"/>
        </w:rPr>
        <w:t>Option 1(Ericsson, vivo, Intel, Huawei, ZTE, OPPO, Nokia, MTK): Do not support option 2 but simply go with option 1a.</w:t>
      </w:r>
    </w:p>
    <w:p w14:paraId="451A3566" w14:textId="77777777" w:rsidR="007078A8" w:rsidRPr="00EB3CBF" w:rsidRDefault="007078A8" w:rsidP="007078A8">
      <w:pPr>
        <w:ind w:leftChars="300" w:left="600"/>
        <w:rPr>
          <w:rFonts w:eastAsiaTheme="minorEastAsia"/>
          <w:i/>
          <w:color w:val="0070C0"/>
          <w:lang w:val="en-US" w:eastAsia="zh-CN"/>
        </w:rPr>
      </w:pPr>
      <w:r w:rsidRPr="00EB3CBF">
        <w:rPr>
          <w:rFonts w:eastAsiaTheme="minorEastAsia"/>
          <w:i/>
          <w:color w:val="0070C0"/>
          <w:lang w:val="en-US" w:eastAsia="zh-CN"/>
        </w:rPr>
        <w:t>Option 1a (vivo, Apple): open to further discussion if proponent of option 2 can provide more justification.</w:t>
      </w:r>
    </w:p>
    <w:p w14:paraId="197F7042" w14:textId="77777777" w:rsidR="007078A8" w:rsidRPr="00EB3CBF" w:rsidRDefault="007078A8" w:rsidP="007078A8">
      <w:pPr>
        <w:ind w:leftChars="300" w:left="600"/>
        <w:rPr>
          <w:rFonts w:eastAsiaTheme="minorEastAsia"/>
          <w:i/>
          <w:color w:val="0070C0"/>
          <w:lang w:val="en-US" w:eastAsia="zh-CN"/>
        </w:rPr>
      </w:pPr>
      <w:r w:rsidRPr="00EB3CBF">
        <w:rPr>
          <w:rFonts w:eastAsiaTheme="minorEastAsia"/>
          <w:i/>
          <w:color w:val="0070C0"/>
          <w:lang w:val="en-US" w:eastAsia="zh-CN"/>
        </w:rPr>
        <w:t>Option 2 (Qualcomm): RAN4 to determine whether or not to define requirements for additional SCell activation latency reduction based on legacy Rel-15/16 UL DCI triggering A-TRS for to-be-activated SCell. If introduced, the following should be discussed and specified in detail:</w:t>
      </w:r>
    </w:p>
    <w:p w14:paraId="49026486" w14:textId="77777777" w:rsidR="007078A8" w:rsidRPr="00EB3CBF" w:rsidRDefault="007078A8" w:rsidP="007078A8">
      <w:pPr>
        <w:pStyle w:val="ListParagraph"/>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Corresponding SCell activation sequence</w:t>
      </w:r>
    </w:p>
    <w:p w14:paraId="7BD74CA1" w14:textId="77777777" w:rsidR="007078A8" w:rsidRPr="00EB3CBF" w:rsidRDefault="007078A8" w:rsidP="007078A8">
      <w:pPr>
        <w:pStyle w:val="ListParagraph"/>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Appliable scenarios, e.g. whether to consider unknown SCell activation for the enhancement</w:t>
      </w:r>
    </w:p>
    <w:p w14:paraId="0DA3C888" w14:textId="77777777" w:rsidR="007078A8" w:rsidRPr="00EB3CBF" w:rsidRDefault="007078A8" w:rsidP="007078A8">
      <w:pPr>
        <w:pStyle w:val="ListParagraph"/>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When and on which carrier UE can expect the DCI</w:t>
      </w:r>
    </w:p>
    <w:p w14:paraId="5F50CF9D" w14:textId="77777777" w:rsidR="007078A8" w:rsidRPr="00EB3CBF" w:rsidRDefault="007078A8" w:rsidP="007078A8">
      <w:pPr>
        <w:pStyle w:val="ListParagraph"/>
        <w:numPr>
          <w:ilvl w:val="0"/>
          <w:numId w:val="25"/>
        </w:numPr>
        <w:ind w:firstLineChars="0"/>
        <w:rPr>
          <w:rFonts w:eastAsiaTheme="minorEastAsia"/>
          <w:i/>
          <w:color w:val="0070C0"/>
          <w:lang w:val="en-US" w:eastAsia="zh-CN"/>
        </w:rPr>
      </w:pPr>
      <w:r w:rsidRPr="00EB3CBF">
        <w:rPr>
          <w:rFonts w:eastAsiaTheme="minorEastAsia"/>
          <w:i/>
          <w:color w:val="0070C0"/>
          <w:lang w:val="en-US" w:eastAsia="zh-CN"/>
        </w:rPr>
        <w:t>UE behavior if all or some of the DCI are not detected during the SCell activation procedure</w:t>
      </w:r>
    </w:p>
    <w:p w14:paraId="3A399B71" w14:textId="77777777" w:rsidR="007078A8" w:rsidRPr="00EB3CBF"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5702A">
        <w:rPr>
          <w:rFonts w:eastAsiaTheme="minorEastAsia" w:hint="eastAsia"/>
          <w:i/>
          <w:color w:val="0070C0"/>
          <w:lang w:val="en-US" w:eastAsia="zh-CN"/>
        </w:rPr>
        <w:t>F</w:t>
      </w:r>
      <w:r w:rsidRPr="00B5702A">
        <w:rPr>
          <w:rFonts w:eastAsiaTheme="minorEastAsia"/>
          <w:i/>
          <w:color w:val="0070C0"/>
          <w:lang w:val="en-US" w:eastAsia="zh-CN"/>
        </w:rPr>
        <w:t>urther discussion</w:t>
      </w:r>
    </w:p>
    <w:p w14:paraId="419E2336" w14:textId="77777777" w:rsidR="00912723" w:rsidRPr="007078A8" w:rsidRDefault="00912723">
      <w:pPr>
        <w:rPr>
          <w:i/>
          <w:color w:val="0070C0"/>
          <w:lang w:val="en-US" w:eastAsia="zh-CN"/>
        </w:rPr>
      </w:pPr>
    </w:p>
    <w:p w14:paraId="6AB9A4DB" w14:textId="77777777" w:rsidR="00912723" w:rsidRDefault="000B77BA">
      <w:pPr>
        <w:pStyle w:val="Heading3"/>
        <w:numPr>
          <w:ilvl w:val="2"/>
          <w:numId w:val="7"/>
        </w:numPr>
        <w:ind w:left="709"/>
        <w:rPr>
          <w:sz w:val="24"/>
          <w:szCs w:val="16"/>
        </w:rPr>
      </w:pPr>
      <w:r>
        <w:rPr>
          <w:sz w:val="24"/>
          <w:szCs w:val="16"/>
        </w:rPr>
        <w:t>CRs/TPs</w:t>
      </w:r>
    </w:p>
    <w:p w14:paraId="6EF66861"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E0F56FB"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12723" w14:paraId="12959394" w14:textId="77777777">
        <w:tc>
          <w:tcPr>
            <w:tcW w:w="1242" w:type="dxa"/>
          </w:tcPr>
          <w:p w14:paraId="2D88E43B" w14:textId="77777777" w:rsidR="00912723" w:rsidRDefault="000B77B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A86773"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2C3971FD" w14:textId="77777777">
        <w:tc>
          <w:tcPr>
            <w:tcW w:w="1242" w:type="dxa"/>
          </w:tcPr>
          <w:p w14:paraId="0F4B3E5B"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A3D544"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D6BA0C" w14:textId="77777777" w:rsidR="00912723" w:rsidRDefault="00912723">
      <w:pPr>
        <w:rPr>
          <w:color w:val="0070C0"/>
          <w:lang w:val="en-US" w:eastAsia="zh-CN"/>
        </w:rPr>
      </w:pPr>
    </w:p>
    <w:p w14:paraId="72AC2E9B" w14:textId="77777777" w:rsidR="00912723" w:rsidRPr="00912723" w:rsidRDefault="000B77BA">
      <w:pPr>
        <w:pStyle w:val="Heading2"/>
        <w:rPr>
          <w:lang w:val="en-US"/>
          <w:rPrChange w:id="516" w:author="Ericsson" w:date="2021-05-20T07:15:00Z">
            <w:rPr/>
          </w:rPrChange>
        </w:rPr>
      </w:pPr>
      <w:r>
        <w:rPr>
          <w:lang w:val="en-US"/>
          <w:rPrChange w:id="517" w:author="Ericsson" w:date="2021-05-20T07:15:00Z">
            <w:rPr/>
          </w:rPrChange>
        </w:rPr>
        <w:t>Discussion on 2</w:t>
      </w:r>
      <w:r w:rsidRPr="00F35CC9">
        <w:rPr>
          <w:vertAlign w:val="superscript"/>
          <w:lang w:val="en-US"/>
          <w:rPrChange w:id="518" w:author="Qiming Li" w:date="2021-05-21T13:25:00Z">
            <w:rPr/>
          </w:rPrChange>
        </w:rPr>
        <w:t>nd</w:t>
      </w:r>
      <w:r>
        <w:rPr>
          <w:lang w:val="en-US"/>
          <w:rPrChange w:id="519" w:author="Ericsson" w:date="2021-05-20T07:15:00Z">
            <w:rPr/>
          </w:rPrChange>
        </w:rPr>
        <w:t xml:space="preserve"> round (if applicable)</w:t>
      </w:r>
    </w:p>
    <w:p w14:paraId="44CC175E" w14:textId="77777777" w:rsidR="003C0877" w:rsidRPr="00726597" w:rsidRDefault="003C0877" w:rsidP="003C0877">
      <w:pPr>
        <w:pStyle w:val="Heading4"/>
        <w:rPr>
          <w:lang w:val="en-US"/>
          <w:rPrChange w:id="520" w:author="Ericsson" w:date="2021-05-25T18:26:00Z">
            <w:rPr/>
          </w:rPrChange>
        </w:rPr>
      </w:pPr>
      <w:r w:rsidRPr="00726597">
        <w:rPr>
          <w:lang w:val="en-US"/>
          <w:rPrChange w:id="521" w:author="Ericsson" w:date="2021-05-25T18:26:00Z">
            <w:rPr/>
          </w:rPrChange>
        </w:rPr>
        <w:t>Sub-topic 2-1: SCell being activated is known and belongs to FR1</w:t>
      </w:r>
    </w:p>
    <w:p w14:paraId="64A95972" w14:textId="77777777" w:rsidR="003C0877" w:rsidRDefault="003C0877" w:rsidP="003C0877">
      <w:pPr>
        <w:rPr>
          <w:b/>
          <w:u w:val="single"/>
          <w:lang w:val="en-US" w:eastAsia="ko-KR"/>
        </w:rPr>
      </w:pPr>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p>
    <w:p w14:paraId="4FD9649F" w14:textId="77777777" w:rsidR="003C0877"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1F60B6A" w14:textId="77777777" w:rsidR="003C0877"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Qualcomm</w:t>
      </w:r>
      <w:r>
        <w:rPr>
          <w:rFonts w:eastAsia="SimSun"/>
          <w:szCs w:val="24"/>
          <w:lang w:eastAsia="zh-CN"/>
        </w:rPr>
        <w:t>, Ericsson, vivo, Intel, Huawei, OPPO, MTK): 2 slots</w:t>
      </w:r>
    </w:p>
    <w:p w14:paraId="3720D1AD" w14:textId="77777777" w:rsidR="003C0877"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Huawei, OPPO): 2ms</w:t>
      </w:r>
    </w:p>
    <w:p w14:paraId="0118B078" w14:textId="77777777" w:rsidR="003C0877" w:rsidRDefault="003C0877" w:rsidP="003C0877">
      <w:pPr>
        <w:rPr>
          <w:rFonts w:eastAsia="Malgun Gothic"/>
          <w:b/>
          <w:u w:val="single"/>
          <w:lang w:val="en-US" w:eastAsia="ko-KR"/>
        </w:rPr>
      </w:pPr>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p>
    <w:p w14:paraId="2B369E2C" w14:textId="77777777" w:rsidR="003C0877"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5EC8C3" w14:textId="77777777" w:rsidR="003C0877" w:rsidRDefault="003C0877" w:rsidP="003C0877">
      <w:pPr>
        <w:pStyle w:val="ListParagraph"/>
        <w:numPr>
          <w:ilvl w:val="1"/>
          <w:numId w:val="17"/>
        </w:numPr>
        <w:spacing w:after="120"/>
        <w:ind w:firstLineChars="0"/>
        <w:rPr>
          <w:rFonts w:eastAsia="SimSun"/>
          <w:szCs w:val="24"/>
          <w:lang w:eastAsia="zh-CN"/>
        </w:rPr>
      </w:pPr>
      <w:r>
        <w:rPr>
          <w:rFonts w:eastAsia="SimSun"/>
          <w:szCs w:val="24"/>
          <w:lang w:eastAsia="zh-CN"/>
        </w:rPr>
        <w:t>Option 1(Qualcomm, Ericsson, vivo, Intel, Huawei, OPPO, Nokia, MTK):</w:t>
      </w:r>
    </w:p>
    <w:p w14:paraId="7448D0D1" w14:textId="77777777" w:rsidR="003C0877" w:rsidRDefault="003C0877" w:rsidP="003C0877">
      <w:pPr>
        <w:pStyle w:val="ListParagraph"/>
        <w:spacing w:after="120"/>
        <w:ind w:left="1656" w:firstLine="400"/>
        <w:rPr>
          <w:szCs w:val="24"/>
          <w:lang w:val="en-US" w:eastAsia="zh-CN"/>
        </w:rPr>
      </w:pPr>
      <w:r>
        <w:rPr>
          <w:szCs w:val="24"/>
          <w:lang w:eastAsia="zh-CN"/>
        </w:rPr>
        <w:t xml:space="preserve"> -These RSs are </w:t>
      </w:r>
      <w:r>
        <w:rPr>
          <w:b/>
          <w:bCs/>
          <w:szCs w:val="24"/>
          <w:lang w:eastAsia="zh-CN"/>
        </w:rPr>
        <w:t>not</w:t>
      </w:r>
      <w:r>
        <w:rPr>
          <w:szCs w:val="24"/>
          <w:lang w:eastAsia="zh-CN"/>
        </w:rPr>
        <w:t xml:space="preserve"> required to be transmitted in the same slot</w:t>
      </w:r>
    </w:p>
    <w:p w14:paraId="287FE0B5" w14:textId="77777777" w:rsidR="003C0877" w:rsidRDefault="003C0877" w:rsidP="003C0877">
      <w:pPr>
        <w:pStyle w:val="ListParagraph"/>
        <w:numPr>
          <w:ilvl w:val="1"/>
          <w:numId w:val="17"/>
        </w:numPr>
        <w:spacing w:after="120"/>
        <w:ind w:firstLineChars="0"/>
        <w:rPr>
          <w:rFonts w:eastAsia="SimSun"/>
          <w:szCs w:val="24"/>
          <w:lang w:eastAsia="zh-CN"/>
        </w:rPr>
      </w:pPr>
      <w:r>
        <w:rPr>
          <w:rFonts w:eastAsia="SimSun"/>
          <w:szCs w:val="24"/>
          <w:lang w:eastAsia="zh-CN"/>
        </w:rPr>
        <w:lastRenderedPageBreak/>
        <w:t>Option 2 (Apple):</w:t>
      </w:r>
    </w:p>
    <w:p w14:paraId="4CDC401E" w14:textId="77777777" w:rsidR="003C0877" w:rsidRDefault="003C0877" w:rsidP="003C0877">
      <w:pPr>
        <w:pStyle w:val="ListParagraph"/>
        <w:spacing w:after="120"/>
        <w:ind w:left="1656" w:firstLine="400"/>
        <w:rPr>
          <w:szCs w:val="24"/>
          <w:lang w:val="en-US" w:eastAsia="zh-CN"/>
        </w:rPr>
      </w:pPr>
      <w:r>
        <w:rPr>
          <w:szCs w:val="24"/>
          <w:lang w:eastAsia="zh-CN"/>
        </w:rPr>
        <w:t>- These RSs are required to be transmitted in the same slot</w:t>
      </w:r>
    </w:p>
    <w:p w14:paraId="389499DD" w14:textId="77777777" w:rsidR="003C0877" w:rsidRDefault="003C0877" w:rsidP="003C0877">
      <w:pPr>
        <w:pStyle w:val="ListParagraph"/>
        <w:numPr>
          <w:ilvl w:val="1"/>
          <w:numId w:val="17"/>
        </w:numPr>
        <w:spacing w:after="120"/>
        <w:ind w:firstLineChars="0"/>
        <w:rPr>
          <w:rFonts w:eastAsia="SimSun"/>
          <w:szCs w:val="24"/>
          <w:lang w:eastAsia="zh-CN"/>
        </w:rPr>
      </w:pPr>
      <w:r>
        <w:rPr>
          <w:rFonts w:eastAsia="SimSun"/>
          <w:szCs w:val="24"/>
          <w:lang w:eastAsia="zh-CN"/>
        </w:rPr>
        <w:t xml:space="preserve">Option 3 (Apple, Huawei): </w:t>
      </w:r>
    </w:p>
    <w:p w14:paraId="37DF7A65" w14:textId="77777777" w:rsidR="003C0877" w:rsidRDefault="003C0877" w:rsidP="003C0877">
      <w:pPr>
        <w:pStyle w:val="ListParagraph"/>
        <w:spacing w:after="120"/>
        <w:ind w:leftChars="1028" w:left="2056" w:firstLineChars="0" w:firstLine="0"/>
        <w:rPr>
          <w:szCs w:val="24"/>
          <w:lang w:eastAsia="zh-CN"/>
        </w:rPr>
      </w:pPr>
      <w:r>
        <w:rPr>
          <w:szCs w:val="24"/>
          <w:lang w:eastAsia="zh-CN"/>
        </w:rPr>
        <w:t>-UE reports capability which indicates whether UE requires to receive another RS transmitted also on the other activated serving cell in the same band in the same slot.</w:t>
      </w:r>
    </w:p>
    <w:p w14:paraId="20036E12" w14:textId="77777777" w:rsidR="003C0877" w:rsidRDefault="003C0877" w:rsidP="003C0877">
      <w:pPr>
        <w:spacing w:after="120"/>
        <w:rPr>
          <w:b/>
          <w:szCs w:val="24"/>
          <w:u w:val="single"/>
          <w:lang w:val="en-US" w:eastAsia="zh-CN"/>
        </w:rPr>
      </w:pPr>
    </w:p>
    <w:p w14:paraId="136736A2" w14:textId="77777777" w:rsidR="003C0877" w:rsidRDefault="003C0877" w:rsidP="003C0877">
      <w:pPr>
        <w:spacing w:after="120"/>
        <w:rPr>
          <w:b/>
          <w:szCs w:val="24"/>
          <w:u w:val="single"/>
          <w:lang w:val="en-US" w:eastAsia="zh-CN"/>
        </w:rPr>
      </w:pPr>
      <w:r w:rsidRPr="000D24D8">
        <w:rPr>
          <w:b/>
          <w:szCs w:val="24"/>
          <w:u w:val="single"/>
          <w:lang w:val="en-US" w:eastAsia="zh-CN"/>
        </w:rPr>
        <w:t xml:space="preserve">Companies views’ collection for </w:t>
      </w:r>
      <w:r>
        <w:rPr>
          <w:b/>
          <w:szCs w:val="24"/>
          <w:u w:val="single"/>
          <w:lang w:val="en-US" w:eastAsia="zh-CN"/>
        </w:rPr>
        <w:t>2nd</w:t>
      </w:r>
      <w:r w:rsidRPr="000D24D8">
        <w:rPr>
          <w:b/>
          <w:szCs w:val="24"/>
          <w:u w:val="single"/>
          <w:lang w:val="en-US" w:eastAsia="zh-CN"/>
        </w:rPr>
        <w:t xml:space="preserve"> round</w:t>
      </w:r>
    </w:p>
    <w:p w14:paraId="79A79254" w14:textId="77777777" w:rsidR="003C0877" w:rsidRPr="00726597" w:rsidRDefault="003C0877" w:rsidP="003C0877">
      <w:pPr>
        <w:spacing w:after="120"/>
        <w:rPr>
          <w:b/>
          <w:szCs w:val="24"/>
          <w:u w:val="single"/>
          <w:lang w:val="en-US" w:eastAsia="zh-CN"/>
          <w:rPrChange w:id="522" w:author="Ericsson" w:date="2021-05-25T18:26:00Z">
            <w:rPr>
              <w:b/>
              <w:szCs w:val="24"/>
              <w:u w:val="single"/>
              <w:lang w:val="sv-SE" w:eastAsia="zh-CN"/>
            </w:rPr>
          </w:rPrChange>
        </w:rPr>
      </w:pPr>
      <w:r w:rsidRPr="000D24D8">
        <w:rPr>
          <w:b/>
          <w:szCs w:val="24"/>
          <w:u w:val="single"/>
          <w:lang w:val="en-US" w:eastAsia="zh-CN"/>
        </w:rPr>
        <w:t>Sub-topic 2-1: SCell being activated is known and belongs to FR1</w:t>
      </w:r>
    </w:p>
    <w:tbl>
      <w:tblPr>
        <w:tblStyle w:val="TableGrid"/>
        <w:tblW w:w="0" w:type="auto"/>
        <w:tblLook w:val="04A0" w:firstRow="1" w:lastRow="0" w:firstColumn="1" w:lastColumn="0" w:noHBand="0" w:noVBand="1"/>
      </w:tblPr>
      <w:tblGrid>
        <w:gridCol w:w="1235"/>
        <w:gridCol w:w="8396"/>
      </w:tblGrid>
      <w:tr w:rsidR="003C0877" w14:paraId="1ADD84C3" w14:textId="77777777" w:rsidTr="007E43C2">
        <w:tc>
          <w:tcPr>
            <w:tcW w:w="1235" w:type="dxa"/>
            <w:tcBorders>
              <w:top w:val="single" w:sz="4" w:space="0" w:color="auto"/>
              <w:left w:val="single" w:sz="4" w:space="0" w:color="auto"/>
              <w:bottom w:val="single" w:sz="4" w:space="0" w:color="auto"/>
              <w:right w:val="single" w:sz="4" w:space="0" w:color="auto"/>
            </w:tcBorders>
          </w:tcPr>
          <w:p w14:paraId="2CA5AA89"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6A8C13B9"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rsidRPr="008562D3" w14:paraId="77710980" w14:textId="77777777" w:rsidTr="007E43C2">
        <w:tc>
          <w:tcPr>
            <w:tcW w:w="1235" w:type="dxa"/>
            <w:tcBorders>
              <w:top w:val="single" w:sz="4" w:space="0" w:color="auto"/>
              <w:left w:val="single" w:sz="4" w:space="0" w:color="auto"/>
              <w:bottom w:val="single" w:sz="4" w:space="0" w:color="auto"/>
              <w:right w:val="single" w:sz="4" w:space="0" w:color="auto"/>
            </w:tcBorders>
          </w:tcPr>
          <w:p w14:paraId="3F3AFD8A"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551D62A9" w14:textId="77777777" w:rsidR="003C0877" w:rsidRDefault="003C0877" w:rsidP="007E43C2">
            <w:pPr>
              <w:rPr>
                <w:b/>
                <w:u w:val="single"/>
                <w:lang w:val="en-US" w:eastAsia="ko-KR"/>
              </w:rPr>
            </w:pPr>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p>
          <w:p w14:paraId="635ECAD4" w14:textId="77777777" w:rsidR="003C0877" w:rsidRPr="000D24D8" w:rsidRDefault="003C0877" w:rsidP="007E43C2">
            <w:pPr>
              <w:spacing w:after="120"/>
              <w:rPr>
                <w:b/>
                <w:szCs w:val="24"/>
                <w:u w:val="single"/>
                <w:lang w:val="en-US" w:eastAsia="zh-CN"/>
              </w:rPr>
            </w:pPr>
          </w:p>
          <w:p w14:paraId="46981443" w14:textId="77777777" w:rsidR="003C0877" w:rsidRDefault="003C0877" w:rsidP="007E43C2">
            <w:pPr>
              <w:rPr>
                <w:rFonts w:eastAsia="Malgun Gothic"/>
                <w:b/>
                <w:u w:val="single"/>
                <w:lang w:val="en-US" w:eastAsia="ko-KR"/>
              </w:rPr>
            </w:pPr>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p>
          <w:p w14:paraId="534E21BC" w14:textId="77777777" w:rsidR="003C0877" w:rsidRPr="000D24D8" w:rsidRDefault="003C0877" w:rsidP="007E43C2">
            <w:pPr>
              <w:rPr>
                <w:rFonts w:eastAsiaTheme="minorEastAsia"/>
                <w:lang w:val="en-US" w:eastAsia="zh-CN"/>
              </w:rPr>
            </w:pPr>
          </w:p>
        </w:tc>
      </w:tr>
      <w:tr w:rsidR="007C44CB" w:rsidRPr="008562D3" w14:paraId="6604C477" w14:textId="77777777" w:rsidTr="007E43C2">
        <w:trPr>
          <w:ins w:id="523" w:author="Qiming Li" w:date="2021-05-24T12:38:00Z"/>
        </w:trPr>
        <w:tc>
          <w:tcPr>
            <w:tcW w:w="1235" w:type="dxa"/>
            <w:tcBorders>
              <w:top w:val="single" w:sz="4" w:space="0" w:color="auto"/>
              <w:left w:val="single" w:sz="4" w:space="0" w:color="auto"/>
              <w:bottom w:val="single" w:sz="4" w:space="0" w:color="auto"/>
              <w:right w:val="single" w:sz="4" w:space="0" w:color="auto"/>
            </w:tcBorders>
          </w:tcPr>
          <w:p w14:paraId="2E3D5930" w14:textId="5C6186D3" w:rsidR="007C44CB" w:rsidRDefault="007C44CB" w:rsidP="007E43C2">
            <w:pPr>
              <w:spacing w:after="120"/>
              <w:rPr>
                <w:ins w:id="524" w:author="Qiming Li" w:date="2021-05-24T12:38:00Z"/>
                <w:rFonts w:eastAsiaTheme="minorEastAsia"/>
                <w:lang w:val="en-US" w:eastAsia="zh-CN"/>
              </w:rPr>
            </w:pPr>
            <w:ins w:id="525" w:author="Qiming Li" w:date="2021-05-24T12:38: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712A36A4" w14:textId="77777777" w:rsidR="007C44CB" w:rsidRDefault="007C44CB" w:rsidP="007C44CB">
            <w:pPr>
              <w:rPr>
                <w:ins w:id="526" w:author="Qiming Li" w:date="2021-05-24T12:38:00Z"/>
                <w:b/>
                <w:u w:val="single"/>
                <w:lang w:val="en-US" w:eastAsia="ko-KR"/>
              </w:rPr>
            </w:pPr>
            <w:ins w:id="527" w:author="Qiming Li" w:date="2021-05-24T12:38: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7B7F190D" w14:textId="27908651" w:rsidR="007C44CB" w:rsidRPr="007C44CB" w:rsidRDefault="007C44CB">
            <w:pPr>
              <w:tabs>
                <w:tab w:val="left" w:pos="1896"/>
              </w:tabs>
              <w:spacing w:after="120"/>
              <w:rPr>
                <w:ins w:id="528" w:author="Qiming Li" w:date="2021-05-24T12:38:00Z"/>
                <w:bCs/>
                <w:szCs w:val="24"/>
                <w:lang w:val="en-US" w:eastAsia="zh-CN"/>
                <w:rPrChange w:id="529" w:author="Qiming Li" w:date="2021-05-24T12:38:00Z">
                  <w:rPr>
                    <w:ins w:id="530" w:author="Qiming Li" w:date="2021-05-24T12:38:00Z"/>
                    <w:b/>
                    <w:szCs w:val="24"/>
                    <w:u w:val="single"/>
                    <w:lang w:val="en-US" w:eastAsia="zh-CN"/>
                  </w:rPr>
                </w:rPrChange>
              </w:rPr>
              <w:pPrChange w:id="531" w:author="Unknown" w:date="2021-05-24T12:40:00Z">
                <w:pPr>
                  <w:spacing w:after="120"/>
                </w:pPr>
              </w:pPrChange>
            </w:pPr>
            <w:ins w:id="532" w:author="Qiming Li" w:date="2021-05-24T12:38:00Z">
              <w:r>
                <w:rPr>
                  <w:bCs/>
                  <w:szCs w:val="24"/>
                  <w:lang w:val="en-US" w:eastAsia="zh-CN"/>
                </w:rPr>
                <w:t>Support option 2.</w:t>
              </w:r>
            </w:ins>
            <w:ins w:id="533" w:author="Qiming Li" w:date="2021-05-24T12:43:00Z">
              <w:r w:rsidR="00C808BA">
                <w:rPr>
                  <w:bCs/>
                  <w:szCs w:val="24"/>
                  <w:lang w:val="en-US" w:eastAsia="zh-CN"/>
                </w:rPr>
                <w:t xml:space="preserve"> On top of the justifications we provided in the 1</w:t>
              </w:r>
              <w:r w:rsidR="00C808BA" w:rsidRPr="00C808BA">
                <w:rPr>
                  <w:bCs/>
                  <w:szCs w:val="24"/>
                  <w:vertAlign w:val="superscript"/>
                  <w:lang w:val="en-US" w:eastAsia="zh-CN"/>
                  <w:rPrChange w:id="534" w:author="Qiming Li" w:date="2021-05-24T12:43:00Z">
                    <w:rPr>
                      <w:bCs/>
                      <w:szCs w:val="24"/>
                      <w:lang w:val="en-US" w:eastAsia="zh-CN"/>
                    </w:rPr>
                  </w:rPrChange>
                </w:rPr>
                <w:t>st</w:t>
              </w:r>
              <w:r w:rsidR="00C808BA">
                <w:rPr>
                  <w:bCs/>
                  <w:szCs w:val="24"/>
                  <w:lang w:val="en-US" w:eastAsia="zh-CN"/>
                </w:rPr>
                <w:t xml:space="preserve"> round, we would like to highlight</w:t>
              </w:r>
            </w:ins>
            <w:ins w:id="535" w:author="Qiming Li" w:date="2021-05-24T12:42:00Z">
              <w:r w:rsidR="00C808BA">
                <w:rPr>
                  <w:bCs/>
                  <w:szCs w:val="24"/>
                  <w:lang w:val="en-US" w:eastAsia="zh-CN"/>
                </w:rPr>
                <w:t xml:space="preserve"> that option 1 and 2 have same requirement for 15kHz. </w:t>
              </w:r>
            </w:ins>
            <w:ins w:id="536" w:author="Qiming Li" w:date="2021-05-24T12:43:00Z">
              <w:r w:rsidR="00C808BA">
                <w:rPr>
                  <w:bCs/>
                  <w:szCs w:val="24"/>
                  <w:lang w:val="en-US" w:eastAsia="zh-CN"/>
                </w:rPr>
                <w:t>Gain of option 1 compa</w:t>
              </w:r>
            </w:ins>
            <w:ins w:id="537" w:author="Qiming Li" w:date="2021-05-24T12:44:00Z">
              <w:r w:rsidR="00C808BA">
                <w:rPr>
                  <w:bCs/>
                  <w:szCs w:val="24"/>
                  <w:lang w:val="en-US" w:eastAsia="zh-CN"/>
                </w:rPr>
                <w:t>red with option 2 is 1ms for 30kHz and 1.5ms for 60kHz. We don’t think this is huge improvement considering</w:t>
              </w:r>
            </w:ins>
            <w:ins w:id="538" w:author="Qiming Li" w:date="2021-05-24T12:40:00Z">
              <w:r w:rsidR="00C808BA">
                <w:rPr>
                  <w:bCs/>
                  <w:szCs w:val="24"/>
                  <w:lang w:val="en-US" w:eastAsia="zh-CN"/>
                </w:rPr>
                <w:t xml:space="preserve"> </w:t>
              </w:r>
            </w:ins>
            <w:ins w:id="539" w:author="Qiming Li" w:date="2021-05-24T12:44:00Z">
              <w:r w:rsidR="00C808BA">
                <w:rPr>
                  <w:bCs/>
                  <w:szCs w:val="24"/>
                  <w:lang w:val="en-US" w:eastAsia="zh-CN"/>
                </w:rPr>
                <w:t>u</w:t>
              </w:r>
            </w:ins>
            <w:ins w:id="540" w:author="Qiming Li" w:date="2021-05-24T12:41:00Z">
              <w:r w:rsidR="00C808BA">
                <w:rPr>
                  <w:bCs/>
                  <w:szCs w:val="24"/>
                  <w:lang w:val="en-US" w:eastAsia="zh-CN"/>
                </w:rPr>
                <w:t xml:space="preserve">sing temporary RS can reduce the </w:t>
              </w:r>
            </w:ins>
            <w:ins w:id="541" w:author="Qiming Li" w:date="2021-05-24T12:42:00Z">
              <w:r w:rsidR="00C808BA">
                <w:rPr>
                  <w:bCs/>
                  <w:szCs w:val="24"/>
                  <w:lang w:val="en-US" w:eastAsia="zh-CN"/>
                </w:rPr>
                <w:t>SCell activation delay to less than 10ms</w:t>
              </w:r>
            </w:ins>
            <w:ins w:id="542" w:author="Qiming Li" w:date="2021-05-24T12:44:00Z">
              <w:r w:rsidR="00C808BA">
                <w:rPr>
                  <w:bCs/>
                  <w:szCs w:val="24"/>
                  <w:lang w:val="en-US" w:eastAsia="zh-CN"/>
                </w:rPr>
                <w:t>, whic</w:t>
              </w:r>
            </w:ins>
            <w:ins w:id="543" w:author="Qiming Li" w:date="2021-05-24T12:45:00Z">
              <w:r w:rsidR="00C808BA">
                <w:rPr>
                  <w:bCs/>
                  <w:szCs w:val="24"/>
                  <w:lang w:val="en-US" w:eastAsia="zh-CN"/>
                </w:rPr>
                <w:t xml:space="preserve">h is a lot faster than LTE requirements. The drawback of option 1 is that </w:t>
              </w:r>
            </w:ins>
            <w:ins w:id="544" w:author="Qiming Li" w:date="2021-05-24T12:46:00Z">
              <w:r w:rsidR="00C808BA">
                <w:rPr>
                  <w:bCs/>
                  <w:szCs w:val="24"/>
                  <w:lang w:val="en-US" w:eastAsia="zh-CN"/>
                </w:rPr>
                <w:t xml:space="preserve">UE which requires 2ms gap could not benefit from this feature. </w:t>
              </w:r>
            </w:ins>
          </w:p>
          <w:p w14:paraId="55F10214" w14:textId="77777777" w:rsidR="007C44CB" w:rsidRDefault="007C44CB" w:rsidP="007C44CB">
            <w:pPr>
              <w:rPr>
                <w:ins w:id="545" w:author="Qiming Li" w:date="2021-05-24T12:38:00Z"/>
                <w:rFonts w:eastAsia="Malgun Gothic"/>
                <w:b/>
                <w:u w:val="single"/>
                <w:lang w:val="en-US" w:eastAsia="ko-KR"/>
              </w:rPr>
            </w:pPr>
            <w:ins w:id="546" w:author="Qiming Li" w:date="2021-05-24T12:38: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02933FD7" w14:textId="4517E468" w:rsidR="007C44CB" w:rsidRPr="00487A6E" w:rsidRDefault="00487A6E" w:rsidP="007E43C2">
            <w:pPr>
              <w:rPr>
                <w:ins w:id="547" w:author="Qiming Li" w:date="2021-05-24T12:38:00Z"/>
                <w:bCs/>
                <w:lang w:val="en-US" w:eastAsia="ko-KR"/>
                <w:rPrChange w:id="548" w:author="Qiming Li" w:date="2021-05-24T12:48:00Z">
                  <w:rPr>
                    <w:ins w:id="549" w:author="Qiming Li" w:date="2021-05-24T12:38:00Z"/>
                    <w:b/>
                    <w:u w:val="single"/>
                    <w:lang w:eastAsia="ko-KR"/>
                  </w:rPr>
                </w:rPrChange>
              </w:rPr>
            </w:pPr>
            <w:ins w:id="550" w:author="Qiming Li" w:date="2021-05-24T12:49:00Z">
              <w:r>
                <w:rPr>
                  <w:bCs/>
                  <w:lang w:val="en-US" w:eastAsia="ko-KR"/>
                </w:rPr>
                <w:t>Option 1 is NOT acceptable to us</w:t>
              </w:r>
            </w:ins>
            <w:ins w:id="551" w:author="Qiming Li" w:date="2021-05-24T12:48:00Z">
              <w:r w:rsidRPr="00487A6E">
                <w:rPr>
                  <w:bCs/>
                  <w:lang w:val="en-US" w:eastAsia="ko-KR"/>
                  <w:rPrChange w:id="552" w:author="Qiming Li" w:date="2021-05-24T12:48:00Z">
                    <w:rPr>
                      <w:b/>
                      <w:u w:val="single"/>
                      <w:lang w:val="en-US" w:eastAsia="ko-KR"/>
                    </w:rPr>
                  </w:rPrChange>
                </w:rPr>
                <w:t>.</w:t>
              </w:r>
              <w:r>
                <w:rPr>
                  <w:bCs/>
                  <w:lang w:val="en-US" w:eastAsia="ko-KR"/>
                </w:rPr>
                <w:t xml:space="preserve"> In short, option 1 is feasible but n</w:t>
              </w:r>
            </w:ins>
            <w:ins w:id="553" w:author="Qiming Li" w:date="2021-05-24T12:49:00Z">
              <w:r>
                <w:rPr>
                  <w:bCs/>
                  <w:lang w:val="en-US" w:eastAsia="ko-KR"/>
                </w:rPr>
                <w:t xml:space="preserve">ot for all kinds of UE implementation. </w:t>
              </w:r>
            </w:ins>
            <w:ins w:id="554" w:author="Qiming Li" w:date="2021-05-24T12:50:00Z">
              <w:r w:rsidR="00CE4441">
                <w:rPr>
                  <w:bCs/>
                  <w:lang w:val="en-US" w:eastAsia="ko-KR"/>
                </w:rPr>
                <w:t xml:space="preserve">Implementation with option 2 already exists and allowed since R15. </w:t>
              </w:r>
            </w:ins>
            <w:ins w:id="555" w:author="Qiming Li" w:date="2021-05-24T12:51:00Z">
              <w:r w:rsidR="00CE4441">
                <w:rPr>
                  <w:bCs/>
                  <w:lang w:val="en-US" w:eastAsia="ko-KR"/>
                </w:rPr>
                <w:t xml:space="preserve">We don’t understand the logic that such assumption has to be changed for all kinds of UE implementation when T-RS </w:t>
              </w:r>
            </w:ins>
            <w:ins w:id="556" w:author="Qiming Li" w:date="2021-05-24T12:52:00Z">
              <w:r w:rsidR="00CE4441">
                <w:rPr>
                  <w:bCs/>
                  <w:lang w:val="en-US" w:eastAsia="ko-KR"/>
                </w:rPr>
                <w:t>is used. Option 3 can be a compromise.</w:t>
              </w:r>
            </w:ins>
          </w:p>
        </w:tc>
      </w:tr>
      <w:tr w:rsidR="000A186C" w:rsidRPr="008562D3" w14:paraId="295D0236" w14:textId="77777777" w:rsidTr="007E43C2">
        <w:trPr>
          <w:ins w:id="557" w:author="vivo" w:date="2021-05-25T15:49:00Z"/>
        </w:trPr>
        <w:tc>
          <w:tcPr>
            <w:tcW w:w="1235" w:type="dxa"/>
            <w:tcBorders>
              <w:top w:val="single" w:sz="4" w:space="0" w:color="auto"/>
              <w:left w:val="single" w:sz="4" w:space="0" w:color="auto"/>
              <w:bottom w:val="single" w:sz="4" w:space="0" w:color="auto"/>
              <w:right w:val="single" w:sz="4" w:space="0" w:color="auto"/>
            </w:tcBorders>
          </w:tcPr>
          <w:p w14:paraId="4E838926" w14:textId="26065567" w:rsidR="000A186C" w:rsidRDefault="000A186C" w:rsidP="007E43C2">
            <w:pPr>
              <w:spacing w:after="120"/>
              <w:rPr>
                <w:ins w:id="558" w:author="vivo" w:date="2021-05-25T15:49:00Z"/>
                <w:rFonts w:eastAsiaTheme="minorEastAsia"/>
                <w:lang w:val="en-US" w:eastAsia="zh-CN"/>
              </w:rPr>
            </w:pPr>
            <w:ins w:id="559" w:author="vivo" w:date="2021-05-25T15:49:00Z">
              <w:r>
                <w:rPr>
                  <w:rFonts w:eastAsiaTheme="minorEastAsia"/>
                  <w:lang w:val="en-US" w:eastAsia="zh-CN"/>
                </w:rPr>
                <w:t>vivo</w:t>
              </w:r>
            </w:ins>
          </w:p>
        </w:tc>
        <w:tc>
          <w:tcPr>
            <w:tcW w:w="8396" w:type="dxa"/>
            <w:tcBorders>
              <w:top w:val="single" w:sz="4" w:space="0" w:color="auto"/>
              <w:left w:val="single" w:sz="4" w:space="0" w:color="auto"/>
              <w:bottom w:val="single" w:sz="4" w:space="0" w:color="auto"/>
              <w:right w:val="single" w:sz="4" w:space="0" w:color="auto"/>
            </w:tcBorders>
          </w:tcPr>
          <w:p w14:paraId="6C8833E6" w14:textId="77777777" w:rsidR="000A186C" w:rsidRDefault="000A186C" w:rsidP="000A186C">
            <w:pPr>
              <w:rPr>
                <w:ins w:id="560" w:author="vivo" w:date="2021-05-25T15:49:00Z"/>
                <w:b/>
                <w:u w:val="single"/>
                <w:lang w:val="en-US" w:eastAsia="ko-KR"/>
              </w:rPr>
            </w:pPr>
            <w:ins w:id="561" w:author="vivo" w:date="2021-05-25T15:49: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403C025B" w14:textId="7155A768" w:rsidR="000A186C" w:rsidRPr="000A186C" w:rsidRDefault="000A186C" w:rsidP="000A186C">
            <w:pPr>
              <w:spacing w:after="120"/>
              <w:rPr>
                <w:ins w:id="562" w:author="vivo" w:date="2021-05-25T15:49:00Z"/>
                <w:szCs w:val="24"/>
                <w:lang w:val="en-US" w:eastAsia="zh-CN"/>
              </w:rPr>
            </w:pPr>
            <w:ins w:id="563" w:author="vivo" w:date="2021-05-25T15:49:00Z">
              <w:r w:rsidRPr="000A186C">
                <w:rPr>
                  <w:szCs w:val="24"/>
                  <w:lang w:val="en-US" w:eastAsia="zh-CN"/>
                </w:rPr>
                <w:t xml:space="preserve">Support option 1. </w:t>
              </w:r>
            </w:ins>
            <w:ins w:id="564" w:author="vivo" w:date="2021-05-25T15:51:00Z">
              <w:r>
                <w:rPr>
                  <w:szCs w:val="24"/>
                  <w:lang w:val="en-US" w:eastAsia="zh-CN"/>
                </w:rPr>
                <w:t xml:space="preserve"> 2 slots are sufficient long for </w:t>
              </w:r>
            </w:ins>
            <w:ins w:id="565" w:author="vivo" w:date="2021-05-25T15:52:00Z">
              <w:r>
                <w:rPr>
                  <w:szCs w:val="24"/>
                  <w:lang w:val="en-US" w:eastAsia="zh-CN"/>
                </w:rPr>
                <w:t xml:space="preserve">AGC update. </w:t>
              </w:r>
            </w:ins>
          </w:p>
          <w:p w14:paraId="5610148C" w14:textId="77777777" w:rsidR="00721874" w:rsidRDefault="00721874" w:rsidP="00721874">
            <w:pPr>
              <w:rPr>
                <w:ins w:id="566" w:author="vivo" w:date="2021-05-25T15:53:00Z"/>
                <w:rFonts w:eastAsia="Malgun Gothic"/>
                <w:b/>
                <w:u w:val="single"/>
                <w:lang w:val="en-US" w:eastAsia="ko-KR"/>
              </w:rPr>
            </w:pPr>
            <w:ins w:id="567" w:author="vivo" w:date="2021-05-25T15:53: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27314CD3" w14:textId="5659256E" w:rsidR="000A186C" w:rsidRPr="00AB01B6" w:rsidRDefault="00721874" w:rsidP="000A186C">
            <w:pPr>
              <w:rPr>
                <w:ins w:id="568" w:author="vivo" w:date="2021-05-25T15:49:00Z"/>
                <w:u w:val="single"/>
                <w:lang w:val="en-US" w:eastAsia="ko-KR"/>
              </w:rPr>
            </w:pPr>
            <w:ins w:id="569" w:author="vivo" w:date="2021-05-25T15:53:00Z">
              <w:r w:rsidRPr="00AB01B6">
                <w:rPr>
                  <w:u w:val="single"/>
                  <w:lang w:val="en-US" w:eastAsia="ko-KR"/>
                </w:rPr>
                <w:t xml:space="preserve">Prefer for option 1. </w:t>
              </w:r>
            </w:ins>
          </w:p>
        </w:tc>
      </w:tr>
      <w:tr w:rsidR="0035329C" w:rsidRPr="008562D3" w14:paraId="7477CA6A" w14:textId="77777777" w:rsidTr="007E43C2">
        <w:trPr>
          <w:ins w:id="570" w:author="Huawei" w:date="2021-05-25T17:30:00Z"/>
        </w:trPr>
        <w:tc>
          <w:tcPr>
            <w:tcW w:w="1235" w:type="dxa"/>
            <w:tcBorders>
              <w:top w:val="single" w:sz="4" w:space="0" w:color="auto"/>
              <w:left w:val="single" w:sz="4" w:space="0" w:color="auto"/>
              <w:bottom w:val="single" w:sz="4" w:space="0" w:color="auto"/>
              <w:right w:val="single" w:sz="4" w:space="0" w:color="auto"/>
            </w:tcBorders>
          </w:tcPr>
          <w:p w14:paraId="09737BFD" w14:textId="46504C08" w:rsidR="0035329C" w:rsidRDefault="0035329C" w:rsidP="007E43C2">
            <w:pPr>
              <w:spacing w:after="120"/>
              <w:rPr>
                <w:ins w:id="571" w:author="Huawei" w:date="2021-05-25T17:30:00Z"/>
                <w:rFonts w:eastAsiaTheme="minorEastAsia"/>
                <w:lang w:val="en-US" w:eastAsia="zh-CN"/>
              </w:rPr>
            </w:pPr>
            <w:ins w:id="572" w:author="Huawei" w:date="2021-05-25T17:30: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390EB787" w14:textId="77777777" w:rsidR="0035329C" w:rsidRDefault="0035329C" w:rsidP="0035329C">
            <w:pPr>
              <w:rPr>
                <w:ins w:id="573" w:author="Huawei" w:date="2021-05-25T17:30:00Z"/>
                <w:b/>
                <w:u w:val="single"/>
                <w:lang w:val="en-US" w:eastAsia="ko-KR"/>
              </w:rPr>
            </w:pPr>
            <w:ins w:id="574" w:author="Huawei" w:date="2021-05-25T17:30: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04A3889E" w14:textId="348A418A" w:rsidR="0035329C" w:rsidRPr="0035329C" w:rsidRDefault="0035329C" w:rsidP="0035329C">
            <w:pPr>
              <w:spacing w:after="120"/>
              <w:rPr>
                <w:ins w:id="575" w:author="Huawei" w:date="2021-05-25T17:30:00Z"/>
                <w:rFonts w:eastAsiaTheme="minorEastAsia"/>
                <w:szCs w:val="24"/>
                <w:u w:val="single"/>
                <w:lang w:val="en-US" w:eastAsia="zh-CN"/>
              </w:rPr>
            </w:pPr>
            <w:ins w:id="576" w:author="Huawei" w:date="2021-05-25T17:30:00Z">
              <w:r w:rsidRPr="0035329C">
                <w:rPr>
                  <w:rFonts w:eastAsiaTheme="minorEastAsia"/>
                  <w:szCs w:val="24"/>
                  <w:u w:val="single"/>
                  <w:lang w:val="en-US" w:eastAsia="zh-CN"/>
                </w:rPr>
                <w:t xml:space="preserve">Fine with both options. </w:t>
              </w:r>
            </w:ins>
            <w:ins w:id="577" w:author="Huawei" w:date="2021-05-25T17:31:00Z">
              <w:r w:rsidRPr="0035329C">
                <w:rPr>
                  <w:rFonts w:eastAsiaTheme="minorEastAsia"/>
                  <w:szCs w:val="24"/>
                  <w:u w:val="single"/>
                  <w:lang w:val="en-US" w:eastAsia="zh-CN"/>
                </w:rPr>
                <w:t>To proceed, could we agree on the worst value</w:t>
              </w:r>
            </w:ins>
            <w:ins w:id="578" w:author="Huawei" w:date="2021-05-25T17:36:00Z">
              <w:r>
                <w:rPr>
                  <w:rFonts w:eastAsiaTheme="minorEastAsia"/>
                  <w:szCs w:val="24"/>
                  <w:u w:val="single"/>
                  <w:lang w:val="en-US" w:eastAsia="zh-CN"/>
                </w:rPr>
                <w:t xml:space="preserve"> to </w:t>
              </w:r>
              <w:r w:rsidRPr="0035329C">
                <w:rPr>
                  <w:rFonts w:eastAsiaTheme="minorEastAsia"/>
                  <w:szCs w:val="24"/>
                  <w:u w:val="single"/>
                  <w:lang w:val="en-US" w:eastAsia="zh-CN"/>
                </w:rPr>
                <w:t>accommodate</w:t>
              </w:r>
              <w:r>
                <w:rPr>
                  <w:rFonts w:eastAsiaTheme="minorEastAsia"/>
                  <w:szCs w:val="24"/>
                  <w:u w:val="single"/>
                  <w:lang w:val="en-US" w:eastAsia="zh-CN"/>
                </w:rPr>
                <w:t xml:space="preserve"> worst implementation</w:t>
              </w:r>
            </w:ins>
            <w:ins w:id="579" w:author="Huawei" w:date="2021-05-25T17:31:00Z">
              <w:r w:rsidRPr="0035329C">
                <w:rPr>
                  <w:rFonts w:eastAsiaTheme="minorEastAsia"/>
                  <w:szCs w:val="24"/>
                  <w:u w:val="single"/>
                  <w:lang w:val="en-US" w:eastAsia="zh-CN"/>
                </w:rPr>
                <w:t xml:space="preserve">? 2ms. </w:t>
              </w:r>
            </w:ins>
          </w:p>
          <w:p w14:paraId="10BCCF52" w14:textId="77777777" w:rsidR="0035329C" w:rsidRDefault="0035329C" w:rsidP="0035329C">
            <w:pPr>
              <w:rPr>
                <w:ins w:id="580" w:author="Huawei" w:date="2021-05-25T17:30:00Z"/>
                <w:rFonts w:eastAsia="Malgun Gothic"/>
                <w:b/>
                <w:u w:val="single"/>
                <w:lang w:val="en-US" w:eastAsia="ko-KR"/>
              </w:rPr>
            </w:pPr>
            <w:ins w:id="581" w:author="Huawei" w:date="2021-05-25T17:30: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2E685B00" w14:textId="3D1EEAA5" w:rsidR="0035329C" w:rsidRPr="0035329C" w:rsidRDefault="0035329C" w:rsidP="000A186C">
            <w:pPr>
              <w:rPr>
                <w:ins w:id="582" w:author="Huawei" w:date="2021-05-25T17:30:00Z"/>
                <w:u w:val="single"/>
                <w:lang w:val="en-US" w:eastAsia="ko-KR"/>
              </w:rPr>
            </w:pPr>
            <w:ins w:id="583" w:author="Huawei" w:date="2021-05-25T17:37:00Z">
              <w:r w:rsidRPr="0035329C">
                <w:rPr>
                  <w:u w:val="single"/>
                  <w:lang w:val="en-US" w:eastAsia="ko-KR"/>
                </w:rPr>
                <w:t>Option 3 is a compromise.</w:t>
              </w:r>
            </w:ins>
          </w:p>
        </w:tc>
      </w:tr>
      <w:tr w:rsidR="00726597" w:rsidRPr="008562D3" w14:paraId="6B85F8D4" w14:textId="77777777" w:rsidTr="007E43C2">
        <w:trPr>
          <w:ins w:id="584" w:author="Ericsson" w:date="2021-05-25T18:26:00Z"/>
        </w:trPr>
        <w:tc>
          <w:tcPr>
            <w:tcW w:w="1235" w:type="dxa"/>
            <w:tcBorders>
              <w:top w:val="single" w:sz="4" w:space="0" w:color="auto"/>
              <w:left w:val="single" w:sz="4" w:space="0" w:color="auto"/>
              <w:bottom w:val="single" w:sz="4" w:space="0" w:color="auto"/>
              <w:right w:val="single" w:sz="4" w:space="0" w:color="auto"/>
            </w:tcBorders>
          </w:tcPr>
          <w:p w14:paraId="6C3678EF" w14:textId="3B3D8FE5" w:rsidR="00726597" w:rsidRDefault="00726597" w:rsidP="007E43C2">
            <w:pPr>
              <w:spacing w:after="120"/>
              <w:rPr>
                <w:ins w:id="585" w:author="Ericsson" w:date="2021-05-25T18:26:00Z"/>
                <w:rFonts w:eastAsiaTheme="minorEastAsia"/>
                <w:lang w:val="en-US" w:eastAsia="zh-CN"/>
              </w:rPr>
            </w:pPr>
            <w:ins w:id="586" w:author="Ericsson" w:date="2021-05-25T18:26:00Z">
              <w:r>
                <w:rPr>
                  <w:rFonts w:eastAsiaTheme="minorEastAsia"/>
                  <w:lang w:val="en-US" w:eastAsia="zh-CN"/>
                </w:rPr>
                <w:lastRenderedPageBreak/>
                <w:t>Ericsson</w:t>
              </w:r>
            </w:ins>
          </w:p>
        </w:tc>
        <w:tc>
          <w:tcPr>
            <w:tcW w:w="8396" w:type="dxa"/>
            <w:tcBorders>
              <w:top w:val="single" w:sz="4" w:space="0" w:color="auto"/>
              <w:left w:val="single" w:sz="4" w:space="0" w:color="auto"/>
              <w:bottom w:val="single" w:sz="4" w:space="0" w:color="auto"/>
              <w:right w:val="single" w:sz="4" w:space="0" w:color="auto"/>
            </w:tcBorders>
          </w:tcPr>
          <w:p w14:paraId="0DA7CF83" w14:textId="77777777" w:rsidR="00726597" w:rsidRDefault="00726597" w:rsidP="00726597">
            <w:pPr>
              <w:rPr>
                <w:ins w:id="587" w:author="Ericsson" w:date="2021-05-25T18:26:00Z"/>
                <w:b/>
                <w:u w:val="single"/>
                <w:lang w:val="en-US" w:eastAsia="ko-KR"/>
              </w:rPr>
            </w:pPr>
            <w:ins w:id="588" w:author="Ericsson" w:date="2021-05-25T18:26:00Z">
              <w:r>
                <w:rPr>
                  <w:b/>
                  <w:u w:val="single"/>
                  <w:lang w:eastAsia="ko-KR"/>
                </w:rPr>
                <w:t>Issue 2-1-1: If SCell measurement cycle is larger than 160ms, the</w:t>
              </w:r>
              <w:r>
                <w:rPr>
                  <w:u w:val="single"/>
                </w:rPr>
                <w:t xml:space="preserve"> </w:t>
              </w:r>
              <w:r>
                <w:rPr>
                  <w:b/>
                  <w:u w:val="single"/>
                  <w:lang w:eastAsia="ko-KR"/>
                </w:rPr>
                <w:t>minimum gap length between the RS symbol(s) for AGC and the RS symbols for time/frequency acquisition is</w:t>
              </w:r>
            </w:ins>
          </w:p>
          <w:p w14:paraId="2D7C56F2" w14:textId="0F885024" w:rsidR="00726597" w:rsidRPr="00726597" w:rsidRDefault="00726597" w:rsidP="00726597">
            <w:pPr>
              <w:spacing w:after="120"/>
              <w:rPr>
                <w:ins w:id="589" w:author="Ericsson" w:date="2021-05-25T18:26:00Z"/>
                <w:bCs/>
                <w:szCs w:val="24"/>
                <w:u w:val="single"/>
                <w:lang w:val="en-US" w:eastAsia="zh-CN"/>
              </w:rPr>
            </w:pPr>
            <w:ins w:id="590" w:author="Ericsson" w:date="2021-05-25T18:26:00Z">
              <w:r w:rsidRPr="00726597">
                <w:rPr>
                  <w:bCs/>
                  <w:szCs w:val="24"/>
                  <w:u w:val="single"/>
                  <w:lang w:val="en-US" w:eastAsia="zh-CN"/>
                </w:rPr>
                <w:t>Support Option 1.</w:t>
              </w:r>
            </w:ins>
          </w:p>
          <w:p w14:paraId="4F208FEF" w14:textId="77777777" w:rsidR="00726597" w:rsidRDefault="00726597" w:rsidP="00726597">
            <w:pPr>
              <w:rPr>
                <w:ins w:id="591" w:author="Ericsson" w:date="2021-05-25T18:26:00Z"/>
                <w:rFonts w:eastAsia="Malgun Gothic"/>
                <w:b/>
                <w:u w:val="single"/>
                <w:lang w:val="en-US" w:eastAsia="ko-KR"/>
              </w:rPr>
            </w:pPr>
            <w:ins w:id="592" w:author="Ericsson" w:date="2021-05-25T18:26:00Z">
              <w:r>
                <w:rPr>
                  <w:b/>
                  <w:u w:val="single"/>
                  <w:lang w:eastAsia="ko-KR"/>
                </w:rPr>
                <w:t>Issue 2-1-2: I</w:t>
              </w:r>
              <w:r>
                <w:rPr>
                  <w:b/>
                  <w:bCs/>
                  <w:u w:val="single"/>
                  <w:lang w:eastAsia="ko-KR"/>
                </w:rPr>
                <w:t>f SCell measurement cycle is larger than 160ms, whether the UE requires to receive another RS transmitted also on the other activated serving cell in the same band in the same slot?</w:t>
              </w:r>
            </w:ins>
          </w:p>
          <w:p w14:paraId="7ECCD4BA" w14:textId="77777777" w:rsidR="00726597" w:rsidRDefault="00726597" w:rsidP="0035329C">
            <w:pPr>
              <w:rPr>
                <w:ins w:id="593" w:author="Ericsson" w:date="2021-05-25T18:34:00Z"/>
                <w:bCs/>
                <w:u w:val="single"/>
                <w:lang w:val="en-US" w:eastAsia="ko-KR"/>
              </w:rPr>
            </w:pPr>
            <w:ins w:id="594" w:author="Ericsson" w:date="2021-05-25T18:29:00Z">
              <w:r w:rsidRPr="00870F99">
                <w:rPr>
                  <w:bCs/>
                  <w:u w:val="single"/>
                  <w:lang w:val="en-US" w:eastAsia="ko-KR"/>
                </w:rPr>
                <w:t>Prefer Option 1</w:t>
              </w:r>
            </w:ins>
            <w:ins w:id="595" w:author="Ericsson" w:date="2021-05-25T18:34:00Z">
              <w:r>
                <w:rPr>
                  <w:bCs/>
                  <w:u w:val="single"/>
                  <w:lang w:val="en-US" w:eastAsia="ko-KR"/>
                </w:rPr>
                <w:t>.</w:t>
              </w:r>
            </w:ins>
          </w:p>
          <w:p w14:paraId="4219758D" w14:textId="405FDF23" w:rsidR="00726597" w:rsidRDefault="00726597" w:rsidP="0035329C">
            <w:pPr>
              <w:rPr>
                <w:ins w:id="596" w:author="Ericsson" w:date="2021-05-25T18:34:00Z"/>
                <w:bCs/>
                <w:u w:val="single"/>
                <w:lang w:val="en-US" w:eastAsia="ko-KR"/>
              </w:rPr>
            </w:pPr>
            <w:ins w:id="597" w:author="Ericsson" w:date="2021-05-25T18:34:00Z">
              <w:r>
                <w:rPr>
                  <w:bCs/>
                  <w:u w:val="single"/>
                  <w:lang w:val="en-US" w:eastAsia="ko-KR"/>
                </w:rPr>
                <w:t>Prefer to avoid additional capabilities.</w:t>
              </w:r>
            </w:ins>
          </w:p>
          <w:p w14:paraId="00CA4A03" w14:textId="6C927B13" w:rsidR="00726597" w:rsidRPr="00870F99" w:rsidRDefault="00726597" w:rsidP="0035329C">
            <w:pPr>
              <w:rPr>
                <w:ins w:id="598" w:author="Ericsson" w:date="2021-05-25T18:26:00Z"/>
                <w:bCs/>
                <w:u w:val="single"/>
                <w:lang w:val="en-US" w:eastAsia="ko-KR"/>
              </w:rPr>
            </w:pPr>
            <w:ins w:id="599" w:author="Ericsson" w:date="2021-05-25T18:34:00Z">
              <w:r>
                <w:rPr>
                  <w:bCs/>
                  <w:u w:val="single"/>
                  <w:lang w:val="en-US" w:eastAsia="ko-KR"/>
                </w:rPr>
                <w:t>@Apple: T</w:t>
              </w:r>
            </w:ins>
            <w:ins w:id="600" w:author="Ericsson" w:date="2021-05-25T18:35:00Z">
              <w:r>
                <w:rPr>
                  <w:bCs/>
                  <w:u w:val="single"/>
                  <w:lang w:val="en-US" w:eastAsia="ko-KR"/>
                </w:rPr>
                <w:t xml:space="preserve">his is a new feature. It is assumed that </w:t>
              </w:r>
            </w:ins>
            <w:ins w:id="601" w:author="Ericsson" w:date="2021-05-25T18:37:00Z">
              <w:r w:rsidR="00870F99">
                <w:rPr>
                  <w:bCs/>
                  <w:u w:val="single"/>
                  <w:lang w:val="en-US" w:eastAsia="ko-KR"/>
                </w:rPr>
                <w:t xml:space="preserve">both specification and </w:t>
              </w:r>
            </w:ins>
            <w:ins w:id="602" w:author="Ericsson" w:date="2021-05-25T18:35:00Z">
              <w:r>
                <w:rPr>
                  <w:bCs/>
                  <w:u w:val="single"/>
                  <w:lang w:val="en-US" w:eastAsia="ko-KR"/>
                </w:rPr>
                <w:t>UE implementation need to be adapted to support it.</w:t>
              </w:r>
            </w:ins>
            <w:ins w:id="603" w:author="Ericsson" w:date="2021-05-25T18:47:00Z">
              <w:r w:rsidR="00870F99">
                <w:rPr>
                  <w:bCs/>
                  <w:u w:val="single"/>
                  <w:lang w:val="en-US" w:eastAsia="ko-KR"/>
                </w:rPr>
                <w:t xml:space="preserve"> </w:t>
              </w:r>
            </w:ins>
            <w:ins w:id="604" w:author="Ericsson" w:date="2021-05-25T18:49:00Z">
              <w:r w:rsidR="007710BD">
                <w:rPr>
                  <w:bCs/>
                  <w:u w:val="single"/>
                  <w:lang w:val="en-US" w:eastAsia="ko-KR"/>
                </w:rPr>
                <w:t>Thi</w:t>
              </w:r>
            </w:ins>
            <w:ins w:id="605" w:author="Ericsson" w:date="2021-05-25T18:50:00Z">
              <w:r w:rsidR="007710BD">
                <w:rPr>
                  <w:bCs/>
                  <w:u w:val="single"/>
                  <w:lang w:val="en-US" w:eastAsia="ko-KR"/>
                </w:rPr>
                <w:t>s</w:t>
              </w:r>
            </w:ins>
            <w:ins w:id="606" w:author="Ericsson" w:date="2021-05-25T18:49:00Z">
              <w:r w:rsidR="007710BD">
                <w:rPr>
                  <w:bCs/>
                  <w:u w:val="single"/>
                  <w:lang w:val="en-US" w:eastAsia="ko-KR"/>
                </w:rPr>
                <w:t xml:space="preserve"> does not only apply to high</w:t>
              </w:r>
            </w:ins>
            <w:ins w:id="607" w:author="Ericsson" w:date="2021-05-25T18:51:00Z">
              <w:r w:rsidR="007710BD">
                <w:rPr>
                  <w:bCs/>
                  <w:u w:val="single"/>
                  <w:lang w:val="en-US" w:eastAsia="ko-KR"/>
                </w:rPr>
                <w:t xml:space="preserve">er </w:t>
              </w:r>
            </w:ins>
            <w:ins w:id="608" w:author="Ericsson" w:date="2021-05-25T18:49:00Z">
              <w:r w:rsidR="007710BD">
                <w:rPr>
                  <w:bCs/>
                  <w:u w:val="single"/>
                  <w:lang w:val="en-US" w:eastAsia="ko-KR"/>
                </w:rPr>
                <w:t>level functionalities, but also to those closer to the radio e.g. gai</w:t>
              </w:r>
            </w:ins>
            <w:ins w:id="609" w:author="Ericsson" w:date="2021-05-25T18:50:00Z">
              <w:r w:rsidR="007710BD">
                <w:rPr>
                  <w:bCs/>
                  <w:u w:val="single"/>
                  <w:lang w:val="en-US" w:eastAsia="ko-KR"/>
                </w:rPr>
                <w:t>n setting etc.</w:t>
              </w:r>
            </w:ins>
          </w:p>
        </w:tc>
      </w:tr>
      <w:tr w:rsidR="00FA210F" w:rsidRPr="008562D3" w14:paraId="3C62A36E" w14:textId="77777777" w:rsidTr="007E43C2">
        <w:trPr>
          <w:ins w:id="610" w:author="CH" w:date="2021-05-25T18:38:00Z"/>
        </w:trPr>
        <w:tc>
          <w:tcPr>
            <w:tcW w:w="1235" w:type="dxa"/>
            <w:tcBorders>
              <w:top w:val="single" w:sz="4" w:space="0" w:color="auto"/>
              <w:left w:val="single" w:sz="4" w:space="0" w:color="auto"/>
              <w:bottom w:val="single" w:sz="4" w:space="0" w:color="auto"/>
              <w:right w:val="single" w:sz="4" w:space="0" w:color="auto"/>
            </w:tcBorders>
          </w:tcPr>
          <w:p w14:paraId="2D7C6A4E" w14:textId="68117810" w:rsidR="00FA210F" w:rsidRDefault="00FA210F" w:rsidP="007E43C2">
            <w:pPr>
              <w:spacing w:after="120"/>
              <w:rPr>
                <w:ins w:id="611" w:author="CH" w:date="2021-05-25T18:38:00Z"/>
                <w:rFonts w:eastAsiaTheme="minorEastAsia"/>
                <w:lang w:val="en-US" w:eastAsia="zh-CN"/>
              </w:rPr>
            </w:pPr>
            <w:ins w:id="612" w:author="CH" w:date="2021-05-25T18:38: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5DC16D9D" w14:textId="77777777" w:rsidR="00FA210F" w:rsidRDefault="00FA210F" w:rsidP="00726597">
            <w:pPr>
              <w:rPr>
                <w:ins w:id="613" w:author="CH" w:date="2021-05-25T18:38:00Z"/>
                <w:b/>
                <w:u w:val="single"/>
                <w:lang w:eastAsia="ko-KR"/>
              </w:rPr>
            </w:pPr>
            <w:ins w:id="614" w:author="CH" w:date="2021-05-25T18:38:00Z">
              <w:r>
                <w:rPr>
                  <w:b/>
                  <w:u w:val="single"/>
                  <w:lang w:eastAsia="ko-KR"/>
                </w:rPr>
                <w:t>Issue 2-1-1: Option 1.</w:t>
              </w:r>
            </w:ins>
          </w:p>
          <w:p w14:paraId="1906FE9E" w14:textId="08443B35" w:rsidR="00FA210F" w:rsidRDefault="00FA210F" w:rsidP="00726597">
            <w:pPr>
              <w:rPr>
                <w:ins w:id="615" w:author="CH" w:date="2021-05-25T18:38:00Z"/>
                <w:b/>
                <w:u w:val="single"/>
                <w:lang w:eastAsia="ko-KR"/>
              </w:rPr>
            </w:pPr>
            <w:ins w:id="616" w:author="CH" w:date="2021-05-25T18:38:00Z">
              <w:r>
                <w:rPr>
                  <w:b/>
                  <w:u w:val="single"/>
                  <w:lang w:eastAsia="ko-KR"/>
                </w:rPr>
                <w:t>Issue 2-1-2: Option 1.</w:t>
              </w:r>
            </w:ins>
          </w:p>
        </w:tc>
      </w:tr>
      <w:tr w:rsidR="0034193A" w:rsidRPr="008562D3" w14:paraId="4A47EADA" w14:textId="77777777" w:rsidTr="007E43C2">
        <w:trPr>
          <w:ins w:id="617" w:author="OPPO" w:date="2021-05-26T17:08:00Z"/>
        </w:trPr>
        <w:tc>
          <w:tcPr>
            <w:tcW w:w="1235" w:type="dxa"/>
            <w:tcBorders>
              <w:top w:val="single" w:sz="4" w:space="0" w:color="auto"/>
              <w:left w:val="single" w:sz="4" w:space="0" w:color="auto"/>
              <w:bottom w:val="single" w:sz="4" w:space="0" w:color="auto"/>
              <w:right w:val="single" w:sz="4" w:space="0" w:color="auto"/>
            </w:tcBorders>
          </w:tcPr>
          <w:p w14:paraId="3BF0DA13" w14:textId="6564AFB2" w:rsidR="0034193A" w:rsidRDefault="0034193A" w:rsidP="007E43C2">
            <w:pPr>
              <w:spacing w:after="120"/>
              <w:rPr>
                <w:ins w:id="618" w:author="OPPO" w:date="2021-05-26T17:08:00Z"/>
                <w:rFonts w:eastAsiaTheme="minorEastAsia"/>
                <w:lang w:val="en-US" w:eastAsia="zh-CN"/>
              </w:rPr>
            </w:pPr>
            <w:ins w:id="619" w:author="OPPO" w:date="2021-05-26T17:08: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3B95C0C3" w14:textId="5C8F1C55" w:rsidR="0034193A" w:rsidRDefault="0034193A" w:rsidP="0034193A">
            <w:pPr>
              <w:rPr>
                <w:ins w:id="620" w:author="OPPO" w:date="2021-05-26T17:08:00Z"/>
                <w:b/>
                <w:u w:val="single"/>
                <w:lang w:eastAsia="ko-KR"/>
              </w:rPr>
            </w:pPr>
            <w:ins w:id="621" w:author="OPPO" w:date="2021-05-26T17:08:00Z">
              <w:r>
                <w:rPr>
                  <w:b/>
                  <w:u w:val="single"/>
                  <w:lang w:eastAsia="ko-KR"/>
                </w:rPr>
                <w:t>Issue 2-1-1: Option 1 or 2.</w:t>
              </w:r>
            </w:ins>
          </w:p>
          <w:p w14:paraId="21EADDB3" w14:textId="7B10C830" w:rsidR="0034193A" w:rsidRDefault="0034193A" w:rsidP="0034193A">
            <w:pPr>
              <w:rPr>
                <w:ins w:id="622" w:author="OPPO" w:date="2021-05-26T17:08:00Z"/>
                <w:b/>
                <w:u w:val="single"/>
                <w:lang w:eastAsia="ko-KR"/>
              </w:rPr>
            </w:pPr>
            <w:ins w:id="623" w:author="OPPO" w:date="2021-05-26T17:08:00Z">
              <w:r>
                <w:rPr>
                  <w:b/>
                  <w:u w:val="single"/>
                  <w:lang w:eastAsia="ko-KR"/>
                </w:rPr>
                <w:t>Issue 2-1-2: Option 1.</w:t>
              </w:r>
            </w:ins>
          </w:p>
        </w:tc>
      </w:tr>
      <w:tr w:rsidR="00D67ADE" w:rsidRPr="008562D3" w14:paraId="4200CD5A" w14:textId="77777777" w:rsidTr="007E43C2">
        <w:trPr>
          <w:ins w:id="624" w:author="Nokia" w:date="2021-05-26T20:55:00Z"/>
        </w:trPr>
        <w:tc>
          <w:tcPr>
            <w:tcW w:w="1235" w:type="dxa"/>
            <w:tcBorders>
              <w:top w:val="single" w:sz="4" w:space="0" w:color="auto"/>
              <w:left w:val="single" w:sz="4" w:space="0" w:color="auto"/>
              <w:bottom w:val="single" w:sz="4" w:space="0" w:color="auto"/>
              <w:right w:val="single" w:sz="4" w:space="0" w:color="auto"/>
            </w:tcBorders>
          </w:tcPr>
          <w:p w14:paraId="19BE3FBE" w14:textId="5A3252B2" w:rsidR="00D67ADE" w:rsidRDefault="00D67ADE" w:rsidP="007E43C2">
            <w:pPr>
              <w:spacing w:after="120"/>
              <w:rPr>
                <w:ins w:id="625" w:author="Nokia" w:date="2021-05-26T20:55:00Z"/>
                <w:rFonts w:eastAsiaTheme="minorEastAsia" w:hint="eastAsia"/>
                <w:lang w:val="en-US" w:eastAsia="zh-CN"/>
              </w:rPr>
            </w:pPr>
            <w:ins w:id="626" w:author="Nokia" w:date="2021-05-26T20:55: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290D8AA7" w14:textId="77777777" w:rsidR="00D67ADE" w:rsidRDefault="00D67ADE" w:rsidP="0034193A">
            <w:pPr>
              <w:rPr>
                <w:ins w:id="627" w:author="Nokia" w:date="2021-05-26T20:55:00Z"/>
                <w:b/>
                <w:u w:val="single"/>
                <w:lang w:eastAsia="ko-KR"/>
              </w:rPr>
            </w:pPr>
            <w:ins w:id="628" w:author="Nokia" w:date="2021-05-26T20:55:00Z">
              <w:r>
                <w:rPr>
                  <w:b/>
                  <w:u w:val="single"/>
                  <w:lang w:eastAsia="ko-KR"/>
                </w:rPr>
                <w:t>Issue 2-1-2:</w:t>
              </w:r>
            </w:ins>
          </w:p>
          <w:p w14:paraId="32A012DF" w14:textId="2A3590F0" w:rsidR="00D67ADE" w:rsidRPr="00D67ADE" w:rsidRDefault="00D67ADE" w:rsidP="0034193A">
            <w:pPr>
              <w:rPr>
                <w:ins w:id="629" w:author="Nokia" w:date="2021-05-26T20:55:00Z"/>
                <w:bCs/>
                <w:lang w:eastAsia="ko-KR"/>
                <w:rPrChange w:id="630" w:author="Nokia" w:date="2021-05-26T20:55:00Z">
                  <w:rPr>
                    <w:ins w:id="631" w:author="Nokia" w:date="2021-05-26T20:55:00Z"/>
                    <w:b/>
                    <w:u w:val="single"/>
                    <w:lang w:eastAsia="ko-KR"/>
                  </w:rPr>
                </w:rPrChange>
              </w:rPr>
            </w:pPr>
            <w:ins w:id="632" w:author="Nokia" w:date="2021-05-26T20:56:00Z">
              <w:r>
                <w:rPr>
                  <w:bCs/>
                  <w:lang w:eastAsia="ko-KR"/>
                </w:rPr>
                <w:t xml:space="preserve">Support option 1 to allow configuration flexibility. Having many specific configuration constraints related to exact location of </w:t>
              </w:r>
            </w:ins>
            <w:ins w:id="633" w:author="Nokia" w:date="2021-05-26T20:57:00Z">
              <w:r>
                <w:rPr>
                  <w:bCs/>
                  <w:lang w:eastAsia="ko-KR"/>
                </w:rPr>
                <w:t>certain RS used for a feature makes the use of the feature complicated in the field. This then again may increase the threshold of when the feature is used (need to provide higher gain). Ad</w:t>
              </w:r>
            </w:ins>
            <w:ins w:id="634" w:author="Nokia" w:date="2021-05-26T20:58:00Z">
              <w:r>
                <w:rPr>
                  <w:bCs/>
                  <w:lang w:eastAsia="ko-KR"/>
                </w:rPr>
                <w:t>ding additional UE capability for RS location is not a preferred solution for same reasons.</w:t>
              </w:r>
            </w:ins>
          </w:p>
        </w:tc>
      </w:tr>
    </w:tbl>
    <w:p w14:paraId="46867C65" w14:textId="77777777" w:rsidR="003C0877" w:rsidRPr="000D24D8" w:rsidRDefault="003C0877" w:rsidP="003C0877">
      <w:pPr>
        <w:spacing w:after="120"/>
        <w:rPr>
          <w:szCs w:val="24"/>
          <w:lang w:val="en-US" w:eastAsia="zh-CN"/>
        </w:rPr>
      </w:pPr>
    </w:p>
    <w:p w14:paraId="305F0323" w14:textId="77777777" w:rsidR="003C0877" w:rsidRPr="00726597" w:rsidRDefault="003C0877" w:rsidP="003C0877">
      <w:pPr>
        <w:pStyle w:val="Heading4"/>
        <w:rPr>
          <w:lang w:val="en-US"/>
          <w:rPrChange w:id="635" w:author="Ericsson" w:date="2021-05-25T18:26:00Z">
            <w:rPr/>
          </w:rPrChange>
        </w:rPr>
      </w:pPr>
      <w:r w:rsidRPr="00726597">
        <w:rPr>
          <w:lang w:val="en-US"/>
          <w:rPrChange w:id="636" w:author="Ericsson" w:date="2021-05-25T18:26:00Z">
            <w:rPr/>
          </w:rPrChange>
        </w:rPr>
        <w:t>Sub-topic 2-2: SCell being activated is unknown and belongs to FR1</w:t>
      </w:r>
    </w:p>
    <w:p w14:paraId="48082464" w14:textId="77777777" w:rsidR="003C0877" w:rsidRDefault="003C0877" w:rsidP="003C0877">
      <w:pPr>
        <w:spacing w:after="120"/>
        <w:rPr>
          <w:b/>
          <w:szCs w:val="24"/>
          <w:u w:val="single"/>
          <w:lang w:eastAsia="zh-CN"/>
        </w:rPr>
      </w:pPr>
      <w:r>
        <w:rPr>
          <w:b/>
          <w:szCs w:val="24"/>
          <w:u w:val="single"/>
          <w:lang w:eastAsia="zh-CN"/>
        </w:rPr>
        <w:t xml:space="preserve">Issue 2-2-1: </w:t>
      </w:r>
    </w:p>
    <w:p w14:paraId="7B68DF86" w14:textId="77777777" w:rsidR="003C0877" w:rsidRDefault="003C0877" w:rsidP="003C0877">
      <w:pPr>
        <w:spacing w:after="120"/>
        <w:rPr>
          <w:b/>
          <w:szCs w:val="24"/>
          <w:u w:val="single"/>
          <w:lang w:val="en-US" w:eastAsia="zh-CN"/>
        </w:rPr>
      </w:pPr>
      <w:r>
        <w:rPr>
          <w:b/>
          <w:szCs w:val="24"/>
          <w:u w:val="single"/>
          <w:lang w:eastAsia="zh-CN"/>
        </w:rPr>
        <w:t>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p>
    <w:p w14:paraId="015417A9" w14:textId="77777777" w:rsidR="003C0877" w:rsidRDefault="003C0877" w:rsidP="003C0877">
      <w:pPr>
        <w:spacing w:after="120"/>
        <w:rPr>
          <w:b/>
          <w:szCs w:val="24"/>
          <w:u w:val="single"/>
          <w:lang w:eastAsia="zh-CN"/>
        </w:rPr>
      </w:pPr>
      <w:r>
        <w:rPr>
          <w:b/>
          <w:szCs w:val="24"/>
          <w:u w:val="single"/>
          <w:lang w:eastAsia="zh-CN"/>
        </w:rPr>
        <w:t xml:space="preserve">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proofErr w:type="gramStart"/>
      <w:r>
        <w:rPr>
          <w:b/>
          <w:szCs w:val="24"/>
          <w:u w:val="single"/>
          <w:lang w:eastAsia="zh-CN"/>
        </w:rPr>
        <w:t>)</w:t>
      </w:r>
      <w:r>
        <w:rPr>
          <w:b/>
          <w:szCs w:val="24"/>
          <w:u w:val="single"/>
          <w:lang w:val="en-US" w:eastAsia="zh-CN"/>
        </w:rPr>
        <w:t xml:space="preserve"> ,</w:t>
      </w:r>
      <w:proofErr w:type="gramEnd"/>
      <w:r>
        <w:rPr>
          <w:b/>
          <w:szCs w:val="24"/>
          <w:u w:val="single"/>
          <w:lang w:val="en-US" w:eastAsia="zh-CN"/>
        </w:rPr>
        <w:t xml:space="preserve"> whether temporary RS can be used for time frequency tracking?</w:t>
      </w:r>
    </w:p>
    <w:p w14:paraId="121C6B2A" w14:textId="77777777" w:rsidR="003C0877" w:rsidRDefault="003C0877" w:rsidP="003C0877">
      <w:pPr>
        <w:pStyle w:val="ListParagraph"/>
        <w:numPr>
          <w:ilvl w:val="0"/>
          <w:numId w:val="17"/>
        </w:numPr>
        <w:overflowPunct/>
        <w:autoSpaceDE/>
        <w:adjustRightInd/>
        <w:spacing w:after="120"/>
        <w:ind w:leftChars="380" w:left="1120" w:firstLineChars="0"/>
        <w:textAlignment w:val="auto"/>
        <w:rPr>
          <w:rFonts w:eastAsia="SimSun"/>
          <w:szCs w:val="24"/>
          <w:lang w:eastAsia="zh-CN"/>
        </w:rPr>
      </w:pPr>
      <w:r>
        <w:rPr>
          <w:rFonts w:eastAsia="SimSun"/>
          <w:szCs w:val="24"/>
          <w:lang w:eastAsia="zh-CN"/>
        </w:rPr>
        <w:t>Proposals</w:t>
      </w:r>
    </w:p>
    <w:p w14:paraId="6747E9A5" w14:textId="77777777" w:rsidR="003C0877" w:rsidRDefault="003C0877" w:rsidP="003C0877">
      <w:pPr>
        <w:pStyle w:val="ListParagraph"/>
        <w:numPr>
          <w:ilvl w:val="1"/>
          <w:numId w:val="17"/>
        </w:numPr>
        <w:spacing w:after="120"/>
        <w:ind w:leftChars="848" w:left="2056" w:firstLineChars="0"/>
        <w:textAlignment w:val="auto"/>
        <w:rPr>
          <w:rFonts w:eastAsia="SimSun"/>
          <w:lang w:val="en-US" w:eastAsia="zh-CN"/>
        </w:rPr>
      </w:pPr>
      <w:r>
        <w:rPr>
          <w:rFonts w:eastAsia="SimSun"/>
          <w:lang w:val="en-US" w:eastAsia="zh-CN"/>
        </w:rPr>
        <w:t xml:space="preserve">Option1 (Qualcomm, Ericsson, vivo, Intel, OPPO, Apple, MTK): it is not a target scenario for temporary RS (reusing TRS structure) based </w:t>
      </w:r>
      <w:proofErr w:type="spellStart"/>
      <w:r>
        <w:rPr>
          <w:rFonts w:eastAsia="SimSun"/>
          <w:lang w:val="en-US" w:eastAsia="zh-CN"/>
        </w:rPr>
        <w:t>Scell</w:t>
      </w:r>
      <w:proofErr w:type="spellEnd"/>
      <w:r>
        <w:rPr>
          <w:rFonts w:eastAsia="SimSun"/>
          <w:lang w:val="en-US" w:eastAsia="zh-CN"/>
        </w:rPr>
        <w:t xml:space="preserve"> activation latency optimization.</w:t>
      </w:r>
    </w:p>
    <w:p w14:paraId="4CDB5DE8" w14:textId="77777777" w:rsidR="003C0877" w:rsidRDefault="003C0877" w:rsidP="003C0877">
      <w:pPr>
        <w:pStyle w:val="ListParagraph"/>
        <w:numPr>
          <w:ilvl w:val="1"/>
          <w:numId w:val="17"/>
        </w:numPr>
        <w:spacing w:after="120"/>
        <w:ind w:leftChars="848" w:left="2056" w:firstLineChars="0"/>
        <w:textAlignment w:val="auto"/>
        <w:rPr>
          <w:rFonts w:eastAsia="SimSun"/>
          <w:lang w:val="en-US" w:eastAsia="zh-CN"/>
        </w:rPr>
      </w:pPr>
      <w:r>
        <w:rPr>
          <w:rFonts w:eastAsia="SimSun"/>
          <w:lang w:val="en-US" w:eastAsia="zh-CN"/>
        </w:rPr>
        <w:t>Option 3(Ericsson, Huawei): temporary RS can be used for time frequency tracking (For AGC: UE performs AGC adjustment based on SSB rather than temporary RS).</w:t>
      </w:r>
    </w:p>
    <w:p w14:paraId="16AE724A" w14:textId="77777777" w:rsidR="003C0877" w:rsidRDefault="003C0877" w:rsidP="003C0877">
      <w:pPr>
        <w:spacing w:after="120"/>
        <w:rPr>
          <w:b/>
          <w:szCs w:val="24"/>
          <w:u w:val="single"/>
          <w:lang w:val="en-US" w:eastAsia="zh-CN"/>
        </w:rPr>
      </w:pPr>
      <w:r w:rsidRPr="002B0E73">
        <w:rPr>
          <w:b/>
          <w:szCs w:val="24"/>
          <w:u w:val="single"/>
          <w:lang w:val="en-US" w:eastAsia="zh-CN"/>
        </w:rPr>
        <w:t>Issue 2-2-2: If option 2 is agreed in issue 2-2-1, how many temporary RS bursts are required for time frequency tracking respectively?</w:t>
      </w:r>
    </w:p>
    <w:p w14:paraId="3D632EAA" w14:textId="77777777" w:rsidR="003C0877" w:rsidRDefault="003C0877" w:rsidP="003C0877">
      <w:pPr>
        <w:spacing w:after="120"/>
        <w:rPr>
          <w:b/>
          <w:i/>
          <w:color w:val="0070C0"/>
          <w:szCs w:val="24"/>
          <w:u w:val="single"/>
          <w:lang w:eastAsia="zh-CN"/>
        </w:rPr>
      </w:pPr>
      <w:r>
        <w:rPr>
          <w:i/>
          <w:color w:val="0070C0"/>
        </w:rPr>
        <w:t xml:space="preserve">Side condition (specified in existing specification): If the </w:t>
      </w:r>
      <w:proofErr w:type="spellStart"/>
      <w:r>
        <w:rPr>
          <w:i/>
          <w:color w:val="0070C0"/>
        </w:rPr>
        <w:t>Scell</w:t>
      </w:r>
      <w:proofErr w:type="spellEnd"/>
      <w:r>
        <w:rPr>
          <w:i/>
          <w:color w:val="0070C0"/>
        </w:rPr>
        <w:t xml:space="preserve"> is unknown and belongs to FR1,</w:t>
      </w:r>
      <w:r>
        <w:rPr>
          <w:rFonts w:eastAsia="Calibri"/>
          <w:i/>
          <w:color w:val="0070C0"/>
        </w:rPr>
        <w:t xml:space="preserve"> provided that the side condition </w:t>
      </w:r>
      <w:proofErr w:type="spellStart"/>
      <w:r>
        <w:rPr>
          <w:rFonts w:cs="v4.2.0"/>
          <w:i/>
          <w:color w:val="0070C0"/>
        </w:rPr>
        <w:t>Ês</w:t>
      </w:r>
      <w:proofErr w:type="spellEnd"/>
      <w:r>
        <w:rPr>
          <w:rFonts w:cs="v4.2.0"/>
          <w:i/>
          <w:color w:val="0070C0"/>
        </w:rPr>
        <w:t>/</w:t>
      </w:r>
      <w:proofErr w:type="spellStart"/>
      <w:r>
        <w:rPr>
          <w:rFonts w:cs="v4.2.0"/>
          <w:i/>
          <w:color w:val="0070C0"/>
        </w:rPr>
        <w:t>Iot</w:t>
      </w:r>
      <w:proofErr w:type="spellEnd"/>
      <w:r>
        <w:rPr>
          <w:rFonts w:cs="v4.2.0"/>
          <w:i/>
          <w:color w:val="0070C0"/>
        </w:rPr>
        <w:t xml:space="preserve"> </w:t>
      </w:r>
      <w:r>
        <w:rPr>
          <w:rFonts w:hint="eastAsia"/>
          <w:i/>
          <w:color w:val="0070C0"/>
        </w:rPr>
        <w:t>≥</w:t>
      </w:r>
      <w:r>
        <w:rPr>
          <w:i/>
          <w:color w:val="0070C0"/>
        </w:rPr>
        <w:t xml:space="preserve"> </w:t>
      </w:r>
      <w:r>
        <w:rPr>
          <w:rFonts w:cs="v4.2.0"/>
          <w:i/>
          <w:color w:val="0070C0"/>
        </w:rPr>
        <w:t>-2dB is fulfilled</w:t>
      </w:r>
      <w:r>
        <w:rPr>
          <w:i/>
          <w:color w:val="0070C0"/>
        </w:rPr>
        <w:t>.</w:t>
      </w:r>
    </w:p>
    <w:p w14:paraId="210208ED" w14:textId="77777777" w:rsidR="003C0877" w:rsidRDefault="003C0877" w:rsidP="003C0877">
      <w:pPr>
        <w:pStyle w:val="ListParagraph"/>
        <w:numPr>
          <w:ilvl w:val="0"/>
          <w:numId w:val="17"/>
        </w:numPr>
        <w:overflowPunct/>
        <w:autoSpaceDE/>
        <w:adjustRightInd/>
        <w:spacing w:after="120"/>
        <w:ind w:leftChars="180" w:left="720" w:firstLineChars="0"/>
        <w:textAlignment w:val="auto"/>
        <w:rPr>
          <w:rFonts w:eastAsia="SimSun"/>
          <w:szCs w:val="24"/>
          <w:lang w:eastAsia="zh-CN"/>
        </w:rPr>
      </w:pPr>
      <w:r>
        <w:rPr>
          <w:rFonts w:eastAsia="SimSun"/>
          <w:szCs w:val="24"/>
          <w:lang w:eastAsia="zh-CN"/>
        </w:rPr>
        <w:t>Proposals</w:t>
      </w:r>
    </w:p>
    <w:p w14:paraId="661D256A" w14:textId="77777777" w:rsidR="003C0877" w:rsidRDefault="003C0877" w:rsidP="003C0877">
      <w:pPr>
        <w:pStyle w:val="ListParagraph"/>
        <w:numPr>
          <w:ilvl w:val="1"/>
          <w:numId w:val="17"/>
        </w:numPr>
        <w:overflowPunct/>
        <w:autoSpaceDE/>
        <w:adjustRightInd/>
        <w:spacing w:after="120"/>
        <w:ind w:firstLineChars="0"/>
        <w:textAlignment w:val="auto"/>
        <w:rPr>
          <w:rFonts w:eastAsia="SimSun"/>
          <w:lang w:val="en-US" w:eastAsia="zh-CN"/>
        </w:rPr>
      </w:pPr>
      <w:r>
        <w:rPr>
          <w:rFonts w:eastAsia="SimSun"/>
          <w:lang w:val="en-US" w:eastAsia="zh-CN"/>
        </w:rPr>
        <w:t>Option 1(Huawei): One temporary RS burst with</w:t>
      </w:r>
      <w:r>
        <w:rPr>
          <w:rFonts w:eastAsia="SimSun" w:hint="eastAsia"/>
          <w:lang w:val="en-US" w:eastAsia="zh-CN"/>
        </w:rPr>
        <w:t>“</w:t>
      </w:r>
      <w:r>
        <w:rPr>
          <w:rFonts w:eastAsia="SimSun"/>
          <w:lang w:val="en-US" w:eastAsia="zh-CN"/>
        </w:rPr>
        <w:t>2-slot with four CSI-RSs resources (4 samples)” is required.</w:t>
      </w:r>
    </w:p>
    <w:p w14:paraId="073151FE" w14:textId="77777777" w:rsidR="003C0877" w:rsidRPr="002B0E73" w:rsidRDefault="003C0877" w:rsidP="003C0877">
      <w:pPr>
        <w:spacing w:after="120"/>
        <w:rPr>
          <w:b/>
          <w:szCs w:val="24"/>
          <w:u w:val="single"/>
          <w:lang w:val="en-US" w:eastAsia="zh-CN"/>
        </w:rPr>
      </w:pPr>
    </w:p>
    <w:p w14:paraId="0A2321C4" w14:textId="77777777" w:rsidR="003C0877" w:rsidRDefault="003C0877" w:rsidP="003C0877">
      <w:pPr>
        <w:spacing w:after="120"/>
        <w:rPr>
          <w:b/>
          <w:szCs w:val="24"/>
          <w:u w:val="single"/>
          <w:lang w:val="en-US" w:eastAsia="zh-CN"/>
        </w:rPr>
      </w:pPr>
      <w:r w:rsidRPr="000D24D8">
        <w:rPr>
          <w:b/>
          <w:szCs w:val="24"/>
          <w:u w:val="single"/>
          <w:lang w:val="en-US" w:eastAsia="zh-CN"/>
        </w:rPr>
        <w:t xml:space="preserve">Companies views’ collection for </w:t>
      </w:r>
      <w:r>
        <w:rPr>
          <w:b/>
          <w:szCs w:val="24"/>
          <w:u w:val="single"/>
          <w:lang w:val="en-US" w:eastAsia="zh-CN"/>
        </w:rPr>
        <w:t>2</w:t>
      </w:r>
      <w:r w:rsidRPr="00D21D96">
        <w:rPr>
          <w:b/>
          <w:szCs w:val="24"/>
          <w:u w:val="single"/>
          <w:vertAlign w:val="superscript"/>
          <w:lang w:val="en-US" w:eastAsia="zh-CN"/>
          <w:rPrChange w:id="637" w:author="Qiming Li" w:date="2021-05-24T12:52:00Z">
            <w:rPr>
              <w:b/>
              <w:szCs w:val="24"/>
              <w:u w:val="single"/>
              <w:lang w:val="en-US" w:eastAsia="zh-CN"/>
            </w:rPr>
          </w:rPrChange>
        </w:rPr>
        <w:t>nd</w:t>
      </w:r>
      <w:r w:rsidRPr="000D24D8">
        <w:rPr>
          <w:b/>
          <w:szCs w:val="24"/>
          <w:u w:val="single"/>
          <w:lang w:val="en-US" w:eastAsia="zh-CN"/>
        </w:rPr>
        <w:t xml:space="preserve"> round</w:t>
      </w:r>
    </w:p>
    <w:p w14:paraId="00D3214B" w14:textId="77777777" w:rsidR="003C0877" w:rsidRDefault="003C0877" w:rsidP="003C0877">
      <w:pPr>
        <w:spacing w:after="120"/>
        <w:rPr>
          <w:b/>
          <w:szCs w:val="24"/>
          <w:u w:val="single"/>
          <w:lang w:val="en-US" w:eastAsia="zh-CN"/>
        </w:rPr>
      </w:pPr>
      <w:r>
        <w:rPr>
          <w:b/>
          <w:szCs w:val="24"/>
          <w:u w:val="single"/>
          <w:lang w:val="en-US" w:eastAsia="zh-CN"/>
        </w:rPr>
        <w:t xml:space="preserve"> Sub-topic 2-2: </w:t>
      </w:r>
      <w:proofErr w:type="spellStart"/>
      <w:r>
        <w:rPr>
          <w:b/>
          <w:szCs w:val="24"/>
          <w:u w:val="single"/>
          <w:lang w:val="en-US" w:eastAsia="zh-CN"/>
        </w:rPr>
        <w:t>Scell</w:t>
      </w:r>
      <w:proofErr w:type="spellEnd"/>
      <w:r>
        <w:rPr>
          <w:b/>
          <w:szCs w:val="24"/>
          <w:u w:val="single"/>
          <w:lang w:val="en-US" w:eastAsia="zh-CN"/>
        </w:rPr>
        <w:t xml:space="preserve"> being activated is unknown and belongs to FR1</w:t>
      </w:r>
    </w:p>
    <w:tbl>
      <w:tblPr>
        <w:tblStyle w:val="TableGrid"/>
        <w:tblW w:w="0" w:type="auto"/>
        <w:tblLook w:val="04A0" w:firstRow="1" w:lastRow="0" w:firstColumn="1" w:lastColumn="0" w:noHBand="0" w:noVBand="1"/>
      </w:tblPr>
      <w:tblGrid>
        <w:gridCol w:w="1235"/>
        <w:gridCol w:w="8396"/>
      </w:tblGrid>
      <w:tr w:rsidR="003C0877" w14:paraId="5A04251D" w14:textId="77777777" w:rsidTr="007E43C2">
        <w:tc>
          <w:tcPr>
            <w:tcW w:w="1235" w:type="dxa"/>
            <w:tcBorders>
              <w:top w:val="single" w:sz="4" w:space="0" w:color="auto"/>
              <w:left w:val="single" w:sz="4" w:space="0" w:color="auto"/>
              <w:bottom w:val="single" w:sz="4" w:space="0" w:color="auto"/>
              <w:right w:val="single" w:sz="4" w:space="0" w:color="auto"/>
            </w:tcBorders>
          </w:tcPr>
          <w:p w14:paraId="3EB0D97E"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6" w:type="dxa"/>
            <w:tcBorders>
              <w:top w:val="single" w:sz="4" w:space="0" w:color="auto"/>
              <w:left w:val="single" w:sz="4" w:space="0" w:color="auto"/>
              <w:bottom w:val="single" w:sz="4" w:space="0" w:color="auto"/>
              <w:right w:val="single" w:sz="4" w:space="0" w:color="auto"/>
            </w:tcBorders>
          </w:tcPr>
          <w:p w14:paraId="219486CD"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14403824" w14:textId="77777777" w:rsidTr="007E43C2">
        <w:tc>
          <w:tcPr>
            <w:tcW w:w="1235" w:type="dxa"/>
            <w:tcBorders>
              <w:top w:val="single" w:sz="4" w:space="0" w:color="auto"/>
              <w:left w:val="single" w:sz="4" w:space="0" w:color="auto"/>
              <w:bottom w:val="single" w:sz="4" w:space="0" w:color="auto"/>
              <w:right w:val="single" w:sz="4" w:space="0" w:color="auto"/>
            </w:tcBorders>
          </w:tcPr>
          <w:p w14:paraId="6C109DAD"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547DF560" w14:textId="77777777" w:rsidR="003C0877" w:rsidRDefault="003C0877" w:rsidP="007E43C2">
            <w:pPr>
              <w:spacing w:after="120"/>
              <w:rPr>
                <w:b/>
                <w:szCs w:val="24"/>
                <w:u w:val="single"/>
                <w:lang w:val="en-US" w:eastAsia="zh-CN"/>
              </w:rPr>
            </w:pPr>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p>
          <w:p w14:paraId="7F3B43B4" w14:textId="77777777" w:rsidR="003C0877" w:rsidRDefault="003C0877" w:rsidP="007E43C2">
            <w:pPr>
              <w:spacing w:after="120"/>
              <w:rPr>
                <w:b/>
                <w:szCs w:val="24"/>
                <w:u w:val="single"/>
                <w:lang w:eastAsia="zh-CN"/>
              </w:rPr>
            </w:pPr>
          </w:p>
          <w:p w14:paraId="1FA15CCF" w14:textId="77777777" w:rsidR="003C0877" w:rsidRDefault="003C0877" w:rsidP="007E43C2">
            <w:pPr>
              <w:spacing w:after="120"/>
              <w:rPr>
                <w:b/>
                <w:szCs w:val="24"/>
                <w:u w:val="single"/>
                <w:lang w:eastAsia="zh-CN"/>
              </w:rPr>
            </w:pPr>
            <w:r>
              <w:rPr>
                <w:b/>
                <w:szCs w:val="24"/>
                <w:u w:val="single"/>
                <w:lang w:eastAsia="zh-CN"/>
              </w:rPr>
              <w:t>Issue 2-2-2: If option 2 is agreed in issue 2-2-1, how many temporary RS bursts are required for time frequency tracking respectively?</w:t>
            </w:r>
          </w:p>
          <w:p w14:paraId="0C7233F7" w14:textId="77777777" w:rsidR="003C0877" w:rsidRDefault="003C0877" w:rsidP="007E43C2">
            <w:pPr>
              <w:rPr>
                <w:rFonts w:eastAsiaTheme="minorEastAsia"/>
                <w:lang w:eastAsia="zh-CN"/>
              </w:rPr>
            </w:pPr>
          </w:p>
        </w:tc>
      </w:tr>
      <w:tr w:rsidR="00D21D96" w14:paraId="725A351D" w14:textId="77777777" w:rsidTr="007E43C2">
        <w:trPr>
          <w:ins w:id="638" w:author="Qiming Li" w:date="2021-05-24T12:52:00Z"/>
        </w:trPr>
        <w:tc>
          <w:tcPr>
            <w:tcW w:w="1235" w:type="dxa"/>
            <w:tcBorders>
              <w:top w:val="single" w:sz="4" w:space="0" w:color="auto"/>
              <w:left w:val="single" w:sz="4" w:space="0" w:color="auto"/>
              <w:bottom w:val="single" w:sz="4" w:space="0" w:color="auto"/>
              <w:right w:val="single" w:sz="4" w:space="0" w:color="auto"/>
            </w:tcBorders>
          </w:tcPr>
          <w:p w14:paraId="47CB51FE" w14:textId="74672739" w:rsidR="00D21D96" w:rsidRDefault="00D21D96" w:rsidP="007E43C2">
            <w:pPr>
              <w:spacing w:after="120"/>
              <w:rPr>
                <w:ins w:id="639" w:author="Qiming Li" w:date="2021-05-24T12:52:00Z"/>
                <w:rFonts w:eastAsiaTheme="minorEastAsia"/>
                <w:lang w:val="en-US" w:eastAsia="zh-CN"/>
              </w:rPr>
            </w:pPr>
            <w:ins w:id="640" w:author="Qiming Li" w:date="2021-05-24T12:52: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4FB56B70" w14:textId="77777777" w:rsidR="00D21D96" w:rsidRDefault="00D21D96" w:rsidP="00D21D96">
            <w:pPr>
              <w:spacing w:after="120"/>
              <w:rPr>
                <w:ins w:id="641" w:author="Qiming Li" w:date="2021-05-24T12:52:00Z"/>
                <w:b/>
                <w:szCs w:val="24"/>
                <w:u w:val="single"/>
                <w:lang w:val="en-US" w:eastAsia="zh-CN"/>
              </w:rPr>
            </w:pPr>
            <w:ins w:id="642" w:author="Qiming Li" w:date="2021-05-24T12:52: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7DE79348" w14:textId="39404125" w:rsidR="00D21D96" w:rsidRPr="00D21D96" w:rsidRDefault="00D21D96" w:rsidP="00D21D96">
            <w:pPr>
              <w:spacing w:after="120"/>
              <w:rPr>
                <w:ins w:id="643" w:author="Qiming Li" w:date="2021-05-24T12:52:00Z"/>
                <w:bCs/>
                <w:szCs w:val="24"/>
                <w:u w:val="single"/>
                <w:lang w:val="en-US" w:eastAsia="zh-CN"/>
                <w:rPrChange w:id="644" w:author="Qiming Li" w:date="2021-05-24T12:52:00Z">
                  <w:rPr>
                    <w:ins w:id="645" w:author="Qiming Li" w:date="2021-05-24T12:52:00Z"/>
                    <w:b/>
                    <w:szCs w:val="24"/>
                    <w:u w:val="single"/>
                    <w:lang w:eastAsia="zh-CN"/>
                  </w:rPr>
                </w:rPrChange>
              </w:rPr>
            </w:pPr>
            <w:ins w:id="646" w:author="Qiming Li" w:date="2021-05-24T12:52:00Z">
              <w:r>
                <w:rPr>
                  <w:bCs/>
                  <w:szCs w:val="24"/>
                  <w:u w:val="single"/>
                  <w:lang w:val="en-US" w:eastAsia="zh-CN"/>
                </w:rPr>
                <w:t xml:space="preserve">Continue supporting option </w:t>
              </w:r>
            </w:ins>
            <w:ins w:id="647" w:author="Qiming Li" w:date="2021-05-24T12:53:00Z">
              <w:r>
                <w:rPr>
                  <w:bCs/>
                  <w:szCs w:val="24"/>
                  <w:u w:val="single"/>
                  <w:lang w:val="en-US" w:eastAsia="zh-CN"/>
                </w:rPr>
                <w:t xml:space="preserve">1. Gain of option 3 is not that obvious considering the potential waste of resource </w:t>
              </w:r>
            </w:ins>
            <w:ins w:id="648" w:author="Qiming Li" w:date="2021-05-24T12:54:00Z">
              <w:r>
                <w:rPr>
                  <w:bCs/>
                  <w:szCs w:val="24"/>
                  <w:u w:val="single"/>
                  <w:lang w:val="en-US" w:eastAsia="zh-CN"/>
                </w:rPr>
                <w:t>and interference.</w:t>
              </w:r>
            </w:ins>
          </w:p>
          <w:p w14:paraId="5E154DE5" w14:textId="77777777" w:rsidR="00D21D96" w:rsidRDefault="00D21D96" w:rsidP="00D21D96">
            <w:pPr>
              <w:spacing w:after="120"/>
              <w:rPr>
                <w:ins w:id="649" w:author="Qiming Li" w:date="2021-05-24T12:52:00Z"/>
                <w:b/>
                <w:szCs w:val="24"/>
                <w:u w:val="single"/>
                <w:lang w:eastAsia="zh-CN"/>
              </w:rPr>
            </w:pPr>
          </w:p>
        </w:tc>
      </w:tr>
      <w:tr w:rsidR="00C619C0" w14:paraId="047448B0" w14:textId="77777777" w:rsidTr="007E43C2">
        <w:trPr>
          <w:ins w:id="650" w:author="vivo" w:date="2021-05-25T15:53:00Z"/>
        </w:trPr>
        <w:tc>
          <w:tcPr>
            <w:tcW w:w="1235" w:type="dxa"/>
            <w:tcBorders>
              <w:top w:val="single" w:sz="4" w:space="0" w:color="auto"/>
              <w:left w:val="single" w:sz="4" w:space="0" w:color="auto"/>
              <w:bottom w:val="single" w:sz="4" w:space="0" w:color="auto"/>
              <w:right w:val="single" w:sz="4" w:space="0" w:color="auto"/>
            </w:tcBorders>
          </w:tcPr>
          <w:p w14:paraId="53C4B26A" w14:textId="319BD28C" w:rsidR="00C619C0" w:rsidRDefault="00FA210F" w:rsidP="007E43C2">
            <w:pPr>
              <w:spacing w:after="120"/>
              <w:rPr>
                <w:ins w:id="651" w:author="vivo" w:date="2021-05-25T15:53:00Z"/>
                <w:rFonts w:eastAsiaTheme="minorEastAsia"/>
                <w:lang w:val="en-US" w:eastAsia="zh-CN"/>
              </w:rPr>
            </w:pPr>
            <w:ins w:id="652" w:author="vivo" w:date="2021-05-25T15:53:00Z">
              <w:r>
                <w:rPr>
                  <w:rFonts w:eastAsiaTheme="minorEastAsia"/>
                  <w:lang w:val="en-US" w:eastAsia="zh-CN"/>
                </w:rPr>
                <w:t>V</w:t>
              </w:r>
              <w:r w:rsidR="00C619C0">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1D06AE02" w14:textId="39DC990B" w:rsidR="00C619C0" w:rsidRPr="00C619C0" w:rsidRDefault="00C619C0" w:rsidP="00C619C0">
            <w:pPr>
              <w:spacing w:after="120"/>
              <w:rPr>
                <w:ins w:id="653" w:author="vivo" w:date="2021-05-25T15:54:00Z"/>
                <w:szCs w:val="24"/>
                <w:u w:val="single"/>
                <w:lang w:val="en-US" w:eastAsia="zh-CN"/>
                <w:rPrChange w:id="654" w:author="vivo" w:date="2021-05-25T15:54:00Z">
                  <w:rPr>
                    <w:ins w:id="655" w:author="vivo" w:date="2021-05-25T15:54:00Z"/>
                    <w:b/>
                    <w:szCs w:val="24"/>
                    <w:u w:val="single"/>
                    <w:lang w:val="en-US" w:eastAsia="zh-CN"/>
                  </w:rPr>
                </w:rPrChange>
              </w:rPr>
            </w:pPr>
            <w:ins w:id="656" w:author="vivo" w:date="2021-05-25T15:54:00Z">
              <w:r w:rsidRPr="00C619C0">
                <w:rPr>
                  <w:szCs w:val="24"/>
                  <w:u w:val="single"/>
                  <w:lang w:eastAsia="zh-CN"/>
                  <w:rPrChange w:id="657" w:author="vivo" w:date="2021-05-25T15:54:00Z">
                    <w:rPr>
                      <w:b/>
                      <w:szCs w:val="24"/>
                      <w:u w:val="single"/>
                      <w:lang w:eastAsia="zh-CN"/>
                    </w:rPr>
                  </w:rPrChange>
                </w:rPr>
                <w:t xml:space="preserve">Issue 2-2-1: </w:t>
              </w:r>
            </w:ins>
          </w:p>
          <w:p w14:paraId="244E5021" w14:textId="7F3F1F1C" w:rsidR="00C619C0" w:rsidRPr="00C619C0" w:rsidRDefault="00C619C0" w:rsidP="00C619C0">
            <w:pPr>
              <w:spacing w:after="120"/>
              <w:rPr>
                <w:ins w:id="658" w:author="vivo" w:date="2021-05-25T15:54:00Z"/>
                <w:szCs w:val="24"/>
                <w:u w:val="single"/>
                <w:lang w:eastAsia="zh-CN"/>
                <w:rPrChange w:id="659" w:author="vivo" w:date="2021-05-25T15:54:00Z">
                  <w:rPr>
                    <w:ins w:id="660" w:author="vivo" w:date="2021-05-25T15:54:00Z"/>
                    <w:b/>
                    <w:szCs w:val="24"/>
                    <w:u w:val="single"/>
                    <w:lang w:eastAsia="zh-CN"/>
                  </w:rPr>
                </w:rPrChange>
              </w:rPr>
            </w:pPr>
            <w:ins w:id="661" w:author="vivo" w:date="2021-05-25T15:54:00Z">
              <w:r w:rsidRPr="00C619C0">
                <w:rPr>
                  <w:szCs w:val="24"/>
                  <w:u w:val="single"/>
                  <w:lang w:eastAsia="zh-CN"/>
                  <w:rPrChange w:id="662" w:author="vivo" w:date="2021-05-25T15:54:00Z">
                    <w:rPr>
                      <w:b/>
                      <w:szCs w:val="24"/>
                      <w:u w:val="single"/>
                      <w:lang w:eastAsia="zh-CN"/>
                    </w:rPr>
                  </w:rPrChange>
                </w:rPr>
                <w:t xml:space="preserve">Support option 1. </w:t>
              </w:r>
            </w:ins>
          </w:p>
          <w:p w14:paraId="3BFD6E11" w14:textId="77777777" w:rsidR="00C619C0" w:rsidRDefault="00C619C0" w:rsidP="00C619C0">
            <w:pPr>
              <w:spacing w:after="120"/>
              <w:rPr>
                <w:ins w:id="663" w:author="vivo" w:date="2021-05-25T15:53:00Z"/>
                <w:b/>
                <w:szCs w:val="24"/>
                <w:u w:val="single"/>
                <w:lang w:eastAsia="zh-CN"/>
              </w:rPr>
            </w:pPr>
          </w:p>
        </w:tc>
      </w:tr>
      <w:tr w:rsidR="007E43C2" w14:paraId="527B7C71" w14:textId="77777777" w:rsidTr="007E43C2">
        <w:tc>
          <w:tcPr>
            <w:tcW w:w="1235" w:type="dxa"/>
            <w:tcBorders>
              <w:top w:val="single" w:sz="4" w:space="0" w:color="auto"/>
              <w:left w:val="single" w:sz="4" w:space="0" w:color="auto"/>
              <w:bottom w:val="single" w:sz="4" w:space="0" w:color="auto"/>
              <w:right w:val="single" w:sz="4" w:space="0" w:color="auto"/>
            </w:tcBorders>
          </w:tcPr>
          <w:p w14:paraId="5C4FED07" w14:textId="4691CAD2" w:rsidR="007E43C2" w:rsidRDefault="007E43C2" w:rsidP="007E43C2">
            <w:pPr>
              <w:spacing w:after="120"/>
              <w:rPr>
                <w:rFonts w:eastAsiaTheme="minorEastAsia"/>
                <w:lang w:val="en-US" w:eastAsia="zh-CN"/>
              </w:rPr>
            </w:pPr>
            <w:ins w:id="664" w:author="Huawei" w:date="2021-05-25T17:38: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4D505A69" w14:textId="77777777" w:rsidR="007E43C2" w:rsidRDefault="007E43C2" w:rsidP="007E43C2">
            <w:pPr>
              <w:spacing w:after="120"/>
              <w:rPr>
                <w:ins w:id="665" w:author="Huawei" w:date="2021-05-25T17:38:00Z"/>
                <w:b/>
                <w:szCs w:val="24"/>
                <w:u w:val="single"/>
                <w:lang w:val="en-US" w:eastAsia="zh-CN"/>
              </w:rPr>
            </w:pPr>
            <w:ins w:id="666" w:author="Huawei" w:date="2021-05-25T17:38: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01451677" w14:textId="5828F226" w:rsidR="007E43C2" w:rsidRPr="00A96279" w:rsidRDefault="00A96279" w:rsidP="00C619C0">
            <w:pPr>
              <w:spacing w:after="120"/>
              <w:rPr>
                <w:rFonts w:eastAsiaTheme="minorEastAsia"/>
                <w:szCs w:val="24"/>
                <w:u w:val="single"/>
                <w:lang w:val="en-US" w:eastAsia="zh-CN"/>
              </w:rPr>
            </w:pPr>
            <w:ins w:id="667" w:author="Huawei" w:date="2021-05-25T17:40:00Z">
              <w:r>
                <w:rPr>
                  <w:rFonts w:eastAsiaTheme="minorEastAsia"/>
                  <w:szCs w:val="24"/>
                  <w:u w:val="single"/>
                  <w:lang w:val="en-US" w:eastAsia="zh-CN"/>
                </w:rPr>
                <w:t>To proceed, can compromise to option 1.</w:t>
              </w:r>
            </w:ins>
          </w:p>
        </w:tc>
      </w:tr>
      <w:tr w:rsidR="00E97F3C" w14:paraId="4F1371E5" w14:textId="77777777" w:rsidTr="007E43C2">
        <w:trPr>
          <w:ins w:id="668" w:author="Ericsson" w:date="2021-05-25T18:52:00Z"/>
        </w:trPr>
        <w:tc>
          <w:tcPr>
            <w:tcW w:w="1235" w:type="dxa"/>
            <w:tcBorders>
              <w:top w:val="single" w:sz="4" w:space="0" w:color="auto"/>
              <w:left w:val="single" w:sz="4" w:space="0" w:color="auto"/>
              <w:bottom w:val="single" w:sz="4" w:space="0" w:color="auto"/>
              <w:right w:val="single" w:sz="4" w:space="0" w:color="auto"/>
            </w:tcBorders>
          </w:tcPr>
          <w:p w14:paraId="7A411EF5" w14:textId="357969C2" w:rsidR="00E97F3C" w:rsidRDefault="00E97F3C" w:rsidP="007E43C2">
            <w:pPr>
              <w:spacing w:after="120"/>
              <w:rPr>
                <w:ins w:id="669" w:author="Ericsson" w:date="2021-05-25T18:52:00Z"/>
                <w:rFonts w:eastAsiaTheme="minorEastAsia"/>
                <w:lang w:val="en-US" w:eastAsia="zh-CN"/>
              </w:rPr>
            </w:pPr>
            <w:ins w:id="670" w:author="Ericsson" w:date="2021-05-25T18:5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7AA1867" w14:textId="77777777" w:rsidR="00E97F3C" w:rsidRDefault="00E97F3C" w:rsidP="00E97F3C">
            <w:pPr>
              <w:spacing w:after="120"/>
              <w:rPr>
                <w:ins w:id="671" w:author="Ericsson" w:date="2021-05-25T18:55:00Z"/>
                <w:b/>
                <w:szCs w:val="24"/>
                <w:u w:val="single"/>
                <w:lang w:eastAsia="zh-CN"/>
              </w:rPr>
            </w:pPr>
            <w:ins w:id="672" w:author="Ericsson" w:date="2021-05-25T18:55:00Z">
              <w:r>
                <w:rPr>
                  <w:b/>
                  <w:szCs w:val="24"/>
                  <w:u w:val="single"/>
                  <w:lang w:eastAsia="zh-CN"/>
                </w:rPr>
                <w:t>Issue 2-2-1: W</w:t>
              </w:r>
              <w:r>
                <w:rPr>
                  <w:b/>
                  <w:szCs w:val="24"/>
                  <w:u w:val="single"/>
                  <w:lang w:val="en-US" w:eastAsia="zh-CN"/>
                </w:rPr>
                <w:t xml:space="preserve">hen </w:t>
              </w:r>
              <w:proofErr w:type="spellStart"/>
              <w:r>
                <w:rPr>
                  <w:b/>
                  <w:szCs w:val="24"/>
                  <w:u w:val="single"/>
                  <w:lang w:val="en-US" w:eastAsia="zh-CN"/>
                </w:rPr>
                <w:t>Scell</w:t>
              </w:r>
              <w:proofErr w:type="spellEnd"/>
              <w:r>
                <w:rPr>
                  <w:b/>
                  <w:szCs w:val="24"/>
                  <w:u w:val="single"/>
                  <w:lang w:val="en-US" w:eastAsia="zh-CN"/>
                </w:rPr>
                <w:t xml:space="preserve"> is non-contiguous to an active serving cell in the same band (Intra-band non-continuous CA) and/or</w:t>
              </w:r>
              <w:r>
                <w:rPr>
                  <w:b/>
                  <w:szCs w:val="24"/>
                  <w:u w:val="single"/>
                  <w:lang w:eastAsia="zh-CN"/>
                </w:rPr>
                <w:t xml:space="preserve"> when </w:t>
              </w:r>
              <w:proofErr w:type="spellStart"/>
              <w:r>
                <w:rPr>
                  <w:b/>
                  <w:szCs w:val="24"/>
                  <w:u w:val="single"/>
                  <w:lang w:eastAsia="zh-CN"/>
                </w:rPr>
                <w:t>Scell</w:t>
              </w:r>
              <w:proofErr w:type="spellEnd"/>
              <w:r>
                <w:rPr>
                  <w:b/>
                  <w:szCs w:val="24"/>
                  <w:u w:val="single"/>
                  <w:lang w:eastAsia="zh-CN"/>
                </w:rPr>
                <w:t xml:space="preserve"> to be activated and active serving cell are in the different band (Inter-band CA)</w:t>
              </w:r>
              <w:r>
                <w:rPr>
                  <w:b/>
                  <w:szCs w:val="24"/>
                  <w:u w:val="single"/>
                  <w:lang w:val="en-US" w:eastAsia="zh-CN"/>
                </w:rPr>
                <w:t xml:space="preserve"> , whether temporary RS can be used for time frequency tracking?</w:t>
              </w:r>
            </w:ins>
          </w:p>
          <w:p w14:paraId="2F4D99D6" w14:textId="7A56E345" w:rsidR="00E97F3C" w:rsidRPr="00E97F3C" w:rsidRDefault="00E97F3C" w:rsidP="00E97F3C">
            <w:pPr>
              <w:rPr>
                <w:ins w:id="673" w:author="Ericsson" w:date="2021-05-25T18:52:00Z"/>
                <w:rFonts w:eastAsiaTheme="minorEastAsia"/>
                <w:lang w:eastAsia="zh-CN"/>
              </w:rPr>
            </w:pPr>
            <w:ins w:id="674" w:author="Ericsson" w:date="2021-05-25T18:55:00Z">
              <w:r>
                <w:rPr>
                  <w:rFonts w:eastAsiaTheme="minorEastAsia"/>
                  <w:lang w:eastAsia="zh-CN"/>
                </w:rPr>
                <w:t xml:space="preserve">We can compromise to Option </w:t>
              </w:r>
              <w:proofErr w:type="gramStart"/>
              <w:r>
                <w:rPr>
                  <w:rFonts w:eastAsiaTheme="minorEastAsia"/>
                  <w:lang w:eastAsia="zh-CN"/>
                </w:rPr>
                <w:t>1</w:t>
              </w:r>
            </w:ins>
            <w:ins w:id="675" w:author="Ericsson" w:date="2021-05-25T18:57:00Z">
              <w:r>
                <w:rPr>
                  <w:rFonts w:eastAsiaTheme="minorEastAsia"/>
                  <w:lang w:eastAsia="zh-CN"/>
                </w:rPr>
                <w:t xml:space="preserve"> </w:t>
              </w:r>
            </w:ins>
            <w:ins w:id="676" w:author="Ericsson" w:date="2021-05-25T18:56:00Z">
              <w:r>
                <w:rPr>
                  <w:rFonts w:eastAsiaTheme="minorEastAsia"/>
                  <w:lang w:eastAsia="zh-CN"/>
                </w:rPr>
                <w:t xml:space="preserve"> (</w:t>
              </w:r>
              <w:proofErr w:type="gramEnd"/>
              <w:r>
                <w:rPr>
                  <w:rFonts w:eastAsiaTheme="minorEastAsia"/>
                  <w:lang w:eastAsia="zh-CN"/>
                </w:rPr>
                <w:t>see also comment from first round)</w:t>
              </w:r>
            </w:ins>
          </w:p>
        </w:tc>
      </w:tr>
      <w:tr w:rsidR="00FA210F" w14:paraId="01499FB7" w14:textId="77777777" w:rsidTr="007E43C2">
        <w:trPr>
          <w:ins w:id="677" w:author="CH" w:date="2021-05-25T18:39:00Z"/>
        </w:trPr>
        <w:tc>
          <w:tcPr>
            <w:tcW w:w="1235" w:type="dxa"/>
            <w:tcBorders>
              <w:top w:val="single" w:sz="4" w:space="0" w:color="auto"/>
              <w:left w:val="single" w:sz="4" w:space="0" w:color="auto"/>
              <w:bottom w:val="single" w:sz="4" w:space="0" w:color="auto"/>
              <w:right w:val="single" w:sz="4" w:space="0" w:color="auto"/>
            </w:tcBorders>
          </w:tcPr>
          <w:p w14:paraId="7F61E0A7" w14:textId="2562BBE3" w:rsidR="00FA210F" w:rsidRDefault="00FA210F" w:rsidP="007E43C2">
            <w:pPr>
              <w:spacing w:after="120"/>
              <w:rPr>
                <w:ins w:id="678" w:author="CH" w:date="2021-05-25T18:39:00Z"/>
                <w:rFonts w:eastAsiaTheme="minorEastAsia"/>
                <w:lang w:val="en-US" w:eastAsia="zh-CN"/>
              </w:rPr>
            </w:pPr>
            <w:ins w:id="679" w:author="CH" w:date="2021-05-25T18:39: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68F45ABB" w14:textId="0F80C586" w:rsidR="00FA210F" w:rsidRDefault="00FA210F" w:rsidP="00E97F3C">
            <w:pPr>
              <w:spacing w:after="120"/>
              <w:rPr>
                <w:ins w:id="680" w:author="CH" w:date="2021-05-25T18:39:00Z"/>
                <w:b/>
                <w:szCs w:val="24"/>
                <w:u w:val="single"/>
                <w:lang w:eastAsia="zh-CN"/>
              </w:rPr>
            </w:pPr>
            <w:ins w:id="681" w:author="CH" w:date="2021-05-25T18:39:00Z">
              <w:r>
                <w:rPr>
                  <w:b/>
                  <w:szCs w:val="24"/>
                  <w:u w:val="single"/>
                  <w:lang w:eastAsia="zh-CN"/>
                </w:rPr>
                <w:t>Issue 2-2-1: Option 1.</w:t>
              </w:r>
            </w:ins>
          </w:p>
        </w:tc>
      </w:tr>
      <w:tr w:rsidR="0034193A" w14:paraId="45869C96" w14:textId="77777777" w:rsidTr="007E43C2">
        <w:trPr>
          <w:ins w:id="682" w:author="OPPO" w:date="2021-05-26T17:08:00Z"/>
        </w:trPr>
        <w:tc>
          <w:tcPr>
            <w:tcW w:w="1235" w:type="dxa"/>
            <w:tcBorders>
              <w:top w:val="single" w:sz="4" w:space="0" w:color="auto"/>
              <w:left w:val="single" w:sz="4" w:space="0" w:color="auto"/>
              <w:bottom w:val="single" w:sz="4" w:space="0" w:color="auto"/>
              <w:right w:val="single" w:sz="4" w:space="0" w:color="auto"/>
            </w:tcBorders>
          </w:tcPr>
          <w:p w14:paraId="064B101D" w14:textId="69CD86A7" w:rsidR="0034193A" w:rsidRDefault="0034193A" w:rsidP="007E43C2">
            <w:pPr>
              <w:spacing w:after="120"/>
              <w:rPr>
                <w:ins w:id="683" w:author="OPPO" w:date="2021-05-26T17:08:00Z"/>
                <w:rFonts w:eastAsiaTheme="minorEastAsia"/>
                <w:lang w:val="en-US" w:eastAsia="zh-CN"/>
              </w:rPr>
            </w:pPr>
            <w:ins w:id="684" w:author="OPPO" w:date="2021-05-26T17:08: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08B5E7B4" w14:textId="39239E07" w:rsidR="0034193A" w:rsidRDefault="0034193A" w:rsidP="00E97F3C">
            <w:pPr>
              <w:spacing w:after="120"/>
              <w:rPr>
                <w:ins w:id="685" w:author="OPPO" w:date="2021-05-26T17:08:00Z"/>
                <w:b/>
                <w:szCs w:val="24"/>
                <w:u w:val="single"/>
                <w:lang w:eastAsia="zh-CN"/>
              </w:rPr>
            </w:pPr>
            <w:ins w:id="686" w:author="OPPO" w:date="2021-05-26T17:08:00Z">
              <w:r>
                <w:rPr>
                  <w:b/>
                  <w:szCs w:val="24"/>
                  <w:u w:val="single"/>
                  <w:lang w:eastAsia="zh-CN"/>
                </w:rPr>
                <w:t>Issue 2-2-1: Option 1.</w:t>
              </w:r>
            </w:ins>
          </w:p>
        </w:tc>
      </w:tr>
    </w:tbl>
    <w:p w14:paraId="7EB67366" w14:textId="77777777" w:rsidR="003C0877" w:rsidRPr="000D24D8" w:rsidRDefault="003C0877" w:rsidP="003C0877">
      <w:pPr>
        <w:rPr>
          <w:lang w:eastAsia="zh-CN"/>
        </w:rPr>
      </w:pPr>
    </w:p>
    <w:p w14:paraId="38760458" w14:textId="77777777" w:rsidR="003C0877" w:rsidRPr="00726597" w:rsidRDefault="003C0877" w:rsidP="003C0877">
      <w:pPr>
        <w:pStyle w:val="Heading4"/>
        <w:rPr>
          <w:lang w:val="en-US"/>
          <w:rPrChange w:id="687" w:author="Ericsson" w:date="2021-05-25T18:26:00Z">
            <w:rPr/>
          </w:rPrChange>
        </w:rPr>
      </w:pPr>
      <w:r w:rsidRPr="00726597">
        <w:rPr>
          <w:lang w:val="en-US"/>
          <w:rPrChange w:id="688" w:author="Ericsson" w:date="2021-05-25T18:26:00Z">
            <w:rPr/>
          </w:rPrChange>
        </w:rPr>
        <w:t>Sub-topic 2-5: New incoming LS [R4-2107609]</w:t>
      </w:r>
    </w:p>
    <w:p w14:paraId="22917A37" w14:textId="77777777" w:rsidR="003C0877" w:rsidRDefault="003C0877" w:rsidP="003C0877">
      <w:pPr>
        <w:spacing w:after="120"/>
        <w:rPr>
          <w:b/>
          <w:szCs w:val="24"/>
          <w:u w:val="single"/>
          <w:lang w:eastAsia="zh-CN"/>
        </w:rPr>
      </w:pPr>
      <w:r>
        <w:rPr>
          <w:b/>
          <w:szCs w:val="24"/>
          <w:u w:val="single"/>
          <w:lang w:eastAsia="zh-CN"/>
        </w:rPr>
        <w:t>Issue 2-5-1: Whether or not RAN4 specify requirements for Option 2</w:t>
      </w:r>
    </w:p>
    <w:p w14:paraId="420A4614" w14:textId="77777777" w:rsidR="003C0877" w:rsidRDefault="003C0877" w:rsidP="003C0877">
      <w:pPr>
        <w:pStyle w:val="ListParagraph"/>
        <w:numPr>
          <w:ilvl w:val="0"/>
          <w:numId w:val="17"/>
        </w:numPr>
        <w:overflowPunct/>
        <w:autoSpaceDE/>
        <w:adjustRightInd/>
        <w:spacing w:after="120"/>
        <w:ind w:leftChars="180" w:left="720" w:firstLineChars="0"/>
        <w:textAlignment w:val="auto"/>
        <w:rPr>
          <w:rFonts w:eastAsia="SimSun"/>
          <w:szCs w:val="24"/>
          <w:lang w:eastAsia="zh-CN"/>
        </w:rPr>
      </w:pPr>
      <w:r>
        <w:rPr>
          <w:rFonts w:eastAsia="SimSun"/>
          <w:szCs w:val="24"/>
          <w:lang w:eastAsia="zh-CN"/>
        </w:rPr>
        <w:t>Proposals</w:t>
      </w:r>
    </w:p>
    <w:p w14:paraId="1F2F4CA7" w14:textId="77777777" w:rsidR="003C0877" w:rsidRPr="00EB3CBF" w:rsidRDefault="003C0877" w:rsidP="003C0877">
      <w:pPr>
        <w:pStyle w:val="ListParagraph"/>
        <w:numPr>
          <w:ilvl w:val="1"/>
          <w:numId w:val="17"/>
        </w:numPr>
        <w:overflowPunct/>
        <w:autoSpaceDE/>
        <w:adjustRightInd/>
        <w:spacing w:after="120"/>
        <w:ind w:firstLineChars="0"/>
        <w:textAlignment w:val="auto"/>
        <w:rPr>
          <w:rFonts w:eastAsia="SimSun"/>
          <w:szCs w:val="24"/>
          <w:lang w:eastAsia="zh-CN"/>
        </w:rPr>
      </w:pPr>
      <w:r>
        <w:rPr>
          <w:sz w:val="21"/>
          <w:szCs w:val="21"/>
          <w:lang w:val="en-US"/>
        </w:rPr>
        <w:t>Option 1(Ericsson, vivo, Intel, Huawei, ZTE, OPPO, Nokia, MTK): Do not support option 2 but simply go with option 1a.</w:t>
      </w:r>
    </w:p>
    <w:p w14:paraId="749C5EE8" w14:textId="77777777" w:rsidR="003C0877" w:rsidRPr="00EB3CBF" w:rsidRDefault="003C0877" w:rsidP="003C0877">
      <w:pPr>
        <w:pStyle w:val="ListParagraph"/>
        <w:numPr>
          <w:ilvl w:val="1"/>
          <w:numId w:val="17"/>
        </w:numPr>
        <w:spacing w:after="120"/>
        <w:ind w:firstLineChars="0"/>
        <w:rPr>
          <w:sz w:val="21"/>
          <w:szCs w:val="21"/>
          <w:lang w:val="en-US"/>
        </w:rPr>
      </w:pPr>
      <w:r>
        <w:rPr>
          <w:sz w:val="21"/>
          <w:szCs w:val="21"/>
          <w:lang w:val="en-US"/>
        </w:rPr>
        <w:t xml:space="preserve">Option 1a (vivo, Apple): </w:t>
      </w:r>
      <w:r w:rsidRPr="00EB3CBF">
        <w:rPr>
          <w:sz w:val="21"/>
          <w:szCs w:val="21"/>
          <w:lang w:val="en-US"/>
        </w:rPr>
        <w:t>open to further discussion if proponent of option 2 can provide more justification</w:t>
      </w:r>
      <w:r>
        <w:rPr>
          <w:sz w:val="21"/>
          <w:szCs w:val="21"/>
          <w:lang w:val="en-US"/>
        </w:rPr>
        <w:t>.</w:t>
      </w:r>
    </w:p>
    <w:p w14:paraId="2DF1EBFC" w14:textId="78D7D7D8" w:rsidR="003C0877" w:rsidRDefault="003C0877" w:rsidP="003C0877">
      <w:pPr>
        <w:pStyle w:val="ListParagraph"/>
        <w:numPr>
          <w:ilvl w:val="1"/>
          <w:numId w:val="17"/>
        </w:numPr>
        <w:spacing w:after="120"/>
        <w:ind w:firstLineChars="0"/>
        <w:rPr>
          <w:sz w:val="21"/>
          <w:szCs w:val="21"/>
          <w:lang w:val="en-US"/>
        </w:rPr>
      </w:pPr>
      <w:r>
        <w:rPr>
          <w:sz w:val="21"/>
          <w:szCs w:val="21"/>
          <w:lang w:val="en-US"/>
        </w:rPr>
        <w:t>Option 2 (Qualcomm):</w:t>
      </w:r>
      <w:r>
        <w:t xml:space="preserve"> </w:t>
      </w:r>
      <w:r>
        <w:rPr>
          <w:sz w:val="21"/>
          <w:szCs w:val="21"/>
          <w:lang w:val="en-US"/>
        </w:rPr>
        <w:t xml:space="preserve">RAN4 to determine whether or not to define requirements for additional </w:t>
      </w:r>
      <w:proofErr w:type="spellStart"/>
      <w:r>
        <w:rPr>
          <w:sz w:val="21"/>
          <w:szCs w:val="21"/>
          <w:lang w:val="en-US"/>
        </w:rPr>
        <w:t>S</w:t>
      </w:r>
      <w:r w:rsidR="00D67ADE">
        <w:rPr>
          <w:sz w:val="21"/>
          <w:szCs w:val="21"/>
          <w:lang w:val="en-US"/>
        </w:rPr>
        <w:t>c</w:t>
      </w:r>
      <w:r>
        <w:rPr>
          <w:sz w:val="21"/>
          <w:szCs w:val="21"/>
          <w:lang w:val="en-US"/>
        </w:rPr>
        <w:t>ell</w:t>
      </w:r>
      <w:proofErr w:type="spellEnd"/>
      <w:r>
        <w:rPr>
          <w:sz w:val="21"/>
          <w:szCs w:val="21"/>
          <w:lang w:val="en-US"/>
        </w:rPr>
        <w:t xml:space="preserve"> activation latency reduction based on legacy Rel-15/16 UL DCI triggering A-TRS for to-be-activated </w:t>
      </w:r>
      <w:proofErr w:type="spellStart"/>
      <w:r>
        <w:rPr>
          <w:sz w:val="21"/>
          <w:szCs w:val="21"/>
          <w:lang w:val="en-US"/>
        </w:rPr>
        <w:t>S</w:t>
      </w:r>
      <w:r w:rsidR="00D67ADE">
        <w:rPr>
          <w:sz w:val="21"/>
          <w:szCs w:val="21"/>
          <w:lang w:val="en-US"/>
        </w:rPr>
        <w:t>c</w:t>
      </w:r>
      <w:r>
        <w:rPr>
          <w:sz w:val="21"/>
          <w:szCs w:val="21"/>
          <w:lang w:val="en-US"/>
        </w:rPr>
        <w:t>ell</w:t>
      </w:r>
      <w:proofErr w:type="spellEnd"/>
      <w:r>
        <w:rPr>
          <w:sz w:val="21"/>
          <w:szCs w:val="21"/>
          <w:lang w:val="en-US"/>
        </w:rPr>
        <w:t>. If introduced, the following should be discussed and specified in detail:</w:t>
      </w:r>
    </w:p>
    <w:p w14:paraId="34F6E635" w14:textId="5716D7DA" w:rsidR="003C0877" w:rsidRDefault="003C0877" w:rsidP="003C0877">
      <w:pPr>
        <w:pStyle w:val="ListParagraph"/>
        <w:numPr>
          <w:ilvl w:val="2"/>
          <w:numId w:val="17"/>
        </w:numPr>
        <w:spacing w:after="120"/>
        <w:ind w:firstLineChars="0"/>
        <w:rPr>
          <w:sz w:val="21"/>
          <w:szCs w:val="21"/>
          <w:lang w:val="en-US"/>
        </w:rPr>
      </w:pPr>
      <w:r>
        <w:rPr>
          <w:sz w:val="21"/>
          <w:szCs w:val="21"/>
          <w:lang w:val="en-US"/>
        </w:rPr>
        <w:t xml:space="preserve">Corresponding </w:t>
      </w:r>
      <w:proofErr w:type="spellStart"/>
      <w:r>
        <w:rPr>
          <w:sz w:val="21"/>
          <w:szCs w:val="21"/>
          <w:lang w:val="en-US"/>
        </w:rPr>
        <w:t>S</w:t>
      </w:r>
      <w:r w:rsidR="00D67ADE">
        <w:rPr>
          <w:sz w:val="21"/>
          <w:szCs w:val="21"/>
          <w:lang w:val="en-US"/>
        </w:rPr>
        <w:t>c</w:t>
      </w:r>
      <w:r>
        <w:rPr>
          <w:sz w:val="21"/>
          <w:szCs w:val="21"/>
          <w:lang w:val="en-US"/>
        </w:rPr>
        <w:t>ell</w:t>
      </w:r>
      <w:proofErr w:type="spellEnd"/>
      <w:r>
        <w:rPr>
          <w:sz w:val="21"/>
          <w:szCs w:val="21"/>
          <w:lang w:val="en-US"/>
        </w:rPr>
        <w:t xml:space="preserve"> activation sequence</w:t>
      </w:r>
    </w:p>
    <w:p w14:paraId="7EEA59EA" w14:textId="66FBBD07" w:rsidR="003C0877" w:rsidRDefault="003C0877" w:rsidP="003C0877">
      <w:pPr>
        <w:pStyle w:val="ListParagraph"/>
        <w:numPr>
          <w:ilvl w:val="2"/>
          <w:numId w:val="17"/>
        </w:numPr>
        <w:spacing w:after="120"/>
        <w:ind w:firstLineChars="0"/>
        <w:rPr>
          <w:sz w:val="21"/>
          <w:szCs w:val="21"/>
          <w:lang w:val="en-US"/>
        </w:rPr>
      </w:pPr>
      <w:r>
        <w:rPr>
          <w:sz w:val="21"/>
          <w:szCs w:val="21"/>
          <w:lang w:val="en-US"/>
        </w:rPr>
        <w:t xml:space="preserve">Appliable scenarios, e.g. whether to consider unknown </w:t>
      </w:r>
      <w:proofErr w:type="spellStart"/>
      <w:r>
        <w:rPr>
          <w:sz w:val="21"/>
          <w:szCs w:val="21"/>
          <w:lang w:val="en-US"/>
        </w:rPr>
        <w:t>S</w:t>
      </w:r>
      <w:r w:rsidR="00D67ADE">
        <w:rPr>
          <w:sz w:val="21"/>
          <w:szCs w:val="21"/>
          <w:lang w:val="en-US"/>
        </w:rPr>
        <w:t>c</w:t>
      </w:r>
      <w:r>
        <w:rPr>
          <w:sz w:val="21"/>
          <w:szCs w:val="21"/>
          <w:lang w:val="en-US"/>
        </w:rPr>
        <w:t>ell</w:t>
      </w:r>
      <w:proofErr w:type="spellEnd"/>
      <w:r>
        <w:rPr>
          <w:sz w:val="21"/>
          <w:szCs w:val="21"/>
          <w:lang w:val="en-US"/>
        </w:rPr>
        <w:t xml:space="preserve"> activation for the enhancement</w:t>
      </w:r>
    </w:p>
    <w:p w14:paraId="7F885DF7" w14:textId="77777777" w:rsidR="003C0877" w:rsidRDefault="003C0877" w:rsidP="003C0877">
      <w:pPr>
        <w:pStyle w:val="ListParagraph"/>
        <w:numPr>
          <w:ilvl w:val="2"/>
          <w:numId w:val="17"/>
        </w:numPr>
        <w:spacing w:after="120"/>
        <w:ind w:firstLineChars="0"/>
        <w:rPr>
          <w:sz w:val="21"/>
          <w:szCs w:val="21"/>
          <w:lang w:val="en-US"/>
        </w:rPr>
      </w:pPr>
      <w:r>
        <w:rPr>
          <w:sz w:val="21"/>
          <w:szCs w:val="21"/>
          <w:lang w:val="en-US"/>
        </w:rPr>
        <w:lastRenderedPageBreak/>
        <w:t>When and on which carrier UE can expect the DCI</w:t>
      </w:r>
    </w:p>
    <w:p w14:paraId="2D89C597" w14:textId="3D649BC2" w:rsidR="003C0877" w:rsidRDefault="003C0877" w:rsidP="003C0877">
      <w:pPr>
        <w:pStyle w:val="ListParagraph"/>
        <w:numPr>
          <w:ilvl w:val="2"/>
          <w:numId w:val="17"/>
        </w:numPr>
        <w:overflowPunct/>
        <w:autoSpaceDE/>
        <w:adjustRightInd/>
        <w:spacing w:after="120"/>
        <w:ind w:firstLineChars="0"/>
        <w:textAlignment w:val="auto"/>
        <w:rPr>
          <w:rFonts w:eastAsia="SimSun"/>
          <w:szCs w:val="24"/>
          <w:lang w:eastAsia="zh-CN"/>
        </w:rPr>
      </w:pPr>
      <w:r>
        <w:rPr>
          <w:sz w:val="21"/>
          <w:szCs w:val="21"/>
          <w:lang w:val="en-US"/>
        </w:rPr>
        <w:t xml:space="preserve">UE behavior if all or some of the DCI are not detected during the </w:t>
      </w:r>
      <w:proofErr w:type="spellStart"/>
      <w:r>
        <w:rPr>
          <w:sz w:val="21"/>
          <w:szCs w:val="21"/>
          <w:lang w:val="en-US"/>
        </w:rPr>
        <w:t>S</w:t>
      </w:r>
      <w:r w:rsidR="00D67ADE">
        <w:rPr>
          <w:sz w:val="21"/>
          <w:szCs w:val="21"/>
          <w:lang w:val="en-US"/>
        </w:rPr>
        <w:t>c</w:t>
      </w:r>
      <w:r>
        <w:rPr>
          <w:sz w:val="21"/>
          <w:szCs w:val="21"/>
          <w:lang w:val="en-US"/>
        </w:rPr>
        <w:t>ell</w:t>
      </w:r>
      <w:proofErr w:type="spellEnd"/>
      <w:r>
        <w:rPr>
          <w:sz w:val="21"/>
          <w:szCs w:val="21"/>
          <w:lang w:val="en-US"/>
        </w:rPr>
        <w:t xml:space="preserve"> activation procedure</w:t>
      </w:r>
    </w:p>
    <w:p w14:paraId="196E0B3F" w14:textId="77777777" w:rsidR="003C0877" w:rsidRDefault="003C0877" w:rsidP="003C0877">
      <w:pPr>
        <w:spacing w:after="120"/>
        <w:rPr>
          <w:b/>
          <w:szCs w:val="24"/>
          <w:u w:val="single"/>
          <w:lang w:val="en-US" w:eastAsia="zh-CN"/>
        </w:rPr>
      </w:pPr>
    </w:p>
    <w:p w14:paraId="2DB23E1D" w14:textId="77777777" w:rsidR="003C0877" w:rsidRPr="000D24D8" w:rsidRDefault="003C0877" w:rsidP="003C0877">
      <w:pPr>
        <w:spacing w:after="120"/>
        <w:rPr>
          <w:b/>
          <w:szCs w:val="24"/>
          <w:u w:val="single"/>
          <w:lang w:val="en-US" w:eastAsia="zh-CN"/>
        </w:rPr>
      </w:pPr>
      <w:r w:rsidRPr="000D24D8">
        <w:rPr>
          <w:b/>
          <w:szCs w:val="24"/>
          <w:u w:val="single"/>
          <w:lang w:val="en-US" w:eastAsia="zh-CN"/>
        </w:rPr>
        <w:t>Companies views’ collection for 2</w:t>
      </w:r>
      <w:r w:rsidRPr="00FA210F">
        <w:rPr>
          <w:b/>
          <w:szCs w:val="24"/>
          <w:u w:val="single"/>
          <w:vertAlign w:val="superscript"/>
          <w:lang w:val="en-US" w:eastAsia="zh-CN"/>
          <w:rPrChange w:id="689" w:author="CH" w:date="2021-05-25T18:40:00Z">
            <w:rPr>
              <w:b/>
              <w:szCs w:val="24"/>
              <w:u w:val="single"/>
              <w:lang w:val="en-US" w:eastAsia="zh-CN"/>
            </w:rPr>
          </w:rPrChange>
        </w:rPr>
        <w:t>nd</w:t>
      </w:r>
      <w:r w:rsidRPr="000D24D8">
        <w:rPr>
          <w:b/>
          <w:szCs w:val="24"/>
          <w:u w:val="single"/>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3C0877" w14:paraId="015B6CCF" w14:textId="77777777" w:rsidTr="007E43C2">
        <w:tc>
          <w:tcPr>
            <w:tcW w:w="1235" w:type="dxa"/>
            <w:tcBorders>
              <w:top w:val="single" w:sz="4" w:space="0" w:color="auto"/>
              <w:left w:val="single" w:sz="4" w:space="0" w:color="auto"/>
              <w:bottom w:val="single" w:sz="4" w:space="0" w:color="auto"/>
              <w:right w:val="single" w:sz="4" w:space="0" w:color="auto"/>
            </w:tcBorders>
          </w:tcPr>
          <w:p w14:paraId="2A05AA4A"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3662A4DC"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548C28BB" w14:textId="77777777" w:rsidTr="007E43C2">
        <w:tc>
          <w:tcPr>
            <w:tcW w:w="1235" w:type="dxa"/>
            <w:tcBorders>
              <w:top w:val="single" w:sz="4" w:space="0" w:color="auto"/>
              <w:left w:val="single" w:sz="4" w:space="0" w:color="auto"/>
              <w:bottom w:val="single" w:sz="4" w:space="0" w:color="auto"/>
              <w:right w:val="single" w:sz="4" w:space="0" w:color="auto"/>
            </w:tcBorders>
          </w:tcPr>
          <w:p w14:paraId="2B69EF5B"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1A104BB5" w14:textId="77777777" w:rsidR="003C0877" w:rsidRDefault="003C0877" w:rsidP="007E43C2">
            <w:pPr>
              <w:spacing w:after="120"/>
              <w:rPr>
                <w:b/>
                <w:szCs w:val="24"/>
                <w:u w:val="single"/>
                <w:lang w:eastAsia="zh-CN"/>
              </w:rPr>
            </w:pPr>
            <w:r>
              <w:rPr>
                <w:b/>
                <w:szCs w:val="24"/>
                <w:u w:val="single"/>
                <w:lang w:eastAsia="zh-CN"/>
              </w:rPr>
              <w:t>Issue 2-5-1: Whether or not RAN4 specify requirements for Option 2</w:t>
            </w:r>
          </w:p>
          <w:p w14:paraId="7E350EF7" w14:textId="77777777" w:rsidR="003C0877" w:rsidRPr="000D24D8" w:rsidRDefault="003C0877" w:rsidP="007E43C2">
            <w:pPr>
              <w:rPr>
                <w:rFonts w:eastAsiaTheme="minorEastAsia"/>
                <w:lang w:eastAsia="zh-CN"/>
              </w:rPr>
            </w:pPr>
          </w:p>
        </w:tc>
      </w:tr>
      <w:tr w:rsidR="00A27230" w14:paraId="37A84D65" w14:textId="77777777" w:rsidTr="007E43C2">
        <w:trPr>
          <w:ins w:id="690" w:author="Qiming Li" w:date="2021-05-24T12:54:00Z"/>
        </w:trPr>
        <w:tc>
          <w:tcPr>
            <w:tcW w:w="1235" w:type="dxa"/>
            <w:tcBorders>
              <w:top w:val="single" w:sz="4" w:space="0" w:color="auto"/>
              <w:left w:val="single" w:sz="4" w:space="0" w:color="auto"/>
              <w:bottom w:val="single" w:sz="4" w:space="0" w:color="auto"/>
              <w:right w:val="single" w:sz="4" w:space="0" w:color="auto"/>
            </w:tcBorders>
          </w:tcPr>
          <w:p w14:paraId="6A4B1272" w14:textId="38F8A1F0" w:rsidR="00A27230" w:rsidRDefault="00A27230" w:rsidP="007E43C2">
            <w:pPr>
              <w:spacing w:after="120"/>
              <w:rPr>
                <w:ins w:id="691" w:author="Qiming Li" w:date="2021-05-24T12:54:00Z"/>
                <w:rFonts w:eastAsiaTheme="minorEastAsia"/>
                <w:lang w:val="en-US" w:eastAsia="zh-CN"/>
              </w:rPr>
            </w:pPr>
            <w:ins w:id="692" w:author="Qiming Li" w:date="2021-05-24T12:54: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099780C9" w14:textId="77777777" w:rsidR="00A27230" w:rsidRDefault="00A27230" w:rsidP="00A27230">
            <w:pPr>
              <w:spacing w:after="120"/>
              <w:rPr>
                <w:ins w:id="693" w:author="Qiming Li" w:date="2021-05-24T12:54:00Z"/>
                <w:b/>
                <w:szCs w:val="24"/>
                <w:u w:val="single"/>
                <w:lang w:eastAsia="zh-CN"/>
              </w:rPr>
            </w:pPr>
            <w:ins w:id="694" w:author="Qiming Li" w:date="2021-05-24T12:54:00Z">
              <w:r>
                <w:rPr>
                  <w:b/>
                  <w:szCs w:val="24"/>
                  <w:u w:val="single"/>
                  <w:lang w:eastAsia="zh-CN"/>
                </w:rPr>
                <w:t>Issue 2-5-1: Whether or not RAN4 specify requirements for Option 2</w:t>
              </w:r>
            </w:ins>
          </w:p>
          <w:p w14:paraId="5D0F8684" w14:textId="195036C8" w:rsidR="00A27230" w:rsidRPr="00A27230" w:rsidRDefault="00A27230" w:rsidP="007E43C2">
            <w:pPr>
              <w:spacing w:after="120"/>
              <w:rPr>
                <w:ins w:id="695" w:author="Qiming Li" w:date="2021-05-24T12:54:00Z"/>
                <w:bCs/>
                <w:szCs w:val="24"/>
                <w:lang w:eastAsia="zh-CN"/>
                <w:rPrChange w:id="696" w:author="Qiming Li" w:date="2021-05-24T12:55:00Z">
                  <w:rPr>
                    <w:ins w:id="697" w:author="Qiming Li" w:date="2021-05-24T12:54:00Z"/>
                    <w:b/>
                    <w:szCs w:val="24"/>
                    <w:u w:val="single"/>
                    <w:lang w:eastAsia="zh-CN"/>
                  </w:rPr>
                </w:rPrChange>
              </w:rPr>
            </w:pPr>
            <w:ins w:id="698" w:author="Qiming Li" w:date="2021-05-24T12:54:00Z">
              <w:r w:rsidRPr="00A27230">
                <w:rPr>
                  <w:bCs/>
                  <w:szCs w:val="24"/>
                  <w:lang w:eastAsia="zh-CN"/>
                  <w:rPrChange w:id="699" w:author="Qiming Li" w:date="2021-05-24T12:55:00Z">
                    <w:rPr>
                      <w:b/>
                      <w:szCs w:val="24"/>
                      <w:u w:val="single"/>
                      <w:lang w:eastAsia="zh-CN"/>
                    </w:rPr>
                  </w:rPrChange>
                </w:rPr>
                <w:t xml:space="preserve">Support </w:t>
              </w:r>
            </w:ins>
            <w:ins w:id="700" w:author="Qiming Li" w:date="2021-05-24T12:55:00Z">
              <w:r w:rsidRPr="00A27230">
                <w:rPr>
                  <w:bCs/>
                  <w:szCs w:val="24"/>
                  <w:lang w:eastAsia="zh-CN"/>
                  <w:rPrChange w:id="701" w:author="Qiming Li" w:date="2021-05-24T12:55:00Z">
                    <w:rPr>
                      <w:b/>
                      <w:szCs w:val="24"/>
                      <w:u w:val="single"/>
                      <w:lang w:eastAsia="zh-CN"/>
                    </w:rPr>
                  </w:rPrChange>
                </w:rPr>
                <w:t>option</w:t>
              </w:r>
            </w:ins>
            <w:ins w:id="702" w:author="Qiming Li" w:date="2021-05-24T12:54:00Z">
              <w:r w:rsidRPr="00A27230">
                <w:rPr>
                  <w:bCs/>
                  <w:szCs w:val="24"/>
                  <w:lang w:eastAsia="zh-CN"/>
                  <w:rPrChange w:id="703" w:author="Qiming Li" w:date="2021-05-24T12:55:00Z">
                    <w:rPr>
                      <w:b/>
                      <w:szCs w:val="24"/>
                      <w:u w:val="single"/>
                      <w:lang w:eastAsia="zh-CN"/>
                    </w:rPr>
                  </w:rPrChange>
                </w:rPr>
                <w:t xml:space="preserve"> 1 and 1a.</w:t>
              </w:r>
            </w:ins>
          </w:p>
        </w:tc>
      </w:tr>
      <w:tr w:rsidR="0082713E" w14:paraId="6A9C114A" w14:textId="77777777" w:rsidTr="007E43C2">
        <w:trPr>
          <w:ins w:id="704" w:author="vivo" w:date="2021-05-25T15:54:00Z"/>
        </w:trPr>
        <w:tc>
          <w:tcPr>
            <w:tcW w:w="1235" w:type="dxa"/>
            <w:tcBorders>
              <w:top w:val="single" w:sz="4" w:space="0" w:color="auto"/>
              <w:left w:val="single" w:sz="4" w:space="0" w:color="auto"/>
              <w:bottom w:val="single" w:sz="4" w:space="0" w:color="auto"/>
              <w:right w:val="single" w:sz="4" w:space="0" w:color="auto"/>
            </w:tcBorders>
          </w:tcPr>
          <w:p w14:paraId="6DDB6490" w14:textId="3A75DF65" w:rsidR="0082713E" w:rsidRDefault="0082713E" w:rsidP="007E43C2">
            <w:pPr>
              <w:spacing w:after="120"/>
              <w:rPr>
                <w:ins w:id="705" w:author="vivo" w:date="2021-05-25T15:54:00Z"/>
                <w:rFonts w:eastAsiaTheme="minorEastAsia"/>
                <w:lang w:val="en-US" w:eastAsia="zh-CN"/>
              </w:rPr>
            </w:pPr>
            <w:ins w:id="706" w:author="vivo" w:date="2021-05-25T15:54:00Z">
              <w:r>
                <w:rPr>
                  <w:rFonts w:eastAsiaTheme="minorEastAsia"/>
                  <w:lang w:val="en-US" w:eastAsia="zh-CN"/>
                </w:rPr>
                <w:t>vivo</w:t>
              </w:r>
            </w:ins>
          </w:p>
        </w:tc>
        <w:tc>
          <w:tcPr>
            <w:tcW w:w="8396" w:type="dxa"/>
            <w:tcBorders>
              <w:top w:val="single" w:sz="4" w:space="0" w:color="auto"/>
              <w:left w:val="single" w:sz="4" w:space="0" w:color="auto"/>
              <w:bottom w:val="single" w:sz="4" w:space="0" w:color="auto"/>
              <w:right w:val="single" w:sz="4" w:space="0" w:color="auto"/>
            </w:tcBorders>
          </w:tcPr>
          <w:p w14:paraId="14ADCCF2" w14:textId="5511AF45" w:rsidR="0082713E" w:rsidRPr="00843BC3" w:rsidRDefault="0082713E" w:rsidP="00A27230">
            <w:pPr>
              <w:spacing w:after="120"/>
              <w:rPr>
                <w:ins w:id="707" w:author="vivo" w:date="2021-05-25T15:54:00Z"/>
                <w:szCs w:val="24"/>
                <w:u w:val="single"/>
                <w:lang w:eastAsia="zh-CN"/>
              </w:rPr>
            </w:pPr>
            <w:ins w:id="708" w:author="vivo" w:date="2021-05-25T15:54:00Z">
              <w:r w:rsidRPr="00843BC3">
                <w:rPr>
                  <w:szCs w:val="24"/>
                  <w:u w:val="single"/>
                  <w:lang w:eastAsia="zh-CN"/>
                </w:rPr>
                <w:t>Option 1 or 1a is ok</w:t>
              </w:r>
            </w:ins>
          </w:p>
        </w:tc>
      </w:tr>
      <w:tr w:rsidR="00A96279" w14:paraId="40D29EA1" w14:textId="77777777" w:rsidTr="007E43C2">
        <w:trPr>
          <w:ins w:id="709" w:author="Huawei" w:date="2021-05-25T17:40:00Z"/>
        </w:trPr>
        <w:tc>
          <w:tcPr>
            <w:tcW w:w="1235" w:type="dxa"/>
            <w:tcBorders>
              <w:top w:val="single" w:sz="4" w:space="0" w:color="auto"/>
              <w:left w:val="single" w:sz="4" w:space="0" w:color="auto"/>
              <w:bottom w:val="single" w:sz="4" w:space="0" w:color="auto"/>
              <w:right w:val="single" w:sz="4" w:space="0" w:color="auto"/>
            </w:tcBorders>
          </w:tcPr>
          <w:p w14:paraId="318E3BB1" w14:textId="7DEDFF26" w:rsidR="00A96279" w:rsidRDefault="00A96279" w:rsidP="007E43C2">
            <w:pPr>
              <w:spacing w:after="120"/>
              <w:rPr>
                <w:ins w:id="710" w:author="Huawei" w:date="2021-05-25T17:40:00Z"/>
                <w:rFonts w:eastAsiaTheme="minorEastAsia"/>
                <w:lang w:val="en-US" w:eastAsia="zh-CN"/>
              </w:rPr>
            </w:pPr>
            <w:ins w:id="711" w:author="Huawei" w:date="2021-05-25T17:40: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3894D596" w14:textId="6BA42E74" w:rsidR="00A96279" w:rsidRPr="00843BC3" w:rsidRDefault="00A96279" w:rsidP="00A27230">
            <w:pPr>
              <w:spacing w:after="120"/>
              <w:rPr>
                <w:ins w:id="712" w:author="Huawei" w:date="2021-05-25T17:40:00Z"/>
                <w:szCs w:val="24"/>
                <w:u w:val="single"/>
                <w:lang w:eastAsia="zh-CN"/>
              </w:rPr>
            </w:pPr>
            <w:ins w:id="713" w:author="Huawei" w:date="2021-05-25T17:41:00Z">
              <w:r>
                <w:rPr>
                  <w:szCs w:val="24"/>
                  <w:u w:val="single"/>
                  <w:lang w:eastAsia="zh-CN"/>
                </w:rPr>
                <w:t xml:space="preserve">Either </w:t>
              </w:r>
              <w:r w:rsidRPr="00843BC3">
                <w:rPr>
                  <w:szCs w:val="24"/>
                  <w:u w:val="single"/>
                  <w:lang w:eastAsia="zh-CN"/>
                </w:rPr>
                <w:t>Option 1 or 1a is ok</w:t>
              </w:r>
            </w:ins>
          </w:p>
        </w:tc>
      </w:tr>
      <w:tr w:rsidR="00E97F3C" w14:paraId="6233A77D" w14:textId="77777777" w:rsidTr="007E43C2">
        <w:trPr>
          <w:ins w:id="714" w:author="Ericsson" w:date="2021-05-25T18:57:00Z"/>
        </w:trPr>
        <w:tc>
          <w:tcPr>
            <w:tcW w:w="1235" w:type="dxa"/>
            <w:tcBorders>
              <w:top w:val="single" w:sz="4" w:space="0" w:color="auto"/>
              <w:left w:val="single" w:sz="4" w:space="0" w:color="auto"/>
              <w:bottom w:val="single" w:sz="4" w:space="0" w:color="auto"/>
              <w:right w:val="single" w:sz="4" w:space="0" w:color="auto"/>
            </w:tcBorders>
          </w:tcPr>
          <w:p w14:paraId="5B41F1DA" w14:textId="4CC516C8" w:rsidR="00E97F3C" w:rsidRDefault="00E97F3C" w:rsidP="00E97F3C">
            <w:pPr>
              <w:spacing w:after="120"/>
              <w:rPr>
                <w:ins w:id="715" w:author="Ericsson" w:date="2021-05-25T18:57:00Z"/>
                <w:rFonts w:eastAsiaTheme="minorEastAsia"/>
                <w:lang w:val="en-US" w:eastAsia="zh-CN"/>
              </w:rPr>
            </w:pPr>
            <w:ins w:id="716" w:author="Ericsson" w:date="2021-05-25T18:58: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BE819D5" w14:textId="114F470D" w:rsidR="00E97F3C" w:rsidRPr="00E97F3C" w:rsidRDefault="00E97F3C">
            <w:pPr>
              <w:tabs>
                <w:tab w:val="left" w:pos="1380"/>
              </w:tabs>
              <w:spacing w:after="120"/>
              <w:rPr>
                <w:ins w:id="717" w:author="Ericsson" w:date="2021-05-25T18:57:00Z"/>
                <w:rFonts w:eastAsiaTheme="minorEastAsia"/>
                <w:lang w:eastAsia="zh-CN"/>
                <w:rPrChange w:id="718" w:author="Ericsson" w:date="2021-05-25T18:59:00Z">
                  <w:rPr>
                    <w:ins w:id="719" w:author="Ericsson" w:date="2021-05-25T18:57:00Z"/>
                    <w:szCs w:val="24"/>
                    <w:u w:val="single"/>
                    <w:lang w:eastAsia="zh-CN"/>
                  </w:rPr>
                </w:rPrChange>
              </w:rPr>
              <w:pPrChange w:id="720" w:author="Huawei" w:date="2021-05-25T18:59:00Z">
                <w:pPr>
                  <w:spacing w:after="120"/>
                </w:pPr>
              </w:pPrChange>
            </w:pPr>
            <w:ins w:id="721" w:author="Ericsson" w:date="2021-05-25T19:00:00Z">
              <w:r>
                <w:rPr>
                  <w:rFonts w:eastAsiaTheme="minorEastAsia"/>
                  <w:lang w:eastAsia="zh-CN"/>
                </w:rPr>
                <w:t>Option 1 or 1a. Both are OK.</w:t>
              </w:r>
            </w:ins>
          </w:p>
        </w:tc>
      </w:tr>
      <w:tr w:rsidR="00FA210F" w14:paraId="6EB9E6B9" w14:textId="77777777" w:rsidTr="007E43C2">
        <w:trPr>
          <w:ins w:id="722" w:author="CH" w:date="2021-05-25T18:40:00Z"/>
        </w:trPr>
        <w:tc>
          <w:tcPr>
            <w:tcW w:w="1235" w:type="dxa"/>
            <w:tcBorders>
              <w:top w:val="single" w:sz="4" w:space="0" w:color="auto"/>
              <w:left w:val="single" w:sz="4" w:space="0" w:color="auto"/>
              <w:bottom w:val="single" w:sz="4" w:space="0" w:color="auto"/>
              <w:right w:val="single" w:sz="4" w:space="0" w:color="auto"/>
            </w:tcBorders>
          </w:tcPr>
          <w:p w14:paraId="720C12FD" w14:textId="69F5EDC5" w:rsidR="00FA210F" w:rsidRDefault="00FA210F" w:rsidP="00E97F3C">
            <w:pPr>
              <w:spacing w:after="120"/>
              <w:rPr>
                <w:ins w:id="723" w:author="CH" w:date="2021-05-25T18:40:00Z"/>
                <w:rFonts w:eastAsiaTheme="minorEastAsia"/>
                <w:lang w:val="en-US" w:eastAsia="zh-CN"/>
              </w:rPr>
            </w:pPr>
            <w:ins w:id="724" w:author="CH" w:date="2021-05-25T18:40: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54417888" w14:textId="37A551DE" w:rsidR="00FA210F" w:rsidRDefault="00FA210F">
            <w:pPr>
              <w:tabs>
                <w:tab w:val="left" w:pos="1380"/>
              </w:tabs>
              <w:spacing w:after="120"/>
              <w:rPr>
                <w:ins w:id="725" w:author="CH" w:date="2021-05-25T18:40:00Z"/>
                <w:rFonts w:eastAsiaTheme="minorEastAsia"/>
                <w:lang w:eastAsia="zh-CN"/>
              </w:rPr>
            </w:pPr>
            <w:ins w:id="726" w:author="CH" w:date="2021-05-25T18:40:00Z">
              <w:r>
                <w:rPr>
                  <w:rFonts w:eastAsiaTheme="minorEastAsia"/>
                  <w:lang w:eastAsia="zh-CN"/>
                </w:rPr>
                <w:t xml:space="preserve">Issue 2-5-1: It is too early to preclude </w:t>
              </w:r>
            </w:ins>
            <w:ins w:id="727" w:author="CH" w:date="2021-05-25T18:43:00Z">
              <w:r>
                <w:rPr>
                  <w:rFonts w:eastAsiaTheme="minorEastAsia"/>
                  <w:lang w:eastAsia="zh-CN"/>
                </w:rPr>
                <w:t>Option 2</w:t>
              </w:r>
            </w:ins>
            <w:ins w:id="728" w:author="CH" w:date="2021-05-25T18:40:00Z">
              <w:r>
                <w:rPr>
                  <w:rFonts w:eastAsiaTheme="minorEastAsia"/>
                  <w:lang w:eastAsia="zh-CN"/>
                </w:rPr>
                <w:t>. We understand t</w:t>
              </w:r>
            </w:ins>
            <w:ins w:id="729" w:author="CH" w:date="2021-05-25T18:41:00Z">
              <w:r>
                <w:rPr>
                  <w:rFonts w:eastAsiaTheme="minorEastAsia"/>
                  <w:lang w:eastAsia="zh-CN"/>
                </w:rPr>
                <w:t>hat there can be some convoluted cases to define requirements.</w:t>
              </w:r>
            </w:ins>
            <w:ins w:id="730" w:author="CH" w:date="2021-05-25T18:42:00Z">
              <w:r>
                <w:rPr>
                  <w:rFonts w:eastAsiaTheme="minorEastAsia"/>
                  <w:lang w:eastAsia="zh-CN"/>
                </w:rPr>
                <w:t xml:space="preserve"> </w:t>
              </w:r>
            </w:ins>
            <w:ins w:id="731" w:author="CH" w:date="2021-05-25T18:43:00Z">
              <w:r>
                <w:rPr>
                  <w:rFonts w:eastAsiaTheme="minorEastAsia"/>
                  <w:lang w:eastAsia="zh-CN"/>
                </w:rPr>
                <w:t>Companies can further investigate if Option 2 can be considered within reasonable limits.</w:t>
              </w:r>
            </w:ins>
          </w:p>
        </w:tc>
      </w:tr>
      <w:tr w:rsidR="00D67ADE" w14:paraId="6166D89A" w14:textId="77777777" w:rsidTr="007E43C2">
        <w:trPr>
          <w:ins w:id="732" w:author="Nokia" w:date="2021-05-26T21:00:00Z"/>
        </w:trPr>
        <w:tc>
          <w:tcPr>
            <w:tcW w:w="1235" w:type="dxa"/>
            <w:tcBorders>
              <w:top w:val="single" w:sz="4" w:space="0" w:color="auto"/>
              <w:left w:val="single" w:sz="4" w:space="0" w:color="auto"/>
              <w:bottom w:val="single" w:sz="4" w:space="0" w:color="auto"/>
              <w:right w:val="single" w:sz="4" w:space="0" w:color="auto"/>
            </w:tcBorders>
          </w:tcPr>
          <w:p w14:paraId="56031050" w14:textId="57B83D0A" w:rsidR="00D67ADE" w:rsidRDefault="00D67ADE" w:rsidP="00E97F3C">
            <w:pPr>
              <w:spacing w:after="120"/>
              <w:rPr>
                <w:ins w:id="733" w:author="Nokia" w:date="2021-05-26T21:00:00Z"/>
                <w:rFonts w:eastAsiaTheme="minorEastAsia"/>
                <w:lang w:val="en-US" w:eastAsia="zh-CN"/>
              </w:rPr>
            </w:pPr>
            <w:ins w:id="734" w:author="Nokia" w:date="2021-05-26T21:0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4E95BC55" w14:textId="248D3F39" w:rsidR="00D67ADE" w:rsidRDefault="00D67ADE">
            <w:pPr>
              <w:tabs>
                <w:tab w:val="left" w:pos="1380"/>
              </w:tabs>
              <w:spacing w:after="120"/>
              <w:rPr>
                <w:ins w:id="735" w:author="Nokia" w:date="2021-05-26T21:00:00Z"/>
                <w:rFonts w:eastAsiaTheme="minorEastAsia"/>
                <w:lang w:eastAsia="zh-CN"/>
              </w:rPr>
            </w:pPr>
            <w:ins w:id="736" w:author="Nokia" w:date="2021-05-26T21:00:00Z">
              <w:r>
                <w:rPr>
                  <w:rFonts w:eastAsiaTheme="minorEastAsia"/>
                  <w:lang w:eastAsia="zh-CN"/>
                </w:rPr>
                <w:t>Option 1 and 1a are fine to us.</w:t>
              </w:r>
            </w:ins>
          </w:p>
        </w:tc>
      </w:tr>
    </w:tbl>
    <w:p w14:paraId="5284DEC1" w14:textId="77777777" w:rsidR="00912723" w:rsidRPr="003C0877" w:rsidRDefault="00912723">
      <w:pPr>
        <w:rPr>
          <w:lang w:eastAsia="zh-CN"/>
          <w:rPrChange w:id="737" w:author="Ericsson" w:date="2021-05-20T07:15:00Z">
            <w:rPr>
              <w:lang w:val="sv-SE" w:eastAsia="zh-CN"/>
            </w:rPr>
          </w:rPrChange>
        </w:rPr>
      </w:pPr>
    </w:p>
    <w:p w14:paraId="4E626210" w14:textId="77777777" w:rsidR="00912723" w:rsidRDefault="000B77BA">
      <w:pPr>
        <w:pStyle w:val="Heading1"/>
        <w:rPr>
          <w:lang w:val="en-US" w:eastAsia="zh-CN"/>
        </w:rPr>
      </w:pPr>
      <w:r>
        <w:rPr>
          <w:lang w:val="en-US" w:eastAsia="ja-JP"/>
          <w:rPrChange w:id="738" w:author="Ericsson" w:date="2021-05-20T07:15:00Z">
            <w:rPr>
              <w:lang w:eastAsia="ja-JP"/>
            </w:rPr>
          </w:rPrChange>
        </w:rPr>
        <w:t xml:space="preserve">Topic #3: </w:t>
      </w:r>
      <w:r>
        <w:rPr>
          <w:lang w:val="en-US" w:eastAsia="zh-CN"/>
        </w:rPr>
        <w:t xml:space="preserve">Efficient activation/de-activation mechanism for one SCG </w:t>
      </w:r>
    </w:p>
    <w:p w14:paraId="2F58D263" w14:textId="77777777" w:rsidR="00912723" w:rsidRDefault="000B77B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92"/>
        <w:gridCol w:w="1363"/>
        <w:gridCol w:w="6876"/>
      </w:tblGrid>
      <w:tr w:rsidR="00912723" w14:paraId="34DE9652"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7D8BD9E2"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79329C99"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25AE9032" w14:textId="77777777" w:rsidR="00912723" w:rsidRDefault="000B77BA">
            <w:pPr>
              <w:spacing w:before="120" w:after="120"/>
              <w:rPr>
                <w:b/>
                <w:bCs/>
              </w:rPr>
            </w:pPr>
            <w:r>
              <w:rPr>
                <w:b/>
                <w:bCs/>
              </w:rPr>
              <w:t>Proposals / Observations</w:t>
            </w:r>
          </w:p>
        </w:tc>
      </w:tr>
      <w:tr w:rsidR="00912723" w14:paraId="1D886CC5"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A399E8E"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6F849476"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4C405BC4" w14:textId="77777777" w:rsidR="00912723" w:rsidRDefault="000B77BA">
            <w:r>
              <w:t xml:space="preserve">Proposal 4: </w:t>
            </w:r>
            <w:proofErr w:type="spellStart"/>
            <w:r>
              <w:t>PSCell</w:t>
            </w:r>
            <w:proofErr w:type="spellEnd"/>
            <w:r>
              <w:t xml:space="preserve"> activation delay shall be specified and the detailed schemes wait for RAN2.</w:t>
            </w:r>
          </w:p>
          <w:p w14:paraId="5C0D536E" w14:textId="77777777" w:rsidR="00912723" w:rsidRDefault="000B77BA">
            <w:pPr>
              <w:rPr>
                <w:lang w:eastAsia="zh-CN"/>
              </w:rPr>
            </w:pPr>
            <w:r>
              <w:rPr>
                <w:lang w:eastAsia="zh-CN"/>
              </w:rPr>
              <w:t xml:space="preserve">Proposal 5: The requirements for RLM on deactivated </w:t>
            </w:r>
            <w:proofErr w:type="spellStart"/>
            <w:r>
              <w:rPr>
                <w:lang w:eastAsia="zh-CN"/>
              </w:rPr>
              <w:t>PSCell</w:t>
            </w:r>
            <w:proofErr w:type="spellEnd"/>
            <w:r>
              <w:rPr>
                <w:lang w:eastAsia="zh-CN"/>
              </w:rPr>
              <w:t xml:space="preserve"> are supposed to be specified if RAN2 decides to do so.</w:t>
            </w:r>
          </w:p>
          <w:p w14:paraId="06468C04" w14:textId="77777777" w:rsidR="00912723" w:rsidRDefault="000B77BA">
            <w:pPr>
              <w:rPr>
                <w:lang w:eastAsia="zh-CN"/>
              </w:rPr>
            </w:pPr>
            <w:r>
              <w:rPr>
                <w:rFonts w:hint="eastAsia"/>
                <w:lang w:eastAsia="zh-CN"/>
              </w:rPr>
              <w:t>P</w:t>
            </w:r>
            <w:r>
              <w:rPr>
                <w:lang w:eastAsia="zh-CN"/>
              </w:rPr>
              <w:t xml:space="preserve">roposal 6: The requirements for BFD/BFR/beam management on deactivated </w:t>
            </w:r>
            <w:proofErr w:type="spellStart"/>
            <w:r>
              <w:rPr>
                <w:lang w:eastAsia="zh-CN"/>
              </w:rPr>
              <w:t>PSCell</w:t>
            </w:r>
            <w:proofErr w:type="spellEnd"/>
            <w:r>
              <w:rPr>
                <w:lang w:eastAsia="zh-CN"/>
              </w:rPr>
              <w:t xml:space="preserve"> are supposed to be specified if RAN2 decides to do so.</w:t>
            </w:r>
          </w:p>
          <w:p w14:paraId="5B761BE4" w14:textId="77777777" w:rsidR="00912723" w:rsidRDefault="000B77BA">
            <w:pPr>
              <w:rPr>
                <w:lang w:eastAsia="zh-CN"/>
              </w:rPr>
            </w:pPr>
            <w:r>
              <w:rPr>
                <w:lang w:eastAsia="zh-CN"/>
              </w:rPr>
              <w:t xml:space="preserve">Proposal 7: The L3 measurement requirements on deactivated </w:t>
            </w:r>
            <w:proofErr w:type="spellStart"/>
            <w:r>
              <w:rPr>
                <w:lang w:eastAsia="zh-CN"/>
              </w:rPr>
              <w:t>PSCell</w:t>
            </w:r>
            <w:proofErr w:type="spellEnd"/>
            <w:r>
              <w:rPr>
                <w:lang w:eastAsia="zh-CN"/>
              </w:rPr>
              <w:t xml:space="preserve"> can be discussed in RAN4.</w:t>
            </w:r>
          </w:p>
          <w:p w14:paraId="5D18DAA2" w14:textId="77777777" w:rsidR="00912723" w:rsidRDefault="000B77BA">
            <w:pPr>
              <w:rPr>
                <w:lang w:eastAsia="zh-CN"/>
              </w:rPr>
            </w:pPr>
            <w:r>
              <w:rPr>
                <w:lang w:eastAsia="zh-CN"/>
              </w:rPr>
              <w:t>Proposal 8: Focus on the main functionality of SCG activation/deactivation and the requirements for other enhancements are deprioritized.</w:t>
            </w:r>
          </w:p>
        </w:tc>
      </w:tr>
      <w:tr w:rsidR="00912723" w14:paraId="1272A62B"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15C174F8" w14:textId="77777777" w:rsidR="00912723" w:rsidRDefault="000B77BA">
            <w:pPr>
              <w:snapToGrid w:val="0"/>
              <w:spacing w:before="60" w:after="60"/>
            </w:pPr>
            <w:r>
              <w:t>R4-2110973</w:t>
            </w:r>
          </w:p>
        </w:tc>
        <w:tc>
          <w:tcPr>
            <w:tcW w:w="1363" w:type="dxa"/>
            <w:tcBorders>
              <w:top w:val="single" w:sz="4" w:space="0" w:color="auto"/>
              <w:left w:val="single" w:sz="4" w:space="0" w:color="auto"/>
              <w:bottom w:val="single" w:sz="4" w:space="0" w:color="auto"/>
              <w:right w:val="single" w:sz="4" w:space="0" w:color="auto"/>
            </w:tcBorders>
          </w:tcPr>
          <w:p w14:paraId="39B118CC" w14:textId="77777777" w:rsidR="00912723" w:rsidRDefault="000B77BA">
            <w:pPr>
              <w:rPr>
                <w:lang w:eastAsia="zh-CN"/>
              </w:rPr>
            </w:pPr>
            <w:r>
              <w:rPr>
                <w:lang w:eastAsia="zh-CN"/>
              </w:rPr>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5A11279E" w14:textId="77777777" w:rsidR="00912723" w:rsidRDefault="000B77BA">
            <w:pPr>
              <w:ind w:left="1560" w:hanging="1560"/>
              <w:rPr>
                <w:lang w:eastAsia="zh-CN"/>
              </w:rPr>
            </w:pPr>
            <w:r>
              <w:rPr>
                <w:lang w:eastAsia="zh-CN"/>
              </w:rPr>
              <w:t xml:space="preserve">Observation 1: </w:t>
            </w:r>
            <w:r>
              <w:rPr>
                <w:lang w:eastAsia="zh-CN"/>
              </w:rPr>
              <w:tab/>
              <w:t xml:space="preserve">For the SCG activation/deactivation feature to be attractive, it needs to bring some benefits over existing features. Particularly, </w:t>
            </w:r>
          </w:p>
          <w:p w14:paraId="5F29CC9C" w14:textId="77777777" w:rsidR="00912723" w:rsidRDefault="000B77BA">
            <w:pPr>
              <w:pStyle w:val="ListParagraph"/>
              <w:numPr>
                <w:ilvl w:val="0"/>
                <w:numId w:val="20"/>
              </w:numPr>
              <w:overflowPunct/>
              <w:autoSpaceDE/>
              <w:autoSpaceDN/>
              <w:adjustRightInd/>
              <w:ind w:left="1701" w:firstLineChars="0" w:firstLine="440"/>
              <w:contextualSpacing/>
              <w:textAlignment w:val="auto"/>
              <w:rPr>
                <w:rFonts w:eastAsia="SimSun"/>
                <w:lang w:eastAsia="zh-CN"/>
              </w:rPr>
            </w:pPr>
            <w:r>
              <w:rPr>
                <w:rFonts w:eastAsia="SimSun"/>
                <w:lang w:eastAsia="zh-CN"/>
              </w:rPr>
              <w:t xml:space="preserve">transition time from deactivated to active SCG state needs to be shorter than for existing procedures for </w:t>
            </w:r>
            <w:proofErr w:type="spellStart"/>
            <w:r>
              <w:rPr>
                <w:rFonts w:eastAsia="SimSun"/>
                <w:lang w:eastAsia="zh-CN"/>
              </w:rPr>
              <w:t>PSCell</w:t>
            </w:r>
            <w:proofErr w:type="spellEnd"/>
            <w:r>
              <w:rPr>
                <w:rFonts w:eastAsia="SimSun"/>
                <w:lang w:eastAsia="zh-CN"/>
              </w:rPr>
              <w:t xml:space="preserve"> addition, and this calls for RRM measurements in deactivated SCG state, and </w:t>
            </w:r>
          </w:p>
          <w:p w14:paraId="619B724F" w14:textId="77777777" w:rsidR="00912723" w:rsidRDefault="000B77BA">
            <w:pPr>
              <w:pStyle w:val="ListParagraph"/>
              <w:numPr>
                <w:ilvl w:val="0"/>
                <w:numId w:val="20"/>
              </w:numPr>
              <w:overflowPunct/>
              <w:autoSpaceDE/>
              <w:autoSpaceDN/>
              <w:adjustRightInd/>
              <w:ind w:left="1701" w:firstLineChars="0" w:firstLine="440"/>
              <w:contextualSpacing/>
              <w:textAlignment w:val="auto"/>
              <w:rPr>
                <w:rFonts w:eastAsia="SimSun"/>
                <w:lang w:eastAsia="zh-CN"/>
              </w:rPr>
            </w:pPr>
            <w:r>
              <w:rPr>
                <w:rFonts w:eastAsia="SimSun"/>
                <w:lang w:eastAsia="zh-CN"/>
              </w:rPr>
              <w:lastRenderedPageBreak/>
              <w:t>power consumption for RRM measurements in deactivated SCG state need to be less than for such measurements in active SCG state, and this calls for sparser measurements in deactivated SCG state.</w:t>
            </w:r>
          </w:p>
          <w:p w14:paraId="237D2149" w14:textId="77777777" w:rsidR="00912723" w:rsidRDefault="000B77BA">
            <w:pPr>
              <w:ind w:left="1276" w:hanging="1276"/>
              <w:rPr>
                <w:lang w:eastAsia="zh-CN"/>
              </w:rPr>
            </w:pPr>
            <w:r>
              <w:rPr>
                <w:lang w:eastAsia="zh-CN"/>
              </w:rPr>
              <w:t xml:space="preserve">Proposal 1: </w:t>
            </w:r>
            <w:r>
              <w:rPr>
                <w:lang w:eastAsia="zh-CN"/>
              </w:rPr>
              <w:tab/>
              <w:t>RAN4 to study what RRM measurements are needed for UE maintaining a good enough downlink synchronization to allow a quick transition from deactivated to active SCG state.</w:t>
            </w:r>
          </w:p>
        </w:tc>
      </w:tr>
      <w:tr w:rsidR="00912723" w14:paraId="3BC2286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535D7F62" w14:textId="77777777" w:rsidR="00912723" w:rsidRDefault="000B77BA">
            <w:pPr>
              <w:snapToGrid w:val="0"/>
              <w:spacing w:before="60" w:after="60"/>
            </w:pPr>
            <w:r>
              <w:lastRenderedPageBreak/>
              <w:t>R4-2111283</w:t>
            </w:r>
          </w:p>
        </w:tc>
        <w:tc>
          <w:tcPr>
            <w:tcW w:w="1363" w:type="dxa"/>
            <w:tcBorders>
              <w:top w:val="single" w:sz="4" w:space="0" w:color="auto"/>
              <w:left w:val="single" w:sz="4" w:space="0" w:color="auto"/>
              <w:bottom w:val="single" w:sz="4" w:space="0" w:color="auto"/>
              <w:right w:val="single" w:sz="4" w:space="0" w:color="auto"/>
            </w:tcBorders>
          </w:tcPr>
          <w:p w14:paraId="44ECC28B" w14:textId="77777777" w:rsidR="00912723" w:rsidRDefault="000B77BA">
            <w:pPr>
              <w:snapToGrid w:val="0"/>
              <w:spacing w:before="60" w:after="60"/>
              <w:rPr>
                <w:rFonts w:eastAsiaTheme="minorEastAsia"/>
                <w:lang w:eastAsia="zh-CN"/>
              </w:rPr>
            </w:pPr>
            <w:r>
              <w:rPr>
                <w:rFonts w:eastAsiaTheme="minorEastAsia"/>
                <w:lang w:eastAsia="zh-CN"/>
              </w:rPr>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49F03692" w14:textId="77777777" w:rsidR="00912723" w:rsidRDefault="000B77BA">
            <w:pPr>
              <w:pStyle w:val="RAN4Observation"/>
              <w:numPr>
                <w:ilvl w:val="0"/>
                <w:numId w:val="0"/>
              </w:numPr>
              <w:ind w:left="142"/>
              <w:rPr>
                <w:lang w:eastAsia="ja-JP"/>
              </w:rPr>
            </w:pPr>
            <w:r>
              <w:rPr>
                <w:lang w:eastAsia="ja-JP"/>
              </w:rPr>
              <w:t>Observation 1: To achieve a fast offloading and high peak data rate, the 2</w:t>
            </w:r>
            <w:r w:rsidRPr="00F35CC9">
              <w:rPr>
                <w:vertAlign w:val="superscript"/>
                <w:lang w:eastAsia="ja-JP"/>
                <w:rPrChange w:id="739" w:author="Qiming Li" w:date="2021-05-21T13:25:00Z">
                  <w:rPr>
                    <w:lang w:eastAsia="ja-JP"/>
                  </w:rPr>
                </w:rPrChange>
              </w:rPr>
              <w:t>nd</w:t>
            </w:r>
            <w:r>
              <w:rPr>
                <w:lang w:eastAsia="ja-JP"/>
              </w:rPr>
              <w:t xml:space="preserve"> leg needs to be set-up, configured and activated fast.</w:t>
            </w:r>
          </w:p>
          <w:p w14:paraId="1F6A6458" w14:textId="77777777" w:rsidR="00912723" w:rsidRDefault="000B77BA">
            <w:pPr>
              <w:pStyle w:val="RAN4Observation"/>
              <w:numPr>
                <w:ilvl w:val="0"/>
                <w:numId w:val="0"/>
              </w:numPr>
              <w:ind w:left="142"/>
              <w:rPr>
                <w:lang w:eastAsia="ja-JP"/>
              </w:rPr>
            </w:pPr>
            <w:r>
              <w:rPr>
                <w:lang w:eastAsia="ja-JP"/>
              </w:rPr>
              <w:t xml:space="preserve">Observation 2: There is a trade-off between 1) fast offloading in case of data activation and 2) UE power saving in case of low activity to achieve best performance. </w:t>
            </w:r>
          </w:p>
          <w:p w14:paraId="4F984D9F" w14:textId="77777777" w:rsidR="00912723" w:rsidRDefault="000B77BA">
            <w:pPr>
              <w:pStyle w:val="RAN4Observation"/>
              <w:numPr>
                <w:ilvl w:val="0"/>
                <w:numId w:val="0"/>
              </w:numPr>
              <w:ind w:left="142"/>
              <w:rPr>
                <w:lang w:eastAsia="ja-JP"/>
              </w:rPr>
            </w:pPr>
            <w:r>
              <w:rPr>
                <w:lang w:eastAsia="ja-JP"/>
              </w:rPr>
              <w:t>Observation 3: Existing MCG measurement requirements apply for the MCG when the SCG is deactivated.</w:t>
            </w:r>
          </w:p>
          <w:p w14:paraId="20E6BBCF" w14:textId="77777777" w:rsidR="00912723" w:rsidRDefault="000B77BA">
            <w:pPr>
              <w:pStyle w:val="RAN4Observation"/>
              <w:numPr>
                <w:ilvl w:val="0"/>
                <w:numId w:val="0"/>
              </w:numPr>
              <w:ind w:left="142"/>
              <w:rPr>
                <w:lang w:eastAsia="ja-JP"/>
              </w:rPr>
            </w:pPr>
            <w:r>
              <w:rPr>
                <w:lang w:eastAsia="ja-JP"/>
              </w:rPr>
              <w:t xml:space="preserve">Observation 4: RAN4 need to define minimum measurement requirements for a deactivated </w:t>
            </w:r>
            <w:proofErr w:type="spellStart"/>
            <w:r>
              <w:rPr>
                <w:lang w:eastAsia="ja-JP"/>
              </w:rPr>
              <w:t>PSCell</w:t>
            </w:r>
            <w:proofErr w:type="spellEnd"/>
          </w:p>
          <w:p w14:paraId="4EBFAF04" w14:textId="77777777" w:rsidR="00912723" w:rsidRDefault="000B77BA">
            <w:pPr>
              <w:pStyle w:val="RAN4Observation"/>
              <w:numPr>
                <w:ilvl w:val="0"/>
                <w:numId w:val="0"/>
              </w:numPr>
              <w:ind w:left="142"/>
              <w:rPr>
                <w:lang w:eastAsia="ja-JP"/>
              </w:rPr>
            </w:pPr>
            <w:r>
              <w:rPr>
                <w:lang w:eastAsia="ja-JP"/>
              </w:rPr>
              <w:t>Observation 5: RAN4 should develop reporting requirements for deactivated SCG.</w:t>
            </w:r>
          </w:p>
          <w:p w14:paraId="2AAA1CD9" w14:textId="77777777" w:rsidR="00912723" w:rsidRDefault="000B77BA">
            <w:pPr>
              <w:pStyle w:val="RAN4Observation"/>
              <w:numPr>
                <w:ilvl w:val="0"/>
                <w:numId w:val="0"/>
              </w:numPr>
              <w:ind w:left="142"/>
              <w:rPr>
                <w:lang w:eastAsia="ja-JP"/>
              </w:rPr>
            </w:pPr>
            <w:r>
              <w:rPr>
                <w:lang w:eastAsia="ja-JP"/>
              </w:rPr>
              <w:t>Observation 6: RAN4 to develop measurement accuracy requirements for deactivated SCG.</w:t>
            </w:r>
          </w:p>
          <w:p w14:paraId="5B2175FD" w14:textId="77777777" w:rsidR="00912723" w:rsidRDefault="000B77BA">
            <w:pPr>
              <w:pStyle w:val="RAN4Observation"/>
              <w:numPr>
                <w:ilvl w:val="0"/>
                <w:numId w:val="0"/>
              </w:numPr>
              <w:ind w:left="142"/>
              <w:rPr>
                <w:lang w:eastAsia="ja-JP"/>
              </w:rPr>
            </w:pPr>
            <w:r>
              <w:rPr>
                <w:lang w:eastAsia="ja-JP"/>
              </w:rPr>
              <w:t>Observation 7: RAN4 need to develop activation and deactivation delay requirements for SCG.</w:t>
            </w:r>
          </w:p>
          <w:p w14:paraId="2DB85DDA" w14:textId="3C059D91" w:rsidR="00912723" w:rsidRDefault="000B77BA">
            <w:pPr>
              <w:pStyle w:val="RAN4Observation"/>
              <w:numPr>
                <w:ilvl w:val="0"/>
                <w:numId w:val="0"/>
              </w:numPr>
              <w:ind w:left="142"/>
              <w:rPr>
                <w:lang w:eastAsia="ja-JP"/>
              </w:rPr>
            </w:pPr>
            <w:r>
              <w:rPr>
                <w:lang w:eastAsia="ja-JP"/>
              </w:rPr>
              <w:t xml:space="preserve">Observation 8: RAN4 need to define requirement for SCG deactivation delay requirement when one or more </w:t>
            </w:r>
            <w:proofErr w:type="spellStart"/>
            <w:r>
              <w:rPr>
                <w:lang w:eastAsia="ja-JP"/>
              </w:rPr>
              <w:t>S</w:t>
            </w:r>
            <w:r w:rsidR="00F35CC9">
              <w:rPr>
                <w:lang w:eastAsia="ja-JP"/>
              </w:rPr>
              <w:t>c</w:t>
            </w:r>
            <w:r>
              <w:rPr>
                <w:lang w:eastAsia="ja-JP"/>
              </w:rPr>
              <w:t>ells</w:t>
            </w:r>
            <w:proofErr w:type="spellEnd"/>
            <w:r>
              <w:rPr>
                <w:lang w:eastAsia="ja-JP"/>
              </w:rPr>
              <w:t xml:space="preserve"> in SCG are active or dormant</w:t>
            </w:r>
          </w:p>
          <w:p w14:paraId="14F5401A" w14:textId="77777777" w:rsidR="00912723" w:rsidRDefault="000B77BA">
            <w:pPr>
              <w:pStyle w:val="RAN4Observation"/>
              <w:numPr>
                <w:ilvl w:val="0"/>
                <w:numId w:val="0"/>
              </w:numPr>
              <w:ind w:left="142"/>
              <w:rPr>
                <w:lang w:eastAsia="ja-JP"/>
              </w:rPr>
            </w:pPr>
            <w:r>
              <w:rPr>
                <w:lang w:eastAsia="ja-JP"/>
              </w:rPr>
              <w:t>Observation 9: RAN4 should additionally define minimum delay requirements for direct activation of SCG</w:t>
            </w:r>
          </w:p>
          <w:p w14:paraId="1FA8D900" w14:textId="77777777" w:rsidR="00912723" w:rsidRDefault="000B77BA">
            <w:pPr>
              <w:pStyle w:val="RAN4Observation"/>
              <w:numPr>
                <w:ilvl w:val="0"/>
                <w:numId w:val="0"/>
              </w:numPr>
              <w:ind w:left="142"/>
              <w:rPr>
                <w:lang w:eastAsia="ja-JP"/>
              </w:rPr>
            </w:pPr>
            <w:r>
              <w:rPr>
                <w:lang w:eastAsia="ja-JP"/>
              </w:rPr>
              <w:t>Observation 10: RAN4 to discuss any interruption requirements related to activation/deactivation of SCG.</w:t>
            </w:r>
          </w:p>
          <w:p w14:paraId="2B998747" w14:textId="77777777" w:rsidR="00912723" w:rsidRDefault="000B77BA">
            <w:pPr>
              <w:pStyle w:val="RAN4Observation"/>
              <w:numPr>
                <w:ilvl w:val="0"/>
                <w:numId w:val="0"/>
              </w:numPr>
              <w:ind w:left="142"/>
              <w:rPr>
                <w:lang w:eastAsia="ja-JP"/>
              </w:rPr>
            </w:pPr>
            <w:r>
              <w:rPr>
                <w:lang w:eastAsia="ja-JP"/>
              </w:rPr>
              <w:t xml:space="preserve">Observation 11: In order for SCG deactivation to provide additional system benefits over existing features, the SCG activation procedure would need to be faster than corresponding existing procedure of </w:t>
            </w:r>
            <w:proofErr w:type="spellStart"/>
            <w:r>
              <w:rPr>
                <w:lang w:eastAsia="ja-JP"/>
              </w:rPr>
              <w:t>deconfiguring</w:t>
            </w:r>
            <w:proofErr w:type="spellEnd"/>
            <w:r>
              <w:rPr>
                <w:lang w:eastAsia="ja-JP"/>
              </w:rPr>
              <w:t>/configuring SCG, including UE requirements.</w:t>
            </w:r>
          </w:p>
          <w:p w14:paraId="3BE78410" w14:textId="77777777" w:rsidR="00912723" w:rsidRDefault="000B77BA">
            <w:pPr>
              <w:pStyle w:val="RAN4Observation"/>
              <w:numPr>
                <w:ilvl w:val="0"/>
                <w:numId w:val="0"/>
              </w:numPr>
              <w:ind w:left="142"/>
              <w:rPr>
                <w:b/>
              </w:rPr>
            </w:pPr>
            <w:r>
              <w:rPr>
                <w:lang w:eastAsia="ja-JP"/>
              </w:rPr>
              <w:t>Observation 12: RAN4 to discuss defining reduced physical layer processing delay for SCG activation use case.</w:t>
            </w:r>
          </w:p>
        </w:tc>
      </w:tr>
    </w:tbl>
    <w:p w14:paraId="229532BE" w14:textId="77777777" w:rsidR="00912723" w:rsidRDefault="00912723"/>
    <w:p w14:paraId="50C85A65" w14:textId="77777777" w:rsidR="00912723" w:rsidRDefault="000B77BA">
      <w:pPr>
        <w:pStyle w:val="Heading2"/>
      </w:pPr>
      <w:r>
        <w:rPr>
          <w:rFonts w:hint="eastAsia"/>
        </w:rPr>
        <w:t>Open issues</w:t>
      </w:r>
      <w:r>
        <w:t xml:space="preserve"> summary</w:t>
      </w:r>
    </w:p>
    <w:p w14:paraId="3140B773" w14:textId="77777777" w:rsidR="00912723" w:rsidRDefault="000B77BA">
      <w:pPr>
        <w:pStyle w:val="Heading3"/>
        <w:numPr>
          <w:ilvl w:val="2"/>
          <w:numId w:val="7"/>
        </w:numPr>
        <w:ind w:left="709"/>
        <w:rPr>
          <w:lang w:val="en-US"/>
        </w:rPr>
      </w:pPr>
      <w:r>
        <w:rPr>
          <w:lang w:val="en-US"/>
        </w:rPr>
        <w:t>Sub-topic 3-1: General RRM impact</w:t>
      </w:r>
    </w:p>
    <w:p w14:paraId="1ACA79B1" w14:textId="77777777" w:rsidR="00912723" w:rsidRPr="00912723" w:rsidRDefault="000B77BA">
      <w:pPr>
        <w:rPr>
          <w:lang w:val="en-US" w:eastAsia="zh-CN"/>
          <w:rPrChange w:id="740" w:author="Ericsson" w:date="2021-05-20T07:15:00Z">
            <w:rPr>
              <w:lang w:val="sv-SE" w:eastAsia="zh-CN"/>
            </w:rPr>
          </w:rPrChange>
        </w:rPr>
      </w:pPr>
      <w:r>
        <w:rPr>
          <w:lang w:val="en-US" w:eastAsia="zh-CN"/>
          <w:rPrChange w:id="741" w:author="Ericsson" w:date="2021-05-20T07:15:00Z">
            <w:rPr>
              <w:lang w:val="sv-SE" w:eastAsia="zh-CN"/>
            </w:rPr>
          </w:rPrChange>
        </w:rPr>
        <w:t xml:space="preserve">This sub-topic intends to identify the RRM impact due to Efficient activation/de-activation mechanism for one SCG. </w:t>
      </w:r>
    </w:p>
    <w:p w14:paraId="64AB36A4" w14:textId="77777777" w:rsidR="00912723" w:rsidRDefault="000B77BA">
      <w:pPr>
        <w:rPr>
          <w:b/>
          <w:u w:val="single"/>
          <w:lang w:eastAsia="ko-KR"/>
        </w:rPr>
      </w:pPr>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p>
    <w:p w14:paraId="175C2C63"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61FA0A4"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Ericsson, Nokia): L3 measurement requirements on deactivated </w:t>
      </w:r>
      <w:proofErr w:type="spellStart"/>
      <w:r>
        <w:rPr>
          <w:rFonts w:eastAsia="SimSun"/>
          <w:szCs w:val="24"/>
          <w:lang w:eastAsia="zh-CN"/>
        </w:rPr>
        <w:t>PSCell</w:t>
      </w:r>
      <w:proofErr w:type="spellEnd"/>
      <w:r>
        <w:rPr>
          <w:rFonts w:eastAsia="SimSun"/>
          <w:szCs w:val="24"/>
          <w:lang w:eastAsia="zh-CN"/>
        </w:rPr>
        <w:t xml:space="preserve"> are supposed to be discussed</w:t>
      </w:r>
    </w:p>
    <w:p w14:paraId="466282C7" w14:textId="77777777" w:rsidR="00912723" w:rsidRDefault="000B77BA">
      <w:pPr>
        <w:pStyle w:val="ListParagraph"/>
        <w:overflowPunct/>
        <w:autoSpaceDE/>
        <w:autoSpaceDN/>
        <w:adjustRightInd/>
        <w:spacing w:after="120"/>
        <w:ind w:leftChars="920" w:left="1840" w:firstLineChars="0" w:firstLine="0"/>
        <w:textAlignment w:val="auto"/>
        <w:rPr>
          <w:rFonts w:eastAsia="SimSun"/>
          <w:szCs w:val="24"/>
          <w:lang w:eastAsia="zh-CN"/>
        </w:rPr>
      </w:pPr>
      <w:r>
        <w:rPr>
          <w:rFonts w:eastAsia="SimSun"/>
          <w:szCs w:val="24"/>
          <w:lang w:eastAsia="zh-CN"/>
        </w:rPr>
        <w:t>-</w:t>
      </w:r>
      <w:r>
        <w:rPr>
          <w:rFonts w:eastAsia="SimSun"/>
          <w:lang w:eastAsia="zh-CN"/>
        </w:rPr>
        <w:t xml:space="preserve"> Option 1a: RAN4 to study what RRM measurements are needed for UE maintaining downlink synchronization to allow a quick transition from deactivated to active SCG state (Ericsson, Nokia)</w:t>
      </w:r>
    </w:p>
    <w:p w14:paraId="4C3FE5E8" w14:textId="77777777" w:rsidR="00912723" w:rsidRDefault="000B77BA">
      <w:pPr>
        <w:pStyle w:val="ListParagraph"/>
        <w:overflowPunct/>
        <w:autoSpaceDE/>
        <w:autoSpaceDN/>
        <w:adjustRightInd/>
        <w:spacing w:after="120"/>
        <w:ind w:leftChars="920" w:left="1840" w:firstLineChars="0" w:firstLine="0"/>
        <w:textAlignment w:val="auto"/>
        <w:rPr>
          <w:rFonts w:eastAsia="SimSun"/>
          <w:lang w:eastAsia="zh-CN"/>
        </w:rPr>
      </w:pPr>
      <w:r>
        <w:rPr>
          <w:rFonts w:eastAsia="SimSun"/>
          <w:lang w:eastAsia="zh-CN"/>
        </w:rPr>
        <w:t xml:space="preserve">- Option 1b: </w:t>
      </w:r>
      <w:r>
        <w:rPr>
          <w:lang w:eastAsia="ja-JP"/>
        </w:rPr>
        <w:t>RAN4 should develop</w:t>
      </w:r>
      <w:r>
        <w:rPr>
          <w:rFonts w:eastAsia="SimSun"/>
          <w:lang w:eastAsia="zh-CN"/>
        </w:rPr>
        <w:t xml:space="preserve"> reporting requirements for deactivated </w:t>
      </w:r>
      <w:proofErr w:type="spellStart"/>
      <w:r>
        <w:rPr>
          <w:rFonts w:eastAsia="SimSun"/>
          <w:lang w:eastAsia="zh-CN"/>
        </w:rPr>
        <w:t>PSCell</w:t>
      </w:r>
      <w:proofErr w:type="spellEnd"/>
      <w:r>
        <w:rPr>
          <w:rFonts w:eastAsia="SimSun"/>
          <w:lang w:eastAsia="zh-CN"/>
        </w:rPr>
        <w:t xml:space="preserve"> (Nokia)</w:t>
      </w:r>
    </w:p>
    <w:p w14:paraId="4A63D869" w14:textId="77777777" w:rsidR="00912723" w:rsidRDefault="000B77BA">
      <w:pPr>
        <w:pStyle w:val="ListParagraph"/>
        <w:overflowPunct/>
        <w:autoSpaceDE/>
        <w:autoSpaceDN/>
        <w:adjustRightInd/>
        <w:spacing w:after="120"/>
        <w:ind w:leftChars="920" w:left="1840" w:firstLineChars="0" w:firstLine="0"/>
        <w:textAlignment w:val="auto"/>
        <w:rPr>
          <w:rFonts w:eastAsia="SimSun"/>
          <w:lang w:eastAsia="zh-CN"/>
        </w:rPr>
      </w:pPr>
      <w:r>
        <w:rPr>
          <w:rFonts w:eastAsia="SimSun"/>
          <w:lang w:eastAsia="zh-CN"/>
        </w:rPr>
        <w:t xml:space="preserve">- Option 1c: </w:t>
      </w:r>
      <w:r>
        <w:rPr>
          <w:lang w:eastAsia="ja-JP"/>
        </w:rPr>
        <w:t>RAN4 should develop</w:t>
      </w:r>
      <w:r>
        <w:rPr>
          <w:rFonts w:eastAsia="SimSun"/>
          <w:lang w:eastAsia="zh-CN"/>
        </w:rPr>
        <w:t xml:space="preserve"> measurement accuracy requirements for deactivated SCG (Nokia)</w:t>
      </w:r>
    </w:p>
    <w:p w14:paraId="737219E5" w14:textId="77777777" w:rsidR="00912723" w:rsidRDefault="000B77BA">
      <w:pPr>
        <w:pStyle w:val="ListParagraph"/>
        <w:overflowPunct/>
        <w:autoSpaceDE/>
        <w:autoSpaceDN/>
        <w:adjustRightInd/>
        <w:spacing w:after="120"/>
        <w:ind w:leftChars="920" w:left="1840" w:firstLineChars="0" w:firstLine="0"/>
        <w:textAlignment w:val="auto"/>
        <w:rPr>
          <w:rFonts w:eastAsia="SimSun"/>
          <w:i/>
          <w:lang w:eastAsia="zh-CN"/>
        </w:rPr>
      </w:pPr>
      <w:r>
        <w:rPr>
          <w:i/>
          <w:color w:val="4472C4" w:themeColor="accent1"/>
          <w:szCs w:val="24"/>
          <w:lang w:eastAsia="zh-CN"/>
        </w:rPr>
        <w:lastRenderedPageBreak/>
        <w:t>Note: Option 1a, 1b, 1c don’t conflict with each other, and multiple can be selected if reasonable.</w:t>
      </w:r>
    </w:p>
    <w:p w14:paraId="7B5859A7"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74586D"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157111B6" w14:textId="77777777" w:rsidR="00912723" w:rsidRDefault="000B77BA">
      <w:pPr>
        <w:rPr>
          <w:b/>
          <w:u w:val="single"/>
          <w:lang w:eastAsia="ko-KR"/>
        </w:rPr>
      </w:pPr>
      <w:r>
        <w:rPr>
          <w:b/>
          <w:u w:val="single"/>
          <w:lang w:eastAsia="ko-KR"/>
        </w:rPr>
        <w:t xml:space="preserve">Issue 3-1-2: </w:t>
      </w:r>
      <w:r>
        <w:rPr>
          <w:b/>
          <w:highlight w:val="magenta"/>
          <w:u w:val="single"/>
          <w:lang w:eastAsia="ko-KR"/>
        </w:rPr>
        <w:t>MCG</w:t>
      </w:r>
      <w:r>
        <w:rPr>
          <w:b/>
          <w:u w:val="single"/>
          <w:lang w:eastAsia="ko-KR"/>
        </w:rPr>
        <w:t xml:space="preserve"> measurement requirements</w:t>
      </w:r>
    </w:p>
    <w:p w14:paraId="2DC12ADE"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6963F84"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Pr>
          <w:lang w:eastAsia="ja-JP"/>
        </w:rPr>
        <w:t xml:space="preserve"> Existing MCG measurement requirements apply for the MCG when the SCG is deactivated.</w:t>
      </w:r>
    </w:p>
    <w:p w14:paraId="2D0FA5FD"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C5F9820"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14:paraId="0A5BECD4" w14:textId="77777777" w:rsidR="00912723" w:rsidRDefault="000B77BA">
      <w:pPr>
        <w:rPr>
          <w:b/>
          <w:u w:val="single"/>
          <w:lang w:eastAsia="ko-KR"/>
        </w:rPr>
      </w:pPr>
      <w:r>
        <w:rPr>
          <w:b/>
          <w:u w:val="single"/>
          <w:lang w:eastAsia="ko-KR"/>
        </w:rPr>
        <w:t>Issue 3-1-3: SCG activation/deactivation delay requirements</w:t>
      </w:r>
    </w:p>
    <w:p w14:paraId="03993565"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A215E5"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Nokia): </w:t>
      </w:r>
      <w:r>
        <w:rPr>
          <w:lang w:eastAsia="ja-JP"/>
        </w:rPr>
        <w:t>Activation/ deactivation delay requirements for SCG</w:t>
      </w:r>
      <w:r>
        <w:rPr>
          <w:rFonts w:eastAsia="SimSun"/>
          <w:szCs w:val="24"/>
          <w:lang w:eastAsia="zh-CN"/>
        </w:rPr>
        <w:t xml:space="preserve"> is supposed to be specified</w:t>
      </w:r>
    </w:p>
    <w:p w14:paraId="102EC07F"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9B747E"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22D0F3FF" w14:textId="77777777" w:rsidR="00912723" w:rsidRDefault="00912723">
      <w:pPr>
        <w:spacing w:after="120"/>
        <w:ind w:left="1080"/>
        <w:rPr>
          <w:szCs w:val="24"/>
          <w:lang w:eastAsia="zh-CN"/>
        </w:rPr>
      </w:pPr>
    </w:p>
    <w:p w14:paraId="452D389B" w14:textId="7FA951C1" w:rsidR="00912723" w:rsidRDefault="000B77BA">
      <w:pPr>
        <w:rPr>
          <w:b/>
          <w:u w:val="single"/>
          <w:lang w:eastAsia="ko-KR"/>
        </w:rPr>
      </w:pPr>
      <w:r>
        <w:rPr>
          <w:b/>
          <w:u w:val="single"/>
          <w:lang w:eastAsia="ko-KR"/>
        </w:rPr>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p>
    <w:p w14:paraId="72E16A46"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CB6E2B6" w14:textId="5B8CC774"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r>
        <w:t xml:space="preserve">RAN4 will need to define requirement for SCG deactivation delay requirement when one or more </w:t>
      </w:r>
      <w:proofErr w:type="spellStart"/>
      <w:r>
        <w:t>S</w:t>
      </w:r>
      <w:r w:rsidR="00F35CC9">
        <w:t>c</w:t>
      </w:r>
      <w:r>
        <w:t>ells</w:t>
      </w:r>
      <w:proofErr w:type="spellEnd"/>
      <w:r>
        <w:t xml:space="preserve"> in SCG are active or dormant </w:t>
      </w:r>
      <w:r>
        <w:rPr>
          <w:lang w:eastAsia="ja-JP"/>
        </w:rPr>
        <w:t>[R4-2111283 Obs8]</w:t>
      </w:r>
    </w:p>
    <w:p w14:paraId="1F242D85"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9F31325"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0D324564" w14:textId="77777777" w:rsidR="00912723" w:rsidRDefault="000B77BA">
      <w:pPr>
        <w:rPr>
          <w:b/>
          <w:u w:val="single"/>
          <w:lang w:eastAsia="ko-KR"/>
        </w:rPr>
      </w:pPr>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p>
    <w:p w14:paraId="5C9CC3BA"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0D8B78"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RAN4 should additionally define minimum delay requirements for direct activation of SCG </w:t>
      </w:r>
      <w:r>
        <w:rPr>
          <w:lang w:eastAsia="ja-JP"/>
        </w:rPr>
        <w:t>[R4-2111283 Obs9]</w:t>
      </w:r>
    </w:p>
    <w:p w14:paraId="73AC2659"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482788"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21216858" w14:textId="77777777" w:rsidR="00912723" w:rsidRDefault="000B77BA">
      <w:pPr>
        <w:rPr>
          <w:b/>
          <w:u w:val="single"/>
          <w:lang w:eastAsia="ko-KR"/>
        </w:rPr>
      </w:pPr>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p>
    <w:p w14:paraId="19ACCCF1"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53EEC48"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 RAN4 to discuss t</w:t>
      </w:r>
      <w:r>
        <w:rPr>
          <w:lang w:eastAsia="zh-CN"/>
        </w:rPr>
        <w:t xml:space="preserve">he requirements for RLM/BFD/BFR/beam management on deactivated </w:t>
      </w:r>
      <w:proofErr w:type="spellStart"/>
      <w:r>
        <w:rPr>
          <w:lang w:eastAsia="zh-CN"/>
        </w:rPr>
        <w:t>PSCell</w:t>
      </w:r>
      <w:proofErr w:type="spellEnd"/>
      <w:r>
        <w:rPr>
          <w:lang w:eastAsia="zh-CN"/>
        </w:rPr>
        <w:t>, if RAN2 decides to do so.</w:t>
      </w:r>
    </w:p>
    <w:p w14:paraId="29FB3882"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B3AF77"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795F32B5" w14:textId="77777777" w:rsidR="00912723" w:rsidRDefault="000B77BA">
      <w:pPr>
        <w:rPr>
          <w:b/>
          <w:u w:val="single"/>
          <w:lang w:eastAsia="ko-KR"/>
        </w:rPr>
      </w:pPr>
      <w:r>
        <w:rPr>
          <w:b/>
          <w:u w:val="single"/>
          <w:lang w:eastAsia="ko-KR"/>
        </w:rPr>
        <w:t xml:space="preserve">Issue 3-1-7: </w:t>
      </w:r>
      <w:r>
        <w:rPr>
          <w:b/>
          <w:u w:val="single"/>
          <w:lang w:eastAsia="zh-CN"/>
        </w:rPr>
        <w:t>I</w:t>
      </w:r>
      <w:r>
        <w:rPr>
          <w:b/>
          <w:u w:val="single"/>
          <w:lang w:eastAsia="ko-KR"/>
        </w:rPr>
        <w:t>nterruption requirements related to activation/deactivation of SCG</w:t>
      </w:r>
    </w:p>
    <w:p w14:paraId="542938B9"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C71EB7F"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r>
        <w:rPr>
          <w:lang w:eastAsia="ja-JP"/>
        </w:rPr>
        <w:t>RAN4 to discuss any interruption requirements related to activation/deactivation of SCG</w:t>
      </w:r>
      <w:r>
        <w:rPr>
          <w:rFonts w:eastAsia="SimSun"/>
          <w:szCs w:val="24"/>
          <w:lang w:eastAsia="zh-CN"/>
        </w:rPr>
        <w:t xml:space="preserve"> </w:t>
      </w:r>
      <w:r>
        <w:rPr>
          <w:lang w:eastAsia="ja-JP"/>
        </w:rPr>
        <w:t>[R4-2111283 Obs10].</w:t>
      </w:r>
    </w:p>
    <w:p w14:paraId="49643C41"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6870A4"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32B6140D" w14:textId="77777777" w:rsidR="00912723" w:rsidRDefault="000B77BA">
      <w:pPr>
        <w:rPr>
          <w:b/>
          <w:u w:val="single"/>
          <w:lang w:eastAsia="ko-KR"/>
        </w:rPr>
      </w:pPr>
      <w:r>
        <w:rPr>
          <w:b/>
          <w:u w:val="single"/>
          <w:lang w:eastAsia="ko-KR"/>
        </w:rPr>
        <w:t>Issue 3-1-8: Reduced physical layer processing delay for SCG activation use case</w:t>
      </w:r>
    </w:p>
    <w:p w14:paraId="0E2C13B6"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4BFCF08D"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 RAN4 to discuss defining reduced physical layer processing delay for SCG activation use case [R4-2111283 Obs12].</w:t>
      </w:r>
    </w:p>
    <w:p w14:paraId="41A53D58"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2F36ED"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5D5B19C2" w14:textId="77777777" w:rsidR="00912723" w:rsidRDefault="00912723">
      <w:pPr>
        <w:spacing w:after="120"/>
        <w:rPr>
          <w:i/>
          <w:color w:val="0070C0"/>
          <w:szCs w:val="24"/>
          <w:lang w:eastAsia="zh-CN"/>
        </w:rPr>
      </w:pPr>
    </w:p>
    <w:p w14:paraId="0AF80477" w14:textId="77777777" w:rsidR="00912723" w:rsidRDefault="000B77BA">
      <w:pPr>
        <w:pStyle w:val="Heading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collection for 1</w:t>
      </w:r>
      <w:r w:rsidRPr="00F35CC9">
        <w:rPr>
          <w:vertAlign w:val="superscript"/>
          <w:lang w:val="en-US"/>
          <w:rPrChange w:id="742" w:author="Qiming Li" w:date="2021-05-21T13:25:00Z">
            <w:rPr>
              <w:lang w:val="en-US"/>
            </w:rPr>
          </w:rPrChange>
        </w:rPr>
        <w:t>st</w:t>
      </w:r>
      <w:r>
        <w:rPr>
          <w:rFonts w:hint="eastAsia"/>
          <w:lang w:val="en-US"/>
        </w:rPr>
        <w:t xml:space="preserve"> round </w:t>
      </w:r>
    </w:p>
    <w:p w14:paraId="67D00CAA" w14:textId="77777777" w:rsidR="00912723" w:rsidRDefault="000B77BA">
      <w:pPr>
        <w:spacing w:after="120"/>
        <w:rPr>
          <w:b/>
          <w:szCs w:val="24"/>
          <w:u w:val="single"/>
          <w:lang w:val="en-US" w:eastAsia="zh-CN"/>
        </w:rPr>
      </w:pPr>
      <w:r>
        <w:rPr>
          <w:b/>
          <w:szCs w:val="24"/>
          <w:u w:val="single"/>
          <w:lang w:val="en-US" w:eastAsia="zh-CN"/>
        </w:rPr>
        <w:t>Sub-topic 3-1: General RRM impact</w:t>
      </w:r>
    </w:p>
    <w:tbl>
      <w:tblPr>
        <w:tblStyle w:val="TableGrid"/>
        <w:tblW w:w="0" w:type="auto"/>
        <w:tblLook w:val="04A0" w:firstRow="1" w:lastRow="0" w:firstColumn="1" w:lastColumn="0" w:noHBand="0" w:noVBand="1"/>
      </w:tblPr>
      <w:tblGrid>
        <w:gridCol w:w="1235"/>
        <w:gridCol w:w="8396"/>
      </w:tblGrid>
      <w:tr w:rsidR="00912723" w14:paraId="5E584E53" w14:textId="77777777">
        <w:tc>
          <w:tcPr>
            <w:tcW w:w="1235" w:type="dxa"/>
            <w:tcBorders>
              <w:top w:val="single" w:sz="4" w:space="0" w:color="auto"/>
              <w:left w:val="single" w:sz="4" w:space="0" w:color="auto"/>
              <w:bottom w:val="single" w:sz="4" w:space="0" w:color="auto"/>
              <w:right w:val="single" w:sz="4" w:space="0" w:color="auto"/>
            </w:tcBorders>
          </w:tcPr>
          <w:p w14:paraId="3382C1E1"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3A54B2B3"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131A9351" w14:textId="77777777">
        <w:tc>
          <w:tcPr>
            <w:tcW w:w="1235" w:type="dxa"/>
            <w:tcBorders>
              <w:top w:val="single" w:sz="4" w:space="0" w:color="auto"/>
              <w:left w:val="single" w:sz="4" w:space="0" w:color="auto"/>
              <w:bottom w:val="single" w:sz="4" w:space="0" w:color="auto"/>
              <w:right w:val="single" w:sz="4" w:space="0" w:color="auto"/>
            </w:tcBorders>
          </w:tcPr>
          <w:p w14:paraId="7CC1A30F" w14:textId="77777777" w:rsidR="00912723" w:rsidRDefault="000B77BA">
            <w:pPr>
              <w:spacing w:after="120"/>
              <w:rPr>
                <w:rFonts w:eastAsiaTheme="minorEastAsia"/>
                <w:lang w:val="en-US" w:eastAsia="zh-CN"/>
              </w:rPr>
            </w:pPr>
            <w:ins w:id="743" w:author="CH" w:date="2021-05-19T16:48: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2B997FA5" w14:textId="77777777" w:rsidR="00912723" w:rsidRDefault="000B77BA">
            <w:pPr>
              <w:rPr>
                <w:b/>
                <w:u w:val="single"/>
                <w:lang w:eastAsia="ko-KR"/>
              </w:rPr>
            </w:pPr>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p>
          <w:p w14:paraId="3AC2A6E5" w14:textId="77777777" w:rsidR="00912723" w:rsidRDefault="000B77BA">
            <w:pPr>
              <w:rPr>
                <w:rFonts w:eastAsiaTheme="minorEastAsia"/>
                <w:lang w:eastAsia="zh-CN"/>
              </w:rPr>
            </w:pPr>
            <w:ins w:id="744" w:author="CH" w:date="2021-05-19T16:50:00Z">
              <w:r>
                <w:rPr>
                  <w:rFonts w:eastAsiaTheme="minorEastAsia"/>
                  <w:lang w:eastAsia="zh-CN"/>
                </w:rPr>
                <w:t xml:space="preserve">Okay with “study/discuss”. It’s a bit premature to say </w:t>
              </w:r>
            </w:ins>
            <w:ins w:id="745" w:author="CH" w:date="2021-05-19T16:51:00Z">
              <w:r>
                <w:rPr>
                  <w:rFonts w:eastAsiaTheme="minorEastAsia"/>
                  <w:lang w:eastAsia="zh-CN"/>
                </w:rPr>
                <w:t>“develop”</w:t>
              </w:r>
            </w:ins>
          </w:p>
          <w:p w14:paraId="588983BE" w14:textId="77777777" w:rsidR="00912723" w:rsidRDefault="000B77BA">
            <w:pPr>
              <w:rPr>
                <w:b/>
                <w:u w:val="single"/>
                <w:lang w:eastAsia="ko-KR"/>
              </w:rPr>
            </w:pPr>
            <w:r>
              <w:rPr>
                <w:b/>
                <w:u w:val="single"/>
                <w:lang w:eastAsia="ko-KR"/>
              </w:rPr>
              <w:t xml:space="preserve">Issue 3-1-2: </w:t>
            </w:r>
            <w:r>
              <w:rPr>
                <w:b/>
                <w:highlight w:val="magenta"/>
                <w:u w:val="single"/>
                <w:lang w:eastAsia="ko-KR"/>
              </w:rPr>
              <w:t>MCG</w:t>
            </w:r>
            <w:r>
              <w:rPr>
                <w:b/>
                <w:u w:val="single"/>
                <w:lang w:eastAsia="ko-KR"/>
              </w:rPr>
              <w:t xml:space="preserve"> measurement requirements</w:t>
            </w:r>
          </w:p>
          <w:p w14:paraId="2E900716" w14:textId="77777777" w:rsidR="00912723" w:rsidRDefault="000B77BA">
            <w:pPr>
              <w:rPr>
                <w:rFonts w:eastAsiaTheme="minorEastAsia"/>
                <w:lang w:eastAsia="zh-CN"/>
              </w:rPr>
            </w:pPr>
            <w:ins w:id="746" w:author="CH" w:date="2021-05-19T16:51:00Z">
              <w:r>
                <w:rPr>
                  <w:rFonts w:eastAsiaTheme="minorEastAsia"/>
                  <w:lang w:eastAsia="zh-CN"/>
                </w:rPr>
                <w:t xml:space="preserve">Okay with “Option 1” in principle, but </w:t>
              </w:r>
            </w:ins>
            <w:ins w:id="747" w:author="CH" w:date="2021-05-19T16:52:00Z">
              <w:r>
                <w:rPr>
                  <w:rFonts w:eastAsiaTheme="minorEastAsia"/>
                  <w:lang w:eastAsia="zh-CN"/>
                </w:rPr>
                <w:t>we do not want to make a solid decision in this meeting.</w:t>
              </w:r>
            </w:ins>
          </w:p>
          <w:p w14:paraId="666CA285" w14:textId="77777777" w:rsidR="00912723" w:rsidRDefault="000B77BA">
            <w:pPr>
              <w:rPr>
                <w:b/>
                <w:u w:val="single"/>
                <w:lang w:eastAsia="ko-KR"/>
              </w:rPr>
            </w:pPr>
            <w:r>
              <w:rPr>
                <w:b/>
                <w:u w:val="single"/>
                <w:lang w:eastAsia="ko-KR"/>
              </w:rPr>
              <w:t>Issue 3-1-3: SCG activation/deactivation delay requirements</w:t>
            </w:r>
          </w:p>
          <w:p w14:paraId="70A3A5C0" w14:textId="77777777" w:rsidR="00912723" w:rsidRDefault="000B77BA">
            <w:pPr>
              <w:rPr>
                <w:rFonts w:eastAsiaTheme="minorEastAsia"/>
                <w:lang w:eastAsia="zh-CN"/>
              </w:rPr>
            </w:pPr>
            <w:ins w:id="748" w:author="CH" w:date="2021-05-19T16:53:00Z">
              <w:r>
                <w:rPr>
                  <w:rFonts w:eastAsiaTheme="minorEastAsia"/>
                  <w:lang w:eastAsia="zh-CN"/>
                </w:rPr>
                <w:t>Okay with “Option 1” in principle.</w:t>
              </w:r>
            </w:ins>
          </w:p>
          <w:p w14:paraId="511AA3FF" w14:textId="3D882428" w:rsidR="00912723" w:rsidRDefault="000B77BA">
            <w:pPr>
              <w:rPr>
                <w:b/>
                <w:u w:val="single"/>
                <w:lang w:eastAsia="ko-KR"/>
              </w:rPr>
            </w:pPr>
            <w:r>
              <w:rPr>
                <w:b/>
                <w:u w:val="single"/>
                <w:lang w:eastAsia="ko-KR"/>
              </w:rPr>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p>
          <w:p w14:paraId="06124130" w14:textId="6870CD3B" w:rsidR="00912723" w:rsidRDefault="000B77BA">
            <w:pPr>
              <w:rPr>
                <w:rFonts w:eastAsiaTheme="minorEastAsia"/>
                <w:lang w:eastAsia="zh-CN"/>
              </w:rPr>
            </w:pPr>
            <w:ins w:id="749" w:author="CH" w:date="2021-05-19T16:56:00Z">
              <w:r>
                <w:rPr>
                  <w:rFonts w:eastAsiaTheme="minorEastAsia"/>
                  <w:lang w:eastAsia="zh-CN"/>
                </w:rPr>
                <w:t xml:space="preserve">We </w:t>
              </w:r>
            </w:ins>
            <w:ins w:id="750" w:author="CH" w:date="2021-05-19T16:57:00Z">
              <w:r>
                <w:rPr>
                  <w:rFonts w:eastAsiaTheme="minorEastAsia"/>
                  <w:lang w:eastAsia="zh-CN"/>
                </w:rPr>
                <w:t xml:space="preserve">first </w:t>
              </w:r>
            </w:ins>
            <w:ins w:id="751" w:author="CH" w:date="2021-05-19T16:56:00Z">
              <w:r>
                <w:rPr>
                  <w:rFonts w:eastAsiaTheme="minorEastAsia"/>
                  <w:lang w:eastAsia="zh-CN"/>
                </w:rPr>
                <w:t xml:space="preserve">want to check </w:t>
              </w:r>
            </w:ins>
            <w:ins w:id="752" w:author="CH" w:date="2021-05-19T16:57:00Z">
              <w:r>
                <w:rPr>
                  <w:rFonts w:eastAsiaTheme="minorEastAsia"/>
                  <w:lang w:eastAsia="zh-CN"/>
                </w:rPr>
                <w:t xml:space="preserve">SCG </w:t>
              </w:r>
            </w:ins>
            <w:ins w:id="753" w:author="CH" w:date="2021-05-19T16:56:00Z">
              <w:r>
                <w:rPr>
                  <w:rFonts w:eastAsiaTheme="minorEastAsia"/>
                  <w:lang w:eastAsia="zh-CN"/>
                </w:rPr>
                <w:t>deactivation</w:t>
              </w:r>
            </w:ins>
            <w:ins w:id="754" w:author="CH" w:date="2021-05-19T16:57:00Z">
              <w:r>
                <w:rPr>
                  <w:rFonts w:eastAsiaTheme="minorEastAsia"/>
                  <w:lang w:eastAsia="zh-CN"/>
                </w:rPr>
                <w:t xml:space="preserve"> </w:t>
              </w:r>
            </w:ins>
            <w:ins w:id="755" w:author="CH" w:date="2021-05-19T16:58:00Z">
              <w:r>
                <w:rPr>
                  <w:rFonts w:eastAsiaTheme="minorEastAsia"/>
                  <w:lang w:eastAsia="zh-CN"/>
                </w:rPr>
                <w:t>signalling/</w:t>
              </w:r>
            </w:ins>
            <w:ins w:id="756" w:author="CH" w:date="2021-05-19T16:57:00Z">
              <w:r>
                <w:rPr>
                  <w:rFonts w:eastAsiaTheme="minorEastAsia"/>
                  <w:lang w:eastAsia="zh-CN"/>
                </w:rPr>
                <w:t xml:space="preserve">procedure when there </w:t>
              </w:r>
            </w:ins>
            <w:ins w:id="757" w:author="CH" w:date="2021-05-19T16:58:00Z">
              <w:r>
                <w:rPr>
                  <w:rFonts w:eastAsiaTheme="minorEastAsia"/>
                  <w:lang w:eastAsia="zh-CN"/>
                </w:rPr>
                <w:t xml:space="preserve">is </w:t>
              </w:r>
            </w:ins>
            <w:ins w:id="758" w:author="CH" w:date="2021-05-19T16:57:00Z">
              <w:r>
                <w:rPr>
                  <w:rFonts w:eastAsiaTheme="minorEastAsia"/>
                  <w:lang w:eastAsia="zh-CN"/>
                </w:rPr>
                <w:t xml:space="preserve">active/dormant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(s) in to-be-</w:t>
              </w:r>
              <w:proofErr w:type="spellStart"/>
              <w:r>
                <w:rPr>
                  <w:rFonts w:eastAsiaTheme="minorEastAsia"/>
                  <w:lang w:eastAsia="zh-CN"/>
                </w:rPr>
                <w:t>deativated</w:t>
              </w:r>
              <w:proofErr w:type="spellEnd"/>
              <w:r>
                <w:rPr>
                  <w:rFonts w:eastAsiaTheme="minorEastAsia"/>
                  <w:lang w:eastAsia="zh-CN"/>
                </w:rPr>
                <w:t xml:space="preserve"> SCG.</w:t>
              </w:r>
            </w:ins>
          </w:p>
          <w:p w14:paraId="055B6FDC" w14:textId="77777777" w:rsidR="00912723" w:rsidRDefault="000B77BA">
            <w:pPr>
              <w:rPr>
                <w:b/>
                <w:u w:val="single"/>
                <w:lang w:eastAsia="ko-KR"/>
              </w:rPr>
            </w:pPr>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p>
          <w:p w14:paraId="1FDEFED9" w14:textId="77777777" w:rsidR="00912723" w:rsidRDefault="000B77BA">
            <w:pPr>
              <w:rPr>
                <w:del w:id="759" w:author="CH" w:date="2021-05-19T16:59:00Z"/>
                <w:rFonts w:eastAsiaTheme="minorEastAsia"/>
                <w:lang w:eastAsia="zh-CN"/>
              </w:rPr>
            </w:pPr>
            <w:ins w:id="760" w:author="CH" w:date="2021-05-19T16:59:00Z">
              <w:r>
                <w:rPr>
                  <w:rFonts w:eastAsiaTheme="minorEastAsia"/>
                  <w:lang w:eastAsia="zh-CN"/>
                </w:rPr>
                <w:t xml:space="preserve">We first want to check SCG </w:t>
              </w:r>
            </w:ins>
            <w:ins w:id="761" w:author="CH" w:date="2021-05-19T17:01:00Z">
              <w:r>
                <w:rPr>
                  <w:rFonts w:eastAsiaTheme="minorEastAsia"/>
                  <w:lang w:eastAsia="zh-CN"/>
                </w:rPr>
                <w:t xml:space="preserve">reconfiguration </w:t>
              </w:r>
            </w:ins>
            <w:ins w:id="762" w:author="CH" w:date="2021-05-19T16:59:00Z">
              <w:r>
                <w:rPr>
                  <w:rFonts w:eastAsiaTheme="minorEastAsia"/>
                  <w:lang w:eastAsia="zh-CN"/>
                </w:rPr>
                <w:t>signalling</w:t>
              </w:r>
            </w:ins>
            <w:ins w:id="763" w:author="CH" w:date="2021-05-19T17:00:00Z">
              <w:r>
                <w:rPr>
                  <w:rFonts w:eastAsiaTheme="minorEastAsia"/>
                  <w:lang w:eastAsia="zh-CN"/>
                </w:rPr>
                <w:t xml:space="preserve"> and </w:t>
              </w:r>
            </w:ins>
            <w:ins w:id="764" w:author="CH" w:date="2021-05-19T17:01:00Z">
              <w:r>
                <w:rPr>
                  <w:rFonts w:eastAsiaTheme="minorEastAsia"/>
                  <w:lang w:eastAsia="zh-CN"/>
                </w:rPr>
                <w:t xml:space="preserve">reconfiguration/activation </w:t>
              </w:r>
            </w:ins>
            <w:ins w:id="765" w:author="CH" w:date="2021-05-19T17:00:00Z">
              <w:r>
                <w:rPr>
                  <w:rFonts w:eastAsiaTheme="minorEastAsia"/>
                  <w:lang w:eastAsia="zh-CN"/>
                </w:rPr>
                <w:t xml:space="preserve">procedure in </w:t>
              </w:r>
              <w:proofErr w:type="spellStart"/>
              <w:r>
                <w:rPr>
                  <w:rFonts w:eastAsiaTheme="minorEastAsia"/>
                  <w:lang w:eastAsia="zh-CN"/>
                </w:rPr>
                <w:t>detail.</w:t>
              </w:r>
            </w:ins>
          </w:p>
          <w:p w14:paraId="48E39FF3" w14:textId="77777777" w:rsidR="00912723" w:rsidRDefault="000B77BA">
            <w:pPr>
              <w:rPr>
                <w:b/>
                <w:u w:val="single"/>
                <w:lang w:eastAsia="ko-KR"/>
              </w:rPr>
            </w:pPr>
            <w:r>
              <w:rPr>
                <w:b/>
                <w:u w:val="single"/>
                <w:lang w:eastAsia="ko-KR"/>
              </w:rPr>
              <w:t>Issue</w:t>
            </w:r>
            <w:proofErr w:type="spellEnd"/>
            <w:r>
              <w:rPr>
                <w:b/>
                <w:u w:val="single"/>
                <w:lang w:eastAsia="ko-KR"/>
              </w:rPr>
              <w:t xml:space="preserve"> 3-1-6: RLM, BFD, BFR, Beam management on </w:t>
            </w:r>
            <w:proofErr w:type="spellStart"/>
            <w:r>
              <w:rPr>
                <w:b/>
                <w:u w:val="single"/>
                <w:lang w:eastAsia="ko-KR"/>
              </w:rPr>
              <w:t>PSCell</w:t>
            </w:r>
            <w:proofErr w:type="spellEnd"/>
            <w:r>
              <w:rPr>
                <w:b/>
                <w:u w:val="single"/>
                <w:lang w:eastAsia="ko-KR"/>
              </w:rPr>
              <w:t xml:space="preserve"> after SCG deactivation</w:t>
            </w:r>
          </w:p>
          <w:p w14:paraId="5F7C144D" w14:textId="77777777" w:rsidR="00912723" w:rsidRDefault="000B77BA">
            <w:pPr>
              <w:rPr>
                <w:rFonts w:eastAsiaTheme="minorEastAsia"/>
                <w:lang w:eastAsia="zh-CN"/>
              </w:rPr>
            </w:pPr>
            <w:ins w:id="766" w:author="CH" w:date="2021-05-19T17:02:00Z">
              <w:r>
                <w:rPr>
                  <w:rFonts w:eastAsiaTheme="minorEastAsia"/>
                  <w:lang w:eastAsia="zh-CN"/>
                </w:rPr>
                <w:t>Pending on RAN2 decision. And okay with the proposal in principle.</w:t>
              </w:r>
            </w:ins>
          </w:p>
          <w:p w14:paraId="3623C4CF" w14:textId="77777777" w:rsidR="00912723" w:rsidRDefault="000B77BA">
            <w:pPr>
              <w:rPr>
                <w:b/>
                <w:u w:val="single"/>
                <w:lang w:eastAsia="ko-KR"/>
              </w:rPr>
            </w:pPr>
            <w:r>
              <w:rPr>
                <w:b/>
                <w:u w:val="single"/>
                <w:lang w:eastAsia="ko-KR"/>
              </w:rPr>
              <w:t xml:space="preserve">Issue 3-1-7: </w:t>
            </w:r>
            <w:r>
              <w:rPr>
                <w:b/>
                <w:u w:val="single"/>
                <w:lang w:eastAsia="zh-CN"/>
              </w:rPr>
              <w:t>I</w:t>
            </w:r>
            <w:r>
              <w:rPr>
                <w:b/>
                <w:u w:val="single"/>
                <w:lang w:eastAsia="ko-KR"/>
              </w:rPr>
              <w:t>nterruption requirements related to activation/deactivation of SCG</w:t>
            </w:r>
          </w:p>
          <w:p w14:paraId="15421630" w14:textId="77777777" w:rsidR="00912723" w:rsidRDefault="000B77BA">
            <w:pPr>
              <w:rPr>
                <w:rFonts w:eastAsiaTheme="minorEastAsia"/>
                <w:lang w:eastAsia="zh-CN"/>
              </w:rPr>
            </w:pPr>
            <w:ins w:id="767" w:author="CH" w:date="2021-05-19T17:02:00Z">
              <w:r>
                <w:rPr>
                  <w:rFonts w:eastAsiaTheme="minorEastAsia"/>
                  <w:lang w:eastAsia="zh-CN"/>
                </w:rPr>
                <w:t>Okay with the proposal in principle.</w:t>
              </w:r>
            </w:ins>
          </w:p>
          <w:p w14:paraId="2359F2E0" w14:textId="65BB2A81" w:rsidR="00912723" w:rsidRDefault="00F35CC9">
            <w:pPr>
              <w:rPr>
                <w:b/>
                <w:u w:val="single"/>
                <w:lang w:eastAsia="ko-KR"/>
              </w:rPr>
            </w:pPr>
            <w:proofErr w:type="spellStart"/>
            <w:r>
              <w:rPr>
                <w:b/>
                <w:u w:val="single"/>
                <w:lang w:eastAsia="ko-KR"/>
              </w:rPr>
              <w:t>S</w:t>
            </w:r>
            <w:r w:rsidR="000B77BA">
              <w:rPr>
                <w:b/>
                <w:u w:val="single"/>
                <w:lang w:eastAsia="ko-KR"/>
              </w:rPr>
              <w:t>sue</w:t>
            </w:r>
            <w:proofErr w:type="spellEnd"/>
            <w:r w:rsidR="000B77BA">
              <w:rPr>
                <w:b/>
                <w:u w:val="single"/>
                <w:lang w:eastAsia="ko-KR"/>
              </w:rPr>
              <w:t xml:space="preserve"> 3-1-8: Reduced physical layer processing delay for SCG activation use case</w:t>
            </w:r>
          </w:p>
          <w:p w14:paraId="4CC74122" w14:textId="77777777" w:rsidR="00912723" w:rsidRDefault="000B77BA">
            <w:pPr>
              <w:rPr>
                <w:rFonts w:eastAsiaTheme="minorEastAsia"/>
                <w:lang w:eastAsia="zh-CN"/>
              </w:rPr>
            </w:pPr>
            <w:ins w:id="768" w:author="CH" w:date="2021-05-19T17:03:00Z">
              <w:r>
                <w:rPr>
                  <w:rFonts w:eastAsiaTheme="minorEastAsia"/>
                  <w:lang w:eastAsia="zh-CN"/>
                </w:rPr>
                <w:t xml:space="preserve">Not sure if RAN4 </w:t>
              </w:r>
            </w:ins>
            <w:ins w:id="769" w:author="CH" w:date="2021-05-19T17:04:00Z">
              <w:r>
                <w:rPr>
                  <w:rFonts w:eastAsiaTheme="minorEastAsia"/>
                  <w:lang w:eastAsia="zh-CN"/>
                </w:rPr>
                <w:t>RRM alone can make a decision.</w:t>
              </w:r>
            </w:ins>
          </w:p>
        </w:tc>
      </w:tr>
      <w:tr w:rsidR="00912723" w14:paraId="665BC704" w14:textId="77777777">
        <w:trPr>
          <w:ins w:id="770" w:author="Ericsson" w:date="2021-05-20T07:18:00Z"/>
        </w:trPr>
        <w:tc>
          <w:tcPr>
            <w:tcW w:w="1235" w:type="dxa"/>
            <w:tcBorders>
              <w:top w:val="single" w:sz="4" w:space="0" w:color="auto"/>
              <w:left w:val="single" w:sz="4" w:space="0" w:color="auto"/>
              <w:bottom w:val="single" w:sz="4" w:space="0" w:color="auto"/>
              <w:right w:val="single" w:sz="4" w:space="0" w:color="auto"/>
            </w:tcBorders>
          </w:tcPr>
          <w:p w14:paraId="7D92355B" w14:textId="77777777" w:rsidR="00912723" w:rsidRDefault="000B77BA">
            <w:pPr>
              <w:spacing w:after="120"/>
              <w:rPr>
                <w:ins w:id="771" w:author="Ericsson" w:date="2021-05-20T07:18:00Z"/>
                <w:rFonts w:eastAsiaTheme="minorEastAsia"/>
                <w:lang w:val="en-US" w:eastAsia="zh-CN"/>
              </w:rPr>
            </w:pPr>
            <w:ins w:id="772" w:author="Ericsson" w:date="2021-05-20T07:19: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D15E755" w14:textId="77777777" w:rsidR="00912723" w:rsidRDefault="000B77BA">
            <w:pPr>
              <w:rPr>
                <w:ins w:id="773" w:author="Ericsson" w:date="2021-05-20T07:19:00Z"/>
                <w:b/>
                <w:u w:val="single"/>
                <w:lang w:eastAsia="ko-KR"/>
              </w:rPr>
            </w:pPr>
            <w:ins w:id="774" w:author="Ericsson" w:date="2021-05-20T07:19: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7C588AB5" w14:textId="77777777" w:rsidR="00912723" w:rsidRDefault="000B77BA">
            <w:pPr>
              <w:rPr>
                <w:ins w:id="775" w:author="Ericsson" w:date="2021-05-20T07:19:00Z"/>
                <w:rFonts w:eastAsiaTheme="minorEastAsia"/>
                <w:lang w:eastAsia="zh-CN"/>
              </w:rPr>
            </w:pPr>
            <w:ins w:id="776" w:author="Ericsson" w:date="2021-05-20T07:19:00Z">
              <w:r>
                <w:rPr>
                  <w:rFonts w:eastAsiaTheme="minorEastAsia"/>
                  <w:lang w:eastAsia="zh-CN"/>
                </w:rPr>
                <w:t>We support Option 1.</w:t>
              </w:r>
            </w:ins>
          </w:p>
          <w:p w14:paraId="6BCE3212" w14:textId="77777777" w:rsidR="00912723" w:rsidRDefault="000B77BA">
            <w:pPr>
              <w:rPr>
                <w:ins w:id="777" w:author="Ericsson" w:date="2021-05-20T07:19:00Z"/>
                <w:b/>
                <w:u w:val="single"/>
                <w:lang w:eastAsia="ko-KR"/>
              </w:rPr>
            </w:pPr>
            <w:ins w:id="778" w:author="Ericsson" w:date="2021-05-20T07:19: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6063C12B" w14:textId="77777777" w:rsidR="00912723" w:rsidRDefault="000B77BA">
            <w:pPr>
              <w:rPr>
                <w:ins w:id="779" w:author="Ericsson" w:date="2021-05-20T07:19:00Z"/>
                <w:rFonts w:eastAsiaTheme="minorEastAsia"/>
                <w:lang w:eastAsia="zh-CN"/>
              </w:rPr>
            </w:pPr>
            <w:ins w:id="780" w:author="Ericsson" w:date="2021-05-20T07:19:00Z">
              <w:r>
                <w:rPr>
                  <w:rFonts w:eastAsiaTheme="minorEastAsia"/>
                  <w:lang w:eastAsia="zh-CN"/>
                </w:rPr>
                <w:t>We would like to rephrase this into “Investigate whether existing MCG measurement requirements can apply for the MCG when the SCG is deactivated.”</w:t>
              </w:r>
            </w:ins>
          </w:p>
          <w:p w14:paraId="6DF6665C" w14:textId="77777777" w:rsidR="00912723" w:rsidRDefault="000B77BA">
            <w:pPr>
              <w:rPr>
                <w:ins w:id="781" w:author="Ericsson" w:date="2021-05-20T07:19:00Z"/>
                <w:rFonts w:eastAsiaTheme="minorEastAsia"/>
                <w:lang w:eastAsia="zh-CN"/>
              </w:rPr>
            </w:pPr>
            <w:ins w:id="782" w:author="Ericsson" w:date="2021-05-20T07:19:00Z">
              <w:r>
                <w:rPr>
                  <w:rFonts w:eastAsiaTheme="minorEastAsia"/>
                  <w:lang w:eastAsia="zh-CN"/>
                </w:rPr>
                <w:t xml:space="preserve">The reason is that there may be some impacts on serving cells in MCG e.g. from interruptions caused by deactivated SCG measurements etc. </w:t>
              </w:r>
            </w:ins>
          </w:p>
          <w:p w14:paraId="20C1CC2A" w14:textId="77777777" w:rsidR="00912723" w:rsidRDefault="000B77BA">
            <w:pPr>
              <w:rPr>
                <w:ins w:id="783" w:author="Ericsson" w:date="2021-05-20T07:19:00Z"/>
                <w:b/>
                <w:u w:val="single"/>
                <w:lang w:eastAsia="ko-KR"/>
              </w:rPr>
            </w:pPr>
            <w:ins w:id="784" w:author="Ericsson" w:date="2021-05-20T07:19:00Z">
              <w:r>
                <w:rPr>
                  <w:b/>
                  <w:u w:val="single"/>
                  <w:lang w:eastAsia="ko-KR"/>
                </w:rPr>
                <w:t>Issue 3-1-3: SCG activation/deactivation delay requirements</w:t>
              </w:r>
            </w:ins>
          </w:p>
          <w:p w14:paraId="45C21ABC" w14:textId="77777777" w:rsidR="00912723" w:rsidRDefault="000B77BA">
            <w:pPr>
              <w:rPr>
                <w:ins w:id="785" w:author="Ericsson" w:date="2021-05-20T07:19:00Z"/>
                <w:rFonts w:eastAsiaTheme="minorEastAsia"/>
                <w:lang w:eastAsia="zh-CN"/>
              </w:rPr>
            </w:pPr>
            <w:ins w:id="786" w:author="Ericsson" w:date="2021-05-20T07:19:00Z">
              <w:r>
                <w:rPr>
                  <w:rFonts w:eastAsiaTheme="minorEastAsia"/>
                  <w:lang w:eastAsia="zh-CN"/>
                </w:rPr>
                <w:t>We support Option 1.</w:t>
              </w:r>
            </w:ins>
          </w:p>
          <w:p w14:paraId="42886FF8" w14:textId="2390B94F" w:rsidR="00912723" w:rsidRDefault="000B77BA">
            <w:pPr>
              <w:rPr>
                <w:ins w:id="787" w:author="Ericsson" w:date="2021-05-20T07:19:00Z"/>
                <w:b/>
                <w:u w:val="single"/>
                <w:lang w:eastAsia="ko-KR"/>
              </w:rPr>
            </w:pPr>
            <w:ins w:id="788" w:author="Ericsson" w:date="2021-05-20T07:19:00Z">
              <w:r>
                <w:rPr>
                  <w:b/>
                  <w:u w:val="single"/>
                  <w:lang w:eastAsia="ko-KR"/>
                </w:rPr>
                <w:lastRenderedPageBreak/>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ins>
          </w:p>
          <w:p w14:paraId="073C567D" w14:textId="6927D409" w:rsidR="00912723" w:rsidRDefault="000B77BA">
            <w:pPr>
              <w:rPr>
                <w:ins w:id="789" w:author="Ericsson" w:date="2021-05-20T07:19:00Z"/>
                <w:rFonts w:eastAsiaTheme="minorEastAsia"/>
                <w:lang w:eastAsia="zh-CN"/>
              </w:rPr>
            </w:pPr>
            <w:ins w:id="790" w:author="Ericsson" w:date="2021-05-20T07:19:00Z">
              <w:r>
                <w:rPr>
                  <w:rFonts w:eastAsiaTheme="minorEastAsia"/>
                  <w:lang w:eastAsia="zh-CN"/>
                </w:rPr>
                <w:t xml:space="preserve">We would like to rephrase this into “Investigate whether </w:t>
              </w:r>
              <w:r>
                <w:t xml:space="preserve">RAN4 will need to define requirement for SCG deactivation delay requirement when one or more </w:t>
              </w:r>
              <w:proofErr w:type="spellStart"/>
              <w:r>
                <w:t>S</w:t>
              </w:r>
              <w:r w:rsidR="00F35CC9">
                <w:t>c</w:t>
              </w:r>
              <w:r>
                <w:t>ells</w:t>
              </w:r>
              <w:proofErr w:type="spellEnd"/>
              <w:r>
                <w:t xml:space="preserve"> in SCG are active or dormant</w:t>
              </w:r>
              <w:r>
                <w:rPr>
                  <w:rFonts w:eastAsiaTheme="minorEastAsia"/>
                  <w:lang w:eastAsia="zh-CN"/>
                </w:rPr>
                <w:t>.”</w:t>
              </w:r>
            </w:ins>
          </w:p>
          <w:p w14:paraId="30CEA146" w14:textId="6181AB7B" w:rsidR="00912723" w:rsidRDefault="000B77BA">
            <w:pPr>
              <w:rPr>
                <w:ins w:id="791" w:author="Ericsson" w:date="2021-05-20T07:19:00Z"/>
                <w:rFonts w:eastAsiaTheme="minorEastAsia"/>
                <w:lang w:eastAsia="zh-CN"/>
              </w:rPr>
            </w:pPr>
            <w:ins w:id="792" w:author="Ericsson" w:date="2021-05-20T07:19:00Z">
              <w:r>
                <w:rPr>
                  <w:rFonts w:eastAsiaTheme="minorEastAsia"/>
                  <w:lang w:eastAsia="zh-CN"/>
                </w:rPr>
                <w:t xml:space="preserve">The reason is that today, there is no difference between activation delay of single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(8.3.3) and multiple </w:t>
              </w:r>
              <w:proofErr w:type="spellStart"/>
              <w:r>
                <w:rPr>
                  <w:rFonts w:eastAsiaTheme="minorEastAsia"/>
                  <w:lang w:eastAsia="zh-CN"/>
                </w:rPr>
                <w:t>S</w:t>
              </w:r>
              <w:r w:rsidR="00F35CC9">
                <w:rPr>
                  <w:rFonts w:eastAsiaTheme="minorEastAsia"/>
                  <w:lang w:eastAsia="zh-CN"/>
                </w:rPr>
                <w:t>c</w:t>
              </w:r>
              <w:r>
                <w:rPr>
                  <w:rFonts w:eastAsiaTheme="minorEastAsia"/>
                  <w:lang w:eastAsia="zh-CN"/>
                </w:rPr>
                <w:t>ells</w:t>
              </w:r>
              <w:proofErr w:type="spellEnd"/>
              <w:r>
                <w:rPr>
                  <w:rFonts w:eastAsiaTheme="minorEastAsia"/>
                  <w:lang w:eastAsia="zh-CN"/>
                </w:rPr>
                <w:t xml:space="preserve"> (8.3.8). </w:t>
              </w:r>
              <w:proofErr w:type="gramStart"/>
              <w:r>
                <w:rPr>
                  <w:rFonts w:eastAsiaTheme="minorEastAsia"/>
                  <w:lang w:eastAsia="zh-CN"/>
                </w:rPr>
                <w:t>So</w:t>
              </w:r>
              <w:proofErr w:type="gramEnd"/>
              <w:r>
                <w:rPr>
                  <w:rFonts w:eastAsiaTheme="minorEastAsia"/>
                  <w:lang w:eastAsia="zh-CN"/>
                </w:rPr>
                <w:t xml:space="preserve"> it is not clear that such </w:t>
              </w:r>
              <w:del w:id="793" w:author="CH" w:date="2021-05-25T18:45:00Z">
                <w:r w:rsidDel="00FA210F">
                  <w:rPr>
                    <w:rFonts w:eastAsiaTheme="minorEastAsia"/>
                    <w:lang w:eastAsia="zh-CN"/>
                  </w:rPr>
                  <w:delText>requiremetns</w:delText>
                </w:r>
              </w:del>
            </w:ins>
            <w:ins w:id="794" w:author="CH" w:date="2021-05-25T18:45:00Z">
              <w:r w:rsidR="00FA210F">
                <w:rPr>
                  <w:rFonts w:eastAsiaTheme="minorEastAsia"/>
                  <w:lang w:eastAsia="zh-CN"/>
                </w:rPr>
                <w:pgNum/>
              </w:r>
              <w:proofErr w:type="spellStart"/>
              <w:r w:rsidR="00FA210F">
                <w:rPr>
                  <w:rFonts w:eastAsiaTheme="minorEastAsia"/>
                  <w:lang w:eastAsia="zh-CN"/>
                </w:rPr>
                <w:t>equirements</w:t>
              </w:r>
            </w:ins>
            <w:proofErr w:type="spellEnd"/>
            <w:ins w:id="795" w:author="Ericsson" w:date="2021-05-20T07:19:00Z">
              <w:r>
                <w:rPr>
                  <w:rFonts w:eastAsiaTheme="minorEastAsia"/>
                  <w:lang w:eastAsia="zh-CN"/>
                </w:rPr>
                <w:t xml:space="preserve"> are needed. Therefore “RAN4 will need to define...” is too strong. </w:t>
              </w:r>
            </w:ins>
          </w:p>
          <w:p w14:paraId="020DC630" w14:textId="77777777" w:rsidR="00912723" w:rsidRDefault="000B77BA">
            <w:pPr>
              <w:rPr>
                <w:ins w:id="796" w:author="Ericsson" w:date="2021-05-20T07:19:00Z"/>
                <w:b/>
                <w:u w:val="single"/>
                <w:lang w:eastAsia="ko-KR"/>
              </w:rPr>
            </w:pPr>
            <w:ins w:id="797" w:author="Ericsson" w:date="2021-05-20T07:19: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6578C50D" w14:textId="77777777" w:rsidR="00912723" w:rsidRDefault="000B77BA">
            <w:pPr>
              <w:rPr>
                <w:ins w:id="798" w:author="Ericsson" w:date="2021-05-20T07:19:00Z"/>
                <w:rFonts w:eastAsiaTheme="minorEastAsia"/>
                <w:lang w:eastAsia="zh-CN"/>
              </w:rPr>
            </w:pPr>
            <w:ins w:id="799" w:author="Ericsson" w:date="2021-05-20T07:19:00Z">
              <w:r>
                <w:rPr>
                  <w:rFonts w:eastAsiaTheme="minorEastAsia"/>
                  <w:lang w:eastAsia="zh-CN"/>
                </w:rPr>
                <w:t xml:space="preserve">We would like to rephrase this into “Investigate whether </w:t>
              </w:r>
              <w:r>
                <w:rPr>
                  <w:szCs w:val="24"/>
                  <w:lang w:eastAsia="zh-CN"/>
                </w:rPr>
                <w:t>RAN4 should additionally define minimum delay requirements for direct activation of SCG</w:t>
              </w:r>
              <w:r>
                <w:rPr>
                  <w:rFonts w:eastAsiaTheme="minorEastAsia"/>
                  <w:lang w:eastAsia="zh-CN"/>
                </w:rPr>
                <w:t>.”</w:t>
              </w:r>
            </w:ins>
          </w:p>
          <w:p w14:paraId="652C649B" w14:textId="79E7FB00" w:rsidR="00912723" w:rsidRDefault="000B77BA">
            <w:pPr>
              <w:rPr>
                <w:ins w:id="800" w:author="Ericsson" w:date="2021-05-20T07:19:00Z"/>
                <w:rFonts w:eastAsiaTheme="minorEastAsia"/>
                <w:lang w:eastAsia="zh-CN"/>
              </w:rPr>
            </w:pPr>
            <w:ins w:id="801" w:author="Ericsson" w:date="2021-05-20T07:19:00Z">
              <w:r>
                <w:rPr>
                  <w:rFonts w:eastAsiaTheme="minorEastAsia"/>
                  <w:lang w:eastAsia="zh-CN"/>
                </w:rPr>
                <w:t xml:space="preserve">It is not clear here what direct activation would mean, to start with. In legacy, </w:t>
              </w:r>
              <w:proofErr w:type="spellStart"/>
              <w:r>
                <w:rPr>
                  <w:rFonts w:eastAsiaTheme="minorEastAsia"/>
                  <w:lang w:eastAsia="zh-CN"/>
                </w:rPr>
                <w:t>PSCell</w:t>
              </w:r>
              <w:proofErr w:type="spellEnd"/>
              <w:r>
                <w:rPr>
                  <w:rFonts w:eastAsiaTheme="minorEastAsia"/>
                  <w:lang w:eastAsia="zh-CN"/>
                </w:rPr>
                <w:t xml:space="preserve"> is always directly activated at addition. Is the intention here that when UE gets the RRC configuration for SCG with </w:t>
              </w:r>
              <w:proofErr w:type="spellStart"/>
              <w:r>
                <w:rPr>
                  <w:rFonts w:eastAsiaTheme="minorEastAsia"/>
                  <w:lang w:eastAsia="zh-CN"/>
                </w:rPr>
                <w:t>PSCell</w:t>
              </w:r>
              <w:proofErr w:type="spellEnd"/>
              <w:r>
                <w:rPr>
                  <w:rFonts w:eastAsiaTheme="minorEastAsia"/>
                  <w:lang w:eastAsia="zh-CN"/>
                </w:rPr>
                <w:t xml:space="preserve"> in </w:t>
              </w:r>
              <w:proofErr w:type="spellStart"/>
              <w:r>
                <w:rPr>
                  <w:rFonts w:eastAsiaTheme="minorEastAsia"/>
                  <w:lang w:eastAsia="zh-CN"/>
                </w:rPr>
                <w:t>activte</w:t>
              </w:r>
              <w:proofErr w:type="spellEnd"/>
              <w:r>
                <w:rPr>
                  <w:rFonts w:eastAsiaTheme="minorEastAsia"/>
                  <w:lang w:eastAsia="zh-CN"/>
                </w:rPr>
                <w:t xml:space="preserve"> state (i.e. legacy behaviour), there would also be one or more </w:t>
              </w:r>
              <w:proofErr w:type="spellStart"/>
              <w:r>
                <w:rPr>
                  <w:rFonts w:eastAsiaTheme="minorEastAsia"/>
                  <w:lang w:eastAsia="zh-CN"/>
                </w:rPr>
                <w:t>S</w:t>
              </w:r>
              <w:r w:rsidR="00F35CC9">
                <w:rPr>
                  <w:rFonts w:eastAsiaTheme="minorEastAsia"/>
                  <w:lang w:eastAsia="zh-CN"/>
                </w:rPr>
                <w:t>c</w:t>
              </w:r>
              <w:r>
                <w:rPr>
                  <w:rFonts w:eastAsiaTheme="minorEastAsia"/>
                  <w:lang w:eastAsia="zh-CN"/>
                </w:rPr>
                <w:t>ells</w:t>
              </w:r>
              <w:proofErr w:type="spellEnd"/>
              <w:r>
                <w:rPr>
                  <w:rFonts w:eastAsiaTheme="minorEastAsia"/>
                  <w:lang w:eastAsia="zh-CN"/>
                </w:rPr>
                <w:t xml:space="preserve"> that are added in active state? We can discuss further the different scenarios, but at this point we think “</w:t>
              </w:r>
              <w:r>
                <w:rPr>
                  <w:szCs w:val="24"/>
                  <w:lang w:eastAsia="zh-CN"/>
                </w:rPr>
                <w:t>RAN4 should additionally define...</w:t>
              </w:r>
              <w:r>
                <w:rPr>
                  <w:rFonts w:eastAsiaTheme="minorEastAsia"/>
                  <w:lang w:eastAsia="zh-CN"/>
                </w:rPr>
                <w:t xml:space="preserve">” is a little strong (although </w:t>
              </w:r>
              <w:r>
                <w:rPr>
                  <w:rFonts w:eastAsiaTheme="minorEastAsia"/>
                  <w:i/>
                  <w:iCs/>
                  <w:lang w:eastAsia="zh-CN"/>
                </w:rPr>
                <w:t xml:space="preserve">should </w:t>
              </w:r>
              <w:r>
                <w:rPr>
                  <w:rFonts w:eastAsiaTheme="minorEastAsia"/>
                  <w:lang w:eastAsia="zh-CN"/>
                </w:rPr>
                <w:t xml:space="preserve">is weaker than e.g. </w:t>
              </w:r>
              <w:r>
                <w:rPr>
                  <w:rFonts w:eastAsiaTheme="minorEastAsia"/>
                  <w:i/>
                  <w:iCs/>
                  <w:lang w:eastAsia="zh-CN"/>
                </w:rPr>
                <w:t>shall</w:t>
              </w:r>
              <w:r>
                <w:rPr>
                  <w:rFonts w:eastAsiaTheme="minorEastAsia"/>
                  <w:lang w:eastAsia="zh-CN"/>
                </w:rPr>
                <w:t xml:space="preserve">). </w:t>
              </w:r>
            </w:ins>
          </w:p>
          <w:p w14:paraId="731C79D4" w14:textId="77777777" w:rsidR="00912723" w:rsidRDefault="000B77BA">
            <w:pPr>
              <w:rPr>
                <w:ins w:id="802" w:author="Ericsson" w:date="2021-05-20T07:19:00Z"/>
                <w:b/>
                <w:u w:val="single"/>
                <w:lang w:eastAsia="ko-KR"/>
              </w:rPr>
            </w:pPr>
            <w:ins w:id="803" w:author="Ericsson" w:date="2021-05-20T07:19: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267AACF5" w14:textId="77777777" w:rsidR="00912723" w:rsidRDefault="000B77BA">
            <w:pPr>
              <w:rPr>
                <w:ins w:id="804" w:author="Ericsson" w:date="2021-05-20T07:19:00Z"/>
                <w:rFonts w:eastAsiaTheme="minorEastAsia"/>
                <w:lang w:eastAsia="zh-CN"/>
              </w:rPr>
            </w:pPr>
            <w:ins w:id="805" w:author="Ericsson" w:date="2021-05-20T07:19:00Z">
              <w:r>
                <w:rPr>
                  <w:rFonts w:eastAsiaTheme="minorEastAsia"/>
                  <w:lang w:eastAsia="zh-CN"/>
                </w:rPr>
                <w:t>We agree with Option 1. If RAN2 agrees such active beam management shall be supported for deactivated SCG, then RAN4 shall at least discuss requirements in that area.</w:t>
              </w:r>
            </w:ins>
          </w:p>
          <w:p w14:paraId="4B49FF0E" w14:textId="77777777" w:rsidR="00912723" w:rsidRDefault="000B77BA">
            <w:pPr>
              <w:rPr>
                <w:ins w:id="806" w:author="Ericsson" w:date="2021-05-20T07:19:00Z"/>
                <w:b/>
                <w:u w:val="single"/>
                <w:lang w:eastAsia="ko-KR"/>
              </w:rPr>
            </w:pPr>
            <w:ins w:id="807" w:author="Ericsson" w:date="2021-05-20T07:19: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70CAA3EF" w14:textId="77777777" w:rsidR="00912723" w:rsidRDefault="000B77BA">
            <w:pPr>
              <w:rPr>
                <w:ins w:id="808" w:author="Ericsson" w:date="2021-05-20T07:19:00Z"/>
                <w:rFonts w:eastAsiaTheme="minorEastAsia"/>
                <w:lang w:eastAsia="zh-CN"/>
              </w:rPr>
            </w:pPr>
            <w:ins w:id="809" w:author="Ericsson" w:date="2021-05-20T07:19:00Z">
              <w:r>
                <w:rPr>
                  <w:rFonts w:eastAsiaTheme="minorEastAsia"/>
                  <w:lang w:eastAsia="zh-CN"/>
                </w:rPr>
                <w:t>We agree with Option 1, and would additionally want to add also interruptions related to measurements on deactivated SCG.</w:t>
              </w:r>
            </w:ins>
          </w:p>
          <w:p w14:paraId="28FFFE96" w14:textId="1F153AA2" w:rsidR="00912723" w:rsidRDefault="00F35CC9">
            <w:pPr>
              <w:rPr>
                <w:ins w:id="810" w:author="Ericsson" w:date="2021-05-20T07:19:00Z"/>
                <w:b/>
                <w:u w:val="single"/>
                <w:lang w:eastAsia="ko-KR"/>
              </w:rPr>
            </w:pPr>
            <w:proofErr w:type="spellStart"/>
            <w:ins w:id="811" w:author="Ericsson" w:date="2021-05-20T07:19:00Z">
              <w:r>
                <w:rPr>
                  <w:b/>
                  <w:u w:val="single"/>
                  <w:lang w:eastAsia="ko-KR"/>
                </w:rPr>
                <w:t>S</w:t>
              </w:r>
              <w:r w:rsidR="000B77BA">
                <w:rPr>
                  <w:b/>
                  <w:u w:val="single"/>
                  <w:lang w:eastAsia="ko-KR"/>
                </w:rPr>
                <w:t>sue</w:t>
              </w:r>
              <w:proofErr w:type="spellEnd"/>
              <w:r w:rsidR="000B77BA">
                <w:rPr>
                  <w:b/>
                  <w:u w:val="single"/>
                  <w:lang w:eastAsia="ko-KR"/>
                </w:rPr>
                <w:t xml:space="preserve"> 3-1-8: Reduced physical layer processing delay for SCG activation use case</w:t>
              </w:r>
            </w:ins>
          </w:p>
          <w:p w14:paraId="7FD69695" w14:textId="52F7AC72" w:rsidR="00912723" w:rsidRDefault="000B77BA">
            <w:pPr>
              <w:rPr>
                <w:ins w:id="812" w:author="Ericsson" w:date="2021-05-20T07:18:00Z"/>
                <w:b/>
                <w:u w:val="single"/>
                <w:lang w:eastAsia="ko-KR"/>
              </w:rPr>
            </w:pPr>
            <w:ins w:id="813" w:author="Ericsson" w:date="2021-05-20T07:19:00Z">
              <w:r>
                <w:rPr>
                  <w:rFonts w:eastAsiaTheme="minorEastAsia"/>
                  <w:lang w:eastAsia="zh-CN"/>
                </w:rPr>
                <w:t xml:space="preserve">We agree with Option 1. Deactivated SCG should be quite similar to deactivated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i.e., SW is already loaded, memory is already allocated, etc. </w:t>
              </w:r>
              <w:proofErr w:type="gramStart"/>
              <w:r>
                <w:rPr>
                  <w:rFonts w:eastAsiaTheme="minorEastAsia"/>
                  <w:lang w:eastAsia="zh-CN"/>
                </w:rPr>
                <w:t>So</w:t>
              </w:r>
              <w:proofErr w:type="gramEnd"/>
              <w:r>
                <w:rPr>
                  <w:rFonts w:eastAsiaTheme="minorEastAsia"/>
                  <w:lang w:eastAsia="zh-CN"/>
                </w:rPr>
                <w:t xml:space="preserve"> there should be opportunities for trimming the individual timeline contributors compared e.g. to </w:t>
              </w:r>
              <w:proofErr w:type="spellStart"/>
              <w:r>
                <w:rPr>
                  <w:rFonts w:eastAsiaTheme="minorEastAsia"/>
                  <w:lang w:eastAsia="zh-CN"/>
                </w:rPr>
                <w:t>PSCell</w:t>
              </w:r>
              <w:proofErr w:type="spellEnd"/>
              <w:r>
                <w:rPr>
                  <w:rFonts w:eastAsiaTheme="minorEastAsia"/>
                  <w:lang w:eastAsia="zh-CN"/>
                </w:rPr>
                <w:t xml:space="preserve"> addition or </w:t>
              </w:r>
              <w:proofErr w:type="spellStart"/>
              <w:r>
                <w:rPr>
                  <w:rFonts w:eastAsiaTheme="minorEastAsia"/>
                  <w:lang w:eastAsia="zh-CN"/>
                </w:rPr>
                <w:t>PSCell</w:t>
              </w:r>
              <w:proofErr w:type="spellEnd"/>
              <w:r>
                <w:rPr>
                  <w:rFonts w:eastAsiaTheme="minorEastAsia"/>
                  <w:lang w:eastAsia="zh-CN"/>
                </w:rPr>
                <w:t xml:space="preserve"> change scenarios. </w:t>
              </w:r>
            </w:ins>
          </w:p>
        </w:tc>
      </w:tr>
      <w:tr w:rsidR="00912723" w14:paraId="360521DB" w14:textId="77777777">
        <w:trPr>
          <w:ins w:id="814" w:author="Huawei" w:date="2021-05-20T17:08:00Z"/>
        </w:trPr>
        <w:tc>
          <w:tcPr>
            <w:tcW w:w="1235" w:type="dxa"/>
            <w:tcBorders>
              <w:top w:val="single" w:sz="4" w:space="0" w:color="auto"/>
              <w:left w:val="single" w:sz="4" w:space="0" w:color="auto"/>
              <w:bottom w:val="single" w:sz="4" w:space="0" w:color="auto"/>
              <w:right w:val="single" w:sz="4" w:space="0" w:color="auto"/>
            </w:tcBorders>
          </w:tcPr>
          <w:p w14:paraId="69EECC14" w14:textId="77777777" w:rsidR="00912723" w:rsidRDefault="000B77BA">
            <w:pPr>
              <w:spacing w:after="120"/>
              <w:rPr>
                <w:ins w:id="815" w:author="Huawei" w:date="2021-05-20T17:08:00Z"/>
                <w:rFonts w:eastAsiaTheme="minorEastAsia"/>
                <w:lang w:val="en-US" w:eastAsia="zh-CN"/>
              </w:rPr>
            </w:pPr>
            <w:ins w:id="816" w:author="Huawei" w:date="2021-05-20T17:08:00Z">
              <w:r>
                <w:rPr>
                  <w:rFonts w:eastAsiaTheme="minorEastAsia" w:hint="eastAsia"/>
                  <w:lang w:val="en-US" w:eastAsia="zh-CN"/>
                </w:rPr>
                <w:lastRenderedPageBreak/>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0917FD20" w14:textId="77777777" w:rsidR="00912723" w:rsidRDefault="000B77BA">
            <w:pPr>
              <w:rPr>
                <w:ins w:id="817" w:author="Huawei" w:date="2021-05-20T17:08:00Z"/>
                <w:b/>
                <w:u w:val="single"/>
                <w:lang w:eastAsia="ko-KR"/>
              </w:rPr>
            </w:pPr>
            <w:ins w:id="818" w:author="Huawei" w:date="2021-05-20T17:08: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785670A4" w14:textId="77777777" w:rsidR="00912723" w:rsidRDefault="000B77BA">
            <w:pPr>
              <w:rPr>
                <w:ins w:id="819" w:author="Huawei" w:date="2021-05-20T17:08:00Z"/>
                <w:rFonts w:eastAsiaTheme="minorEastAsia"/>
                <w:lang w:eastAsia="zh-CN"/>
              </w:rPr>
            </w:pPr>
            <w:ins w:id="820" w:author="Huawei" w:date="2021-05-20T17:08:00Z">
              <w:r>
                <w:rPr>
                  <w:rFonts w:eastAsiaTheme="minorEastAsia"/>
                  <w:lang w:eastAsia="zh-CN"/>
                </w:rPr>
                <w:t xml:space="preserve">Support Option 1. For option 1c, we don’t think measurement accuracy will be changed on deactivated </w:t>
              </w:r>
              <w:proofErr w:type="spellStart"/>
              <w:r>
                <w:rPr>
                  <w:rFonts w:eastAsiaTheme="minorEastAsia"/>
                  <w:lang w:eastAsia="zh-CN"/>
                </w:rPr>
                <w:t>PSCell</w:t>
              </w:r>
              <w:proofErr w:type="spellEnd"/>
              <w:r>
                <w:rPr>
                  <w:rFonts w:eastAsiaTheme="minorEastAsia"/>
                  <w:lang w:eastAsia="zh-CN"/>
                </w:rPr>
                <w:t>. Reduction of measurement accuracy will impact the mobility performance.</w:t>
              </w:r>
            </w:ins>
          </w:p>
          <w:p w14:paraId="272C3060" w14:textId="77777777" w:rsidR="00912723" w:rsidRDefault="000B77BA">
            <w:pPr>
              <w:rPr>
                <w:ins w:id="821" w:author="Huawei" w:date="2021-05-20T17:08:00Z"/>
                <w:b/>
                <w:u w:val="single"/>
                <w:lang w:eastAsia="ko-KR"/>
              </w:rPr>
            </w:pPr>
            <w:ins w:id="822" w:author="Huawei" w:date="2021-05-20T17:08: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6548A2D2" w14:textId="77777777" w:rsidR="00912723" w:rsidRDefault="000B77BA">
            <w:pPr>
              <w:rPr>
                <w:ins w:id="823" w:author="Huawei" w:date="2021-05-20T17:08:00Z"/>
                <w:rFonts w:eastAsiaTheme="minorEastAsia"/>
                <w:lang w:eastAsia="zh-CN"/>
              </w:rPr>
            </w:pPr>
            <w:ins w:id="824" w:author="Huawei" w:date="2021-05-20T17:08:00Z">
              <w:r>
                <w:rPr>
                  <w:rFonts w:eastAsiaTheme="minorEastAsia"/>
                  <w:lang w:eastAsia="zh-CN"/>
                </w:rPr>
                <w:t xml:space="preserve">Option 1 is reasonable. </w:t>
              </w:r>
            </w:ins>
          </w:p>
          <w:p w14:paraId="2E9B4B3A" w14:textId="77777777" w:rsidR="00912723" w:rsidRDefault="000B77BA">
            <w:pPr>
              <w:rPr>
                <w:ins w:id="825" w:author="Huawei" w:date="2021-05-20T17:08:00Z"/>
                <w:rFonts w:eastAsiaTheme="minorEastAsia"/>
                <w:lang w:eastAsia="zh-CN"/>
              </w:rPr>
            </w:pPr>
            <w:ins w:id="826" w:author="Huawei" w:date="2021-05-20T17:08:00Z">
              <w:r>
                <w:rPr>
                  <w:rFonts w:eastAsiaTheme="minorEastAsia"/>
                  <w:lang w:eastAsia="zh-CN"/>
                </w:rPr>
                <w:t>To Ericsson, we think the measurement requirements here option 1 means the cell detection, measurement period related requirements, rather than interruption. For interruption we can consider it in issue 3-1-7.</w:t>
              </w:r>
            </w:ins>
          </w:p>
          <w:p w14:paraId="16A1A9FE" w14:textId="77777777" w:rsidR="00912723" w:rsidRDefault="000B77BA">
            <w:pPr>
              <w:rPr>
                <w:ins w:id="827" w:author="Huawei" w:date="2021-05-20T17:08:00Z"/>
                <w:rFonts w:eastAsiaTheme="minorEastAsia"/>
                <w:lang w:eastAsia="zh-CN"/>
              </w:rPr>
            </w:pPr>
            <w:proofErr w:type="gramStart"/>
            <w:ins w:id="828" w:author="Huawei" w:date="2021-05-20T17:08:00Z">
              <w:r>
                <w:rPr>
                  <w:rFonts w:eastAsiaTheme="minorEastAsia"/>
                  <w:lang w:eastAsia="zh-CN"/>
                </w:rPr>
                <w:t>However</w:t>
              </w:r>
              <w:proofErr w:type="gramEnd"/>
              <w:r>
                <w:rPr>
                  <w:rFonts w:eastAsiaTheme="minorEastAsia"/>
                  <w:lang w:eastAsia="zh-CN"/>
                </w:rPr>
                <w:t xml:space="preserve"> we agree with Ericsson, the wording can be rephrased as “Investigate whether existing MCG measurement requirements can apply for the MCG when the SCG is deactivated.” This is the first meeting, companies need time to think more.</w:t>
              </w:r>
            </w:ins>
          </w:p>
          <w:p w14:paraId="53033869" w14:textId="77777777" w:rsidR="00912723" w:rsidRDefault="000B77BA">
            <w:pPr>
              <w:rPr>
                <w:ins w:id="829" w:author="Huawei" w:date="2021-05-20T17:08:00Z"/>
                <w:b/>
                <w:u w:val="single"/>
                <w:lang w:eastAsia="ko-KR"/>
              </w:rPr>
            </w:pPr>
            <w:ins w:id="830" w:author="Huawei" w:date="2021-05-20T17:08:00Z">
              <w:r>
                <w:rPr>
                  <w:b/>
                  <w:u w:val="single"/>
                  <w:lang w:eastAsia="ko-KR"/>
                </w:rPr>
                <w:t>Issue 3-1-3: SCG activation/deactivation delay requirements</w:t>
              </w:r>
            </w:ins>
          </w:p>
          <w:p w14:paraId="3D97E465" w14:textId="77777777" w:rsidR="00912723" w:rsidRDefault="000B77BA">
            <w:pPr>
              <w:rPr>
                <w:ins w:id="831" w:author="Huawei" w:date="2021-05-20T17:08:00Z"/>
                <w:rFonts w:eastAsiaTheme="minorEastAsia"/>
                <w:lang w:eastAsia="zh-CN"/>
              </w:rPr>
            </w:pPr>
            <w:ins w:id="832" w:author="Huawei" w:date="2021-05-20T17:08:00Z">
              <w:r>
                <w:rPr>
                  <w:rFonts w:eastAsiaTheme="minorEastAsia"/>
                  <w:lang w:eastAsia="zh-CN"/>
                </w:rPr>
                <w:t>We support Option 1.</w:t>
              </w:r>
            </w:ins>
          </w:p>
          <w:p w14:paraId="0721BEC7" w14:textId="3CD920A2" w:rsidR="00912723" w:rsidRDefault="000B77BA">
            <w:pPr>
              <w:rPr>
                <w:ins w:id="833" w:author="Huawei" w:date="2021-05-20T17:08:00Z"/>
                <w:b/>
                <w:u w:val="single"/>
                <w:lang w:eastAsia="ko-KR"/>
              </w:rPr>
            </w:pPr>
            <w:ins w:id="834" w:author="Huawei" w:date="2021-05-20T17:08:00Z">
              <w:r>
                <w:rPr>
                  <w:b/>
                  <w:u w:val="single"/>
                  <w:lang w:eastAsia="ko-KR"/>
                </w:rPr>
                <w:t xml:space="preserve">Issue 3-1-4: SCG deactivation delay requirement when one or more </w:t>
              </w:r>
              <w:proofErr w:type="spellStart"/>
              <w:r>
                <w:rPr>
                  <w:b/>
                  <w:u w:val="single"/>
                  <w:lang w:eastAsia="ko-KR"/>
                </w:rPr>
                <w:t>S</w:t>
              </w:r>
              <w:r w:rsidR="00F35CC9">
                <w:rPr>
                  <w:b/>
                  <w:u w:val="single"/>
                  <w:lang w:eastAsia="ko-KR"/>
                </w:rPr>
                <w:t>c</w:t>
              </w:r>
              <w:r>
                <w:rPr>
                  <w:b/>
                  <w:u w:val="single"/>
                  <w:lang w:eastAsia="ko-KR"/>
                </w:rPr>
                <w:t>ells</w:t>
              </w:r>
              <w:proofErr w:type="spellEnd"/>
              <w:r>
                <w:rPr>
                  <w:b/>
                  <w:u w:val="single"/>
                  <w:lang w:eastAsia="ko-KR"/>
                </w:rPr>
                <w:t xml:space="preserve"> in SCG are active or dormant.</w:t>
              </w:r>
            </w:ins>
          </w:p>
          <w:p w14:paraId="34A081BB" w14:textId="77777777" w:rsidR="00912723" w:rsidRDefault="000B77BA">
            <w:pPr>
              <w:rPr>
                <w:ins w:id="835" w:author="Huawei" w:date="2021-05-20T17:08:00Z"/>
                <w:rFonts w:eastAsiaTheme="minorEastAsia"/>
                <w:lang w:eastAsia="zh-CN"/>
              </w:rPr>
            </w:pPr>
            <w:ins w:id="836" w:author="Huawei" w:date="2021-05-20T17:08:00Z">
              <w:r>
                <w:rPr>
                  <w:rFonts w:eastAsiaTheme="minorEastAsia"/>
                  <w:lang w:eastAsia="zh-CN"/>
                </w:rPr>
                <w:t>Not sure whether this requirement needs to be specified.</w:t>
              </w:r>
            </w:ins>
          </w:p>
          <w:p w14:paraId="0C9DA792" w14:textId="77FACBD3" w:rsidR="00912723" w:rsidRDefault="000B77BA">
            <w:pPr>
              <w:rPr>
                <w:ins w:id="837" w:author="Huawei" w:date="2021-05-20T17:08:00Z"/>
                <w:color w:val="000000"/>
              </w:rPr>
            </w:pPr>
            <w:ins w:id="838" w:author="Huawei" w:date="2021-05-20T17:08:00Z">
              <w:r>
                <w:rPr>
                  <w:rFonts w:eastAsiaTheme="minorEastAsia"/>
                  <w:lang w:eastAsia="zh-CN"/>
                </w:rPr>
                <w:t xml:space="preserve">When </w:t>
              </w:r>
              <w:r>
                <w:rPr>
                  <w:color w:val="000000"/>
                </w:rPr>
                <w:t xml:space="preserve">the target MN indicate the SCG state as “deactivated”, the whole SGC including </w:t>
              </w:r>
              <w:proofErr w:type="spellStart"/>
              <w:r>
                <w:rPr>
                  <w:color w:val="000000"/>
                </w:rPr>
                <w:t>PSCell</w:t>
              </w:r>
              <w:proofErr w:type="spellEnd"/>
              <w:r>
                <w:rPr>
                  <w:color w:val="000000"/>
                </w:rPr>
                <w:t xml:space="preserve">, active </w:t>
              </w:r>
              <w:proofErr w:type="spellStart"/>
              <w:r>
                <w:rPr>
                  <w:color w:val="000000"/>
                </w:rPr>
                <w:t>S</w:t>
              </w:r>
              <w:r w:rsidR="00F35CC9">
                <w:rPr>
                  <w:color w:val="000000"/>
                </w:rPr>
                <w:t>c</w:t>
              </w:r>
              <w:r>
                <w:rPr>
                  <w:color w:val="000000"/>
                </w:rPr>
                <w:t>ells</w:t>
              </w:r>
              <w:proofErr w:type="spellEnd"/>
              <w:r>
                <w:rPr>
                  <w:color w:val="000000"/>
                </w:rPr>
                <w:t xml:space="preserve"> and dormant </w:t>
              </w:r>
              <w:proofErr w:type="spellStart"/>
              <w:r>
                <w:rPr>
                  <w:color w:val="000000"/>
                </w:rPr>
                <w:t>S</w:t>
              </w:r>
              <w:r w:rsidR="00F35CC9">
                <w:rPr>
                  <w:color w:val="000000"/>
                </w:rPr>
                <w:t>c</w:t>
              </w:r>
              <w:r>
                <w:rPr>
                  <w:color w:val="000000"/>
                </w:rPr>
                <w:t>ells</w:t>
              </w:r>
              <w:proofErr w:type="spellEnd"/>
              <w:r>
                <w:rPr>
                  <w:color w:val="000000"/>
                </w:rPr>
                <w:t xml:space="preserve"> enters to “deactivated” state. The UE behaviour, in our understanding, is </w:t>
              </w:r>
              <w:r>
                <w:rPr>
                  <w:color w:val="000000"/>
                </w:rPr>
                <w:lastRenderedPageBreak/>
                <w:t xml:space="preserve">turning off RF. This is the same as </w:t>
              </w:r>
              <w:proofErr w:type="spellStart"/>
              <w:r>
                <w:rPr>
                  <w:color w:val="000000"/>
                </w:rPr>
                <w:t>S</w:t>
              </w:r>
              <w:r w:rsidR="00F35CC9">
                <w:rPr>
                  <w:color w:val="000000"/>
                </w:rPr>
                <w:t>c</w:t>
              </w:r>
              <w:r>
                <w:rPr>
                  <w:color w:val="000000"/>
                </w:rPr>
                <w:t>ell</w:t>
              </w:r>
              <w:proofErr w:type="spellEnd"/>
              <w:r>
                <w:rPr>
                  <w:color w:val="000000"/>
                </w:rPr>
                <w:t xml:space="preserve"> deactivation procedure. And for </w:t>
              </w:r>
              <w:proofErr w:type="spellStart"/>
              <w:r>
                <w:rPr>
                  <w:color w:val="000000"/>
                </w:rPr>
                <w:t>Scell</w:t>
              </w:r>
              <w:proofErr w:type="spellEnd"/>
              <w:r>
                <w:rPr>
                  <w:color w:val="000000"/>
                </w:rPr>
                <w:t xml:space="preserve"> deactivation requirements, there is no difference between one </w:t>
              </w:r>
              <w:proofErr w:type="spellStart"/>
              <w:r>
                <w:rPr>
                  <w:color w:val="000000"/>
                </w:rPr>
                <w:t>S</w:t>
              </w:r>
              <w:r w:rsidR="00F35CC9">
                <w:rPr>
                  <w:color w:val="000000"/>
                </w:rPr>
                <w:t>c</w:t>
              </w:r>
              <w:r>
                <w:rPr>
                  <w:color w:val="000000"/>
                </w:rPr>
                <w:t>ell</w:t>
              </w:r>
              <w:proofErr w:type="spellEnd"/>
              <w:r>
                <w:rPr>
                  <w:color w:val="000000"/>
                </w:rPr>
                <w:t xml:space="preserve"> and multiple </w:t>
              </w:r>
              <w:proofErr w:type="spellStart"/>
              <w:r>
                <w:rPr>
                  <w:color w:val="000000"/>
                </w:rPr>
                <w:t>S</w:t>
              </w:r>
              <w:r w:rsidR="00F35CC9">
                <w:rPr>
                  <w:color w:val="000000"/>
                </w:rPr>
                <w:t>c</w:t>
              </w:r>
              <w:r>
                <w:rPr>
                  <w:color w:val="000000"/>
                </w:rPr>
                <w:t>ells</w:t>
              </w:r>
              <w:proofErr w:type="spellEnd"/>
              <w:r>
                <w:rPr>
                  <w:color w:val="000000"/>
                </w:rPr>
                <w:t xml:space="preserve"> deactivations.</w:t>
              </w:r>
            </w:ins>
          </w:p>
          <w:p w14:paraId="17324E34" w14:textId="77777777" w:rsidR="00912723" w:rsidRDefault="000B77BA">
            <w:pPr>
              <w:rPr>
                <w:ins w:id="839" w:author="Huawei" w:date="2021-05-20T17:08:00Z"/>
                <w:b/>
                <w:u w:val="single"/>
                <w:lang w:eastAsia="ko-KR"/>
              </w:rPr>
            </w:pPr>
            <w:ins w:id="840" w:author="Huawei" w:date="2021-05-20T17:08: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7FEEE346" w14:textId="77777777" w:rsidR="00912723" w:rsidRDefault="000B77BA">
            <w:pPr>
              <w:rPr>
                <w:ins w:id="841" w:author="Huawei" w:date="2021-05-20T17:08:00Z"/>
                <w:rFonts w:eastAsiaTheme="minorEastAsia"/>
                <w:lang w:eastAsia="zh-CN"/>
              </w:rPr>
            </w:pPr>
            <w:ins w:id="842" w:author="Huawei" w:date="2021-05-20T17:08:00Z">
              <w:r>
                <w:rPr>
                  <w:rFonts w:eastAsiaTheme="minorEastAsia"/>
                  <w:lang w:eastAsia="zh-CN"/>
                </w:rPr>
                <w:t>Needs clarification on what is “</w:t>
              </w:r>
              <w:r>
                <w:rPr>
                  <w:rFonts w:eastAsiaTheme="minorEastAsia"/>
                  <w:highlight w:val="yellow"/>
                  <w:lang w:eastAsia="zh-CN"/>
                </w:rPr>
                <w:t>direct</w:t>
              </w:r>
              <w:r>
                <w:rPr>
                  <w:rFonts w:eastAsiaTheme="minorEastAsia"/>
                  <w:lang w:eastAsia="zh-CN"/>
                </w:rPr>
                <w:t xml:space="preserve"> activation of </w:t>
              </w:r>
              <w:r>
                <w:rPr>
                  <w:rFonts w:eastAsiaTheme="minorEastAsia"/>
                  <w:highlight w:val="yellow"/>
                  <w:lang w:eastAsia="zh-CN"/>
                </w:rPr>
                <w:t>SCG</w:t>
              </w:r>
              <w:r>
                <w:rPr>
                  <w:rFonts w:eastAsiaTheme="minorEastAsia"/>
                  <w:lang w:eastAsia="zh-CN"/>
                </w:rPr>
                <w:t>’.</w:t>
              </w:r>
            </w:ins>
          </w:p>
          <w:p w14:paraId="0A91F217" w14:textId="77777777" w:rsidR="00912723" w:rsidRDefault="000B77BA">
            <w:pPr>
              <w:rPr>
                <w:ins w:id="843" w:author="Huawei" w:date="2021-05-20T17:08:00Z"/>
                <w:rFonts w:eastAsiaTheme="minorEastAsia"/>
                <w:lang w:eastAsia="zh-CN"/>
              </w:rPr>
            </w:pPr>
            <w:ins w:id="844" w:author="Huawei" w:date="2021-05-20T17:08:00Z">
              <w:r>
                <w:rPr>
                  <w:rFonts w:eastAsiaTheme="minorEastAsia"/>
                  <w:lang w:eastAsia="zh-CN"/>
                </w:rPr>
                <w:t xml:space="preserve">In our understanding, if </w:t>
              </w:r>
              <w:r>
                <w:rPr>
                  <w:color w:val="000000"/>
                </w:rPr>
                <w:t>target MN indicate the SCG state as “activated”</w:t>
              </w:r>
              <w:r>
                <w:rPr>
                  <w:rFonts w:eastAsiaTheme="minorEastAsia" w:hint="eastAsia"/>
                  <w:color w:val="000000"/>
                  <w:lang w:eastAsia="zh-CN"/>
                </w:rPr>
                <w:t>,</w:t>
              </w:r>
            </w:ins>
          </w:p>
          <w:p w14:paraId="1C0100FF" w14:textId="77777777" w:rsidR="00912723" w:rsidRDefault="000B77BA">
            <w:pPr>
              <w:ind w:leftChars="200" w:left="400"/>
              <w:rPr>
                <w:ins w:id="845" w:author="Huawei" w:date="2021-05-20T17:08:00Z"/>
                <w:rFonts w:eastAsiaTheme="minorEastAsia"/>
                <w:lang w:eastAsia="zh-CN"/>
              </w:rPr>
            </w:pPr>
            <w:ins w:id="846" w:author="Huawei" w:date="2021-05-20T17:08:00Z">
              <w:r>
                <w:rPr>
                  <w:rFonts w:eastAsiaTheme="minorEastAsia"/>
                  <w:lang w:eastAsia="zh-CN"/>
                </w:rPr>
                <w:t xml:space="preserve">- </w:t>
              </w:r>
              <w:proofErr w:type="spellStart"/>
              <w:r>
                <w:rPr>
                  <w:rFonts w:eastAsiaTheme="minorEastAsia"/>
                  <w:lang w:eastAsia="zh-CN"/>
                </w:rPr>
                <w:t>PSCell</w:t>
              </w:r>
              <w:proofErr w:type="spellEnd"/>
              <w:r>
                <w:rPr>
                  <w:rFonts w:eastAsiaTheme="minorEastAsia"/>
                  <w:lang w:eastAsia="zh-CN"/>
                </w:rPr>
                <w:t xml:space="preserve"> is always activated</w:t>
              </w:r>
            </w:ins>
          </w:p>
          <w:p w14:paraId="6D9009A8" w14:textId="4D9FEADE" w:rsidR="00912723" w:rsidRDefault="000B77BA">
            <w:pPr>
              <w:ind w:leftChars="200" w:left="400"/>
              <w:rPr>
                <w:ins w:id="847" w:author="Huawei" w:date="2021-05-20T17:08:00Z"/>
                <w:rFonts w:eastAsiaTheme="minorEastAsia"/>
                <w:lang w:eastAsia="zh-CN"/>
              </w:rPr>
            </w:pPr>
            <w:ins w:id="848" w:author="Huawei" w:date="2021-05-20T17:08:00Z">
              <w:r>
                <w:rPr>
                  <w:rFonts w:eastAsiaTheme="minorEastAsia"/>
                  <w:lang w:eastAsia="zh-CN"/>
                </w:rPr>
                <w:t xml:space="preserve">-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(for default) or “direct activated” (R16 </w:t>
              </w:r>
              <w:proofErr w:type="spellStart"/>
              <w:r>
                <w:rPr>
                  <w:rFonts w:eastAsiaTheme="minorEastAsia"/>
                  <w:lang w:eastAsia="zh-CN"/>
                </w:rPr>
                <w:t>S</w:t>
              </w:r>
              <w:r w:rsidR="00F35CC9">
                <w:rPr>
                  <w:rFonts w:eastAsiaTheme="minorEastAsia"/>
                  <w:lang w:eastAsia="zh-CN"/>
                </w:rPr>
                <w:t>c</w:t>
              </w:r>
              <w:r>
                <w:rPr>
                  <w:rFonts w:eastAsiaTheme="minorEastAsia"/>
                  <w:lang w:eastAsia="zh-CN"/>
                </w:rPr>
                <w:t>ell</w:t>
              </w:r>
              <w:proofErr w:type="spellEnd"/>
              <w:r>
                <w:rPr>
                  <w:rFonts w:eastAsiaTheme="minorEastAsia"/>
                  <w:lang w:eastAsia="zh-CN"/>
                </w:rPr>
                <w:t xml:space="preserve"> direct activation),</w:t>
              </w:r>
            </w:ins>
          </w:p>
          <w:p w14:paraId="49CF55C3" w14:textId="77777777" w:rsidR="00912723" w:rsidRDefault="000B77BA">
            <w:pPr>
              <w:rPr>
                <w:ins w:id="849" w:author="Huawei" w:date="2021-05-20T17:08:00Z"/>
                <w:rFonts w:eastAsiaTheme="minorEastAsia"/>
                <w:lang w:eastAsia="zh-CN"/>
              </w:rPr>
            </w:pPr>
            <w:ins w:id="850" w:author="Huawei" w:date="2021-05-20T17:08:00Z">
              <w:r>
                <w:rPr>
                  <w:rFonts w:eastAsiaTheme="minorEastAsia"/>
                  <w:lang w:eastAsia="zh-CN"/>
                </w:rPr>
                <w:t>We think there are requirements in R15/R16 for the above behaviour. We don’t understand what kind of “additional” requirements shall be considered here.</w:t>
              </w:r>
            </w:ins>
          </w:p>
          <w:p w14:paraId="3219EAB0" w14:textId="77777777" w:rsidR="00912723" w:rsidRDefault="000B77BA">
            <w:pPr>
              <w:rPr>
                <w:ins w:id="851" w:author="Huawei" w:date="2021-05-20T17:08:00Z"/>
                <w:b/>
                <w:u w:val="single"/>
                <w:lang w:eastAsia="ko-KR"/>
              </w:rPr>
            </w:pPr>
            <w:ins w:id="852" w:author="Huawei" w:date="2021-05-20T17:08: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274D3B67" w14:textId="77777777" w:rsidR="00912723" w:rsidRDefault="000B77BA">
            <w:pPr>
              <w:rPr>
                <w:ins w:id="853" w:author="Huawei" w:date="2021-05-20T17:08:00Z"/>
                <w:rFonts w:eastAsiaTheme="minorEastAsia"/>
                <w:lang w:eastAsia="zh-CN"/>
              </w:rPr>
            </w:pPr>
            <w:ins w:id="854" w:author="Huawei" w:date="2021-05-20T17:08:00Z">
              <w:r>
                <w:rPr>
                  <w:rFonts w:eastAsiaTheme="minorEastAsia"/>
                  <w:lang w:eastAsia="zh-CN"/>
                </w:rPr>
                <w:t xml:space="preserve">Agree with Option 1, </w:t>
              </w:r>
              <w:r>
                <w:rPr>
                  <w:lang w:eastAsia="zh-CN"/>
                </w:rPr>
                <w:t>if RAN2 decides to do so.</w:t>
              </w:r>
            </w:ins>
          </w:p>
          <w:p w14:paraId="58ECB39C" w14:textId="77777777" w:rsidR="00912723" w:rsidRDefault="000B77BA">
            <w:pPr>
              <w:rPr>
                <w:ins w:id="855" w:author="Huawei" w:date="2021-05-20T17:08:00Z"/>
                <w:b/>
                <w:u w:val="single"/>
                <w:lang w:eastAsia="ko-KR"/>
              </w:rPr>
            </w:pPr>
            <w:ins w:id="856" w:author="Huawei" w:date="2021-05-20T17:08: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0BB355AC" w14:textId="77777777" w:rsidR="00912723" w:rsidRDefault="000B77BA">
            <w:pPr>
              <w:rPr>
                <w:ins w:id="857" w:author="Huawei" w:date="2021-05-20T17:08:00Z"/>
                <w:rFonts w:eastAsiaTheme="minorEastAsia"/>
                <w:lang w:eastAsia="zh-CN"/>
              </w:rPr>
            </w:pPr>
            <w:ins w:id="858" w:author="Huawei" w:date="2021-05-20T17:08:00Z">
              <w:r>
                <w:rPr>
                  <w:rFonts w:eastAsiaTheme="minorEastAsia"/>
                  <w:lang w:eastAsia="zh-CN"/>
                </w:rPr>
                <w:t>Option 1 is reasonable if any. Agree with Ericsson, the interruption due to measurement can be considered as well.</w:t>
              </w:r>
            </w:ins>
          </w:p>
          <w:p w14:paraId="79EA4D78" w14:textId="77777777" w:rsidR="00912723" w:rsidRDefault="000B77BA">
            <w:pPr>
              <w:rPr>
                <w:ins w:id="859" w:author="Huawei" w:date="2021-05-20T17:08:00Z"/>
                <w:b/>
                <w:u w:val="single"/>
                <w:lang w:eastAsia="ko-KR"/>
              </w:rPr>
            </w:pPr>
            <w:ins w:id="860" w:author="Huawei" w:date="2021-05-20T17:08:00Z">
              <w:r>
                <w:rPr>
                  <w:b/>
                  <w:u w:val="single"/>
                  <w:lang w:eastAsia="ko-KR"/>
                </w:rPr>
                <w:t>Issue 3-1-8: Reduced physical layer processing delay for SCG activation use case</w:t>
              </w:r>
            </w:ins>
          </w:p>
          <w:p w14:paraId="2CAAF852" w14:textId="77777777" w:rsidR="00912723" w:rsidRDefault="000B77BA">
            <w:pPr>
              <w:rPr>
                <w:ins w:id="861" w:author="Huawei" w:date="2021-05-20T17:08:00Z"/>
                <w:b/>
                <w:u w:val="single"/>
                <w:lang w:eastAsia="ko-KR"/>
              </w:rPr>
            </w:pPr>
            <w:ins w:id="862" w:author="Huawei" w:date="2021-05-20T17:08:00Z">
              <w:r>
                <w:rPr>
                  <w:rFonts w:eastAsiaTheme="minorEastAsia"/>
                  <w:lang w:eastAsia="zh-CN"/>
                </w:rPr>
                <w:t>Need further discussion. This is not in the WI scope.</w:t>
              </w:r>
            </w:ins>
          </w:p>
        </w:tc>
      </w:tr>
      <w:tr w:rsidR="00F35CC9" w14:paraId="65781489" w14:textId="77777777">
        <w:trPr>
          <w:ins w:id="863" w:author="Qiming Li" w:date="2021-05-21T13:25:00Z"/>
        </w:trPr>
        <w:tc>
          <w:tcPr>
            <w:tcW w:w="1235" w:type="dxa"/>
            <w:tcBorders>
              <w:top w:val="single" w:sz="4" w:space="0" w:color="auto"/>
              <w:left w:val="single" w:sz="4" w:space="0" w:color="auto"/>
              <w:bottom w:val="single" w:sz="4" w:space="0" w:color="auto"/>
              <w:right w:val="single" w:sz="4" w:space="0" w:color="auto"/>
            </w:tcBorders>
          </w:tcPr>
          <w:p w14:paraId="673C8E52" w14:textId="70550F35" w:rsidR="00F35CC9" w:rsidRDefault="00F35CC9">
            <w:pPr>
              <w:spacing w:after="120"/>
              <w:rPr>
                <w:ins w:id="864" w:author="Qiming Li" w:date="2021-05-21T13:25:00Z"/>
                <w:rFonts w:eastAsiaTheme="minorEastAsia"/>
                <w:lang w:val="en-US" w:eastAsia="zh-CN"/>
              </w:rPr>
            </w:pPr>
            <w:ins w:id="865" w:author="Qiming Li" w:date="2021-05-21T13:25:00Z">
              <w:r>
                <w:rPr>
                  <w:rFonts w:eastAsiaTheme="minorEastAsia"/>
                  <w:lang w:val="en-US" w:eastAsia="zh-CN"/>
                </w:rPr>
                <w:lastRenderedPageBreak/>
                <w:t>Apple</w:t>
              </w:r>
            </w:ins>
          </w:p>
        </w:tc>
        <w:tc>
          <w:tcPr>
            <w:tcW w:w="8396" w:type="dxa"/>
            <w:tcBorders>
              <w:top w:val="single" w:sz="4" w:space="0" w:color="auto"/>
              <w:left w:val="single" w:sz="4" w:space="0" w:color="auto"/>
              <w:bottom w:val="single" w:sz="4" w:space="0" w:color="auto"/>
              <w:right w:val="single" w:sz="4" w:space="0" w:color="auto"/>
            </w:tcBorders>
          </w:tcPr>
          <w:p w14:paraId="400A8571" w14:textId="77777777" w:rsidR="00F35CC9" w:rsidRDefault="00F35CC9" w:rsidP="00F35CC9">
            <w:pPr>
              <w:rPr>
                <w:ins w:id="866" w:author="Qiming Li" w:date="2021-05-21T13:26:00Z"/>
                <w:b/>
                <w:u w:val="single"/>
                <w:lang w:eastAsia="ko-KR"/>
              </w:rPr>
            </w:pPr>
            <w:ins w:id="867" w:author="Qiming Li" w:date="2021-05-21T13:26: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7716AC7B" w14:textId="77777777" w:rsidR="00F35CC9" w:rsidRDefault="00F35CC9">
            <w:pPr>
              <w:rPr>
                <w:ins w:id="868" w:author="Qiming Li" w:date="2021-05-21T13:26:00Z"/>
                <w:bCs/>
                <w:lang w:eastAsia="ko-KR"/>
              </w:rPr>
            </w:pPr>
            <w:ins w:id="869" w:author="Qiming Li" w:date="2021-05-21T13:26:00Z">
              <w:r>
                <w:rPr>
                  <w:bCs/>
                  <w:lang w:eastAsia="ko-KR"/>
                </w:rPr>
                <w:t>Some study is needed before we confirm that reporting and/or accuracy requirement are necessary.</w:t>
              </w:r>
            </w:ins>
          </w:p>
          <w:p w14:paraId="320474CC" w14:textId="77777777" w:rsidR="00F35CC9" w:rsidRDefault="00F35CC9" w:rsidP="00F35CC9">
            <w:pPr>
              <w:rPr>
                <w:ins w:id="870" w:author="Qiming Li" w:date="2021-05-21T13:26:00Z"/>
                <w:b/>
                <w:u w:val="single"/>
                <w:lang w:eastAsia="ko-KR"/>
              </w:rPr>
            </w:pPr>
            <w:ins w:id="871" w:author="Qiming Li" w:date="2021-05-21T13:26: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4169E713" w14:textId="4C0FD163" w:rsidR="00F35CC9" w:rsidRDefault="009F07E1">
            <w:pPr>
              <w:rPr>
                <w:ins w:id="872" w:author="Qiming Li" w:date="2021-05-21T13:29:00Z"/>
                <w:bCs/>
                <w:lang w:eastAsia="ko-KR"/>
              </w:rPr>
            </w:pPr>
            <w:ins w:id="873" w:author="Qiming Li" w:date="2021-05-21T13:29:00Z">
              <w:r>
                <w:rPr>
                  <w:bCs/>
                  <w:lang w:eastAsia="ko-KR"/>
                </w:rPr>
                <w:t>In principle it is OK.</w:t>
              </w:r>
              <w:r w:rsidR="00E34A5B">
                <w:rPr>
                  <w:bCs/>
                  <w:lang w:eastAsia="ko-KR"/>
                </w:rPr>
                <w:t xml:space="preserve"> However, maybe we don’t fully get the point. In our view, P</w:t>
              </w:r>
            </w:ins>
            <w:ins w:id="874" w:author="Qiming Li" w:date="2021-05-21T13:30:00Z">
              <w:r w:rsidR="00E34A5B">
                <w:rPr>
                  <w:bCs/>
                  <w:lang w:eastAsia="ko-KR"/>
                </w:rPr>
                <w:t>SS/SSS detection and measurement requirements on MCG shall apply (in terms of number of samples) regardless whether SCG is deactivated or not.</w:t>
              </w:r>
            </w:ins>
          </w:p>
          <w:p w14:paraId="16D2A337" w14:textId="77777777" w:rsidR="009C2F0C" w:rsidRDefault="009C2F0C" w:rsidP="009C2F0C">
            <w:pPr>
              <w:rPr>
                <w:ins w:id="875" w:author="Qiming Li" w:date="2021-05-21T13:29:00Z"/>
                <w:b/>
                <w:u w:val="single"/>
                <w:lang w:eastAsia="ko-KR"/>
              </w:rPr>
            </w:pPr>
            <w:ins w:id="876" w:author="Qiming Li" w:date="2021-05-21T13:29:00Z">
              <w:r>
                <w:rPr>
                  <w:b/>
                  <w:u w:val="single"/>
                  <w:lang w:eastAsia="ko-KR"/>
                </w:rPr>
                <w:t>Issue 3-1-3: SCG activation/deactivation delay requirements</w:t>
              </w:r>
            </w:ins>
          </w:p>
          <w:p w14:paraId="3B6057B8" w14:textId="77777777" w:rsidR="009C2F0C" w:rsidRDefault="00663FB6">
            <w:pPr>
              <w:rPr>
                <w:ins w:id="877" w:author="Qiming Li" w:date="2021-05-21T13:31:00Z"/>
                <w:bCs/>
                <w:lang w:eastAsia="ko-KR"/>
              </w:rPr>
            </w:pPr>
            <w:ins w:id="878" w:author="Qiming Li" w:date="2021-05-21T13:31:00Z">
              <w:r>
                <w:rPr>
                  <w:bCs/>
                  <w:lang w:eastAsia="ko-KR"/>
                </w:rPr>
                <w:t>Support option 1.</w:t>
              </w:r>
            </w:ins>
          </w:p>
          <w:p w14:paraId="1FEBBFB0" w14:textId="77777777" w:rsidR="00663FB6" w:rsidRDefault="00663FB6" w:rsidP="00663FB6">
            <w:pPr>
              <w:rPr>
                <w:ins w:id="879" w:author="Qiming Li" w:date="2021-05-21T13:31:00Z"/>
                <w:b/>
                <w:u w:val="single"/>
                <w:lang w:eastAsia="ko-KR"/>
              </w:rPr>
            </w:pPr>
            <w:ins w:id="880" w:author="Qiming Li" w:date="2021-05-21T13:31:00Z">
              <w:r>
                <w:rPr>
                  <w:b/>
                  <w:u w:val="single"/>
                  <w:lang w:eastAsia="ko-KR"/>
                </w:rPr>
                <w:t xml:space="preserve">Issue 3-1-4: SCG deactivation delay requirement when one or more </w:t>
              </w:r>
              <w:proofErr w:type="spellStart"/>
              <w:r>
                <w:rPr>
                  <w:b/>
                  <w:u w:val="single"/>
                  <w:lang w:eastAsia="ko-KR"/>
                </w:rPr>
                <w:t>Scells</w:t>
              </w:r>
              <w:proofErr w:type="spellEnd"/>
              <w:r>
                <w:rPr>
                  <w:b/>
                  <w:u w:val="single"/>
                  <w:lang w:eastAsia="ko-KR"/>
                </w:rPr>
                <w:t xml:space="preserve"> in SCG are active or dormant.</w:t>
              </w:r>
            </w:ins>
          </w:p>
          <w:p w14:paraId="06C56B3C" w14:textId="2AA94BDE" w:rsidR="00663FB6" w:rsidRDefault="00663FB6">
            <w:pPr>
              <w:rPr>
                <w:ins w:id="881" w:author="Qiming Li" w:date="2021-05-21T13:32:00Z"/>
                <w:bCs/>
                <w:lang w:eastAsia="ko-KR"/>
              </w:rPr>
            </w:pPr>
            <w:ins w:id="882" w:author="Qiming Li" w:date="2021-05-21T13:32:00Z">
              <w:r>
                <w:rPr>
                  <w:bCs/>
                  <w:lang w:eastAsia="ko-KR"/>
                </w:rPr>
                <w:t xml:space="preserve">Some study is necessary before we confirm this is necessary, e.g. what is supported status of other </w:t>
              </w:r>
              <w:proofErr w:type="spellStart"/>
              <w:r>
                <w:rPr>
                  <w:bCs/>
                  <w:lang w:eastAsia="ko-KR"/>
                </w:rPr>
                <w:t>S</w:t>
              </w:r>
              <w:r w:rsidR="00A96279">
                <w:rPr>
                  <w:bCs/>
                  <w:lang w:eastAsia="ko-KR"/>
                </w:rPr>
                <w:t>c</w:t>
              </w:r>
              <w:r>
                <w:rPr>
                  <w:bCs/>
                  <w:lang w:eastAsia="ko-KR"/>
                </w:rPr>
                <w:t>ells</w:t>
              </w:r>
              <w:proofErr w:type="spellEnd"/>
              <w:r>
                <w:rPr>
                  <w:bCs/>
                  <w:lang w:eastAsia="ko-KR"/>
                </w:rPr>
                <w:t xml:space="preserve"> in SCG?</w:t>
              </w:r>
            </w:ins>
          </w:p>
          <w:p w14:paraId="56AA4BEE" w14:textId="77777777" w:rsidR="0004595A" w:rsidRDefault="0004595A" w:rsidP="0004595A">
            <w:pPr>
              <w:rPr>
                <w:ins w:id="883" w:author="Qiming Li" w:date="2021-05-21T13:33:00Z"/>
                <w:b/>
                <w:u w:val="single"/>
                <w:lang w:eastAsia="ko-KR"/>
              </w:rPr>
            </w:pPr>
            <w:ins w:id="884" w:author="Qiming Li" w:date="2021-05-21T13:33: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72823090" w14:textId="77777777" w:rsidR="00663FB6" w:rsidRDefault="0004595A">
            <w:pPr>
              <w:rPr>
                <w:ins w:id="885" w:author="Qiming Li" w:date="2021-05-21T13:34:00Z"/>
                <w:bCs/>
                <w:lang w:eastAsia="ko-KR"/>
              </w:rPr>
            </w:pPr>
            <w:ins w:id="886" w:author="Qiming Li" w:date="2021-05-21T13:33:00Z">
              <w:r>
                <w:rPr>
                  <w:bCs/>
                  <w:lang w:eastAsia="ko-KR"/>
                </w:rPr>
                <w:t>We shall wait for the conclusion of the procedure. “</w:t>
              </w:r>
              <w:r w:rsidRPr="0004595A">
                <w:rPr>
                  <w:b/>
                  <w:bCs/>
                  <w:u w:val="single"/>
                  <w:lang w:eastAsia="ko-KR"/>
                </w:rPr>
                <w:t>direct activation of SCG</w:t>
              </w:r>
              <w:r>
                <w:rPr>
                  <w:bCs/>
                  <w:lang w:eastAsia="ko-KR"/>
                </w:rPr>
                <w:t xml:space="preserve">” </w:t>
              </w:r>
            </w:ins>
            <w:ins w:id="887" w:author="Qiming Li" w:date="2021-05-21T13:34:00Z">
              <w:r>
                <w:rPr>
                  <w:bCs/>
                  <w:lang w:eastAsia="ko-KR"/>
                </w:rPr>
                <w:t xml:space="preserve">looks like legacy </w:t>
              </w:r>
              <w:proofErr w:type="spellStart"/>
              <w:r>
                <w:rPr>
                  <w:bCs/>
                  <w:lang w:eastAsia="ko-KR"/>
                </w:rPr>
                <w:t>PSCell</w:t>
              </w:r>
              <w:proofErr w:type="spellEnd"/>
              <w:r>
                <w:rPr>
                  <w:bCs/>
                  <w:lang w:eastAsia="ko-KR"/>
                </w:rPr>
                <w:t xml:space="preserve"> addition. </w:t>
              </w:r>
            </w:ins>
          </w:p>
          <w:p w14:paraId="078DF562" w14:textId="77777777" w:rsidR="00410E50" w:rsidRDefault="00410E50" w:rsidP="00410E50">
            <w:pPr>
              <w:rPr>
                <w:ins w:id="888" w:author="Qiming Li" w:date="2021-05-21T13:34:00Z"/>
                <w:b/>
                <w:u w:val="single"/>
                <w:lang w:eastAsia="ko-KR"/>
              </w:rPr>
            </w:pPr>
            <w:ins w:id="889" w:author="Qiming Li" w:date="2021-05-21T13:34: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0571D909" w14:textId="77777777" w:rsidR="00410E50" w:rsidRDefault="00410E50">
            <w:pPr>
              <w:rPr>
                <w:ins w:id="890" w:author="Qiming Li" w:date="2021-05-21T13:35:00Z"/>
                <w:bCs/>
                <w:lang w:eastAsia="ko-KR"/>
              </w:rPr>
            </w:pPr>
            <w:ins w:id="891" w:author="Qiming Li" w:date="2021-05-21T13:34:00Z">
              <w:r>
                <w:rPr>
                  <w:bCs/>
                  <w:lang w:eastAsia="ko-KR"/>
                </w:rPr>
                <w:t xml:space="preserve">Not sure if such functionalities are </w:t>
              </w:r>
            </w:ins>
            <w:ins w:id="892" w:author="Qiming Li" w:date="2021-05-21T13:35:00Z">
              <w:r>
                <w:rPr>
                  <w:bCs/>
                  <w:lang w:eastAsia="ko-KR"/>
                </w:rPr>
                <w:t>needed or not. Input from other working groups can help.</w:t>
              </w:r>
            </w:ins>
          </w:p>
          <w:p w14:paraId="7B9FD47B" w14:textId="77777777" w:rsidR="006F4CA3" w:rsidRDefault="006F4CA3" w:rsidP="006F4CA3">
            <w:pPr>
              <w:rPr>
                <w:ins w:id="893" w:author="Qiming Li" w:date="2021-05-21T13:35:00Z"/>
                <w:b/>
                <w:u w:val="single"/>
                <w:lang w:eastAsia="ko-KR"/>
              </w:rPr>
            </w:pPr>
            <w:ins w:id="894" w:author="Qiming Li" w:date="2021-05-21T13:35: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113D0855" w14:textId="77777777" w:rsidR="006F4CA3" w:rsidRDefault="006F4CA3">
            <w:pPr>
              <w:rPr>
                <w:ins w:id="895" w:author="Qiming Li" w:date="2021-05-21T13:35:00Z"/>
                <w:bCs/>
                <w:lang w:eastAsia="ko-KR"/>
              </w:rPr>
            </w:pPr>
            <w:ins w:id="896" w:author="Qiming Li" w:date="2021-05-21T13:35:00Z">
              <w:r>
                <w:rPr>
                  <w:bCs/>
                  <w:lang w:eastAsia="ko-KR"/>
                </w:rPr>
                <w:t>Option 1 makes sense to us.</w:t>
              </w:r>
            </w:ins>
          </w:p>
          <w:p w14:paraId="6D7558A7" w14:textId="77777777" w:rsidR="00892C49" w:rsidRDefault="00892C49" w:rsidP="00892C49">
            <w:pPr>
              <w:rPr>
                <w:ins w:id="897" w:author="Qiming Li" w:date="2021-05-21T13:35:00Z"/>
                <w:b/>
                <w:u w:val="single"/>
                <w:lang w:eastAsia="ko-KR"/>
              </w:rPr>
            </w:pPr>
            <w:ins w:id="898" w:author="Qiming Li" w:date="2021-05-21T13:35:00Z">
              <w:r>
                <w:rPr>
                  <w:b/>
                  <w:u w:val="single"/>
                  <w:lang w:eastAsia="ko-KR"/>
                </w:rPr>
                <w:t>Issue 3-1-8: Reduced physical layer processing delay for SCG activation use case</w:t>
              </w:r>
            </w:ins>
          </w:p>
          <w:p w14:paraId="192CC46C" w14:textId="41606FF3" w:rsidR="00892C49" w:rsidRPr="00F35CC9" w:rsidRDefault="00892C49">
            <w:pPr>
              <w:rPr>
                <w:ins w:id="899" w:author="Qiming Li" w:date="2021-05-21T13:25:00Z"/>
                <w:bCs/>
                <w:lang w:eastAsia="ko-KR"/>
              </w:rPr>
            </w:pPr>
            <w:ins w:id="900" w:author="Qiming Li" w:date="2021-05-21T13:36:00Z">
              <w:r>
                <w:rPr>
                  <w:bCs/>
                  <w:lang w:eastAsia="ko-KR"/>
                </w:rPr>
                <w:t xml:space="preserve">Is this in the scope? </w:t>
              </w:r>
              <w:r w:rsidR="00A96279">
                <w:rPr>
                  <w:bCs/>
                  <w:lang w:eastAsia="ko-KR"/>
                </w:rPr>
                <w:t>M</w:t>
              </w:r>
              <w:r>
                <w:rPr>
                  <w:bCs/>
                  <w:lang w:eastAsia="ko-KR"/>
                </w:rPr>
                <w:t>aybe further discussion is needed.</w:t>
              </w:r>
            </w:ins>
          </w:p>
        </w:tc>
      </w:tr>
      <w:tr w:rsidR="005D2A71" w14:paraId="522F8644" w14:textId="77777777">
        <w:trPr>
          <w:ins w:id="901" w:author="Nokia" w:date="2021-05-21T09:52:00Z"/>
        </w:trPr>
        <w:tc>
          <w:tcPr>
            <w:tcW w:w="1235" w:type="dxa"/>
            <w:tcBorders>
              <w:top w:val="single" w:sz="4" w:space="0" w:color="auto"/>
              <w:left w:val="single" w:sz="4" w:space="0" w:color="auto"/>
              <w:bottom w:val="single" w:sz="4" w:space="0" w:color="auto"/>
              <w:right w:val="single" w:sz="4" w:space="0" w:color="auto"/>
            </w:tcBorders>
          </w:tcPr>
          <w:p w14:paraId="154132C3" w14:textId="4FB588E6" w:rsidR="005D2A71" w:rsidRDefault="005D2A71" w:rsidP="005D2A71">
            <w:pPr>
              <w:spacing w:after="120"/>
              <w:rPr>
                <w:ins w:id="902" w:author="Nokia" w:date="2021-05-21T09:52:00Z"/>
                <w:rFonts w:eastAsiaTheme="minorEastAsia"/>
                <w:lang w:val="en-US" w:eastAsia="zh-CN"/>
              </w:rPr>
            </w:pPr>
            <w:ins w:id="903" w:author="Nokia" w:date="2021-05-21T09:53: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0251CBFB" w14:textId="77777777" w:rsidR="005D2A71" w:rsidRDefault="005D2A71" w:rsidP="005D2A71">
            <w:pPr>
              <w:rPr>
                <w:ins w:id="904" w:author="Nokia" w:date="2021-05-21T09:53:00Z"/>
                <w:b/>
                <w:u w:val="single"/>
                <w:lang w:eastAsia="ko-KR"/>
              </w:rPr>
            </w:pPr>
            <w:ins w:id="905" w:author="Nokia" w:date="2021-05-21T09:53: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170B094B" w14:textId="77777777" w:rsidR="005D2A71" w:rsidRDefault="005D2A71" w:rsidP="005D2A71">
            <w:pPr>
              <w:rPr>
                <w:ins w:id="906" w:author="Nokia" w:date="2021-05-21T09:53:00Z"/>
                <w:bCs/>
                <w:lang w:eastAsia="ko-KR"/>
              </w:rPr>
            </w:pPr>
            <w:ins w:id="907" w:author="Nokia" w:date="2021-05-21T09:53:00Z">
              <w:r w:rsidRPr="007B52DA">
                <w:rPr>
                  <w:bCs/>
                  <w:lang w:eastAsia="ko-KR"/>
                </w:rPr>
                <w:lastRenderedPageBreak/>
                <w:t>Support option 1</w:t>
              </w:r>
              <w:r>
                <w:rPr>
                  <w:bCs/>
                  <w:lang w:eastAsia="ko-KR"/>
                </w:rPr>
                <w:t>. In general including discussing the listed options 1</w:t>
              </w:r>
              <w:proofErr w:type="gramStart"/>
              <w:r>
                <w:rPr>
                  <w:bCs/>
                  <w:lang w:eastAsia="ko-KR"/>
                </w:rPr>
                <w:t>a,b</w:t>
              </w:r>
              <w:proofErr w:type="gramEnd"/>
              <w:r>
                <w:rPr>
                  <w:bCs/>
                  <w:lang w:eastAsia="ko-KR"/>
                </w:rPr>
                <w:t>,c.</w:t>
              </w:r>
            </w:ins>
          </w:p>
          <w:p w14:paraId="1D704310" w14:textId="77777777" w:rsidR="005D2A71" w:rsidRDefault="005D2A71" w:rsidP="005D2A71">
            <w:pPr>
              <w:rPr>
                <w:ins w:id="908" w:author="Nokia" w:date="2021-05-21T09:53:00Z"/>
                <w:bCs/>
                <w:lang w:eastAsia="ko-KR"/>
              </w:rPr>
            </w:pPr>
            <w:ins w:id="909" w:author="Nokia" w:date="2021-05-21T09:53:00Z">
              <w:r>
                <w:rPr>
                  <w:bCs/>
                  <w:lang w:eastAsia="ko-KR"/>
                </w:rPr>
                <w:t>To QC: the outcome of the study and discussion will be possible UE reporting requirements</w:t>
              </w:r>
            </w:ins>
          </w:p>
          <w:p w14:paraId="76C98BDC" w14:textId="77777777" w:rsidR="005D2A71" w:rsidRPr="007B52DA" w:rsidRDefault="005D2A71" w:rsidP="005D2A71">
            <w:pPr>
              <w:rPr>
                <w:ins w:id="910" w:author="Nokia" w:date="2021-05-21T09:53:00Z"/>
                <w:bCs/>
                <w:lang w:eastAsia="ko-KR"/>
              </w:rPr>
            </w:pPr>
            <w:ins w:id="911" w:author="Nokia" w:date="2021-05-21T09:53:00Z">
              <w:r>
                <w:rPr>
                  <w:bCs/>
                  <w:lang w:eastAsia="ko-KR"/>
                </w:rPr>
                <w:t>To HW: for accuracy RAN4 would need to at least discuss and agree whether it will change or not as a starting point.</w:t>
              </w:r>
            </w:ins>
          </w:p>
          <w:p w14:paraId="2D0768F7" w14:textId="77777777" w:rsidR="005D2A71" w:rsidRDefault="005D2A71" w:rsidP="005D2A71">
            <w:pPr>
              <w:rPr>
                <w:ins w:id="912" w:author="Nokia" w:date="2021-05-21T09:53:00Z"/>
                <w:b/>
                <w:u w:val="single"/>
                <w:lang w:eastAsia="ko-KR"/>
              </w:rPr>
            </w:pPr>
            <w:ins w:id="913" w:author="Nokia" w:date="2021-05-21T09:53:00Z">
              <w:r>
                <w:rPr>
                  <w:b/>
                  <w:u w:val="single"/>
                  <w:lang w:eastAsia="ko-KR"/>
                </w:rPr>
                <w:t xml:space="preserve">Issue 3-1-2: </w:t>
              </w:r>
              <w:r>
                <w:rPr>
                  <w:b/>
                  <w:highlight w:val="magenta"/>
                  <w:u w:val="single"/>
                  <w:lang w:eastAsia="ko-KR"/>
                </w:rPr>
                <w:t>MCG</w:t>
              </w:r>
              <w:r>
                <w:rPr>
                  <w:b/>
                  <w:u w:val="single"/>
                  <w:lang w:eastAsia="ko-KR"/>
                </w:rPr>
                <w:t xml:space="preserve"> measurement requirements</w:t>
              </w:r>
            </w:ins>
          </w:p>
          <w:p w14:paraId="105290E4" w14:textId="77777777" w:rsidR="005D2A71" w:rsidRDefault="005D2A71" w:rsidP="005D2A71">
            <w:pPr>
              <w:rPr>
                <w:ins w:id="914" w:author="Nokia" w:date="2021-05-21T09:53:00Z"/>
                <w:bCs/>
                <w:lang w:eastAsia="ko-KR"/>
              </w:rPr>
            </w:pPr>
            <w:ins w:id="915" w:author="Nokia" w:date="2021-05-21T09:53:00Z">
              <w:r w:rsidRPr="007B52DA">
                <w:rPr>
                  <w:bCs/>
                  <w:lang w:eastAsia="ko-KR"/>
                </w:rPr>
                <w:t>Support option 1</w:t>
              </w:r>
              <w:r>
                <w:rPr>
                  <w:bCs/>
                  <w:lang w:eastAsia="ko-KR"/>
                </w:rPr>
                <w:t>.</w:t>
              </w:r>
            </w:ins>
          </w:p>
          <w:p w14:paraId="4A8D4768" w14:textId="77777777" w:rsidR="005D2A71" w:rsidRPr="007B52DA" w:rsidRDefault="005D2A71" w:rsidP="005D2A71">
            <w:pPr>
              <w:rPr>
                <w:ins w:id="916" w:author="Nokia" w:date="2021-05-21T09:53:00Z"/>
                <w:bCs/>
                <w:lang w:eastAsia="ko-KR"/>
              </w:rPr>
            </w:pPr>
            <w:ins w:id="917" w:author="Nokia" w:date="2021-05-21T09:53:00Z">
              <w:r>
                <w:rPr>
                  <w:bCs/>
                  <w:lang w:eastAsia="ko-KR"/>
                </w:rPr>
                <w:t>To QC and Ericsson: the observation/proposal is ‘</w:t>
              </w:r>
              <w:r>
                <w:rPr>
                  <w:lang w:eastAsia="ja-JP"/>
                </w:rPr>
                <w:t>Existing MCG measurement requirements apply for the MCG when the SCG is deactivated</w:t>
              </w:r>
              <w:r>
                <w:rPr>
                  <w:bCs/>
                  <w:lang w:eastAsia="ko-KR"/>
                </w:rPr>
                <w:t>’. Hence, whether the MCG measurement apply or not. Interruptions is second but we are fine to discuss further.</w:t>
              </w:r>
            </w:ins>
          </w:p>
          <w:p w14:paraId="28F92CAF" w14:textId="77777777" w:rsidR="005D2A71" w:rsidRDefault="005D2A71" w:rsidP="005D2A71">
            <w:pPr>
              <w:rPr>
                <w:ins w:id="918" w:author="Nokia" w:date="2021-05-21T09:53:00Z"/>
                <w:b/>
                <w:u w:val="single"/>
                <w:lang w:eastAsia="ko-KR"/>
              </w:rPr>
            </w:pPr>
            <w:ins w:id="919" w:author="Nokia" w:date="2021-05-21T09:53:00Z">
              <w:r>
                <w:rPr>
                  <w:b/>
                  <w:u w:val="single"/>
                  <w:lang w:eastAsia="ko-KR"/>
                </w:rPr>
                <w:t>Issue 3-1-3: SCG activation/deactivation delay requirements</w:t>
              </w:r>
            </w:ins>
          </w:p>
          <w:p w14:paraId="7A340F7C" w14:textId="77777777" w:rsidR="005D2A71" w:rsidRDefault="005D2A71" w:rsidP="005D2A71">
            <w:pPr>
              <w:rPr>
                <w:ins w:id="920" w:author="Nokia" w:date="2021-05-21T09:53:00Z"/>
                <w:b/>
                <w:u w:val="single"/>
                <w:lang w:eastAsia="ko-KR"/>
              </w:rPr>
            </w:pPr>
            <w:ins w:id="921" w:author="Nokia" w:date="2021-05-21T09:53:00Z">
              <w:r w:rsidRPr="007B52DA">
                <w:rPr>
                  <w:bCs/>
                  <w:lang w:eastAsia="ko-KR"/>
                </w:rPr>
                <w:t>Support option 1</w:t>
              </w:r>
              <w:r>
                <w:rPr>
                  <w:bCs/>
                  <w:lang w:eastAsia="ko-KR"/>
                </w:rPr>
                <w:t>.</w:t>
              </w:r>
            </w:ins>
          </w:p>
          <w:p w14:paraId="3A43070D" w14:textId="20B10E7E" w:rsidR="005D2A71" w:rsidRDefault="005D2A71" w:rsidP="005D2A71">
            <w:pPr>
              <w:rPr>
                <w:ins w:id="922" w:author="Nokia" w:date="2021-05-21T09:53:00Z"/>
                <w:b/>
                <w:u w:val="single"/>
                <w:lang w:eastAsia="ko-KR"/>
              </w:rPr>
            </w:pPr>
            <w:ins w:id="923" w:author="Nokia" w:date="2021-05-21T09:53:00Z">
              <w:r>
                <w:rPr>
                  <w:b/>
                  <w:u w:val="single"/>
                  <w:lang w:eastAsia="ko-KR"/>
                </w:rPr>
                <w:t xml:space="preserve">Issue 3-1-4: SCG deactivation delay requirement when one or more </w:t>
              </w:r>
              <w:proofErr w:type="spellStart"/>
              <w:r>
                <w:rPr>
                  <w:b/>
                  <w:u w:val="single"/>
                  <w:lang w:eastAsia="ko-KR"/>
                </w:rPr>
                <w:t>S</w:t>
              </w:r>
              <w:r w:rsidR="00A96279">
                <w:rPr>
                  <w:b/>
                  <w:u w:val="single"/>
                  <w:lang w:eastAsia="ko-KR"/>
                </w:rPr>
                <w:t>c</w:t>
              </w:r>
              <w:r>
                <w:rPr>
                  <w:b/>
                  <w:u w:val="single"/>
                  <w:lang w:eastAsia="ko-KR"/>
                </w:rPr>
                <w:t>ells</w:t>
              </w:r>
              <w:proofErr w:type="spellEnd"/>
              <w:r>
                <w:rPr>
                  <w:b/>
                  <w:u w:val="single"/>
                  <w:lang w:eastAsia="ko-KR"/>
                </w:rPr>
                <w:t xml:space="preserve"> in SCG are active or dormant.</w:t>
              </w:r>
            </w:ins>
          </w:p>
          <w:p w14:paraId="38725311" w14:textId="77777777" w:rsidR="005D2A71" w:rsidRDefault="005D2A71" w:rsidP="005D2A71">
            <w:pPr>
              <w:rPr>
                <w:ins w:id="924" w:author="Nokia" w:date="2021-05-21T09:53:00Z"/>
                <w:bCs/>
                <w:lang w:eastAsia="ko-KR"/>
              </w:rPr>
            </w:pPr>
            <w:ins w:id="925" w:author="Nokia" w:date="2021-05-21T09:53:00Z">
              <w:r w:rsidRPr="007B52DA">
                <w:rPr>
                  <w:bCs/>
                  <w:lang w:eastAsia="ko-KR"/>
                </w:rPr>
                <w:t>Support option 1</w:t>
              </w:r>
              <w:r>
                <w:rPr>
                  <w:bCs/>
                  <w:lang w:eastAsia="ko-KR"/>
                </w:rPr>
                <w:t>.</w:t>
              </w:r>
            </w:ins>
          </w:p>
          <w:p w14:paraId="14E988BF" w14:textId="77777777" w:rsidR="005D2A71" w:rsidRPr="007B52DA" w:rsidRDefault="005D2A71" w:rsidP="005D2A71">
            <w:pPr>
              <w:rPr>
                <w:ins w:id="926" w:author="Nokia" w:date="2021-05-21T09:53:00Z"/>
                <w:bCs/>
                <w:u w:val="single"/>
                <w:lang w:eastAsia="ko-KR"/>
              </w:rPr>
            </w:pPr>
            <w:ins w:id="927" w:author="Nokia" w:date="2021-05-21T09:53:00Z">
              <w:r w:rsidRPr="007B52DA">
                <w:rPr>
                  <w:bCs/>
                  <w:u w:val="single"/>
                  <w:lang w:eastAsia="ko-KR"/>
                </w:rPr>
                <w:t xml:space="preserve">We are fine using Ericsson’s re-phrased proposal and continue the </w:t>
              </w:r>
              <w:r>
                <w:rPr>
                  <w:bCs/>
                  <w:u w:val="single"/>
                  <w:lang w:eastAsia="ko-KR"/>
                </w:rPr>
                <w:t>discussion</w:t>
              </w:r>
              <w:r w:rsidRPr="007B52DA">
                <w:rPr>
                  <w:bCs/>
                  <w:u w:val="single"/>
                  <w:lang w:eastAsia="ko-KR"/>
                </w:rPr>
                <w:t xml:space="preserve"> (as was intention)</w:t>
              </w:r>
              <w:r>
                <w:rPr>
                  <w:bCs/>
                  <w:u w:val="single"/>
                  <w:lang w:eastAsia="ko-KR"/>
                </w:rPr>
                <w:t>.</w:t>
              </w:r>
            </w:ins>
          </w:p>
          <w:p w14:paraId="5E2FCB7F" w14:textId="77777777" w:rsidR="005D2A71" w:rsidRDefault="005D2A71" w:rsidP="005D2A71">
            <w:pPr>
              <w:rPr>
                <w:ins w:id="928" w:author="Nokia" w:date="2021-05-21T09:53:00Z"/>
                <w:b/>
                <w:u w:val="single"/>
                <w:lang w:eastAsia="ko-KR"/>
              </w:rPr>
            </w:pPr>
            <w:ins w:id="929" w:author="Nokia" w:date="2021-05-21T09:53: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6A9EA53F" w14:textId="77777777" w:rsidR="005D2A71" w:rsidRDefault="005D2A71" w:rsidP="005D2A71">
            <w:pPr>
              <w:rPr>
                <w:ins w:id="930" w:author="Nokia" w:date="2021-05-21T09:53:00Z"/>
                <w:bCs/>
                <w:lang w:eastAsia="ko-KR"/>
              </w:rPr>
            </w:pPr>
            <w:ins w:id="931" w:author="Nokia" w:date="2021-05-21T09:53:00Z">
              <w:r w:rsidRPr="007B52DA">
                <w:rPr>
                  <w:bCs/>
                  <w:lang w:eastAsia="ko-KR"/>
                </w:rPr>
                <w:t>Support option 1</w:t>
              </w:r>
              <w:r>
                <w:rPr>
                  <w:bCs/>
                  <w:lang w:eastAsia="ko-KR"/>
                </w:rPr>
                <w:t>.</w:t>
              </w:r>
            </w:ins>
          </w:p>
          <w:p w14:paraId="6336411E" w14:textId="77777777" w:rsidR="005D2A71" w:rsidRPr="007B52DA" w:rsidRDefault="005D2A71" w:rsidP="005D2A71">
            <w:pPr>
              <w:rPr>
                <w:ins w:id="932" w:author="Nokia" w:date="2021-05-21T09:53:00Z"/>
                <w:bCs/>
                <w:u w:val="single"/>
                <w:lang w:eastAsia="ko-KR"/>
              </w:rPr>
            </w:pPr>
            <w:ins w:id="933" w:author="Nokia" w:date="2021-05-21T09:53:00Z">
              <w:r w:rsidRPr="007B52DA">
                <w:rPr>
                  <w:bCs/>
                  <w:lang w:eastAsia="ko-KR"/>
                </w:rPr>
                <w:t>Similarly</w:t>
              </w:r>
              <w:r>
                <w:rPr>
                  <w:bCs/>
                  <w:lang w:eastAsia="ko-KR"/>
                </w:rPr>
                <w:t>, for this Issue,</w:t>
              </w:r>
              <w:r w:rsidRPr="007B52DA">
                <w:rPr>
                  <w:bCs/>
                  <w:lang w:eastAsia="ko-KR"/>
                </w:rPr>
                <w:t xml:space="preserve"> we are fine to further discuss. </w:t>
              </w:r>
            </w:ins>
          </w:p>
          <w:p w14:paraId="336D16EF" w14:textId="77777777" w:rsidR="005D2A71" w:rsidRDefault="005D2A71" w:rsidP="005D2A71">
            <w:pPr>
              <w:rPr>
                <w:ins w:id="934" w:author="Nokia" w:date="2021-05-21T09:53:00Z"/>
                <w:b/>
                <w:u w:val="single"/>
                <w:lang w:eastAsia="ko-KR"/>
              </w:rPr>
            </w:pPr>
            <w:ins w:id="935" w:author="Nokia" w:date="2021-05-21T09:53:00Z">
              <w:r>
                <w:rPr>
                  <w:b/>
                  <w:u w:val="single"/>
                  <w:lang w:eastAsia="ko-KR"/>
                </w:rPr>
                <w:t xml:space="preserve">Issue 3-1-6: RLM, BFD, BFR, Beam management on </w:t>
              </w:r>
              <w:proofErr w:type="spellStart"/>
              <w:r>
                <w:rPr>
                  <w:b/>
                  <w:u w:val="single"/>
                  <w:lang w:eastAsia="ko-KR"/>
                </w:rPr>
                <w:t>PSCell</w:t>
              </w:r>
              <w:proofErr w:type="spellEnd"/>
              <w:r>
                <w:rPr>
                  <w:b/>
                  <w:u w:val="single"/>
                  <w:lang w:eastAsia="ko-KR"/>
                </w:rPr>
                <w:t xml:space="preserve"> after SCG deactivation</w:t>
              </w:r>
            </w:ins>
          </w:p>
          <w:p w14:paraId="7B158C0A" w14:textId="77777777" w:rsidR="005D2A71" w:rsidRDefault="005D2A71" w:rsidP="005D2A71">
            <w:pPr>
              <w:rPr>
                <w:ins w:id="936" w:author="Nokia" w:date="2021-05-21T09:53:00Z"/>
                <w:bCs/>
                <w:lang w:eastAsia="ko-KR"/>
              </w:rPr>
            </w:pPr>
            <w:ins w:id="937" w:author="Nokia" w:date="2021-05-21T09:53:00Z">
              <w:r w:rsidRPr="007B52DA">
                <w:rPr>
                  <w:bCs/>
                  <w:lang w:eastAsia="ko-KR"/>
                </w:rPr>
                <w:t>Support option 1</w:t>
              </w:r>
              <w:r>
                <w:rPr>
                  <w:bCs/>
                  <w:lang w:eastAsia="ko-KR"/>
                </w:rPr>
                <w:t>.</w:t>
              </w:r>
            </w:ins>
          </w:p>
          <w:p w14:paraId="04AA44D6" w14:textId="77777777" w:rsidR="005D2A71" w:rsidRPr="007B52DA" w:rsidRDefault="005D2A71" w:rsidP="005D2A71">
            <w:pPr>
              <w:rPr>
                <w:ins w:id="938" w:author="Nokia" w:date="2021-05-21T09:53:00Z"/>
                <w:bCs/>
                <w:u w:val="single"/>
                <w:lang w:eastAsia="ko-KR"/>
              </w:rPr>
            </w:pPr>
            <w:ins w:id="939" w:author="Nokia" w:date="2021-05-21T09:53:00Z">
              <w:r w:rsidRPr="007B52DA">
                <w:rPr>
                  <w:bCs/>
                  <w:u w:val="single"/>
                  <w:lang w:eastAsia="ko-KR"/>
                </w:rPr>
                <w:t>Similar here the RAN4 work and discussions will depend RAN2 decisions.</w:t>
              </w:r>
            </w:ins>
          </w:p>
          <w:p w14:paraId="131F7A1F" w14:textId="77777777" w:rsidR="005D2A71" w:rsidRDefault="005D2A71" w:rsidP="005D2A71">
            <w:pPr>
              <w:rPr>
                <w:ins w:id="940" w:author="Nokia" w:date="2021-05-21T09:53:00Z"/>
                <w:b/>
                <w:u w:val="single"/>
                <w:lang w:eastAsia="ko-KR"/>
              </w:rPr>
            </w:pPr>
            <w:ins w:id="941" w:author="Nokia" w:date="2021-05-21T09:53:00Z">
              <w:r>
                <w:rPr>
                  <w:b/>
                  <w:u w:val="single"/>
                  <w:lang w:eastAsia="ko-KR"/>
                </w:rPr>
                <w:t xml:space="preserve">Issue 3-1-7: </w:t>
              </w:r>
              <w:r>
                <w:rPr>
                  <w:b/>
                  <w:u w:val="single"/>
                  <w:lang w:eastAsia="zh-CN"/>
                </w:rPr>
                <w:t>I</w:t>
              </w:r>
              <w:r>
                <w:rPr>
                  <w:b/>
                  <w:u w:val="single"/>
                  <w:lang w:eastAsia="ko-KR"/>
                </w:rPr>
                <w:t>nterruption requirements related to activation/deactivation of SCG</w:t>
              </w:r>
            </w:ins>
          </w:p>
          <w:p w14:paraId="399CA977" w14:textId="77777777" w:rsidR="005D2A71" w:rsidRDefault="005D2A71" w:rsidP="005D2A71">
            <w:pPr>
              <w:rPr>
                <w:ins w:id="942" w:author="Nokia" w:date="2021-05-21T09:53:00Z"/>
                <w:bCs/>
                <w:lang w:eastAsia="ko-KR"/>
              </w:rPr>
            </w:pPr>
            <w:ins w:id="943" w:author="Nokia" w:date="2021-05-21T09:53:00Z">
              <w:r w:rsidRPr="007B52DA">
                <w:rPr>
                  <w:bCs/>
                  <w:lang w:eastAsia="ko-KR"/>
                </w:rPr>
                <w:t>Support option 1</w:t>
              </w:r>
              <w:r>
                <w:rPr>
                  <w:bCs/>
                  <w:lang w:eastAsia="ko-KR"/>
                </w:rPr>
                <w:t>.</w:t>
              </w:r>
            </w:ins>
          </w:p>
          <w:p w14:paraId="4A1E0888" w14:textId="77777777" w:rsidR="005D2A71" w:rsidRDefault="005D2A71" w:rsidP="005D2A71">
            <w:pPr>
              <w:rPr>
                <w:ins w:id="944" w:author="Nokia" w:date="2021-05-21T09:53:00Z"/>
                <w:b/>
                <w:u w:val="single"/>
                <w:lang w:eastAsia="ko-KR"/>
              </w:rPr>
            </w:pPr>
            <w:ins w:id="945" w:author="Nokia" w:date="2021-05-21T09:53:00Z">
              <w:r>
                <w:rPr>
                  <w:bCs/>
                  <w:lang w:eastAsia="ko-KR"/>
                </w:rPr>
                <w:t>Agree with Ericsson’s addition that also measurement on deactivated SCG needs to be considered.</w:t>
              </w:r>
            </w:ins>
          </w:p>
          <w:p w14:paraId="7D3A1C20" w14:textId="77777777" w:rsidR="005D2A71" w:rsidRDefault="005D2A71" w:rsidP="005D2A71">
            <w:pPr>
              <w:rPr>
                <w:ins w:id="946" w:author="Nokia" w:date="2021-05-21T09:53:00Z"/>
                <w:b/>
                <w:u w:val="single"/>
                <w:lang w:eastAsia="ko-KR"/>
              </w:rPr>
            </w:pPr>
            <w:ins w:id="947" w:author="Nokia" w:date="2021-05-21T09:53:00Z">
              <w:r>
                <w:rPr>
                  <w:b/>
                  <w:u w:val="single"/>
                  <w:lang w:eastAsia="ko-KR"/>
                </w:rPr>
                <w:t>Issue 3-1-8: Reduced physical layer processing delay for SCG activation use case</w:t>
              </w:r>
            </w:ins>
          </w:p>
          <w:p w14:paraId="3955E5D8" w14:textId="77777777" w:rsidR="005D2A71" w:rsidRDefault="005D2A71" w:rsidP="005D2A71">
            <w:pPr>
              <w:rPr>
                <w:ins w:id="948" w:author="Nokia" w:date="2021-05-21T09:53:00Z"/>
                <w:b/>
                <w:u w:val="single"/>
                <w:lang w:eastAsia="ko-KR"/>
              </w:rPr>
            </w:pPr>
            <w:ins w:id="949" w:author="Nokia" w:date="2021-05-21T09:53:00Z">
              <w:r w:rsidRPr="007B52DA">
                <w:rPr>
                  <w:bCs/>
                  <w:lang w:eastAsia="ko-KR"/>
                </w:rPr>
                <w:t>Support option 1</w:t>
              </w:r>
              <w:r>
                <w:rPr>
                  <w:bCs/>
                  <w:lang w:eastAsia="ko-KR"/>
                </w:rPr>
                <w:t>.</w:t>
              </w:r>
            </w:ins>
          </w:p>
          <w:p w14:paraId="0145147C" w14:textId="2F5F70CD" w:rsidR="005D2A71" w:rsidRDefault="005D2A71" w:rsidP="005D2A71">
            <w:pPr>
              <w:rPr>
                <w:ins w:id="950" w:author="Nokia" w:date="2021-05-21T09:52:00Z"/>
                <w:b/>
                <w:u w:val="single"/>
                <w:lang w:eastAsia="ko-KR"/>
              </w:rPr>
            </w:pPr>
            <w:ins w:id="951" w:author="Nokia" w:date="2021-05-21T09:53:00Z">
              <w:r w:rsidRPr="007B52DA">
                <w:rPr>
                  <w:bCs/>
                  <w:u w:val="single"/>
                  <w:lang w:eastAsia="ko-KR"/>
                </w:rPr>
                <w:t xml:space="preserve">This should be within the WI scope as RAN4 is already having such delay parts in use when considering </w:t>
              </w:r>
              <w:proofErr w:type="spellStart"/>
              <w:r w:rsidRPr="007B52DA">
                <w:rPr>
                  <w:bCs/>
                  <w:u w:val="single"/>
                  <w:lang w:eastAsia="ko-KR"/>
                </w:rPr>
                <w:t>PSCell</w:t>
              </w:r>
              <w:proofErr w:type="spellEnd"/>
              <w:r w:rsidRPr="007B52DA">
                <w:rPr>
                  <w:bCs/>
                  <w:u w:val="single"/>
                  <w:lang w:eastAsia="ko-KR"/>
                </w:rPr>
                <w:t xml:space="preserve"> addition. </w:t>
              </w:r>
              <w:r>
                <w:t xml:space="preserve">As the SCG activation scenario is considering an already existing SCG there should not really be a need for e.g. for the SW processing time. </w:t>
              </w:r>
            </w:ins>
          </w:p>
        </w:tc>
      </w:tr>
      <w:tr w:rsidR="002E409F" w14:paraId="71A92CEC" w14:textId="77777777">
        <w:trPr>
          <w:ins w:id="952" w:author="Althea Huang (黃汀華)" w:date="2021-05-21T17:00:00Z"/>
        </w:trPr>
        <w:tc>
          <w:tcPr>
            <w:tcW w:w="1235" w:type="dxa"/>
            <w:tcBorders>
              <w:top w:val="single" w:sz="4" w:space="0" w:color="auto"/>
              <w:left w:val="single" w:sz="4" w:space="0" w:color="auto"/>
              <w:bottom w:val="single" w:sz="4" w:space="0" w:color="auto"/>
              <w:right w:val="single" w:sz="4" w:space="0" w:color="auto"/>
            </w:tcBorders>
          </w:tcPr>
          <w:p w14:paraId="1FC12F9C" w14:textId="443ACDB0" w:rsidR="002E409F" w:rsidRDefault="002E409F" w:rsidP="002E409F">
            <w:pPr>
              <w:spacing w:after="120"/>
              <w:rPr>
                <w:ins w:id="953" w:author="Althea Huang (黃汀華)" w:date="2021-05-21T17:00:00Z"/>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514C280C" w14:textId="796F7725" w:rsidR="002E409F" w:rsidRDefault="002E409F" w:rsidP="002E409F">
            <w:pPr>
              <w:rPr>
                <w:ins w:id="954" w:author="Althea Huang (黃汀華)" w:date="2021-05-21T17:00:00Z"/>
                <w:b/>
                <w:u w:val="single"/>
                <w:lang w:eastAsia="ko-KR"/>
              </w:rPr>
            </w:pPr>
          </w:p>
        </w:tc>
      </w:tr>
    </w:tbl>
    <w:p w14:paraId="7DF08DA5" w14:textId="77777777" w:rsidR="00912723" w:rsidRDefault="000B77BA">
      <w:pPr>
        <w:pStyle w:val="Heading2"/>
      </w:pPr>
      <w:r>
        <w:t>Summary</w:t>
      </w:r>
      <w:r>
        <w:rPr>
          <w:rFonts w:hint="eastAsia"/>
        </w:rPr>
        <w:t xml:space="preserve"> for 1st round </w:t>
      </w:r>
    </w:p>
    <w:p w14:paraId="1076F0E6" w14:textId="77777777" w:rsidR="00912723" w:rsidRDefault="000B77BA">
      <w:pPr>
        <w:pStyle w:val="Heading3"/>
        <w:numPr>
          <w:ilvl w:val="2"/>
          <w:numId w:val="7"/>
        </w:numPr>
        <w:ind w:left="709"/>
        <w:rPr>
          <w:sz w:val="24"/>
          <w:szCs w:val="16"/>
        </w:rPr>
      </w:pPr>
      <w:r>
        <w:rPr>
          <w:sz w:val="24"/>
          <w:szCs w:val="16"/>
        </w:rPr>
        <w:t xml:space="preserve">Open issues </w:t>
      </w:r>
    </w:p>
    <w:p w14:paraId="5D4606DA" w14:textId="77777777" w:rsidR="007078A8" w:rsidRPr="001A3888" w:rsidRDefault="007078A8" w:rsidP="007078A8">
      <w:pPr>
        <w:pStyle w:val="Heading4"/>
      </w:pPr>
      <w:r w:rsidRPr="001A3888">
        <w:t>Sub-topic 3-1: General RRM impact</w:t>
      </w:r>
    </w:p>
    <w:p w14:paraId="6281AEC3" w14:textId="77777777" w:rsidR="007078A8" w:rsidRDefault="007078A8" w:rsidP="007078A8">
      <w:pPr>
        <w:rPr>
          <w:i/>
          <w:color w:val="0070C0"/>
          <w:lang w:eastAsia="zh-CN"/>
        </w:rPr>
      </w:pPr>
      <w:r>
        <w:rPr>
          <w:i/>
          <w:color w:val="0070C0"/>
          <w:lang w:eastAsia="zh-CN"/>
        </w:rPr>
        <w:t>Based on the views from companies in 1</w:t>
      </w:r>
      <w:r w:rsidRPr="001A3888">
        <w:rPr>
          <w:i/>
          <w:color w:val="0070C0"/>
          <w:vertAlign w:val="superscript"/>
          <w:lang w:eastAsia="zh-CN"/>
        </w:rPr>
        <w:t>st</w:t>
      </w:r>
      <w:r>
        <w:rPr>
          <w:i/>
          <w:color w:val="0070C0"/>
          <w:lang w:eastAsia="zh-CN"/>
        </w:rPr>
        <w:t xml:space="preserve"> round discussion, the possible/potential RRM impacts due to</w:t>
      </w:r>
      <w:r w:rsidRPr="00BA0973">
        <w:t xml:space="preserve"> </w:t>
      </w:r>
      <w:r>
        <w:rPr>
          <w:i/>
          <w:color w:val="0070C0"/>
          <w:lang w:eastAsia="zh-CN"/>
        </w:rPr>
        <w:t>e</w:t>
      </w:r>
      <w:r w:rsidRPr="00BA0973">
        <w:rPr>
          <w:i/>
          <w:color w:val="0070C0"/>
          <w:lang w:eastAsia="zh-CN"/>
        </w:rPr>
        <w:t>fficient activation/de-activation mechanism for one SCG</w:t>
      </w:r>
      <w:r>
        <w:rPr>
          <w:i/>
          <w:color w:val="0070C0"/>
          <w:lang w:eastAsia="zh-CN"/>
        </w:rPr>
        <w:t xml:space="preserve"> are listed as below:</w:t>
      </w:r>
    </w:p>
    <w:p w14:paraId="241A5951" w14:textId="77777777" w:rsidR="007078A8" w:rsidRPr="00BA0973" w:rsidRDefault="007078A8" w:rsidP="007078A8">
      <w:pPr>
        <w:pStyle w:val="ListParagraph"/>
        <w:numPr>
          <w:ilvl w:val="0"/>
          <w:numId w:val="26"/>
        </w:numPr>
        <w:ind w:firstLineChars="0"/>
        <w:rPr>
          <w:i/>
          <w:color w:val="0070C0"/>
          <w:highlight w:val="green"/>
          <w:lang w:eastAsia="zh-CN"/>
        </w:rPr>
      </w:pPr>
      <w:r w:rsidRPr="00BA0973">
        <w:rPr>
          <w:rFonts w:eastAsia="SimSun"/>
          <w:i/>
          <w:color w:val="0070C0"/>
          <w:highlight w:val="green"/>
          <w:lang w:eastAsia="zh-CN"/>
        </w:rPr>
        <w:t>RAN4 to discuss t</w:t>
      </w:r>
      <w:r w:rsidRPr="00BA0973">
        <w:rPr>
          <w:i/>
          <w:color w:val="0070C0"/>
          <w:highlight w:val="green"/>
          <w:lang w:eastAsia="zh-CN"/>
        </w:rPr>
        <w:t xml:space="preserve">he requirements of RRM measurement on </w:t>
      </w:r>
      <w:proofErr w:type="spellStart"/>
      <w:r w:rsidRPr="00BA0973">
        <w:rPr>
          <w:i/>
          <w:color w:val="0070C0"/>
          <w:highlight w:val="green"/>
          <w:lang w:eastAsia="zh-CN"/>
        </w:rPr>
        <w:t>PSCell</w:t>
      </w:r>
      <w:proofErr w:type="spellEnd"/>
      <w:r w:rsidRPr="00BA0973">
        <w:rPr>
          <w:i/>
          <w:color w:val="0070C0"/>
          <w:highlight w:val="green"/>
          <w:lang w:eastAsia="zh-CN"/>
        </w:rPr>
        <w:t xml:space="preserve"> after SCG deactivation (Issue 3-1-1)</w:t>
      </w:r>
    </w:p>
    <w:p w14:paraId="21E1302D" w14:textId="77777777" w:rsidR="007078A8" w:rsidRPr="00BA0973" w:rsidRDefault="007078A8" w:rsidP="007078A8">
      <w:pPr>
        <w:pStyle w:val="ListParagraph"/>
        <w:numPr>
          <w:ilvl w:val="0"/>
          <w:numId w:val="27"/>
        </w:numPr>
        <w:ind w:firstLineChars="0"/>
        <w:rPr>
          <w:i/>
          <w:color w:val="0070C0"/>
          <w:highlight w:val="green"/>
          <w:lang w:eastAsia="zh-CN"/>
        </w:rPr>
      </w:pPr>
      <w:r w:rsidRPr="00BA0973">
        <w:rPr>
          <w:i/>
          <w:color w:val="0070C0"/>
          <w:highlight w:val="green"/>
          <w:lang w:eastAsia="zh-CN"/>
        </w:rPr>
        <w:lastRenderedPageBreak/>
        <w:t>RAN4 to study what RRM measurements are needed for UE maintaining downlink synchronization to allow a quick transition from deactivated to active SCG state</w:t>
      </w:r>
    </w:p>
    <w:p w14:paraId="5701E738" w14:textId="77777777" w:rsidR="007078A8" w:rsidRPr="00BA0973" w:rsidRDefault="007078A8" w:rsidP="007078A8">
      <w:pPr>
        <w:pStyle w:val="ListParagraph"/>
        <w:numPr>
          <w:ilvl w:val="0"/>
          <w:numId w:val="26"/>
        </w:numPr>
        <w:ind w:firstLineChars="0"/>
        <w:rPr>
          <w:i/>
          <w:color w:val="0070C0"/>
          <w:highlight w:val="green"/>
          <w:lang w:eastAsia="zh-CN"/>
        </w:rPr>
      </w:pPr>
      <w:r w:rsidRPr="00BA0973">
        <w:rPr>
          <w:rFonts w:eastAsia="SimSun"/>
          <w:i/>
          <w:color w:val="0070C0"/>
          <w:highlight w:val="green"/>
          <w:lang w:eastAsia="zh-CN"/>
        </w:rPr>
        <w:t>RAN4 to discuss t</w:t>
      </w:r>
      <w:r w:rsidRPr="00BA0973">
        <w:rPr>
          <w:i/>
          <w:color w:val="0070C0"/>
          <w:highlight w:val="green"/>
          <w:lang w:eastAsia="zh-CN"/>
        </w:rPr>
        <w:t>he requirements of SCG activation/deactivation delay requirements (Issue 3-1-3)</w:t>
      </w:r>
    </w:p>
    <w:p w14:paraId="7F102402" w14:textId="77777777" w:rsidR="007078A8" w:rsidRPr="00BA0973" w:rsidRDefault="007078A8" w:rsidP="007078A8">
      <w:pPr>
        <w:pStyle w:val="ListParagraph"/>
        <w:numPr>
          <w:ilvl w:val="0"/>
          <w:numId w:val="26"/>
        </w:numPr>
        <w:ind w:firstLineChars="0"/>
        <w:rPr>
          <w:rFonts w:eastAsia="SimSun"/>
          <w:i/>
          <w:color w:val="0070C0"/>
          <w:highlight w:val="green"/>
          <w:lang w:eastAsia="zh-CN"/>
        </w:rPr>
      </w:pPr>
      <w:r w:rsidRPr="00BA0973">
        <w:rPr>
          <w:rFonts w:eastAsia="SimSun"/>
          <w:i/>
          <w:color w:val="0070C0"/>
          <w:highlight w:val="green"/>
          <w:lang w:eastAsia="zh-CN"/>
        </w:rPr>
        <w:t xml:space="preserve">RAN4 to discuss the requirements for RLM/BFD/BFR/beam management on deactivated </w:t>
      </w:r>
      <w:proofErr w:type="spellStart"/>
      <w:r w:rsidRPr="00BA0973">
        <w:rPr>
          <w:rFonts w:eastAsia="SimSun"/>
          <w:i/>
          <w:color w:val="0070C0"/>
          <w:highlight w:val="green"/>
          <w:lang w:eastAsia="zh-CN"/>
        </w:rPr>
        <w:t>PSCell</w:t>
      </w:r>
      <w:proofErr w:type="spellEnd"/>
      <w:r w:rsidRPr="00BA0973">
        <w:rPr>
          <w:rFonts w:eastAsia="SimSun"/>
          <w:i/>
          <w:color w:val="0070C0"/>
          <w:highlight w:val="green"/>
          <w:lang w:eastAsia="zh-CN"/>
        </w:rPr>
        <w:t>, if RAN2 decides to do so (Issue 3-1-6)</w:t>
      </w:r>
    </w:p>
    <w:p w14:paraId="29426AAC" w14:textId="77777777" w:rsidR="007078A8" w:rsidRPr="00BA0973" w:rsidRDefault="007078A8" w:rsidP="007078A8">
      <w:pPr>
        <w:pStyle w:val="ListParagraph"/>
        <w:numPr>
          <w:ilvl w:val="0"/>
          <w:numId w:val="26"/>
        </w:numPr>
        <w:ind w:firstLineChars="0"/>
        <w:rPr>
          <w:rFonts w:eastAsia="SimSun"/>
          <w:i/>
          <w:color w:val="0070C0"/>
          <w:highlight w:val="green"/>
          <w:lang w:eastAsia="zh-CN"/>
        </w:rPr>
      </w:pPr>
      <w:r w:rsidRPr="00BA0973">
        <w:rPr>
          <w:rFonts w:eastAsia="SimSun"/>
          <w:i/>
          <w:color w:val="0070C0"/>
          <w:highlight w:val="green"/>
          <w:lang w:eastAsia="zh-CN"/>
        </w:rPr>
        <w:t>RAN4 to discuss any interruption requirements related to activation/deactivation of SCG (Issue 3-1-7)</w:t>
      </w:r>
    </w:p>
    <w:p w14:paraId="74030B64" w14:textId="77777777" w:rsidR="007078A8" w:rsidRDefault="007078A8" w:rsidP="007078A8">
      <w:pPr>
        <w:rPr>
          <w:i/>
          <w:color w:val="0070C0"/>
          <w:lang w:eastAsia="zh-CN"/>
        </w:rPr>
      </w:pPr>
      <w:r>
        <w:rPr>
          <w:rFonts w:hint="eastAsia"/>
          <w:i/>
          <w:color w:val="0070C0"/>
          <w:lang w:eastAsia="zh-CN"/>
        </w:rPr>
        <w:t>F</w:t>
      </w:r>
      <w:r>
        <w:rPr>
          <w:i/>
          <w:color w:val="0070C0"/>
          <w:lang w:eastAsia="zh-CN"/>
        </w:rPr>
        <w:t>or the other issues (Issue 3-1-1,</w:t>
      </w:r>
      <w:r w:rsidRPr="00BA0973">
        <w:rPr>
          <w:i/>
          <w:color w:val="0070C0"/>
          <w:lang w:eastAsia="zh-CN"/>
        </w:rPr>
        <w:t xml:space="preserve"> </w:t>
      </w:r>
      <w:r>
        <w:rPr>
          <w:i/>
          <w:color w:val="0070C0"/>
          <w:lang w:eastAsia="zh-CN"/>
        </w:rPr>
        <w:t>Issue 3-1-</w:t>
      </w:r>
      <w:proofErr w:type="gramStart"/>
      <w:r>
        <w:rPr>
          <w:i/>
          <w:color w:val="0070C0"/>
          <w:lang w:eastAsia="zh-CN"/>
        </w:rPr>
        <w:t>2 )</w:t>
      </w:r>
      <w:proofErr w:type="gramEnd"/>
      <w:r>
        <w:rPr>
          <w:i/>
          <w:color w:val="0070C0"/>
          <w:lang w:eastAsia="zh-CN"/>
        </w:rPr>
        <w:t>, further discussion are needed in the second round.</w:t>
      </w:r>
    </w:p>
    <w:p w14:paraId="33D90366" w14:textId="77777777" w:rsidR="007078A8" w:rsidRPr="00BA0973" w:rsidRDefault="007078A8" w:rsidP="007078A8">
      <w:pPr>
        <w:rPr>
          <w:b/>
          <w:color w:val="0070C0"/>
          <w:u w:val="single"/>
          <w:lang w:eastAsia="ko-KR"/>
        </w:rPr>
      </w:pPr>
      <w:r w:rsidRPr="00BA0973">
        <w:rPr>
          <w:b/>
          <w:color w:val="0070C0"/>
          <w:u w:val="single"/>
          <w:lang w:eastAsia="ko-KR"/>
        </w:rPr>
        <w:t xml:space="preserve">Issue 3-1-1: RRM measurement on </w:t>
      </w:r>
      <w:proofErr w:type="spellStart"/>
      <w:r w:rsidRPr="00BA0973">
        <w:rPr>
          <w:b/>
          <w:color w:val="0070C0"/>
          <w:u w:val="single"/>
          <w:lang w:eastAsia="ko-KR"/>
        </w:rPr>
        <w:t>PSCell</w:t>
      </w:r>
      <w:proofErr w:type="spellEnd"/>
      <w:r w:rsidRPr="00BA0973">
        <w:rPr>
          <w:b/>
          <w:color w:val="0070C0"/>
          <w:u w:val="single"/>
          <w:lang w:eastAsia="ko-KR"/>
        </w:rPr>
        <w:t xml:space="preserve"> after SCG deactivation</w:t>
      </w:r>
    </w:p>
    <w:p w14:paraId="27643480" w14:textId="77777777" w:rsidR="007078A8" w:rsidRPr="00BA0973" w:rsidRDefault="007078A8" w:rsidP="007078A8">
      <w:pPr>
        <w:pStyle w:val="ListParagraph"/>
        <w:numPr>
          <w:ilvl w:val="0"/>
          <w:numId w:val="17"/>
        </w:numPr>
        <w:overflowPunct/>
        <w:autoSpaceDE/>
        <w:autoSpaceDN/>
        <w:adjustRightInd/>
        <w:spacing w:after="120"/>
        <w:ind w:left="720" w:firstLineChars="0"/>
        <w:textAlignment w:val="auto"/>
        <w:rPr>
          <w:rFonts w:eastAsia="SimSun"/>
          <w:color w:val="0070C0"/>
          <w:szCs w:val="24"/>
          <w:lang w:eastAsia="zh-CN"/>
        </w:rPr>
      </w:pPr>
      <w:r w:rsidRPr="00BA0973">
        <w:rPr>
          <w:rFonts w:eastAsia="SimSun"/>
          <w:color w:val="0070C0"/>
          <w:szCs w:val="24"/>
          <w:lang w:eastAsia="zh-CN"/>
        </w:rPr>
        <w:t>Proposals</w:t>
      </w:r>
    </w:p>
    <w:p w14:paraId="4A3EE12D" w14:textId="77777777" w:rsidR="007078A8" w:rsidRPr="00BA0973" w:rsidRDefault="007078A8" w:rsidP="007078A8">
      <w:pPr>
        <w:pStyle w:val="ListParagraph"/>
        <w:numPr>
          <w:ilvl w:val="1"/>
          <w:numId w:val="17"/>
        </w:numPr>
        <w:overflowPunct/>
        <w:autoSpaceDE/>
        <w:autoSpaceDN/>
        <w:adjustRightInd/>
        <w:spacing w:after="120"/>
        <w:ind w:left="1440" w:firstLineChars="0"/>
        <w:textAlignment w:val="auto"/>
        <w:rPr>
          <w:rFonts w:eastAsia="SimSun"/>
          <w:color w:val="0070C0"/>
          <w:szCs w:val="24"/>
          <w:lang w:eastAsia="zh-CN"/>
        </w:rPr>
      </w:pPr>
      <w:r w:rsidRPr="00BA0973">
        <w:rPr>
          <w:rFonts w:eastAsia="SimSun"/>
          <w:color w:val="0070C0"/>
          <w:szCs w:val="24"/>
          <w:lang w:eastAsia="zh-CN"/>
        </w:rPr>
        <w:t xml:space="preserve">Option 1: L3 measurement requirements on deactivated </w:t>
      </w:r>
      <w:proofErr w:type="spellStart"/>
      <w:r w:rsidRPr="00BA0973">
        <w:rPr>
          <w:rFonts w:eastAsia="SimSun"/>
          <w:color w:val="0070C0"/>
          <w:szCs w:val="24"/>
          <w:lang w:eastAsia="zh-CN"/>
        </w:rPr>
        <w:t>PSCell</w:t>
      </w:r>
      <w:proofErr w:type="spellEnd"/>
      <w:r w:rsidRPr="00BA0973">
        <w:rPr>
          <w:rFonts w:eastAsia="SimSun"/>
          <w:color w:val="0070C0"/>
          <w:szCs w:val="24"/>
          <w:lang w:eastAsia="zh-CN"/>
        </w:rPr>
        <w:t xml:space="preserve"> are supposed to be discussed</w:t>
      </w:r>
    </w:p>
    <w:p w14:paraId="69514A8B" w14:textId="77777777" w:rsidR="007078A8" w:rsidRPr="00BA0973" w:rsidRDefault="007078A8" w:rsidP="007078A8">
      <w:pPr>
        <w:pStyle w:val="ListParagraph"/>
        <w:overflowPunct/>
        <w:autoSpaceDE/>
        <w:autoSpaceDN/>
        <w:adjustRightInd/>
        <w:spacing w:after="120"/>
        <w:ind w:leftChars="920" w:left="1840" w:firstLineChars="0" w:firstLine="0"/>
        <w:textAlignment w:val="auto"/>
        <w:rPr>
          <w:rFonts w:eastAsia="SimSun"/>
          <w:color w:val="0070C0"/>
          <w:lang w:eastAsia="zh-CN"/>
        </w:rPr>
      </w:pPr>
      <w:r w:rsidRPr="00BA0973">
        <w:rPr>
          <w:rFonts w:eastAsia="SimSun"/>
          <w:color w:val="0070C0"/>
          <w:lang w:eastAsia="zh-CN"/>
        </w:rPr>
        <w:t xml:space="preserve">- Option 1b: </w:t>
      </w:r>
      <w:r w:rsidRPr="00BA0973">
        <w:rPr>
          <w:color w:val="0070C0"/>
          <w:lang w:eastAsia="ja-JP"/>
        </w:rPr>
        <w:t>RAN4 should develop</w:t>
      </w:r>
      <w:r w:rsidRPr="00BA0973">
        <w:rPr>
          <w:rFonts w:eastAsia="SimSun"/>
          <w:color w:val="0070C0"/>
          <w:lang w:eastAsia="zh-CN"/>
        </w:rPr>
        <w:t xml:space="preserve"> reporting requirements for deactivated </w:t>
      </w:r>
      <w:proofErr w:type="spellStart"/>
      <w:r w:rsidRPr="00BA0973">
        <w:rPr>
          <w:rFonts w:eastAsia="SimSun"/>
          <w:color w:val="0070C0"/>
          <w:lang w:eastAsia="zh-CN"/>
        </w:rPr>
        <w:t>PSCell</w:t>
      </w:r>
      <w:proofErr w:type="spellEnd"/>
      <w:r w:rsidRPr="00BA0973">
        <w:rPr>
          <w:rFonts w:eastAsia="SimSun"/>
          <w:color w:val="0070C0"/>
          <w:lang w:eastAsia="zh-CN"/>
        </w:rPr>
        <w:t xml:space="preserve"> (Nokia)</w:t>
      </w:r>
    </w:p>
    <w:p w14:paraId="6EA5B679" w14:textId="77777777" w:rsidR="007078A8" w:rsidRPr="00BA0973" w:rsidRDefault="007078A8" w:rsidP="007078A8">
      <w:pPr>
        <w:pStyle w:val="ListParagraph"/>
        <w:overflowPunct/>
        <w:autoSpaceDE/>
        <w:autoSpaceDN/>
        <w:adjustRightInd/>
        <w:spacing w:after="120"/>
        <w:ind w:leftChars="920" w:left="1840" w:firstLineChars="0" w:firstLine="0"/>
        <w:textAlignment w:val="auto"/>
        <w:rPr>
          <w:rFonts w:eastAsia="SimSun"/>
          <w:color w:val="0070C0"/>
          <w:lang w:eastAsia="zh-CN"/>
        </w:rPr>
      </w:pPr>
      <w:r w:rsidRPr="00BA0973">
        <w:rPr>
          <w:rFonts w:eastAsia="SimSun"/>
          <w:color w:val="0070C0"/>
          <w:lang w:eastAsia="zh-CN"/>
        </w:rPr>
        <w:t xml:space="preserve">- Option 1c: </w:t>
      </w:r>
      <w:r w:rsidRPr="00BA0973">
        <w:rPr>
          <w:color w:val="0070C0"/>
          <w:lang w:eastAsia="ja-JP"/>
        </w:rPr>
        <w:t>RAN4 should develop</w:t>
      </w:r>
      <w:r w:rsidRPr="00BA0973">
        <w:rPr>
          <w:rFonts w:eastAsia="SimSun"/>
          <w:color w:val="0070C0"/>
          <w:lang w:eastAsia="zh-CN"/>
        </w:rPr>
        <w:t xml:space="preserve"> measurement accuracy requirements for deactivated SCG (Nokia)</w:t>
      </w:r>
    </w:p>
    <w:p w14:paraId="66562316" w14:textId="77777777" w:rsidR="007078A8" w:rsidRPr="00BA0973" w:rsidRDefault="007078A8" w:rsidP="007078A8">
      <w:pPr>
        <w:rPr>
          <w:b/>
          <w:color w:val="0070C0"/>
          <w:u w:val="single"/>
          <w:lang w:eastAsia="ko-KR"/>
        </w:rPr>
      </w:pPr>
      <w:r w:rsidRPr="00BA0973">
        <w:rPr>
          <w:b/>
          <w:color w:val="0070C0"/>
          <w:u w:val="single"/>
          <w:lang w:eastAsia="ko-KR"/>
        </w:rPr>
        <w:t>Issue 3-1-2: MCG measurement requirements</w:t>
      </w:r>
    </w:p>
    <w:p w14:paraId="118CE8D3" w14:textId="77777777" w:rsidR="007078A8" w:rsidRPr="00BA0973" w:rsidRDefault="007078A8" w:rsidP="007078A8">
      <w:pPr>
        <w:pStyle w:val="ListParagraph"/>
        <w:numPr>
          <w:ilvl w:val="0"/>
          <w:numId w:val="17"/>
        </w:numPr>
        <w:overflowPunct/>
        <w:autoSpaceDE/>
        <w:autoSpaceDN/>
        <w:adjustRightInd/>
        <w:spacing w:after="120"/>
        <w:ind w:left="720" w:firstLineChars="0"/>
        <w:textAlignment w:val="auto"/>
        <w:rPr>
          <w:rFonts w:eastAsia="SimSun"/>
          <w:color w:val="0070C0"/>
          <w:szCs w:val="24"/>
          <w:lang w:eastAsia="zh-CN"/>
        </w:rPr>
      </w:pPr>
      <w:r w:rsidRPr="00BA0973">
        <w:rPr>
          <w:rFonts w:eastAsia="SimSun"/>
          <w:color w:val="0070C0"/>
          <w:szCs w:val="24"/>
          <w:lang w:eastAsia="zh-CN"/>
        </w:rPr>
        <w:t>Proposals</w:t>
      </w:r>
    </w:p>
    <w:p w14:paraId="65CC945B" w14:textId="77777777" w:rsidR="007078A8" w:rsidRPr="00BA0973" w:rsidRDefault="007078A8" w:rsidP="007078A8">
      <w:pPr>
        <w:pStyle w:val="ListParagraph"/>
        <w:numPr>
          <w:ilvl w:val="1"/>
          <w:numId w:val="17"/>
        </w:numPr>
        <w:overflowPunct/>
        <w:autoSpaceDE/>
        <w:autoSpaceDN/>
        <w:adjustRightInd/>
        <w:spacing w:after="120"/>
        <w:ind w:left="1440" w:firstLineChars="0"/>
        <w:textAlignment w:val="auto"/>
        <w:rPr>
          <w:rFonts w:eastAsia="SimSun"/>
          <w:color w:val="0070C0"/>
          <w:szCs w:val="24"/>
          <w:lang w:eastAsia="zh-CN"/>
        </w:rPr>
      </w:pPr>
      <w:r w:rsidRPr="00BA0973">
        <w:rPr>
          <w:rFonts w:eastAsia="SimSun"/>
          <w:color w:val="0070C0"/>
          <w:szCs w:val="24"/>
          <w:lang w:eastAsia="zh-CN"/>
        </w:rPr>
        <w:t>Option 1:</w:t>
      </w:r>
      <w:r w:rsidRPr="00BA0973">
        <w:rPr>
          <w:color w:val="0070C0"/>
          <w:lang w:eastAsia="ja-JP"/>
        </w:rPr>
        <w:t xml:space="preserve"> </w:t>
      </w:r>
      <w:r>
        <w:rPr>
          <w:color w:val="0070C0"/>
          <w:lang w:eastAsia="ja-JP"/>
        </w:rPr>
        <w:t>Investigated whether e</w:t>
      </w:r>
      <w:r w:rsidRPr="00BA0973">
        <w:rPr>
          <w:color w:val="0070C0"/>
          <w:lang w:eastAsia="ja-JP"/>
        </w:rPr>
        <w:t>xisting MCG measurement requirements apply for the MCG when the SCG is deactivated.</w:t>
      </w:r>
    </w:p>
    <w:p w14:paraId="74645F9E" w14:textId="77777777" w:rsidR="007078A8" w:rsidRPr="00BA0973" w:rsidRDefault="007078A8" w:rsidP="007078A8">
      <w:pPr>
        <w:rPr>
          <w:b/>
          <w:color w:val="0070C0"/>
          <w:u w:val="single"/>
          <w:lang w:eastAsia="ko-KR"/>
        </w:rPr>
      </w:pPr>
      <w:r w:rsidRPr="00BA0973">
        <w:rPr>
          <w:b/>
          <w:color w:val="0070C0"/>
          <w:u w:val="single"/>
          <w:lang w:eastAsia="ko-KR"/>
        </w:rPr>
        <w:t xml:space="preserve">Issue 3-1-4: SCG deactivation delay requirement when one or more </w:t>
      </w:r>
      <w:proofErr w:type="spellStart"/>
      <w:r w:rsidRPr="00BA0973">
        <w:rPr>
          <w:b/>
          <w:color w:val="0070C0"/>
          <w:u w:val="single"/>
          <w:lang w:eastAsia="ko-KR"/>
        </w:rPr>
        <w:t>Scells</w:t>
      </w:r>
      <w:proofErr w:type="spellEnd"/>
      <w:r w:rsidRPr="00BA0973">
        <w:rPr>
          <w:b/>
          <w:color w:val="0070C0"/>
          <w:u w:val="single"/>
          <w:lang w:eastAsia="ko-KR"/>
        </w:rPr>
        <w:t xml:space="preserve"> in SCG are active or dormant.</w:t>
      </w:r>
    </w:p>
    <w:p w14:paraId="49B51434" w14:textId="77777777" w:rsidR="007078A8" w:rsidRPr="00BA0973" w:rsidRDefault="007078A8" w:rsidP="007078A8">
      <w:pPr>
        <w:pStyle w:val="ListParagraph"/>
        <w:numPr>
          <w:ilvl w:val="0"/>
          <w:numId w:val="17"/>
        </w:numPr>
        <w:overflowPunct/>
        <w:autoSpaceDE/>
        <w:autoSpaceDN/>
        <w:adjustRightInd/>
        <w:spacing w:after="120"/>
        <w:ind w:left="720" w:firstLineChars="0"/>
        <w:textAlignment w:val="auto"/>
        <w:rPr>
          <w:rFonts w:eastAsia="SimSun"/>
          <w:color w:val="0070C0"/>
          <w:szCs w:val="24"/>
          <w:lang w:eastAsia="zh-CN"/>
        </w:rPr>
      </w:pPr>
      <w:r w:rsidRPr="00BA0973">
        <w:rPr>
          <w:rFonts w:eastAsia="SimSun"/>
          <w:color w:val="0070C0"/>
          <w:szCs w:val="24"/>
          <w:lang w:eastAsia="zh-CN"/>
        </w:rPr>
        <w:t>Proposals</w:t>
      </w:r>
    </w:p>
    <w:p w14:paraId="42D4E6A2" w14:textId="77777777" w:rsidR="007078A8" w:rsidRPr="00BA0973" w:rsidRDefault="007078A8" w:rsidP="007078A8">
      <w:pPr>
        <w:pStyle w:val="ListParagraph"/>
        <w:numPr>
          <w:ilvl w:val="1"/>
          <w:numId w:val="17"/>
        </w:numPr>
        <w:overflowPunct/>
        <w:autoSpaceDE/>
        <w:autoSpaceDN/>
        <w:adjustRightInd/>
        <w:spacing w:after="120"/>
        <w:ind w:left="1440" w:firstLineChars="0"/>
        <w:textAlignment w:val="auto"/>
        <w:rPr>
          <w:rFonts w:eastAsia="SimSun"/>
          <w:color w:val="0070C0"/>
          <w:szCs w:val="24"/>
          <w:lang w:eastAsia="zh-CN"/>
        </w:rPr>
      </w:pPr>
      <w:r w:rsidRPr="00BA0973">
        <w:rPr>
          <w:rFonts w:eastAsia="SimSun"/>
          <w:color w:val="0070C0"/>
          <w:szCs w:val="24"/>
          <w:lang w:eastAsia="zh-CN"/>
        </w:rPr>
        <w:t xml:space="preserve">Option 1 (Nokia): </w:t>
      </w:r>
      <w:r w:rsidRPr="00BA0973">
        <w:rPr>
          <w:color w:val="0070C0"/>
        </w:rPr>
        <w:t xml:space="preserve">RAN4 will need to define requirement for SCG deactivation delay requirement when one or more </w:t>
      </w:r>
      <w:proofErr w:type="spellStart"/>
      <w:r w:rsidRPr="00BA0973">
        <w:rPr>
          <w:color w:val="0070C0"/>
        </w:rPr>
        <w:t>Scells</w:t>
      </w:r>
      <w:proofErr w:type="spellEnd"/>
      <w:r w:rsidRPr="00BA0973">
        <w:rPr>
          <w:color w:val="0070C0"/>
        </w:rPr>
        <w:t xml:space="preserve"> in SCG are active or dormant </w:t>
      </w:r>
      <w:r w:rsidRPr="00BA0973">
        <w:rPr>
          <w:color w:val="0070C0"/>
          <w:lang w:eastAsia="ja-JP"/>
        </w:rPr>
        <w:t>[R4-2111283 Obs8]</w:t>
      </w:r>
    </w:p>
    <w:p w14:paraId="7CA0A339" w14:textId="77777777" w:rsidR="007078A8" w:rsidRDefault="007078A8" w:rsidP="007078A8">
      <w:pPr>
        <w:rPr>
          <w:color w:val="0070C0"/>
          <w:lang w:eastAsia="zh-CN"/>
        </w:rPr>
      </w:pPr>
      <w:r>
        <w:rPr>
          <w:color w:val="0070C0"/>
          <w:highlight w:val="yellow"/>
          <w:lang w:eastAsia="zh-CN"/>
        </w:rPr>
        <w:t xml:space="preserve">Please </w:t>
      </w:r>
      <w:r w:rsidRPr="00BA0973">
        <w:rPr>
          <w:color w:val="0070C0"/>
          <w:highlight w:val="yellow"/>
          <w:lang w:eastAsia="zh-CN"/>
        </w:rPr>
        <w:t xml:space="preserve">proponent </w:t>
      </w:r>
      <w:r>
        <w:rPr>
          <w:color w:val="0070C0"/>
          <w:highlight w:val="yellow"/>
          <w:lang w:eastAsia="zh-CN"/>
        </w:rPr>
        <w:t>elaborate the scenario and justification of the issue</w:t>
      </w:r>
      <w:r w:rsidRPr="00BA0973">
        <w:rPr>
          <w:color w:val="0070C0"/>
          <w:highlight w:val="yellow"/>
          <w:lang w:eastAsia="zh-CN"/>
        </w:rPr>
        <w:t xml:space="preserve"> (Please see t</w:t>
      </w:r>
      <w:r>
        <w:rPr>
          <w:color w:val="0070C0"/>
          <w:highlight w:val="yellow"/>
          <w:lang w:eastAsia="zh-CN"/>
        </w:rPr>
        <w:t>he comments in the 1</w:t>
      </w:r>
      <w:r w:rsidRPr="00BA0973">
        <w:rPr>
          <w:color w:val="0070C0"/>
          <w:highlight w:val="yellow"/>
          <w:vertAlign w:val="superscript"/>
          <w:lang w:eastAsia="zh-CN"/>
        </w:rPr>
        <w:t>st</w:t>
      </w:r>
      <w:r>
        <w:rPr>
          <w:color w:val="0070C0"/>
          <w:highlight w:val="yellow"/>
          <w:lang w:eastAsia="zh-CN"/>
        </w:rPr>
        <w:t xml:space="preserve"> round.</w:t>
      </w:r>
      <w:r w:rsidRPr="00BA0973">
        <w:rPr>
          <w:color w:val="0070C0"/>
          <w:highlight w:val="yellow"/>
          <w:lang w:eastAsia="zh-CN"/>
        </w:rPr>
        <w:t>)</w:t>
      </w:r>
      <w:r>
        <w:rPr>
          <w:color w:val="0070C0"/>
          <w:lang w:eastAsia="zh-CN"/>
        </w:rPr>
        <w:t>.</w:t>
      </w:r>
    </w:p>
    <w:p w14:paraId="39A2C1C3" w14:textId="77777777" w:rsidR="007078A8" w:rsidRPr="00BA0973" w:rsidRDefault="007078A8" w:rsidP="007078A8">
      <w:pPr>
        <w:rPr>
          <w:color w:val="0070C0"/>
          <w:lang w:eastAsia="zh-CN"/>
        </w:rPr>
      </w:pPr>
    </w:p>
    <w:p w14:paraId="33F019A7" w14:textId="77777777" w:rsidR="007078A8" w:rsidRPr="00BA0973" w:rsidRDefault="007078A8" w:rsidP="007078A8">
      <w:pPr>
        <w:rPr>
          <w:b/>
          <w:color w:val="0070C0"/>
          <w:u w:val="single"/>
          <w:lang w:eastAsia="ko-KR"/>
        </w:rPr>
      </w:pPr>
      <w:r w:rsidRPr="00BA0973">
        <w:rPr>
          <w:b/>
          <w:color w:val="0070C0"/>
          <w:u w:val="single"/>
          <w:lang w:eastAsia="ko-KR"/>
        </w:rPr>
        <w:t xml:space="preserve">Issue 3-1-5: </w:t>
      </w:r>
      <w:proofErr w:type="gramStart"/>
      <w:r w:rsidRPr="00BA0973">
        <w:rPr>
          <w:b/>
          <w:color w:val="0070C0"/>
          <w:u w:val="single"/>
          <w:lang w:eastAsia="ko-KR"/>
        </w:rPr>
        <w:t>Additionally</w:t>
      </w:r>
      <w:proofErr w:type="gramEnd"/>
      <w:r w:rsidRPr="00BA0973">
        <w:rPr>
          <w:b/>
          <w:color w:val="0070C0"/>
          <w:u w:val="single"/>
          <w:lang w:eastAsia="ko-KR"/>
        </w:rPr>
        <w:t xml:space="preserve"> define minimum delay requirements for direct activation of SCG</w:t>
      </w:r>
    </w:p>
    <w:p w14:paraId="1D14DDE8" w14:textId="77777777" w:rsidR="007078A8" w:rsidRPr="00BA0973" w:rsidRDefault="007078A8" w:rsidP="007078A8">
      <w:pPr>
        <w:pStyle w:val="ListParagraph"/>
        <w:numPr>
          <w:ilvl w:val="0"/>
          <w:numId w:val="17"/>
        </w:numPr>
        <w:overflowPunct/>
        <w:autoSpaceDE/>
        <w:autoSpaceDN/>
        <w:adjustRightInd/>
        <w:spacing w:after="120"/>
        <w:ind w:left="720" w:firstLineChars="0"/>
        <w:textAlignment w:val="auto"/>
        <w:rPr>
          <w:rFonts w:eastAsia="SimSun"/>
          <w:color w:val="0070C0"/>
          <w:szCs w:val="24"/>
          <w:lang w:eastAsia="zh-CN"/>
        </w:rPr>
      </w:pPr>
      <w:r w:rsidRPr="00BA0973">
        <w:rPr>
          <w:rFonts w:eastAsia="SimSun"/>
          <w:color w:val="0070C0"/>
          <w:szCs w:val="24"/>
          <w:lang w:eastAsia="zh-CN"/>
        </w:rPr>
        <w:t>Proposals</w:t>
      </w:r>
    </w:p>
    <w:p w14:paraId="4491D6A3" w14:textId="77777777" w:rsidR="007078A8" w:rsidRPr="00BA0973" w:rsidRDefault="007078A8" w:rsidP="007078A8">
      <w:pPr>
        <w:pStyle w:val="ListParagraph"/>
        <w:numPr>
          <w:ilvl w:val="1"/>
          <w:numId w:val="17"/>
        </w:numPr>
        <w:overflowPunct/>
        <w:autoSpaceDE/>
        <w:autoSpaceDN/>
        <w:adjustRightInd/>
        <w:spacing w:after="120"/>
        <w:ind w:left="1440" w:firstLineChars="0"/>
        <w:textAlignment w:val="auto"/>
        <w:rPr>
          <w:rFonts w:eastAsia="SimSun"/>
          <w:color w:val="0070C0"/>
          <w:szCs w:val="24"/>
          <w:lang w:eastAsia="zh-CN"/>
        </w:rPr>
      </w:pPr>
      <w:r w:rsidRPr="00BA0973">
        <w:rPr>
          <w:rFonts w:eastAsia="SimSun"/>
          <w:color w:val="0070C0"/>
          <w:szCs w:val="24"/>
          <w:lang w:eastAsia="zh-CN"/>
        </w:rPr>
        <w:t xml:space="preserve">Option 1 (Nokia): RAN4 should additionally define minimum delay requirements for direct activation of SCG </w:t>
      </w:r>
      <w:r w:rsidRPr="00BA0973">
        <w:rPr>
          <w:color w:val="0070C0"/>
          <w:lang w:eastAsia="ja-JP"/>
        </w:rPr>
        <w:t>[R4-2111283 Obs9]</w:t>
      </w:r>
    </w:p>
    <w:p w14:paraId="29E3FE63" w14:textId="77777777" w:rsidR="007078A8" w:rsidRDefault="007078A8" w:rsidP="007078A8">
      <w:pPr>
        <w:rPr>
          <w:color w:val="0070C0"/>
          <w:highlight w:val="yellow"/>
          <w:lang w:eastAsia="zh-CN"/>
        </w:rPr>
      </w:pPr>
      <w:r w:rsidRPr="00BA0973">
        <w:rPr>
          <w:color w:val="0070C0"/>
          <w:highlight w:val="yellow"/>
          <w:lang w:eastAsia="zh-CN"/>
        </w:rPr>
        <w:t>Please proponent elaborate the scenario and justification of the issue (Please see the comments in the 1</w:t>
      </w:r>
      <w:r w:rsidRPr="00A96279">
        <w:rPr>
          <w:color w:val="0070C0"/>
          <w:highlight w:val="yellow"/>
          <w:vertAlign w:val="superscript"/>
          <w:lang w:eastAsia="zh-CN"/>
          <w:rPrChange w:id="955" w:author="Huawei" w:date="2021-05-25T17:41:00Z">
            <w:rPr>
              <w:color w:val="0070C0"/>
              <w:highlight w:val="yellow"/>
              <w:lang w:eastAsia="zh-CN"/>
            </w:rPr>
          </w:rPrChange>
        </w:rPr>
        <w:t>st</w:t>
      </w:r>
      <w:r w:rsidRPr="00BA0973">
        <w:rPr>
          <w:color w:val="0070C0"/>
          <w:highlight w:val="yellow"/>
          <w:lang w:eastAsia="zh-CN"/>
        </w:rPr>
        <w:t xml:space="preserve"> round.).</w:t>
      </w:r>
    </w:p>
    <w:p w14:paraId="2AA2E745" w14:textId="77777777" w:rsidR="007078A8" w:rsidRPr="00BA0973" w:rsidRDefault="007078A8" w:rsidP="007078A8">
      <w:pPr>
        <w:rPr>
          <w:color w:val="0070C0"/>
          <w:highlight w:val="yellow"/>
          <w:lang w:eastAsia="zh-CN"/>
        </w:rPr>
      </w:pPr>
    </w:p>
    <w:p w14:paraId="468F0A99" w14:textId="77777777" w:rsidR="007078A8" w:rsidRPr="00BA0973" w:rsidRDefault="007078A8" w:rsidP="007078A8">
      <w:pPr>
        <w:rPr>
          <w:b/>
          <w:color w:val="0070C0"/>
          <w:u w:val="single"/>
          <w:lang w:eastAsia="ko-KR"/>
        </w:rPr>
      </w:pPr>
      <w:r w:rsidRPr="00BA0973">
        <w:rPr>
          <w:b/>
          <w:color w:val="0070C0"/>
          <w:u w:val="single"/>
          <w:lang w:eastAsia="ko-KR"/>
        </w:rPr>
        <w:t>Issue 3-1-8: Reduced physical layer processing delay for SCG activation use case</w:t>
      </w:r>
    </w:p>
    <w:p w14:paraId="789662D3" w14:textId="77777777" w:rsidR="007078A8" w:rsidRPr="00BA0973" w:rsidRDefault="007078A8" w:rsidP="007078A8">
      <w:pPr>
        <w:pStyle w:val="ListParagraph"/>
        <w:numPr>
          <w:ilvl w:val="0"/>
          <w:numId w:val="17"/>
        </w:numPr>
        <w:overflowPunct/>
        <w:autoSpaceDE/>
        <w:autoSpaceDN/>
        <w:adjustRightInd/>
        <w:spacing w:after="120"/>
        <w:ind w:left="720" w:firstLineChars="0"/>
        <w:textAlignment w:val="auto"/>
        <w:rPr>
          <w:rFonts w:eastAsia="SimSun"/>
          <w:color w:val="0070C0"/>
          <w:szCs w:val="24"/>
          <w:lang w:eastAsia="zh-CN"/>
        </w:rPr>
      </w:pPr>
      <w:r w:rsidRPr="00BA0973">
        <w:rPr>
          <w:rFonts w:eastAsia="SimSun"/>
          <w:color w:val="0070C0"/>
          <w:szCs w:val="24"/>
          <w:lang w:eastAsia="zh-CN"/>
        </w:rPr>
        <w:t>Proposals</w:t>
      </w:r>
    </w:p>
    <w:p w14:paraId="3C5A314A" w14:textId="77777777" w:rsidR="007078A8" w:rsidRPr="00BA0973" w:rsidRDefault="007078A8" w:rsidP="007078A8">
      <w:pPr>
        <w:pStyle w:val="ListParagraph"/>
        <w:numPr>
          <w:ilvl w:val="1"/>
          <w:numId w:val="17"/>
        </w:numPr>
        <w:overflowPunct/>
        <w:autoSpaceDE/>
        <w:autoSpaceDN/>
        <w:adjustRightInd/>
        <w:spacing w:after="120"/>
        <w:ind w:left="1440" w:firstLineChars="0"/>
        <w:textAlignment w:val="auto"/>
        <w:rPr>
          <w:rFonts w:eastAsia="SimSun"/>
          <w:color w:val="0070C0"/>
          <w:szCs w:val="24"/>
          <w:lang w:eastAsia="zh-CN"/>
        </w:rPr>
      </w:pPr>
      <w:r w:rsidRPr="00BA0973">
        <w:rPr>
          <w:rFonts w:eastAsia="SimSun"/>
          <w:color w:val="0070C0"/>
          <w:szCs w:val="24"/>
          <w:lang w:eastAsia="zh-CN"/>
        </w:rPr>
        <w:t>Option 1 (Nokia): RAN4 to discuss defining reduced physical layer processing delay for SCG activation use case [R4-2111283 Obs12].</w:t>
      </w:r>
    </w:p>
    <w:p w14:paraId="6308824D" w14:textId="77777777" w:rsidR="00912723" w:rsidRPr="007078A8" w:rsidRDefault="00912723">
      <w:pPr>
        <w:rPr>
          <w:i/>
          <w:color w:val="0070C0"/>
          <w:lang w:eastAsia="zh-CN"/>
        </w:rPr>
      </w:pPr>
    </w:p>
    <w:p w14:paraId="587BB82F" w14:textId="77777777" w:rsidR="00912723" w:rsidRDefault="000B77BA">
      <w:pPr>
        <w:pStyle w:val="Heading3"/>
        <w:numPr>
          <w:ilvl w:val="2"/>
          <w:numId w:val="7"/>
        </w:numPr>
        <w:ind w:left="709"/>
        <w:rPr>
          <w:sz w:val="24"/>
          <w:szCs w:val="16"/>
        </w:rPr>
      </w:pPr>
      <w:r>
        <w:rPr>
          <w:sz w:val="24"/>
          <w:szCs w:val="16"/>
        </w:rPr>
        <w:t>CRs/TPs</w:t>
      </w:r>
    </w:p>
    <w:p w14:paraId="1D55D8B7"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1679EB4"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12723" w14:paraId="2FADD940" w14:textId="77777777">
        <w:tc>
          <w:tcPr>
            <w:tcW w:w="1242" w:type="dxa"/>
          </w:tcPr>
          <w:p w14:paraId="7F401808" w14:textId="77777777" w:rsidR="00912723" w:rsidRDefault="000B77BA">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8E6F766"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6D310C80" w14:textId="77777777">
        <w:tc>
          <w:tcPr>
            <w:tcW w:w="1242" w:type="dxa"/>
          </w:tcPr>
          <w:p w14:paraId="3B7433E2"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F73173"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970EE" w14:textId="77777777" w:rsidR="00912723" w:rsidRDefault="00912723">
      <w:pPr>
        <w:rPr>
          <w:color w:val="0070C0"/>
          <w:lang w:val="en-US" w:eastAsia="zh-CN"/>
        </w:rPr>
      </w:pPr>
    </w:p>
    <w:p w14:paraId="1E2E19A1" w14:textId="77777777" w:rsidR="00912723" w:rsidRPr="00912723" w:rsidRDefault="000B77BA">
      <w:pPr>
        <w:pStyle w:val="Heading2"/>
        <w:rPr>
          <w:lang w:val="en-US"/>
          <w:rPrChange w:id="956" w:author="Ericsson" w:date="2021-05-20T07:15:00Z">
            <w:rPr/>
          </w:rPrChange>
        </w:rPr>
      </w:pPr>
      <w:r>
        <w:rPr>
          <w:lang w:val="en-US"/>
          <w:rPrChange w:id="957" w:author="Ericsson" w:date="2021-05-20T07:15:00Z">
            <w:rPr/>
          </w:rPrChange>
        </w:rPr>
        <w:t>Discussion on 2</w:t>
      </w:r>
      <w:r w:rsidRPr="00652533">
        <w:rPr>
          <w:vertAlign w:val="superscript"/>
          <w:lang w:val="en-US"/>
          <w:rPrChange w:id="958" w:author="Qiming Li" w:date="2021-05-21T13:37:00Z">
            <w:rPr/>
          </w:rPrChange>
        </w:rPr>
        <w:t>nd</w:t>
      </w:r>
      <w:r>
        <w:rPr>
          <w:lang w:val="en-US"/>
          <w:rPrChange w:id="959" w:author="Ericsson" w:date="2021-05-20T07:15:00Z">
            <w:rPr/>
          </w:rPrChange>
        </w:rPr>
        <w:t xml:space="preserve"> round (if applicable)</w:t>
      </w:r>
    </w:p>
    <w:p w14:paraId="65B4B3BA" w14:textId="77777777" w:rsidR="003C0877" w:rsidRPr="00DC30FA" w:rsidRDefault="003C0877" w:rsidP="003C0877">
      <w:pPr>
        <w:rPr>
          <w:b/>
          <w:u w:val="single"/>
          <w:lang w:eastAsia="ko-KR"/>
        </w:rPr>
      </w:pPr>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p>
    <w:p w14:paraId="605FC401" w14:textId="77777777" w:rsidR="003C0877" w:rsidRPr="00DC30FA"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sidRPr="00DC30FA">
        <w:rPr>
          <w:rFonts w:eastAsia="SimSun"/>
          <w:szCs w:val="24"/>
          <w:lang w:eastAsia="zh-CN"/>
        </w:rPr>
        <w:t>Proposals</w:t>
      </w:r>
    </w:p>
    <w:p w14:paraId="54EF479C" w14:textId="77777777" w:rsidR="003C0877" w:rsidRPr="00DC30FA"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sidRPr="00DC30FA">
        <w:rPr>
          <w:rFonts w:eastAsia="SimSun"/>
          <w:szCs w:val="24"/>
          <w:lang w:eastAsia="zh-CN"/>
        </w:rPr>
        <w:t xml:space="preserve">Option 1: L3 measurement requirements on deactivated </w:t>
      </w:r>
      <w:proofErr w:type="spellStart"/>
      <w:r w:rsidRPr="00DC30FA">
        <w:rPr>
          <w:rFonts w:eastAsia="SimSun"/>
          <w:szCs w:val="24"/>
          <w:lang w:eastAsia="zh-CN"/>
        </w:rPr>
        <w:t>PSCell</w:t>
      </w:r>
      <w:proofErr w:type="spellEnd"/>
      <w:r w:rsidRPr="00DC30FA">
        <w:rPr>
          <w:rFonts w:eastAsia="SimSun"/>
          <w:szCs w:val="24"/>
          <w:lang w:eastAsia="zh-CN"/>
        </w:rPr>
        <w:t xml:space="preserve"> are supposed to be discussed</w:t>
      </w:r>
    </w:p>
    <w:p w14:paraId="7A9AFF10" w14:textId="77777777" w:rsidR="003C0877" w:rsidRPr="00DC30FA" w:rsidRDefault="003C0877" w:rsidP="003C0877">
      <w:pPr>
        <w:pStyle w:val="ListParagraph"/>
        <w:overflowPunct/>
        <w:autoSpaceDE/>
        <w:autoSpaceDN/>
        <w:adjustRightInd/>
        <w:spacing w:after="120"/>
        <w:ind w:leftChars="920" w:left="1840" w:firstLineChars="0" w:firstLine="0"/>
        <w:textAlignment w:val="auto"/>
        <w:rPr>
          <w:rFonts w:eastAsia="SimSun"/>
          <w:lang w:eastAsia="zh-CN"/>
        </w:rPr>
      </w:pPr>
      <w:r w:rsidRPr="00DC30FA">
        <w:rPr>
          <w:rFonts w:eastAsia="SimSun"/>
          <w:lang w:eastAsia="zh-CN"/>
        </w:rPr>
        <w:t xml:space="preserve">- Option 1b: </w:t>
      </w:r>
      <w:r w:rsidRPr="00DC30FA">
        <w:rPr>
          <w:lang w:eastAsia="ja-JP"/>
        </w:rPr>
        <w:t>RAN4 should develop</w:t>
      </w:r>
      <w:r w:rsidRPr="00DC30FA">
        <w:rPr>
          <w:rFonts w:eastAsia="SimSun"/>
          <w:lang w:eastAsia="zh-CN"/>
        </w:rPr>
        <w:t xml:space="preserve"> reporting requirements for deactivated </w:t>
      </w:r>
      <w:proofErr w:type="spellStart"/>
      <w:r w:rsidRPr="00DC30FA">
        <w:rPr>
          <w:rFonts w:eastAsia="SimSun"/>
          <w:lang w:eastAsia="zh-CN"/>
        </w:rPr>
        <w:t>PSCell</w:t>
      </w:r>
      <w:proofErr w:type="spellEnd"/>
      <w:r w:rsidRPr="00DC30FA">
        <w:rPr>
          <w:rFonts w:eastAsia="SimSun"/>
          <w:lang w:eastAsia="zh-CN"/>
        </w:rPr>
        <w:t xml:space="preserve"> (Nokia)</w:t>
      </w:r>
    </w:p>
    <w:p w14:paraId="27380F63" w14:textId="77777777" w:rsidR="003C0877" w:rsidRPr="00DC30FA" w:rsidRDefault="003C0877" w:rsidP="003C0877">
      <w:pPr>
        <w:pStyle w:val="ListParagraph"/>
        <w:overflowPunct/>
        <w:autoSpaceDE/>
        <w:autoSpaceDN/>
        <w:adjustRightInd/>
        <w:spacing w:after="120"/>
        <w:ind w:leftChars="920" w:left="1840" w:firstLineChars="0" w:firstLine="0"/>
        <w:textAlignment w:val="auto"/>
        <w:rPr>
          <w:rFonts w:eastAsia="SimSun"/>
          <w:lang w:eastAsia="zh-CN"/>
        </w:rPr>
      </w:pPr>
      <w:r w:rsidRPr="00DC30FA">
        <w:rPr>
          <w:rFonts w:eastAsia="SimSun"/>
          <w:lang w:eastAsia="zh-CN"/>
        </w:rPr>
        <w:t xml:space="preserve">- Option 1c: </w:t>
      </w:r>
      <w:r w:rsidRPr="00DC30FA">
        <w:rPr>
          <w:lang w:eastAsia="ja-JP"/>
        </w:rPr>
        <w:t>RAN4 should develop</w:t>
      </w:r>
      <w:r w:rsidRPr="00DC30FA">
        <w:rPr>
          <w:rFonts w:eastAsia="SimSun"/>
          <w:lang w:eastAsia="zh-CN"/>
        </w:rPr>
        <w:t xml:space="preserve"> measurement accuracy requirements for deactivated SCG (Nokia)</w:t>
      </w:r>
    </w:p>
    <w:p w14:paraId="2CB30522" w14:textId="77777777" w:rsidR="003C0877" w:rsidRPr="00DC30FA" w:rsidRDefault="003C0877" w:rsidP="003C0877">
      <w:pPr>
        <w:rPr>
          <w:b/>
          <w:u w:val="single"/>
          <w:lang w:eastAsia="ko-KR"/>
        </w:rPr>
      </w:pPr>
      <w:r w:rsidRPr="00DC30FA">
        <w:rPr>
          <w:b/>
          <w:u w:val="single"/>
          <w:lang w:eastAsia="ko-KR"/>
        </w:rPr>
        <w:t>Issue 3-1-2: MCG measurement requirements</w:t>
      </w:r>
    </w:p>
    <w:p w14:paraId="6AD8BDB8" w14:textId="77777777" w:rsidR="003C0877" w:rsidRPr="00DC30FA"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sidRPr="00DC30FA">
        <w:rPr>
          <w:rFonts w:eastAsia="SimSun"/>
          <w:szCs w:val="24"/>
          <w:lang w:eastAsia="zh-CN"/>
        </w:rPr>
        <w:t>Proposals</w:t>
      </w:r>
    </w:p>
    <w:p w14:paraId="17F329EB" w14:textId="77777777" w:rsidR="003C0877" w:rsidRPr="00DC30FA"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sidRPr="00DC30FA">
        <w:rPr>
          <w:rFonts w:eastAsia="SimSun"/>
          <w:szCs w:val="24"/>
          <w:lang w:eastAsia="zh-CN"/>
        </w:rPr>
        <w:t>Option 1:</w:t>
      </w:r>
      <w:r w:rsidRPr="00DC30FA">
        <w:rPr>
          <w:lang w:eastAsia="ja-JP"/>
        </w:rPr>
        <w:t xml:space="preserve"> Investigated whether existing MCG measurement requirements apply for the MCG when the SCG is deactivated.</w:t>
      </w:r>
    </w:p>
    <w:p w14:paraId="669BC967" w14:textId="77777777" w:rsidR="003C0877" w:rsidRPr="00DC30FA" w:rsidRDefault="003C0877" w:rsidP="003C0877">
      <w:pPr>
        <w:rPr>
          <w:b/>
          <w:u w:val="single"/>
          <w:lang w:eastAsia="ko-KR"/>
        </w:rPr>
      </w:pPr>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p>
    <w:p w14:paraId="018A54A1" w14:textId="77777777" w:rsidR="003C0877" w:rsidRPr="00DC30FA"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sidRPr="00DC30FA">
        <w:rPr>
          <w:rFonts w:eastAsia="SimSun"/>
          <w:szCs w:val="24"/>
          <w:lang w:eastAsia="zh-CN"/>
        </w:rPr>
        <w:t>Proposals</w:t>
      </w:r>
    </w:p>
    <w:p w14:paraId="32DD60A8" w14:textId="77777777" w:rsidR="003C0877" w:rsidRPr="00DC30FA"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sidRPr="00DC30FA">
        <w:rPr>
          <w:rFonts w:eastAsia="SimSun"/>
          <w:szCs w:val="24"/>
          <w:lang w:eastAsia="zh-CN"/>
        </w:rPr>
        <w:t xml:space="preserve">Option 1 (Nokia): </w:t>
      </w:r>
      <w:r w:rsidRPr="00DC30FA">
        <w:t xml:space="preserve">RAN4 will need to define requirement for SCG deactivation delay requirement when one or more </w:t>
      </w:r>
      <w:proofErr w:type="spellStart"/>
      <w:r w:rsidRPr="00DC30FA">
        <w:t>Scells</w:t>
      </w:r>
      <w:proofErr w:type="spellEnd"/>
      <w:r w:rsidRPr="00DC30FA">
        <w:t xml:space="preserve"> in SCG are active or dormant </w:t>
      </w:r>
      <w:r w:rsidRPr="00DC30FA">
        <w:rPr>
          <w:lang w:eastAsia="ja-JP"/>
        </w:rPr>
        <w:t>[R4-2111283 Obs8]</w:t>
      </w:r>
    </w:p>
    <w:p w14:paraId="71D1E166" w14:textId="77777777" w:rsidR="003C0877" w:rsidRPr="00DC30FA" w:rsidRDefault="003C0877" w:rsidP="003C0877">
      <w:pPr>
        <w:rPr>
          <w:b/>
          <w:u w:val="single"/>
          <w:lang w:eastAsia="ko-KR"/>
        </w:rPr>
      </w:pPr>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p>
    <w:p w14:paraId="1BC0FFA1" w14:textId="77777777" w:rsidR="003C0877" w:rsidRPr="00DC30FA"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sidRPr="00DC30FA">
        <w:rPr>
          <w:rFonts w:eastAsia="SimSun"/>
          <w:szCs w:val="24"/>
          <w:lang w:eastAsia="zh-CN"/>
        </w:rPr>
        <w:t>Proposals</w:t>
      </w:r>
    </w:p>
    <w:p w14:paraId="561B7F35" w14:textId="77777777" w:rsidR="003C0877" w:rsidRPr="00DC30FA"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sidRPr="00DC30FA">
        <w:rPr>
          <w:rFonts w:eastAsia="SimSun"/>
          <w:szCs w:val="24"/>
          <w:lang w:eastAsia="zh-CN"/>
        </w:rPr>
        <w:t xml:space="preserve">Option 1 (Nokia): RAN4 should additionally define minimum delay requirements for direct activation of SCG </w:t>
      </w:r>
      <w:r w:rsidRPr="00DC30FA">
        <w:rPr>
          <w:lang w:eastAsia="ja-JP"/>
        </w:rPr>
        <w:t>[R4-2111283 Obs9]</w:t>
      </w:r>
    </w:p>
    <w:p w14:paraId="77EBE52C" w14:textId="77777777" w:rsidR="003C0877" w:rsidRPr="00DC30FA" w:rsidRDefault="003C0877" w:rsidP="003C0877">
      <w:pPr>
        <w:rPr>
          <w:b/>
          <w:u w:val="single"/>
          <w:lang w:eastAsia="ko-KR"/>
        </w:rPr>
      </w:pPr>
      <w:r w:rsidRPr="00DC30FA">
        <w:rPr>
          <w:b/>
          <w:u w:val="single"/>
          <w:lang w:eastAsia="ko-KR"/>
        </w:rPr>
        <w:t>Issue 3-1-8: Reduced physical layer processing delay for SCG activation use case</w:t>
      </w:r>
    </w:p>
    <w:p w14:paraId="2FC3CFC8" w14:textId="77777777" w:rsidR="003C0877" w:rsidRPr="00DC30FA"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sidRPr="00DC30FA">
        <w:rPr>
          <w:rFonts w:eastAsia="SimSun"/>
          <w:szCs w:val="24"/>
          <w:lang w:eastAsia="zh-CN"/>
        </w:rPr>
        <w:t>Proposals</w:t>
      </w:r>
    </w:p>
    <w:p w14:paraId="0606FCCF" w14:textId="77777777" w:rsidR="003C0877"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sidRPr="00DC30FA">
        <w:rPr>
          <w:rFonts w:eastAsia="SimSun"/>
          <w:szCs w:val="24"/>
          <w:lang w:eastAsia="zh-CN"/>
        </w:rPr>
        <w:t>Option 1 (Nokia): RAN4 to discuss defining reduced physical layer processing delay for SCG activation use case [R4-2111283 Obs12].</w:t>
      </w:r>
    </w:p>
    <w:p w14:paraId="5D3FA545" w14:textId="77777777" w:rsidR="003C0877" w:rsidRPr="00DC30FA" w:rsidRDefault="003C0877" w:rsidP="003C0877">
      <w:pPr>
        <w:spacing w:after="120"/>
        <w:rPr>
          <w:szCs w:val="24"/>
          <w:lang w:eastAsia="zh-CN"/>
        </w:rPr>
      </w:pPr>
    </w:p>
    <w:p w14:paraId="6DB4378F" w14:textId="77777777" w:rsidR="003C0877" w:rsidRPr="00DC30FA" w:rsidRDefault="003C0877" w:rsidP="003C0877">
      <w:pPr>
        <w:spacing w:after="120"/>
        <w:rPr>
          <w:b/>
          <w:szCs w:val="24"/>
          <w:u w:val="single"/>
          <w:lang w:val="en-US" w:eastAsia="zh-CN"/>
        </w:rPr>
      </w:pPr>
      <w:r w:rsidRPr="00DC30FA">
        <w:rPr>
          <w:b/>
          <w:szCs w:val="24"/>
          <w:u w:val="single"/>
          <w:lang w:val="en-US" w:eastAsia="zh-CN"/>
        </w:rPr>
        <w:t>Companies views’ collection for 2</w:t>
      </w:r>
      <w:r w:rsidRPr="00A96279">
        <w:rPr>
          <w:b/>
          <w:szCs w:val="24"/>
          <w:u w:val="single"/>
          <w:vertAlign w:val="superscript"/>
          <w:lang w:val="en-US" w:eastAsia="zh-CN"/>
          <w:rPrChange w:id="960" w:author="Huawei" w:date="2021-05-25T17:41:00Z">
            <w:rPr>
              <w:b/>
              <w:szCs w:val="24"/>
              <w:u w:val="single"/>
              <w:lang w:val="en-US" w:eastAsia="zh-CN"/>
            </w:rPr>
          </w:rPrChange>
        </w:rPr>
        <w:t>nd</w:t>
      </w:r>
      <w:r w:rsidRPr="00DC30FA">
        <w:rPr>
          <w:b/>
          <w:szCs w:val="24"/>
          <w:u w:val="single"/>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3C0877" w14:paraId="40908F9A" w14:textId="77777777" w:rsidTr="007E43C2">
        <w:tc>
          <w:tcPr>
            <w:tcW w:w="1235" w:type="dxa"/>
            <w:tcBorders>
              <w:top w:val="single" w:sz="4" w:space="0" w:color="auto"/>
              <w:left w:val="single" w:sz="4" w:space="0" w:color="auto"/>
              <w:bottom w:val="single" w:sz="4" w:space="0" w:color="auto"/>
              <w:right w:val="single" w:sz="4" w:space="0" w:color="auto"/>
            </w:tcBorders>
          </w:tcPr>
          <w:p w14:paraId="35C44D94"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46E0FE82"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700FF2A8" w14:textId="77777777" w:rsidTr="007E43C2">
        <w:tc>
          <w:tcPr>
            <w:tcW w:w="1235" w:type="dxa"/>
            <w:tcBorders>
              <w:top w:val="single" w:sz="4" w:space="0" w:color="auto"/>
              <w:left w:val="single" w:sz="4" w:space="0" w:color="auto"/>
              <w:bottom w:val="single" w:sz="4" w:space="0" w:color="auto"/>
              <w:right w:val="single" w:sz="4" w:space="0" w:color="auto"/>
            </w:tcBorders>
          </w:tcPr>
          <w:p w14:paraId="04E1E0A3"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687390F3" w14:textId="77777777" w:rsidR="003C0877" w:rsidRDefault="003C0877" w:rsidP="007E43C2">
            <w:pPr>
              <w:rPr>
                <w:b/>
                <w:u w:val="single"/>
                <w:lang w:eastAsia="ko-KR"/>
              </w:rPr>
            </w:pPr>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p>
          <w:p w14:paraId="348C9BE9" w14:textId="77777777" w:rsidR="003C0877" w:rsidRPr="00DC30FA" w:rsidRDefault="003C0877" w:rsidP="007E43C2">
            <w:pPr>
              <w:rPr>
                <w:b/>
                <w:u w:val="single"/>
                <w:lang w:eastAsia="ko-KR"/>
              </w:rPr>
            </w:pPr>
          </w:p>
          <w:p w14:paraId="11460720" w14:textId="77777777" w:rsidR="003C0877" w:rsidRDefault="003C0877" w:rsidP="007E43C2">
            <w:pPr>
              <w:rPr>
                <w:b/>
                <w:u w:val="single"/>
                <w:lang w:eastAsia="ko-KR"/>
              </w:rPr>
            </w:pPr>
            <w:r w:rsidRPr="00DC30FA">
              <w:rPr>
                <w:b/>
                <w:u w:val="single"/>
                <w:lang w:eastAsia="ko-KR"/>
              </w:rPr>
              <w:t>Issue 3-1-2: MCG measurement requirements</w:t>
            </w:r>
          </w:p>
          <w:p w14:paraId="468C030F" w14:textId="77777777" w:rsidR="003C0877" w:rsidRPr="00DC30FA" w:rsidRDefault="003C0877" w:rsidP="007E43C2">
            <w:pPr>
              <w:rPr>
                <w:b/>
                <w:u w:val="single"/>
                <w:lang w:eastAsia="ko-KR"/>
              </w:rPr>
            </w:pPr>
          </w:p>
          <w:p w14:paraId="045E2547" w14:textId="77777777" w:rsidR="003C0877" w:rsidRDefault="003C0877" w:rsidP="007E43C2">
            <w:pPr>
              <w:rPr>
                <w:b/>
                <w:u w:val="single"/>
                <w:lang w:eastAsia="ko-KR"/>
              </w:rPr>
            </w:pPr>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p>
          <w:p w14:paraId="2AC8CB91" w14:textId="77777777" w:rsidR="003C0877" w:rsidRPr="00DC30FA" w:rsidRDefault="003C0877" w:rsidP="007E43C2">
            <w:pPr>
              <w:rPr>
                <w:b/>
                <w:u w:val="single"/>
                <w:lang w:eastAsia="ko-KR"/>
              </w:rPr>
            </w:pPr>
          </w:p>
          <w:p w14:paraId="74364B0C" w14:textId="77777777" w:rsidR="003C0877" w:rsidRDefault="003C0877" w:rsidP="007E43C2">
            <w:pPr>
              <w:rPr>
                <w:b/>
                <w:u w:val="single"/>
                <w:lang w:eastAsia="ko-KR"/>
              </w:rPr>
            </w:pPr>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p>
          <w:p w14:paraId="61E9EF3D" w14:textId="77777777" w:rsidR="003C0877" w:rsidRPr="00DC30FA" w:rsidRDefault="003C0877" w:rsidP="007E43C2">
            <w:pPr>
              <w:rPr>
                <w:b/>
                <w:u w:val="single"/>
                <w:lang w:eastAsia="ko-KR"/>
              </w:rPr>
            </w:pPr>
          </w:p>
          <w:p w14:paraId="668BD5F1" w14:textId="77777777" w:rsidR="003C0877" w:rsidRPr="00DC30FA" w:rsidRDefault="003C0877" w:rsidP="007E43C2">
            <w:pPr>
              <w:rPr>
                <w:b/>
                <w:u w:val="single"/>
                <w:lang w:eastAsia="ko-KR"/>
              </w:rPr>
            </w:pPr>
            <w:r w:rsidRPr="00DC30FA">
              <w:rPr>
                <w:b/>
                <w:u w:val="single"/>
                <w:lang w:eastAsia="ko-KR"/>
              </w:rPr>
              <w:t>Issue 3-1-8: Reduced physical layer processing delay for SCG activation use case</w:t>
            </w:r>
          </w:p>
          <w:p w14:paraId="1D9B7624" w14:textId="77777777" w:rsidR="003C0877" w:rsidRPr="00DC30FA" w:rsidRDefault="003C0877" w:rsidP="007E43C2">
            <w:pPr>
              <w:rPr>
                <w:rFonts w:eastAsiaTheme="minorEastAsia"/>
                <w:lang w:eastAsia="zh-CN"/>
              </w:rPr>
            </w:pPr>
          </w:p>
        </w:tc>
      </w:tr>
      <w:tr w:rsidR="00D668B4" w14:paraId="64B0A544" w14:textId="77777777" w:rsidTr="007E43C2">
        <w:trPr>
          <w:ins w:id="961" w:author="Qiming Li" w:date="2021-05-24T12:55:00Z"/>
        </w:trPr>
        <w:tc>
          <w:tcPr>
            <w:tcW w:w="1235" w:type="dxa"/>
            <w:tcBorders>
              <w:top w:val="single" w:sz="4" w:space="0" w:color="auto"/>
              <w:left w:val="single" w:sz="4" w:space="0" w:color="auto"/>
              <w:bottom w:val="single" w:sz="4" w:space="0" w:color="auto"/>
              <w:right w:val="single" w:sz="4" w:space="0" w:color="auto"/>
            </w:tcBorders>
          </w:tcPr>
          <w:p w14:paraId="33F0EC52" w14:textId="4E525561" w:rsidR="00D668B4" w:rsidRDefault="00D668B4" w:rsidP="007E43C2">
            <w:pPr>
              <w:spacing w:after="120"/>
              <w:rPr>
                <w:ins w:id="962" w:author="Qiming Li" w:date="2021-05-24T12:55:00Z"/>
                <w:rFonts w:eastAsiaTheme="minorEastAsia"/>
                <w:lang w:val="en-US" w:eastAsia="zh-CN"/>
              </w:rPr>
            </w:pPr>
            <w:ins w:id="963" w:author="Qiming Li" w:date="2021-05-24T12:55:00Z">
              <w:r>
                <w:rPr>
                  <w:rFonts w:eastAsiaTheme="minorEastAsia"/>
                  <w:lang w:val="en-US" w:eastAsia="zh-CN"/>
                </w:rPr>
                <w:lastRenderedPageBreak/>
                <w:t>Apple</w:t>
              </w:r>
            </w:ins>
          </w:p>
        </w:tc>
        <w:tc>
          <w:tcPr>
            <w:tcW w:w="8396" w:type="dxa"/>
            <w:tcBorders>
              <w:top w:val="single" w:sz="4" w:space="0" w:color="auto"/>
              <w:left w:val="single" w:sz="4" w:space="0" w:color="auto"/>
              <w:bottom w:val="single" w:sz="4" w:space="0" w:color="auto"/>
              <w:right w:val="single" w:sz="4" w:space="0" w:color="auto"/>
            </w:tcBorders>
          </w:tcPr>
          <w:p w14:paraId="1582D903" w14:textId="77777777" w:rsidR="00D668B4" w:rsidRDefault="00D668B4" w:rsidP="00D668B4">
            <w:pPr>
              <w:rPr>
                <w:ins w:id="964" w:author="Qiming Li" w:date="2021-05-24T12:55:00Z"/>
                <w:b/>
                <w:u w:val="single"/>
                <w:lang w:eastAsia="ko-KR"/>
              </w:rPr>
            </w:pPr>
            <w:ins w:id="965" w:author="Qiming Li" w:date="2021-05-24T12:55:00Z">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ins>
          </w:p>
          <w:p w14:paraId="57CC02E8" w14:textId="4E97682C" w:rsidR="00D668B4" w:rsidRDefault="00D668B4" w:rsidP="00D668B4">
            <w:pPr>
              <w:rPr>
                <w:ins w:id="966" w:author="Qiming Li" w:date="2021-05-24T13:03:00Z"/>
                <w:bCs/>
                <w:lang w:eastAsia="ko-KR"/>
              </w:rPr>
            </w:pPr>
            <w:ins w:id="967" w:author="Qiming Li" w:date="2021-05-24T13:01:00Z">
              <w:r>
                <w:rPr>
                  <w:bCs/>
                  <w:lang w:eastAsia="ko-KR"/>
                </w:rPr>
                <w:t xml:space="preserve">Comments to option 1b: </w:t>
              </w:r>
            </w:ins>
            <w:ins w:id="968" w:author="Qiming Li" w:date="2021-05-24T13:02:00Z">
              <w:r w:rsidR="000733E6">
                <w:rPr>
                  <w:bCs/>
                  <w:lang w:eastAsia="ko-KR"/>
                </w:rPr>
                <w:t>could this be covered by</w:t>
              </w:r>
            </w:ins>
            <w:ins w:id="969" w:author="Qiming Li" w:date="2021-05-24T13:01:00Z">
              <w:r>
                <w:rPr>
                  <w:bCs/>
                  <w:lang w:eastAsia="ko-KR"/>
                </w:rPr>
                <w:t xml:space="preserve"> </w:t>
              </w:r>
            </w:ins>
            <w:ins w:id="970" w:author="Qiming Li" w:date="2021-05-24T13:02:00Z">
              <w:r w:rsidR="000733E6">
                <w:rPr>
                  <w:bCs/>
                  <w:lang w:eastAsia="ko-KR"/>
                </w:rPr>
                <w:t>existing inter-frequency measurement reporting requirements?</w:t>
              </w:r>
            </w:ins>
          </w:p>
          <w:p w14:paraId="21843DB9" w14:textId="3300DB79" w:rsidR="000733E6" w:rsidRPr="00D668B4" w:rsidRDefault="000733E6" w:rsidP="00D668B4">
            <w:pPr>
              <w:rPr>
                <w:ins w:id="971" w:author="Qiming Li" w:date="2021-05-24T12:55:00Z"/>
                <w:bCs/>
                <w:lang w:eastAsia="ko-KR"/>
                <w:rPrChange w:id="972" w:author="Qiming Li" w:date="2021-05-24T13:01:00Z">
                  <w:rPr>
                    <w:ins w:id="973" w:author="Qiming Li" w:date="2021-05-24T12:55:00Z"/>
                    <w:b/>
                    <w:u w:val="single"/>
                    <w:lang w:eastAsia="ko-KR"/>
                  </w:rPr>
                </w:rPrChange>
              </w:rPr>
            </w:pPr>
            <w:ins w:id="974" w:author="Qiming Li" w:date="2021-05-24T13:03:00Z">
              <w:r>
                <w:rPr>
                  <w:bCs/>
                  <w:lang w:eastAsia="ko-KR"/>
                </w:rPr>
                <w:t>Comments to option 1c: whether we could reuse existing requirements?</w:t>
              </w:r>
            </w:ins>
          </w:p>
          <w:p w14:paraId="48986EAC" w14:textId="77777777" w:rsidR="00D668B4" w:rsidRDefault="00D668B4" w:rsidP="00D668B4">
            <w:pPr>
              <w:rPr>
                <w:ins w:id="975" w:author="Qiming Li" w:date="2021-05-24T12:55:00Z"/>
                <w:b/>
                <w:u w:val="single"/>
                <w:lang w:eastAsia="ko-KR"/>
              </w:rPr>
            </w:pPr>
            <w:ins w:id="976" w:author="Qiming Li" w:date="2021-05-24T12:55:00Z">
              <w:r w:rsidRPr="00DC30FA">
                <w:rPr>
                  <w:b/>
                  <w:u w:val="single"/>
                  <w:lang w:eastAsia="ko-KR"/>
                </w:rPr>
                <w:t>Issue 3-1-2: MCG measurement requirements</w:t>
              </w:r>
            </w:ins>
          </w:p>
          <w:p w14:paraId="1ADAA802" w14:textId="2F975568" w:rsidR="00D668B4" w:rsidRPr="000733E6" w:rsidRDefault="000733E6" w:rsidP="00D668B4">
            <w:pPr>
              <w:rPr>
                <w:ins w:id="977" w:author="Qiming Li" w:date="2021-05-24T12:55:00Z"/>
                <w:bCs/>
                <w:lang w:eastAsia="ko-KR"/>
                <w:rPrChange w:id="978" w:author="Qiming Li" w:date="2021-05-24T13:04:00Z">
                  <w:rPr>
                    <w:ins w:id="979" w:author="Qiming Li" w:date="2021-05-24T12:55:00Z"/>
                    <w:b/>
                    <w:u w:val="single"/>
                    <w:lang w:eastAsia="ko-KR"/>
                  </w:rPr>
                </w:rPrChange>
              </w:rPr>
            </w:pPr>
            <w:ins w:id="980" w:author="Qiming Li" w:date="2021-05-24T13:05:00Z">
              <w:r>
                <w:rPr>
                  <w:bCs/>
                  <w:lang w:eastAsia="ko-KR"/>
                </w:rPr>
                <w:t>I</w:t>
              </w:r>
            </w:ins>
            <w:ins w:id="981" w:author="Qiming Li" w:date="2021-05-24T13:04:00Z">
              <w:r>
                <w:rPr>
                  <w:bCs/>
                  <w:lang w:eastAsia="ko-KR"/>
                </w:rPr>
                <w:t>ssue</w:t>
              </w:r>
            </w:ins>
            <w:ins w:id="982" w:author="Qiming Li" w:date="2021-05-24T13:05:00Z">
              <w:r>
                <w:rPr>
                  <w:bCs/>
                  <w:lang w:eastAsia="ko-KR"/>
                </w:rPr>
                <w:t xml:space="preserve"> is not clear to us now. FFS.</w:t>
              </w:r>
            </w:ins>
          </w:p>
          <w:p w14:paraId="516C214D" w14:textId="77777777" w:rsidR="00D668B4" w:rsidRDefault="00D668B4" w:rsidP="00D668B4">
            <w:pPr>
              <w:rPr>
                <w:ins w:id="983" w:author="Qiming Li" w:date="2021-05-24T12:55:00Z"/>
                <w:b/>
                <w:u w:val="single"/>
                <w:lang w:eastAsia="ko-KR"/>
              </w:rPr>
            </w:pPr>
            <w:ins w:id="984" w:author="Qiming Li" w:date="2021-05-24T12:55:00Z">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ins>
          </w:p>
          <w:p w14:paraId="3C46793D" w14:textId="79FC0870" w:rsidR="00D668B4" w:rsidRPr="000733E6" w:rsidRDefault="000733E6" w:rsidP="00D668B4">
            <w:pPr>
              <w:rPr>
                <w:ins w:id="985" w:author="Qiming Li" w:date="2021-05-24T12:55:00Z"/>
                <w:bCs/>
                <w:lang w:eastAsia="ko-KR"/>
                <w:rPrChange w:id="986" w:author="Qiming Li" w:date="2021-05-24T13:06:00Z">
                  <w:rPr>
                    <w:ins w:id="987" w:author="Qiming Li" w:date="2021-05-24T12:55:00Z"/>
                    <w:b/>
                    <w:u w:val="single"/>
                    <w:lang w:eastAsia="ko-KR"/>
                  </w:rPr>
                </w:rPrChange>
              </w:rPr>
            </w:pPr>
            <w:ins w:id="988" w:author="Qiming Li" w:date="2021-05-24T13:06:00Z">
              <w:r>
                <w:rPr>
                  <w:bCs/>
                  <w:lang w:eastAsia="ko-KR"/>
                </w:rPr>
                <w:t xml:space="preserve">FFS. E.g. e.g. what is supported status of other </w:t>
              </w:r>
              <w:proofErr w:type="spellStart"/>
              <w:r>
                <w:rPr>
                  <w:bCs/>
                  <w:lang w:eastAsia="ko-KR"/>
                </w:rPr>
                <w:t>S</w:t>
              </w:r>
              <w:r w:rsidR="00A96279">
                <w:rPr>
                  <w:bCs/>
                  <w:lang w:eastAsia="ko-KR"/>
                </w:rPr>
                <w:t>c</w:t>
              </w:r>
              <w:r>
                <w:rPr>
                  <w:bCs/>
                  <w:lang w:eastAsia="ko-KR"/>
                </w:rPr>
                <w:t>ells</w:t>
              </w:r>
              <w:proofErr w:type="spellEnd"/>
              <w:r>
                <w:rPr>
                  <w:bCs/>
                  <w:lang w:eastAsia="ko-KR"/>
                </w:rPr>
                <w:t xml:space="preserve"> in SCG upon deactivation?</w:t>
              </w:r>
            </w:ins>
          </w:p>
          <w:p w14:paraId="76A5F312" w14:textId="77777777" w:rsidR="00D668B4" w:rsidRDefault="00D668B4" w:rsidP="00D668B4">
            <w:pPr>
              <w:rPr>
                <w:ins w:id="989" w:author="Qiming Li" w:date="2021-05-24T12:55:00Z"/>
                <w:b/>
                <w:u w:val="single"/>
                <w:lang w:eastAsia="ko-KR"/>
              </w:rPr>
            </w:pPr>
            <w:ins w:id="990" w:author="Qiming Li" w:date="2021-05-24T12:55:00Z">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ins>
          </w:p>
          <w:p w14:paraId="576AF88B" w14:textId="78101D8F" w:rsidR="00D668B4" w:rsidRPr="000733E6" w:rsidRDefault="000733E6" w:rsidP="00D668B4">
            <w:pPr>
              <w:rPr>
                <w:ins w:id="991" w:author="Qiming Li" w:date="2021-05-24T12:55:00Z"/>
                <w:bCs/>
                <w:u w:val="single"/>
                <w:lang w:eastAsia="ko-KR"/>
                <w:rPrChange w:id="992" w:author="Qiming Li" w:date="2021-05-24T13:06:00Z">
                  <w:rPr>
                    <w:ins w:id="993" w:author="Qiming Li" w:date="2021-05-24T12:55:00Z"/>
                    <w:b/>
                    <w:u w:val="single"/>
                    <w:lang w:eastAsia="ko-KR"/>
                  </w:rPr>
                </w:rPrChange>
              </w:rPr>
            </w:pPr>
            <w:ins w:id="994" w:author="Qiming Li" w:date="2021-05-24T13:06:00Z">
              <w:r>
                <w:rPr>
                  <w:bCs/>
                  <w:u w:val="single"/>
                  <w:lang w:eastAsia="ko-KR"/>
                </w:rPr>
                <w:t xml:space="preserve">Better </w:t>
              </w:r>
            </w:ins>
            <w:ins w:id="995" w:author="Qiming Li" w:date="2021-05-24T13:07:00Z">
              <w:r>
                <w:rPr>
                  <w:bCs/>
                  <w:u w:val="single"/>
                  <w:lang w:eastAsia="ko-KR"/>
                </w:rPr>
                <w:t>not conclude this until the procedure becomes clear.</w:t>
              </w:r>
            </w:ins>
          </w:p>
          <w:p w14:paraId="3DCDC1D7" w14:textId="77777777" w:rsidR="00D668B4" w:rsidRPr="00DC30FA" w:rsidRDefault="00D668B4" w:rsidP="00D668B4">
            <w:pPr>
              <w:rPr>
                <w:ins w:id="996" w:author="Qiming Li" w:date="2021-05-24T12:55:00Z"/>
                <w:b/>
                <w:u w:val="single"/>
                <w:lang w:eastAsia="ko-KR"/>
              </w:rPr>
            </w:pPr>
            <w:ins w:id="997" w:author="Qiming Li" w:date="2021-05-24T12:55:00Z">
              <w:r w:rsidRPr="00DC30FA">
                <w:rPr>
                  <w:b/>
                  <w:u w:val="single"/>
                  <w:lang w:eastAsia="ko-KR"/>
                </w:rPr>
                <w:t>Issue 3-1-8: Reduced physical layer processing delay for SCG activation use case</w:t>
              </w:r>
            </w:ins>
          </w:p>
          <w:p w14:paraId="3CA6C3C1" w14:textId="3A635814" w:rsidR="00D668B4" w:rsidRPr="000771AD" w:rsidRDefault="000771AD" w:rsidP="007E43C2">
            <w:pPr>
              <w:rPr>
                <w:ins w:id="998" w:author="Qiming Li" w:date="2021-05-24T12:55:00Z"/>
                <w:bCs/>
                <w:lang w:eastAsia="ko-KR"/>
                <w:rPrChange w:id="999" w:author="Qiming Li" w:date="2021-05-24T13:07:00Z">
                  <w:rPr>
                    <w:ins w:id="1000" w:author="Qiming Li" w:date="2021-05-24T12:55:00Z"/>
                    <w:b/>
                    <w:u w:val="single"/>
                    <w:lang w:eastAsia="ko-KR"/>
                  </w:rPr>
                </w:rPrChange>
              </w:rPr>
            </w:pPr>
            <w:ins w:id="1001" w:author="Qiming Li" w:date="2021-05-24T13:07:00Z">
              <w:r w:rsidRPr="000771AD">
                <w:rPr>
                  <w:bCs/>
                  <w:lang w:eastAsia="ko-KR"/>
                  <w:rPrChange w:id="1002" w:author="Qiming Li" w:date="2021-05-24T13:07:00Z">
                    <w:rPr>
                      <w:b/>
                      <w:u w:val="single"/>
                      <w:lang w:eastAsia="ko-KR"/>
                    </w:rPr>
                  </w:rPrChange>
                </w:rPr>
                <w:t>Is this</w:t>
              </w:r>
            </w:ins>
            <w:ins w:id="1003" w:author="Qiming Li" w:date="2021-05-24T13:08:00Z">
              <w:r>
                <w:rPr>
                  <w:bCs/>
                  <w:lang w:eastAsia="ko-KR"/>
                </w:rPr>
                <w:t xml:space="preserve"> in RAN4 scope?</w:t>
              </w:r>
            </w:ins>
          </w:p>
        </w:tc>
      </w:tr>
      <w:tr w:rsidR="00A96279" w14:paraId="4DE78BD7" w14:textId="77777777" w:rsidTr="007E43C2">
        <w:trPr>
          <w:ins w:id="1004" w:author="Huawei" w:date="2021-05-25T17:41:00Z"/>
        </w:trPr>
        <w:tc>
          <w:tcPr>
            <w:tcW w:w="1235" w:type="dxa"/>
            <w:tcBorders>
              <w:top w:val="single" w:sz="4" w:space="0" w:color="auto"/>
              <w:left w:val="single" w:sz="4" w:space="0" w:color="auto"/>
              <w:bottom w:val="single" w:sz="4" w:space="0" w:color="auto"/>
              <w:right w:val="single" w:sz="4" w:space="0" w:color="auto"/>
            </w:tcBorders>
          </w:tcPr>
          <w:p w14:paraId="6FB8F33E" w14:textId="54DC9A8F" w:rsidR="00A96279" w:rsidRDefault="00A96279" w:rsidP="007E43C2">
            <w:pPr>
              <w:spacing w:after="120"/>
              <w:rPr>
                <w:ins w:id="1005" w:author="Huawei" w:date="2021-05-25T17:41:00Z"/>
                <w:rFonts w:eastAsiaTheme="minorEastAsia"/>
                <w:lang w:val="en-US" w:eastAsia="zh-CN"/>
              </w:rPr>
            </w:pPr>
            <w:ins w:id="1006" w:author="Huawei" w:date="2021-05-25T17:41:00Z">
              <w:r>
                <w:rPr>
                  <w:rFonts w:eastAsiaTheme="minorEastAsia" w:hint="eastAsia"/>
                  <w:lang w:val="en-US" w:eastAsia="zh-CN"/>
                </w:rPr>
                <w:t>H</w:t>
              </w:r>
              <w:proofErr w:type="spellStart"/>
              <w:r>
                <w:rPr>
                  <w:rFonts w:eastAsia="SimSun"/>
                  <w:i/>
                  <w:color w:val="0070C0"/>
                  <w:lang w:eastAsia="zh-CN"/>
                </w:rPr>
                <w:t>uawei</w:t>
              </w:r>
              <w:proofErr w:type="spellEnd"/>
            </w:ins>
          </w:p>
        </w:tc>
        <w:tc>
          <w:tcPr>
            <w:tcW w:w="8396" w:type="dxa"/>
            <w:tcBorders>
              <w:top w:val="single" w:sz="4" w:space="0" w:color="auto"/>
              <w:left w:val="single" w:sz="4" w:space="0" w:color="auto"/>
              <w:bottom w:val="single" w:sz="4" w:space="0" w:color="auto"/>
              <w:right w:val="single" w:sz="4" w:space="0" w:color="auto"/>
            </w:tcBorders>
          </w:tcPr>
          <w:p w14:paraId="3A145AA4" w14:textId="77777777" w:rsidR="00A96279" w:rsidRDefault="00A96279" w:rsidP="00A96279">
            <w:pPr>
              <w:rPr>
                <w:ins w:id="1007" w:author="Huawei" w:date="2021-05-25T17:41:00Z"/>
                <w:b/>
                <w:u w:val="single"/>
                <w:lang w:eastAsia="ko-KR"/>
              </w:rPr>
            </w:pPr>
            <w:ins w:id="1008" w:author="Huawei" w:date="2021-05-25T17:41:00Z">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ins>
          </w:p>
          <w:p w14:paraId="39E60BF0" w14:textId="030035FD" w:rsidR="00A96279" w:rsidRPr="00EF5BB2" w:rsidRDefault="00A96279" w:rsidP="00A96279">
            <w:pPr>
              <w:rPr>
                <w:ins w:id="1009" w:author="Huawei" w:date="2021-05-25T17:45:00Z"/>
                <w:rFonts w:eastAsiaTheme="minorEastAsia"/>
                <w:u w:val="single"/>
                <w:lang w:eastAsia="zh-CN"/>
              </w:rPr>
            </w:pPr>
            <w:ins w:id="1010" w:author="Huawei" w:date="2021-05-25T17:43:00Z">
              <w:r w:rsidRPr="00EF5BB2">
                <w:rPr>
                  <w:rFonts w:eastAsiaTheme="minorEastAsia"/>
                  <w:u w:val="single"/>
                  <w:lang w:eastAsia="zh-CN"/>
                </w:rPr>
                <w:t xml:space="preserve">Needs some clarification on option 1b. </w:t>
              </w:r>
            </w:ins>
            <w:ins w:id="1011" w:author="Huawei" w:date="2021-05-25T17:44:00Z">
              <w:r w:rsidRPr="00EF5BB2">
                <w:rPr>
                  <w:rFonts w:eastAsiaTheme="minorEastAsia"/>
                  <w:u w:val="single"/>
                  <w:lang w:eastAsia="zh-CN"/>
                </w:rPr>
                <w:t xml:space="preserve">Does reporting requirements mean measurement period or </w:t>
              </w:r>
            </w:ins>
            <w:ins w:id="1012" w:author="Huawei" w:date="2021-05-25T17:45:00Z">
              <w:r w:rsidRPr="00EF5BB2">
                <w:rPr>
                  <w:rFonts w:eastAsiaTheme="minorEastAsia"/>
                  <w:u w:val="single"/>
                  <w:lang w:eastAsia="zh-CN"/>
                </w:rPr>
                <w:t>event trigger reporting like section 9.2.4?</w:t>
              </w:r>
            </w:ins>
          </w:p>
          <w:p w14:paraId="3A23DDCA" w14:textId="27077E1F" w:rsidR="00A96279" w:rsidRPr="00EF5BB2" w:rsidRDefault="00A96279" w:rsidP="00A96279">
            <w:pPr>
              <w:rPr>
                <w:ins w:id="1013" w:author="Huawei" w:date="2021-05-25T17:41:00Z"/>
                <w:rFonts w:eastAsiaTheme="minorEastAsia"/>
                <w:u w:val="single"/>
                <w:lang w:eastAsia="zh-CN"/>
                <w:rPrChange w:id="1014" w:author="Huawei" w:date="2021-05-25T17:42:00Z">
                  <w:rPr>
                    <w:ins w:id="1015" w:author="Huawei" w:date="2021-05-25T17:41:00Z"/>
                    <w:b/>
                    <w:u w:val="single"/>
                    <w:lang w:eastAsia="ko-KR"/>
                  </w:rPr>
                </w:rPrChange>
              </w:rPr>
            </w:pPr>
            <w:ins w:id="1016" w:author="Huawei" w:date="2021-05-25T17:45:00Z">
              <w:r w:rsidRPr="00EF5BB2">
                <w:rPr>
                  <w:rFonts w:eastAsiaTheme="minorEastAsia"/>
                  <w:u w:val="single"/>
                  <w:lang w:eastAsia="zh-CN"/>
                </w:rPr>
                <w:t xml:space="preserve">Regarding option 1c, the </w:t>
              </w:r>
            </w:ins>
            <w:ins w:id="1017" w:author="Huawei" w:date="2021-05-25T17:46:00Z">
              <w:r w:rsidRPr="00EF5BB2">
                <w:rPr>
                  <w:rFonts w:eastAsiaTheme="minorEastAsia"/>
                  <w:u w:val="single"/>
                  <w:lang w:eastAsia="zh-CN"/>
                </w:rPr>
                <w:t xml:space="preserve">justification of </w:t>
              </w:r>
            </w:ins>
            <w:ins w:id="1018" w:author="Huawei" w:date="2021-05-25T17:45:00Z">
              <w:r w:rsidRPr="00EF5BB2">
                <w:rPr>
                  <w:rFonts w:eastAsiaTheme="minorEastAsia"/>
                  <w:u w:val="single"/>
                  <w:lang w:eastAsia="zh-CN"/>
                </w:rPr>
                <w:t>chang</w:t>
              </w:r>
            </w:ins>
            <w:ins w:id="1019" w:author="Huawei" w:date="2021-05-25T17:46:00Z">
              <w:r w:rsidRPr="00EF5BB2">
                <w:rPr>
                  <w:rFonts w:eastAsiaTheme="minorEastAsia"/>
                  <w:u w:val="single"/>
                  <w:lang w:eastAsia="zh-CN"/>
                </w:rPr>
                <w:t>ing accuracy is not observed.</w:t>
              </w:r>
            </w:ins>
          </w:p>
          <w:p w14:paraId="4964BF2B" w14:textId="77777777" w:rsidR="00A96279" w:rsidRDefault="00A96279" w:rsidP="00A96279">
            <w:pPr>
              <w:rPr>
                <w:ins w:id="1020" w:author="Huawei" w:date="2021-05-25T17:41:00Z"/>
                <w:b/>
                <w:u w:val="single"/>
                <w:lang w:eastAsia="ko-KR"/>
              </w:rPr>
            </w:pPr>
            <w:ins w:id="1021" w:author="Huawei" w:date="2021-05-25T17:41:00Z">
              <w:r w:rsidRPr="00DC30FA">
                <w:rPr>
                  <w:b/>
                  <w:u w:val="single"/>
                  <w:lang w:eastAsia="ko-KR"/>
                </w:rPr>
                <w:t>Issue 3-1-2: MCG measurement requirements</w:t>
              </w:r>
            </w:ins>
          </w:p>
          <w:p w14:paraId="3906AB50" w14:textId="445C60AE" w:rsidR="00A96279" w:rsidRPr="00A96279" w:rsidRDefault="00A96279" w:rsidP="00A96279">
            <w:pPr>
              <w:rPr>
                <w:ins w:id="1022" w:author="Huawei" w:date="2021-05-25T17:41:00Z"/>
                <w:rFonts w:eastAsiaTheme="minorEastAsia"/>
                <w:u w:val="single"/>
                <w:lang w:eastAsia="zh-CN"/>
                <w:rPrChange w:id="1023" w:author="Huawei" w:date="2021-05-25T17:46:00Z">
                  <w:rPr>
                    <w:ins w:id="1024" w:author="Huawei" w:date="2021-05-25T17:41:00Z"/>
                    <w:b/>
                    <w:u w:val="single"/>
                    <w:lang w:eastAsia="ko-KR"/>
                  </w:rPr>
                </w:rPrChange>
              </w:rPr>
            </w:pPr>
            <w:ins w:id="1025" w:author="Huawei" w:date="2021-05-25T17:46:00Z">
              <w:r w:rsidRPr="00A96279">
                <w:rPr>
                  <w:rFonts w:eastAsiaTheme="minorEastAsia"/>
                  <w:u w:val="single"/>
                  <w:lang w:eastAsia="zh-CN"/>
                </w:rPr>
                <w:t xml:space="preserve">We think </w:t>
              </w:r>
            </w:ins>
            <w:ins w:id="1026" w:author="Huawei" w:date="2021-05-25T17:47:00Z">
              <w:r w:rsidRPr="00A96279">
                <w:rPr>
                  <w:lang w:eastAsia="ja-JP"/>
                </w:rPr>
                <w:t>existing MCG measurement requirements can be applied for the MCG when the SCG is deactivated. Ok to further check.</w:t>
              </w:r>
            </w:ins>
          </w:p>
          <w:p w14:paraId="4FE6FBF8" w14:textId="77777777" w:rsidR="00A96279" w:rsidRDefault="00A96279" w:rsidP="00A96279">
            <w:pPr>
              <w:rPr>
                <w:ins w:id="1027" w:author="Huawei" w:date="2021-05-25T17:41:00Z"/>
                <w:b/>
                <w:u w:val="single"/>
                <w:lang w:eastAsia="ko-KR"/>
              </w:rPr>
            </w:pPr>
            <w:ins w:id="1028" w:author="Huawei" w:date="2021-05-25T17:41:00Z">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ins>
          </w:p>
          <w:p w14:paraId="75262D65" w14:textId="77777777" w:rsidR="00A96279" w:rsidRDefault="00A96279" w:rsidP="00A96279">
            <w:pPr>
              <w:rPr>
                <w:ins w:id="1029" w:author="Huawei" w:date="2021-05-25T17:47:00Z"/>
                <w:rFonts w:eastAsiaTheme="minorEastAsia"/>
                <w:lang w:eastAsia="zh-CN"/>
              </w:rPr>
            </w:pPr>
            <w:ins w:id="1030" w:author="Huawei" w:date="2021-05-25T17:47:00Z">
              <w:r>
                <w:rPr>
                  <w:rFonts w:eastAsiaTheme="minorEastAsia"/>
                  <w:lang w:eastAsia="zh-CN"/>
                </w:rPr>
                <w:t>Not sure whether this requirement needs to be specified.</w:t>
              </w:r>
            </w:ins>
          </w:p>
          <w:p w14:paraId="6B5D461D" w14:textId="7D863B86" w:rsidR="00A96279" w:rsidRPr="00A96279" w:rsidRDefault="00A96279" w:rsidP="00A96279">
            <w:pPr>
              <w:rPr>
                <w:ins w:id="1031" w:author="Huawei" w:date="2021-05-25T17:41:00Z"/>
                <w:color w:val="000000"/>
              </w:rPr>
            </w:pPr>
            <w:ins w:id="1032" w:author="Huawei" w:date="2021-05-25T17:47:00Z">
              <w:r>
                <w:rPr>
                  <w:rFonts w:eastAsiaTheme="minorEastAsia"/>
                  <w:lang w:eastAsia="zh-CN"/>
                </w:rPr>
                <w:t xml:space="preserve">When </w:t>
              </w:r>
              <w:r>
                <w:rPr>
                  <w:color w:val="000000"/>
                </w:rPr>
                <w:t xml:space="preserve">the target MN indicate the SCG state as “deactivated”, the whole SGC including </w:t>
              </w:r>
              <w:proofErr w:type="spellStart"/>
              <w:r>
                <w:rPr>
                  <w:color w:val="000000"/>
                </w:rPr>
                <w:t>PSCell</w:t>
              </w:r>
              <w:proofErr w:type="spellEnd"/>
              <w:r>
                <w:rPr>
                  <w:color w:val="000000"/>
                </w:rPr>
                <w:t xml:space="preserve">, active </w:t>
              </w:r>
              <w:proofErr w:type="spellStart"/>
              <w:r>
                <w:rPr>
                  <w:color w:val="000000"/>
                </w:rPr>
                <w:t>Scells</w:t>
              </w:r>
              <w:proofErr w:type="spellEnd"/>
              <w:r>
                <w:rPr>
                  <w:color w:val="000000"/>
                </w:rPr>
                <w:t xml:space="preserve"> and dormant </w:t>
              </w:r>
              <w:proofErr w:type="spellStart"/>
              <w:r>
                <w:rPr>
                  <w:color w:val="000000"/>
                </w:rPr>
                <w:t>Scells</w:t>
              </w:r>
              <w:proofErr w:type="spellEnd"/>
              <w:r>
                <w:rPr>
                  <w:color w:val="000000"/>
                </w:rPr>
                <w:t xml:space="preserve"> enters to “deactivated” state. The UE behaviour, in our understanding, is turning off RF. This is the same as </w:t>
              </w:r>
              <w:proofErr w:type="spellStart"/>
              <w:r>
                <w:rPr>
                  <w:color w:val="000000"/>
                </w:rPr>
                <w:t>Scell</w:t>
              </w:r>
              <w:proofErr w:type="spellEnd"/>
              <w:r>
                <w:rPr>
                  <w:color w:val="000000"/>
                </w:rPr>
                <w:t xml:space="preserve"> deactivation procedure. And for </w:t>
              </w:r>
              <w:proofErr w:type="spellStart"/>
              <w:r>
                <w:rPr>
                  <w:color w:val="000000"/>
                </w:rPr>
                <w:t>Scell</w:t>
              </w:r>
              <w:proofErr w:type="spellEnd"/>
              <w:r>
                <w:rPr>
                  <w:color w:val="000000"/>
                </w:rPr>
                <w:t xml:space="preserve"> deactivation requirements, there is no difference between one </w:t>
              </w:r>
              <w:proofErr w:type="spellStart"/>
              <w:r>
                <w:rPr>
                  <w:color w:val="000000"/>
                </w:rPr>
                <w:t>Scell</w:t>
              </w:r>
              <w:proofErr w:type="spellEnd"/>
              <w:r>
                <w:rPr>
                  <w:color w:val="000000"/>
                </w:rPr>
                <w:t xml:space="preserve"> and multiple </w:t>
              </w:r>
              <w:proofErr w:type="spellStart"/>
              <w:r>
                <w:rPr>
                  <w:color w:val="000000"/>
                </w:rPr>
                <w:t>Scells</w:t>
              </w:r>
              <w:proofErr w:type="spellEnd"/>
              <w:r>
                <w:rPr>
                  <w:color w:val="000000"/>
                </w:rPr>
                <w:t xml:space="preserve"> deactivations.</w:t>
              </w:r>
            </w:ins>
          </w:p>
          <w:p w14:paraId="7457AB63" w14:textId="77777777" w:rsidR="00A96279" w:rsidRDefault="00A96279" w:rsidP="00A96279">
            <w:pPr>
              <w:rPr>
                <w:ins w:id="1033" w:author="Huawei" w:date="2021-05-25T17:41:00Z"/>
                <w:b/>
                <w:u w:val="single"/>
                <w:lang w:eastAsia="ko-KR"/>
              </w:rPr>
            </w:pPr>
            <w:ins w:id="1034" w:author="Huawei" w:date="2021-05-25T17:41:00Z">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ins>
          </w:p>
          <w:p w14:paraId="1D974B20" w14:textId="77777777" w:rsidR="00A96279" w:rsidRDefault="00A96279" w:rsidP="00A96279">
            <w:pPr>
              <w:rPr>
                <w:ins w:id="1035" w:author="Huawei" w:date="2021-05-25T17:48:00Z"/>
                <w:rFonts w:eastAsiaTheme="minorEastAsia"/>
                <w:lang w:eastAsia="zh-CN"/>
              </w:rPr>
            </w:pPr>
            <w:ins w:id="1036" w:author="Huawei" w:date="2021-05-25T17:48:00Z">
              <w:r>
                <w:rPr>
                  <w:rFonts w:eastAsiaTheme="minorEastAsia"/>
                  <w:lang w:eastAsia="zh-CN"/>
                </w:rPr>
                <w:t>Needs clarification on what is “</w:t>
              </w:r>
              <w:r>
                <w:rPr>
                  <w:rFonts w:eastAsiaTheme="minorEastAsia"/>
                  <w:highlight w:val="yellow"/>
                  <w:lang w:eastAsia="zh-CN"/>
                </w:rPr>
                <w:t>direct</w:t>
              </w:r>
              <w:r>
                <w:rPr>
                  <w:rFonts w:eastAsiaTheme="minorEastAsia"/>
                  <w:lang w:eastAsia="zh-CN"/>
                </w:rPr>
                <w:t xml:space="preserve"> activation of </w:t>
              </w:r>
              <w:r>
                <w:rPr>
                  <w:rFonts w:eastAsiaTheme="minorEastAsia"/>
                  <w:highlight w:val="yellow"/>
                  <w:lang w:eastAsia="zh-CN"/>
                </w:rPr>
                <w:t>SCG</w:t>
              </w:r>
              <w:r>
                <w:rPr>
                  <w:rFonts w:eastAsiaTheme="minorEastAsia"/>
                  <w:lang w:eastAsia="zh-CN"/>
                </w:rPr>
                <w:t>’.</w:t>
              </w:r>
            </w:ins>
          </w:p>
          <w:p w14:paraId="5029D1F5" w14:textId="77777777" w:rsidR="00A96279" w:rsidRDefault="00A96279" w:rsidP="00A96279">
            <w:pPr>
              <w:rPr>
                <w:ins w:id="1037" w:author="Huawei" w:date="2021-05-25T17:48:00Z"/>
                <w:rFonts w:eastAsiaTheme="minorEastAsia"/>
                <w:lang w:eastAsia="zh-CN"/>
              </w:rPr>
            </w:pPr>
            <w:ins w:id="1038" w:author="Huawei" w:date="2021-05-25T17:48:00Z">
              <w:r>
                <w:rPr>
                  <w:rFonts w:eastAsiaTheme="minorEastAsia"/>
                  <w:lang w:eastAsia="zh-CN"/>
                </w:rPr>
                <w:t xml:space="preserve">In our understanding, if </w:t>
              </w:r>
              <w:r>
                <w:rPr>
                  <w:color w:val="000000"/>
                </w:rPr>
                <w:t>target MN indicate the SCG state as “activated”</w:t>
              </w:r>
              <w:r>
                <w:rPr>
                  <w:rFonts w:eastAsiaTheme="minorEastAsia" w:hint="eastAsia"/>
                  <w:color w:val="000000"/>
                  <w:lang w:eastAsia="zh-CN"/>
                </w:rPr>
                <w:t>,</w:t>
              </w:r>
            </w:ins>
          </w:p>
          <w:p w14:paraId="6F687AD8" w14:textId="77777777" w:rsidR="00A96279" w:rsidRDefault="00A96279" w:rsidP="00A96279">
            <w:pPr>
              <w:ind w:leftChars="200" w:left="400"/>
              <w:rPr>
                <w:ins w:id="1039" w:author="Huawei" w:date="2021-05-25T17:48:00Z"/>
                <w:rFonts w:eastAsiaTheme="minorEastAsia"/>
                <w:lang w:eastAsia="zh-CN"/>
              </w:rPr>
            </w:pPr>
            <w:ins w:id="1040" w:author="Huawei" w:date="2021-05-25T17:48:00Z">
              <w:r>
                <w:rPr>
                  <w:rFonts w:eastAsiaTheme="minorEastAsia"/>
                  <w:lang w:eastAsia="zh-CN"/>
                </w:rPr>
                <w:t xml:space="preserve">- </w:t>
              </w:r>
              <w:proofErr w:type="spellStart"/>
              <w:r>
                <w:rPr>
                  <w:rFonts w:eastAsiaTheme="minorEastAsia"/>
                  <w:lang w:eastAsia="zh-CN"/>
                </w:rPr>
                <w:t>PSCell</w:t>
              </w:r>
              <w:proofErr w:type="spellEnd"/>
              <w:r>
                <w:rPr>
                  <w:rFonts w:eastAsiaTheme="minorEastAsia"/>
                  <w:lang w:eastAsia="zh-CN"/>
                </w:rPr>
                <w:t xml:space="preserve"> is always activated</w:t>
              </w:r>
            </w:ins>
          </w:p>
          <w:p w14:paraId="163D9E51" w14:textId="77777777" w:rsidR="00A96279" w:rsidRDefault="00A96279" w:rsidP="00A96279">
            <w:pPr>
              <w:ind w:leftChars="200" w:left="400"/>
              <w:rPr>
                <w:ins w:id="1041" w:author="Huawei" w:date="2021-05-25T17:48:00Z"/>
                <w:rFonts w:eastAsiaTheme="minorEastAsia"/>
                <w:lang w:eastAsia="zh-CN"/>
              </w:rPr>
            </w:pPr>
            <w:ins w:id="1042" w:author="Huawei" w:date="2021-05-25T17:48:00Z">
              <w:r>
                <w:rPr>
                  <w:rFonts w:eastAsiaTheme="minorEastAsia"/>
                  <w:lang w:eastAsia="zh-CN"/>
                </w:rPr>
                <w:t xml:space="preserve">- </w:t>
              </w:r>
              <w:proofErr w:type="spellStart"/>
              <w:r>
                <w:rPr>
                  <w:rFonts w:eastAsiaTheme="minorEastAsia"/>
                  <w:lang w:eastAsia="zh-CN"/>
                </w:rPr>
                <w:t>Scell</w:t>
              </w:r>
              <w:proofErr w:type="spellEnd"/>
              <w:r>
                <w:rPr>
                  <w:rFonts w:eastAsiaTheme="minorEastAsia"/>
                  <w:lang w:eastAsia="zh-CN"/>
                </w:rPr>
                <w:t xml:space="preserve"> is deactivated (for default) or “direct activated” (R16 </w:t>
              </w:r>
              <w:proofErr w:type="spellStart"/>
              <w:r>
                <w:rPr>
                  <w:rFonts w:eastAsiaTheme="minorEastAsia"/>
                  <w:lang w:eastAsia="zh-CN"/>
                </w:rPr>
                <w:t>Scell</w:t>
              </w:r>
              <w:proofErr w:type="spellEnd"/>
              <w:r>
                <w:rPr>
                  <w:rFonts w:eastAsiaTheme="minorEastAsia"/>
                  <w:lang w:eastAsia="zh-CN"/>
                </w:rPr>
                <w:t xml:space="preserve"> direct activation),</w:t>
              </w:r>
            </w:ins>
          </w:p>
          <w:p w14:paraId="6256E1AF" w14:textId="462B130A" w:rsidR="00A96279" w:rsidRPr="00A96279" w:rsidRDefault="00A96279" w:rsidP="00A96279">
            <w:pPr>
              <w:rPr>
                <w:ins w:id="1043" w:author="Huawei" w:date="2021-05-25T17:41:00Z"/>
                <w:rFonts w:eastAsiaTheme="minorEastAsia"/>
                <w:lang w:eastAsia="zh-CN"/>
              </w:rPr>
            </w:pPr>
            <w:ins w:id="1044" w:author="Huawei" w:date="2021-05-25T17:48:00Z">
              <w:r>
                <w:rPr>
                  <w:rFonts w:eastAsiaTheme="minorEastAsia"/>
                  <w:lang w:eastAsia="zh-CN"/>
                </w:rPr>
                <w:t>We think there are requirements in R15/R16 for the above behaviour. We don’t understand what kind of “additional” requirements shall be considered here.</w:t>
              </w:r>
            </w:ins>
          </w:p>
          <w:p w14:paraId="3A1CE5FE" w14:textId="77777777" w:rsidR="00A96279" w:rsidRPr="00DC30FA" w:rsidRDefault="00A96279" w:rsidP="00A96279">
            <w:pPr>
              <w:rPr>
                <w:ins w:id="1045" w:author="Huawei" w:date="2021-05-25T17:41:00Z"/>
                <w:b/>
                <w:u w:val="single"/>
                <w:lang w:eastAsia="ko-KR"/>
              </w:rPr>
            </w:pPr>
            <w:ins w:id="1046" w:author="Huawei" w:date="2021-05-25T17:41:00Z">
              <w:r w:rsidRPr="00DC30FA">
                <w:rPr>
                  <w:b/>
                  <w:u w:val="single"/>
                  <w:lang w:eastAsia="ko-KR"/>
                </w:rPr>
                <w:t>Issue 3-1-8: Reduced physical layer processing delay for SCG activation use case</w:t>
              </w:r>
            </w:ins>
          </w:p>
          <w:p w14:paraId="2558775A" w14:textId="122C3CF4" w:rsidR="00A96279" w:rsidRPr="00A96279" w:rsidRDefault="00A96279" w:rsidP="00D668B4">
            <w:pPr>
              <w:rPr>
                <w:ins w:id="1047" w:author="Huawei" w:date="2021-05-25T17:41:00Z"/>
                <w:rFonts w:eastAsiaTheme="minorEastAsia"/>
                <w:u w:val="single"/>
                <w:lang w:eastAsia="zh-CN"/>
                <w:rPrChange w:id="1048" w:author="Huawei" w:date="2021-05-25T17:48:00Z">
                  <w:rPr>
                    <w:ins w:id="1049" w:author="Huawei" w:date="2021-05-25T17:41:00Z"/>
                    <w:b/>
                    <w:u w:val="single"/>
                    <w:lang w:eastAsia="ko-KR"/>
                  </w:rPr>
                </w:rPrChange>
              </w:rPr>
            </w:pPr>
            <w:ins w:id="1050" w:author="Huawei" w:date="2021-05-25T17:48:00Z">
              <w:r w:rsidRPr="00A96279">
                <w:rPr>
                  <w:rFonts w:eastAsiaTheme="minorEastAsia"/>
                  <w:u w:val="single"/>
                  <w:lang w:eastAsia="zh-CN"/>
                </w:rPr>
                <w:lastRenderedPageBreak/>
                <w:t>Have the same concern as Apple. Is it in the WI scope?</w:t>
              </w:r>
            </w:ins>
          </w:p>
        </w:tc>
      </w:tr>
      <w:tr w:rsidR="001C24A9" w14:paraId="7EF868F5" w14:textId="77777777" w:rsidTr="007E43C2">
        <w:trPr>
          <w:ins w:id="1051" w:author="Ericsson" w:date="2021-05-25T19:01:00Z"/>
        </w:trPr>
        <w:tc>
          <w:tcPr>
            <w:tcW w:w="1235" w:type="dxa"/>
            <w:tcBorders>
              <w:top w:val="single" w:sz="4" w:space="0" w:color="auto"/>
              <w:left w:val="single" w:sz="4" w:space="0" w:color="auto"/>
              <w:bottom w:val="single" w:sz="4" w:space="0" w:color="auto"/>
              <w:right w:val="single" w:sz="4" w:space="0" w:color="auto"/>
            </w:tcBorders>
          </w:tcPr>
          <w:p w14:paraId="2936BD11" w14:textId="576A7D43" w:rsidR="001C24A9" w:rsidRDefault="001C24A9" w:rsidP="001C24A9">
            <w:pPr>
              <w:spacing w:after="120"/>
              <w:rPr>
                <w:ins w:id="1052" w:author="Ericsson" w:date="2021-05-25T19:01:00Z"/>
                <w:rFonts w:eastAsiaTheme="minorEastAsia"/>
                <w:lang w:val="en-US" w:eastAsia="zh-CN"/>
              </w:rPr>
            </w:pPr>
            <w:ins w:id="1053" w:author="Ericsson" w:date="2021-05-25T19:01:00Z">
              <w:r>
                <w:rPr>
                  <w:rFonts w:eastAsiaTheme="minorEastAsia"/>
                  <w:lang w:val="en-US" w:eastAsia="zh-CN"/>
                </w:rPr>
                <w:lastRenderedPageBreak/>
                <w:t>Ericsson</w:t>
              </w:r>
            </w:ins>
          </w:p>
        </w:tc>
        <w:tc>
          <w:tcPr>
            <w:tcW w:w="8396" w:type="dxa"/>
            <w:tcBorders>
              <w:top w:val="single" w:sz="4" w:space="0" w:color="auto"/>
              <w:left w:val="single" w:sz="4" w:space="0" w:color="auto"/>
              <w:bottom w:val="single" w:sz="4" w:space="0" w:color="auto"/>
              <w:right w:val="single" w:sz="4" w:space="0" w:color="auto"/>
            </w:tcBorders>
          </w:tcPr>
          <w:p w14:paraId="7643609E" w14:textId="77777777" w:rsidR="001C24A9" w:rsidRDefault="001C24A9" w:rsidP="001C24A9">
            <w:pPr>
              <w:rPr>
                <w:ins w:id="1054" w:author="Ericsson" w:date="2021-05-25T19:03:00Z"/>
                <w:b/>
                <w:u w:val="single"/>
                <w:lang w:eastAsia="ko-KR"/>
              </w:rPr>
            </w:pPr>
            <w:ins w:id="1055" w:author="Ericsson" w:date="2021-05-25T19:03:00Z">
              <w:r>
                <w:rPr>
                  <w:b/>
                  <w:u w:val="single"/>
                  <w:lang w:eastAsia="ko-KR"/>
                </w:rPr>
                <w:t xml:space="preserve">Issue 3-1-1: RRM measurement on </w:t>
              </w:r>
              <w:proofErr w:type="spellStart"/>
              <w:r>
                <w:rPr>
                  <w:b/>
                  <w:u w:val="single"/>
                  <w:lang w:eastAsia="ko-KR"/>
                </w:rPr>
                <w:t>PSCell</w:t>
              </w:r>
              <w:proofErr w:type="spellEnd"/>
              <w:r>
                <w:rPr>
                  <w:b/>
                  <w:u w:val="single"/>
                  <w:lang w:eastAsia="ko-KR"/>
                </w:rPr>
                <w:t xml:space="preserve"> after SCG deactivation</w:t>
              </w:r>
            </w:ins>
          </w:p>
          <w:p w14:paraId="11DE7C38" w14:textId="77777777" w:rsidR="001C24A9" w:rsidRDefault="001C24A9" w:rsidP="001C24A9">
            <w:pPr>
              <w:rPr>
                <w:ins w:id="1056" w:author="Ericsson" w:date="2021-05-25T19:03:00Z"/>
                <w:rFonts w:eastAsiaTheme="minorEastAsia"/>
                <w:lang w:eastAsia="zh-CN"/>
              </w:rPr>
            </w:pPr>
            <w:ins w:id="1057" w:author="Ericsson" w:date="2021-05-25T19:03:00Z">
              <w:r>
                <w:rPr>
                  <w:rFonts w:eastAsiaTheme="minorEastAsia"/>
                  <w:lang w:eastAsia="zh-CN"/>
                </w:rPr>
                <w:t>We support Option 1.</w:t>
              </w:r>
            </w:ins>
          </w:p>
          <w:p w14:paraId="1F503CB3" w14:textId="77777777" w:rsidR="001C24A9" w:rsidRDefault="001C24A9" w:rsidP="001C24A9">
            <w:pPr>
              <w:rPr>
                <w:ins w:id="1058" w:author="Ericsson" w:date="2021-05-25T19:03:00Z"/>
                <w:b/>
                <w:u w:val="single"/>
                <w:lang w:eastAsia="ko-KR"/>
              </w:rPr>
            </w:pPr>
            <w:ins w:id="1059" w:author="Ericsson" w:date="2021-05-25T19:03:00Z">
              <w:r>
                <w:rPr>
                  <w:b/>
                  <w:u w:val="single"/>
                  <w:lang w:eastAsia="ko-KR"/>
                </w:rPr>
                <w:t xml:space="preserve">Issue 3-1-2: </w:t>
              </w:r>
              <w:r w:rsidRPr="001C24A9">
                <w:rPr>
                  <w:b/>
                  <w:u w:val="single"/>
                  <w:lang w:eastAsia="ko-KR"/>
                </w:rPr>
                <w:t>MCG</w:t>
              </w:r>
              <w:r>
                <w:rPr>
                  <w:b/>
                  <w:u w:val="single"/>
                  <w:lang w:eastAsia="ko-KR"/>
                </w:rPr>
                <w:t xml:space="preserve"> measurement requirements</w:t>
              </w:r>
            </w:ins>
          </w:p>
          <w:p w14:paraId="6D320A74" w14:textId="5C57EE21" w:rsidR="001C24A9" w:rsidRDefault="001C24A9" w:rsidP="001C24A9">
            <w:pPr>
              <w:rPr>
                <w:ins w:id="1060" w:author="Ericsson" w:date="2021-05-25T19:03:00Z"/>
                <w:rFonts w:eastAsiaTheme="minorEastAsia"/>
                <w:lang w:eastAsia="zh-CN"/>
              </w:rPr>
            </w:pPr>
            <w:ins w:id="1061" w:author="Ericsson" w:date="2021-05-25T19:07:00Z">
              <w:r>
                <w:rPr>
                  <w:rFonts w:eastAsiaTheme="minorEastAsia"/>
                  <w:lang w:eastAsia="zh-CN"/>
                </w:rPr>
                <w:t>We support Option 1.</w:t>
              </w:r>
            </w:ins>
          </w:p>
          <w:p w14:paraId="44361B5B" w14:textId="77777777" w:rsidR="001C24A9" w:rsidRDefault="001C24A9" w:rsidP="001C24A9">
            <w:pPr>
              <w:rPr>
                <w:ins w:id="1062" w:author="Ericsson" w:date="2021-05-25T19:03:00Z"/>
                <w:b/>
                <w:u w:val="single"/>
                <w:lang w:eastAsia="ko-KR"/>
              </w:rPr>
            </w:pPr>
            <w:ins w:id="1063" w:author="Ericsson" w:date="2021-05-25T19:03:00Z">
              <w:r>
                <w:rPr>
                  <w:b/>
                  <w:u w:val="single"/>
                  <w:lang w:eastAsia="ko-KR"/>
                </w:rPr>
                <w:t xml:space="preserve">Issue 3-1-4: SCG deactivation delay requirement when one or more </w:t>
              </w:r>
              <w:proofErr w:type="spellStart"/>
              <w:r>
                <w:rPr>
                  <w:b/>
                  <w:u w:val="single"/>
                  <w:lang w:eastAsia="ko-KR"/>
                </w:rPr>
                <w:t>Scells</w:t>
              </w:r>
              <w:proofErr w:type="spellEnd"/>
              <w:r>
                <w:rPr>
                  <w:b/>
                  <w:u w:val="single"/>
                  <w:lang w:eastAsia="ko-KR"/>
                </w:rPr>
                <w:t xml:space="preserve"> in SCG are active or dormant.</w:t>
              </w:r>
            </w:ins>
          </w:p>
          <w:p w14:paraId="6AC45B08" w14:textId="77777777" w:rsidR="001C24A9" w:rsidRDefault="001C24A9" w:rsidP="001C24A9">
            <w:pPr>
              <w:rPr>
                <w:ins w:id="1064" w:author="Ericsson" w:date="2021-05-25T19:03:00Z"/>
                <w:rFonts w:eastAsiaTheme="minorEastAsia"/>
                <w:lang w:eastAsia="zh-CN"/>
              </w:rPr>
            </w:pPr>
            <w:ins w:id="1065" w:author="Ericsson" w:date="2021-05-25T19:03:00Z">
              <w:r>
                <w:rPr>
                  <w:rFonts w:eastAsiaTheme="minorEastAsia"/>
                  <w:lang w:eastAsia="zh-CN"/>
                </w:rPr>
                <w:t xml:space="preserve">We would like to rephrase this into “Investigate whether </w:t>
              </w:r>
              <w:r>
                <w:t xml:space="preserve">RAN4 will need to define requirement for SCG deactivation delay requirement when one or more </w:t>
              </w:r>
              <w:proofErr w:type="spellStart"/>
              <w:r>
                <w:t>Scells</w:t>
              </w:r>
              <w:proofErr w:type="spellEnd"/>
              <w:r>
                <w:t xml:space="preserve"> in SCG are active or dormant</w:t>
              </w:r>
              <w:r>
                <w:rPr>
                  <w:rFonts w:eastAsiaTheme="minorEastAsia"/>
                  <w:lang w:eastAsia="zh-CN"/>
                </w:rPr>
                <w:t>.”</w:t>
              </w:r>
            </w:ins>
          </w:p>
          <w:p w14:paraId="09E52E1B" w14:textId="7A4A8531" w:rsidR="001C24A9" w:rsidRDefault="001C24A9" w:rsidP="001C24A9">
            <w:pPr>
              <w:rPr>
                <w:ins w:id="1066" w:author="Ericsson" w:date="2021-05-25T19:03:00Z"/>
                <w:rFonts w:eastAsiaTheme="minorEastAsia"/>
                <w:lang w:eastAsia="zh-CN"/>
              </w:rPr>
            </w:pPr>
            <w:ins w:id="1067" w:author="Ericsson" w:date="2021-05-25T19:03:00Z">
              <w:r>
                <w:rPr>
                  <w:rFonts w:eastAsiaTheme="minorEastAsia"/>
                  <w:lang w:eastAsia="zh-CN"/>
                </w:rPr>
                <w:t xml:space="preserve">The reason is that today, there is no difference between activation delay of single </w:t>
              </w:r>
              <w:proofErr w:type="spellStart"/>
              <w:r>
                <w:rPr>
                  <w:rFonts w:eastAsiaTheme="minorEastAsia"/>
                  <w:lang w:eastAsia="zh-CN"/>
                </w:rPr>
                <w:t>Scell</w:t>
              </w:r>
              <w:proofErr w:type="spellEnd"/>
              <w:r>
                <w:rPr>
                  <w:rFonts w:eastAsiaTheme="minorEastAsia"/>
                  <w:lang w:eastAsia="zh-CN"/>
                </w:rPr>
                <w:t xml:space="preserve"> (8.3.3) and multiple </w:t>
              </w:r>
              <w:proofErr w:type="spellStart"/>
              <w:r>
                <w:rPr>
                  <w:rFonts w:eastAsiaTheme="minorEastAsia"/>
                  <w:lang w:eastAsia="zh-CN"/>
                </w:rPr>
                <w:t>Scells</w:t>
              </w:r>
              <w:proofErr w:type="spellEnd"/>
              <w:r>
                <w:rPr>
                  <w:rFonts w:eastAsiaTheme="minorEastAsia"/>
                  <w:lang w:eastAsia="zh-CN"/>
                </w:rPr>
                <w:t xml:space="preserve"> (8.3.8). </w:t>
              </w:r>
              <w:proofErr w:type="gramStart"/>
              <w:r>
                <w:rPr>
                  <w:rFonts w:eastAsiaTheme="minorEastAsia"/>
                  <w:lang w:eastAsia="zh-CN"/>
                </w:rPr>
                <w:t>So</w:t>
              </w:r>
              <w:proofErr w:type="gramEnd"/>
              <w:r>
                <w:rPr>
                  <w:rFonts w:eastAsiaTheme="minorEastAsia"/>
                  <w:lang w:eastAsia="zh-CN"/>
                </w:rPr>
                <w:t xml:space="preserve"> it is not clear that such </w:t>
              </w:r>
              <w:del w:id="1068" w:author="CH" w:date="2021-05-25T18:45:00Z">
                <w:r w:rsidDel="00FA210F">
                  <w:rPr>
                    <w:rFonts w:eastAsiaTheme="minorEastAsia"/>
                    <w:lang w:eastAsia="zh-CN"/>
                  </w:rPr>
                  <w:delText>requiremetns</w:delText>
                </w:r>
              </w:del>
            </w:ins>
            <w:ins w:id="1069" w:author="CH" w:date="2021-05-25T18:45:00Z">
              <w:r w:rsidR="00FA210F">
                <w:rPr>
                  <w:rFonts w:eastAsiaTheme="minorEastAsia"/>
                  <w:lang w:eastAsia="zh-CN"/>
                </w:rPr>
                <w:pgNum/>
              </w:r>
              <w:proofErr w:type="spellStart"/>
              <w:r w:rsidR="00FA210F">
                <w:rPr>
                  <w:rFonts w:eastAsiaTheme="minorEastAsia"/>
                  <w:lang w:eastAsia="zh-CN"/>
                </w:rPr>
                <w:t>equirements</w:t>
              </w:r>
            </w:ins>
            <w:proofErr w:type="spellEnd"/>
            <w:ins w:id="1070" w:author="Ericsson" w:date="2021-05-25T19:03:00Z">
              <w:r>
                <w:rPr>
                  <w:rFonts w:eastAsiaTheme="minorEastAsia"/>
                  <w:lang w:eastAsia="zh-CN"/>
                </w:rPr>
                <w:t xml:space="preserve"> are needed. Therefore “RAN4 will need to define...” is too strong. </w:t>
              </w:r>
            </w:ins>
          </w:p>
          <w:p w14:paraId="38268060" w14:textId="77777777" w:rsidR="001C24A9" w:rsidRDefault="001C24A9" w:rsidP="001C24A9">
            <w:pPr>
              <w:rPr>
                <w:ins w:id="1071" w:author="Ericsson" w:date="2021-05-25T19:03:00Z"/>
                <w:b/>
                <w:u w:val="single"/>
                <w:lang w:eastAsia="ko-KR"/>
              </w:rPr>
            </w:pPr>
            <w:ins w:id="1072" w:author="Ericsson" w:date="2021-05-25T19:03:00Z">
              <w:r>
                <w:rPr>
                  <w:b/>
                  <w:u w:val="single"/>
                  <w:lang w:eastAsia="ko-KR"/>
                </w:rPr>
                <w:t xml:space="preserve">Issue 3-1-5: </w:t>
              </w:r>
              <w:proofErr w:type="gramStart"/>
              <w:r>
                <w:rPr>
                  <w:b/>
                  <w:u w:val="single"/>
                  <w:lang w:eastAsia="ko-KR"/>
                </w:rPr>
                <w:t>Additionally</w:t>
              </w:r>
              <w:proofErr w:type="gramEnd"/>
              <w:r>
                <w:rPr>
                  <w:b/>
                  <w:u w:val="single"/>
                  <w:lang w:eastAsia="ko-KR"/>
                </w:rPr>
                <w:t xml:space="preserve"> define minimum delay requirements for direct activation of SCG</w:t>
              </w:r>
            </w:ins>
          </w:p>
          <w:p w14:paraId="3817B00D" w14:textId="77777777" w:rsidR="001C24A9" w:rsidRDefault="001C24A9" w:rsidP="001C24A9">
            <w:pPr>
              <w:rPr>
                <w:ins w:id="1073" w:author="Ericsson" w:date="2021-05-25T19:03:00Z"/>
                <w:rFonts w:eastAsiaTheme="minorEastAsia"/>
                <w:lang w:eastAsia="zh-CN"/>
              </w:rPr>
            </w:pPr>
            <w:ins w:id="1074" w:author="Ericsson" w:date="2021-05-25T19:03:00Z">
              <w:r>
                <w:rPr>
                  <w:rFonts w:eastAsiaTheme="minorEastAsia"/>
                  <w:lang w:eastAsia="zh-CN"/>
                </w:rPr>
                <w:t xml:space="preserve">We would like to rephrase this into “Investigate whether </w:t>
              </w:r>
              <w:r>
                <w:rPr>
                  <w:szCs w:val="24"/>
                  <w:lang w:eastAsia="zh-CN"/>
                </w:rPr>
                <w:t>RAN4 should additionally define minimum delay requirements for direct activation of SCG</w:t>
              </w:r>
              <w:r>
                <w:rPr>
                  <w:rFonts w:eastAsiaTheme="minorEastAsia"/>
                  <w:lang w:eastAsia="zh-CN"/>
                </w:rPr>
                <w:t>.”</w:t>
              </w:r>
            </w:ins>
          </w:p>
          <w:p w14:paraId="7FC9C001" w14:textId="77777777" w:rsidR="001C24A9" w:rsidRDefault="001C24A9" w:rsidP="001C24A9">
            <w:pPr>
              <w:rPr>
                <w:ins w:id="1075" w:author="Ericsson" w:date="2021-05-25T19:03:00Z"/>
                <w:rFonts w:eastAsiaTheme="minorEastAsia"/>
                <w:lang w:eastAsia="zh-CN"/>
              </w:rPr>
            </w:pPr>
            <w:ins w:id="1076" w:author="Ericsson" w:date="2021-05-25T19:03:00Z">
              <w:r>
                <w:rPr>
                  <w:rFonts w:eastAsiaTheme="minorEastAsia"/>
                  <w:lang w:eastAsia="zh-CN"/>
                </w:rPr>
                <w:t xml:space="preserve">It is not clear here what direct activation would mean, to start with. In legacy, </w:t>
              </w:r>
              <w:proofErr w:type="spellStart"/>
              <w:r>
                <w:rPr>
                  <w:rFonts w:eastAsiaTheme="minorEastAsia"/>
                  <w:lang w:eastAsia="zh-CN"/>
                </w:rPr>
                <w:t>PSCell</w:t>
              </w:r>
              <w:proofErr w:type="spellEnd"/>
              <w:r>
                <w:rPr>
                  <w:rFonts w:eastAsiaTheme="minorEastAsia"/>
                  <w:lang w:eastAsia="zh-CN"/>
                </w:rPr>
                <w:t xml:space="preserve"> is always directly activated at addition. Is the intention here that when UE gets the RRC configuration for SCG with </w:t>
              </w:r>
              <w:proofErr w:type="spellStart"/>
              <w:r>
                <w:rPr>
                  <w:rFonts w:eastAsiaTheme="minorEastAsia"/>
                  <w:lang w:eastAsia="zh-CN"/>
                </w:rPr>
                <w:t>PSCell</w:t>
              </w:r>
              <w:proofErr w:type="spellEnd"/>
              <w:r>
                <w:rPr>
                  <w:rFonts w:eastAsiaTheme="minorEastAsia"/>
                  <w:lang w:eastAsia="zh-CN"/>
                </w:rPr>
                <w:t xml:space="preserve"> in </w:t>
              </w:r>
              <w:proofErr w:type="spellStart"/>
              <w:r>
                <w:rPr>
                  <w:rFonts w:eastAsiaTheme="minorEastAsia"/>
                  <w:lang w:eastAsia="zh-CN"/>
                </w:rPr>
                <w:t>activte</w:t>
              </w:r>
              <w:proofErr w:type="spellEnd"/>
              <w:r>
                <w:rPr>
                  <w:rFonts w:eastAsiaTheme="minorEastAsia"/>
                  <w:lang w:eastAsia="zh-CN"/>
                </w:rPr>
                <w:t xml:space="preserve"> state (i.e. legacy behaviour), there would also be one or more </w:t>
              </w:r>
              <w:proofErr w:type="spellStart"/>
              <w:r>
                <w:rPr>
                  <w:rFonts w:eastAsiaTheme="minorEastAsia"/>
                  <w:lang w:eastAsia="zh-CN"/>
                </w:rPr>
                <w:t>Scells</w:t>
              </w:r>
              <w:proofErr w:type="spellEnd"/>
              <w:r>
                <w:rPr>
                  <w:rFonts w:eastAsiaTheme="minorEastAsia"/>
                  <w:lang w:eastAsia="zh-CN"/>
                </w:rPr>
                <w:t xml:space="preserve"> that are added in active state? We can discuss further the different scenarios, but at this point we think “</w:t>
              </w:r>
              <w:r>
                <w:rPr>
                  <w:szCs w:val="24"/>
                  <w:lang w:eastAsia="zh-CN"/>
                </w:rPr>
                <w:t>RAN4 should additionally define...</w:t>
              </w:r>
              <w:r>
                <w:rPr>
                  <w:rFonts w:eastAsiaTheme="minorEastAsia"/>
                  <w:lang w:eastAsia="zh-CN"/>
                </w:rPr>
                <w:t xml:space="preserve">” is a little strong (although </w:t>
              </w:r>
              <w:r>
                <w:rPr>
                  <w:rFonts w:eastAsiaTheme="minorEastAsia"/>
                  <w:i/>
                  <w:iCs/>
                  <w:lang w:eastAsia="zh-CN"/>
                </w:rPr>
                <w:t xml:space="preserve">should </w:t>
              </w:r>
              <w:r>
                <w:rPr>
                  <w:rFonts w:eastAsiaTheme="minorEastAsia"/>
                  <w:lang w:eastAsia="zh-CN"/>
                </w:rPr>
                <w:t xml:space="preserve">is weaker than e.g. </w:t>
              </w:r>
              <w:r>
                <w:rPr>
                  <w:rFonts w:eastAsiaTheme="minorEastAsia"/>
                  <w:i/>
                  <w:iCs/>
                  <w:lang w:eastAsia="zh-CN"/>
                </w:rPr>
                <w:t>shall</w:t>
              </w:r>
              <w:r>
                <w:rPr>
                  <w:rFonts w:eastAsiaTheme="minorEastAsia"/>
                  <w:lang w:eastAsia="zh-CN"/>
                </w:rPr>
                <w:t xml:space="preserve">). </w:t>
              </w:r>
            </w:ins>
          </w:p>
          <w:p w14:paraId="7C2295C5" w14:textId="4669B704" w:rsidR="001C24A9" w:rsidRDefault="001C24A9" w:rsidP="001C24A9">
            <w:pPr>
              <w:rPr>
                <w:ins w:id="1077" w:author="Ericsson" w:date="2021-05-25T19:03:00Z"/>
                <w:b/>
                <w:u w:val="single"/>
                <w:lang w:eastAsia="ko-KR"/>
              </w:rPr>
            </w:pPr>
            <w:ins w:id="1078" w:author="Ericsson" w:date="2021-05-25T19:08:00Z">
              <w:r>
                <w:rPr>
                  <w:b/>
                  <w:u w:val="single"/>
                  <w:lang w:eastAsia="ko-KR"/>
                </w:rPr>
                <w:t>Is</w:t>
              </w:r>
            </w:ins>
            <w:ins w:id="1079" w:author="Ericsson" w:date="2021-05-25T19:03:00Z">
              <w:r>
                <w:rPr>
                  <w:b/>
                  <w:u w:val="single"/>
                  <w:lang w:eastAsia="ko-KR"/>
                </w:rPr>
                <w:t>sue 3-1-8: Reduced physical layer processing delay for SCG activation use case</w:t>
              </w:r>
            </w:ins>
          </w:p>
          <w:p w14:paraId="33FFFF78" w14:textId="55D8B381" w:rsidR="001C24A9" w:rsidRPr="00DC30FA" w:rsidRDefault="001C24A9" w:rsidP="001C24A9">
            <w:pPr>
              <w:rPr>
                <w:ins w:id="1080" w:author="Ericsson" w:date="2021-05-25T19:01:00Z"/>
                <w:b/>
                <w:u w:val="single"/>
                <w:lang w:eastAsia="ko-KR"/>
              </w:rPr>
            </w:pPr>
            <w:ins w:id="1081" w:author="Ericsson" w:date="2021-05-25T19:03:00Z">
              <w:r>
                <w:rPr>
                  <w:rFonts w:eastAsiaTheme="minorEastAsia"/>
                  <w:lang w:eastAsia="zh-CN"/>
                </w:rPr>
                <w:t xml:space="preserve">We agree with Option 1. Deactivated SCG should be quite similar to deactivated </w:t>
              </w:r>
              <w:proofErr w:type="spellStart"/>
              <w:r>
                <w:rPr>
                  <w:rFonts w:eastAsiaTheme="minorEastAsia"/>
                  <w:lang w:eastAsia="zh-CN"/>
                </w:rPr>
                <w:t>Scell</w:t>
              </w:r>
              <w:proofErr w:type="spellEnd"/>
              <w:r>
                <w:rPr>
                  <w:rFonts w:eastAsiaTheme="minorEastAsia"/>
                  <w:lang w:eastAsia="zh-CN"/>
                </w:rPr>
                <w:t xml:space="preserve">, i.e., SW is already loaded, memory is already allocated, etc. </w:t>
              </w:r>
              <w:proofErr w:type="gramStart"/>
              <w:r>
                <w:rPr>
                  <w:rFonts w:eastAsiaTheme="minorEastAsia"/>
                  <w:lang w:eastAsia="zh-CN"/>
                </w:rPr>
                <w:t>So</w:t>
              </w:r>
              <w:proofErr w:type="gramEnd"/>
              <w:r>
                <w:rPr>
                  <w:rFonts w:eastAsiaTheme="minorEastAsia"/>
                  <w:lang w:eastAsia="zh-CN"/>
                </w:rPr>
                <w:t xml:space="preserve"> there should be opportunities for trimming the individual timeline contributors compared e.g. to </w:t>
              </w:r>
              <w:proofErr w:type="spellStart"/>
              <w:r>
                <w:rPr>
                  <w:rFonts w:eastAsiaTheme="minorEastAsia"/>
                  <w:lang w:eastAsia="zh-CN"/>
                </w:rPr>
                <w:t>PSCell</w:t>
              </w:r>
              <w:proofErr w:type="spellEnd"/>
              <w:r>
                <w:rPr>
                  <w:rFonts w:eastAsiaTheme="minorEastAsia"/>
                  <w:lang w:eastAsia="zh-CN"/>
                </w:rPr>
                <w:t xml:space="preserve"> addition or </w:t>
              </w:r>
              <w:proofErr w:type="spellStart"/>
              <w:r>
                <w:rPr>
                  <w:rFonts w:eastAsiaTheme="minorEastAsia"/>
                  <w:lang w:eastAsia="zh-CN"/>
                </w:rPr>
                <w:t>PSCell</w:t>
              </w:r>
              <w:proofErr w:type="spellEnd"/>
              <w:r>
                <w:rPr>
                  <w:rFonts w:eastAsiaTheme="minorEastAsia"/>
                  <w:lang w:eastAsia="zh-CN"/>
                </w:rPr>
                <w:t xml:space="preserve"> change scenarios. </w:t>
              </w:r>
            </w:ins>
          </w:p>
        </w:tc>
      </w:tr>
      <w:tr w:rsidR="00D67ADE" w14:paraId="56AC5799" w14:textId="77777777" w:rsidTr="007E43C2">
        <w:trPr>
          <w:ins w:id="1082" w:author="Nokia" w:date="2021-05-26T21:01:00Z"/>
        </w:trPr>
        <w:tc>
          <w:tcPr>
            <w:tcW w:w="1235" w:type="dxa"/>
            <w:tcBorders>
              <w:top w:val="single" w:sz="4" w:space="0" w:color="auto"/>
              <w:left w:val="single" w:sz="4" w:space="0" w:color="auto"/>
              <w:bottom w:val="single" w:sz="4" w:space="0" w:color="auto"/>
              <w:right w:val="single" w:sz="4" w:space="0" w:color="auto"/>
            </w:tcBorders>
          </w:tcPr>
          <w:p w14:paraId="56E2D0FB" w14:textId="6571A502" w:rsidR="00D67ADE" w:rsidRDefault="00D67ADE" w:rsidP="00D67ADE">
            <w:pPr>
              <w:spacing w:after="120"/>
              <w:rPr>
                <w:ins w:id="1083" w:author="Nokia" w:date="2021-05-26T21:01:00Z"/>
                <w:rFonts w:eastAsiaTheme="minorEastAsia"/>
                <w:lang w:val="en-US" w:eastAsia="zh-CN"/>
              </w:rPr>
            </w:pPr>
            <w:ins w:id="1084" w:author="Nokia" w:date="2021-05-26T21:01: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70D978B0" w14:textId="1A355020" w:rsidR="00167B5B" w:rsidRPr="00167B5B" w:rsidRDefault="00167B5B" w:rsidP="00D67ADE">
            <w:pPr>
              <w:rPr>
                <w:ins w:id="1085" w:author="Nokia" w:date="2021-05-26T21:11:00Z"/>
                <w:bCs/>
                <w:u w:val="single"/>
                <w:lang w:eastAsia="ko-KR"/>
                <w:rPrChange w:id="1086" w:author="Nokia" w:date="2021-05-26T21:12:00Z">
                  <w:rPr>
                    <w:ins w:id="1087" w:author="Nokia" w:date="2021-05-26T21:11:00Z"/>
                    <w:b/>
                    <w:u w:val="single"/>
                    <w:lang w:eastAsia="ko-KR"/>
                  </w:rPr>
                </w:rPrChange>
              </w:rPr>
            </w:pPr>
            <w:ins w:id="1088" w:author="Nokia" w:date="2021-05-26T21:11:00Z">
              <w:r w:rsidRPr="00167B5B">
                <w:rPr>
                  <w:bCs/>
                  <w:u w:val="single"/>
                  <w:lang w:eastAsia="ko-KR"/>
                  <w:rPrChange w:id="1089" w:author="Nokia" w:date="2021-05-26T21:12:00Z">
                    <w:rPr>
                      <w:b/>
                      <w:u w:val="single"/>
                      <w:lang w:eastAsia="ko-KR"/>
                    </w:rPr>
                  </w:rPrChange>
                </w:rPr>
                <w:t xml:space="preserve">In </w:t>
              </w:r>
              <w:proofErr w:type="gramStart"/>
              <w:r w:rsidRPr="00167B5B">
                <w:rPr>
                  <w:bCs/>
                  <w:u w:val="single"/>
                  <w:lang w:eastAsia="ko-KR"/>
                  <w:rPrChange w:id="1090" w:author="Nokia" w:date="2021-05-26T21:12:00Z">
                    <w:rPr>
                      <w:b/>
                      <w:u w:val="single"/>
                      <w:lang w:eastAsia="ko-KR"/>
                    </w:rPr>
                  </w:rPrChange>
                </w:rPr>
                <w:t>general</w:t>
              </w:r>
              <w:proofErr w:type="gramEnd"/>
              <w:r w:rsidRPr="00167B5B">
                <w:rPr>
                  <w:bCs/>
                  <w:u w:val="single"/>
                  <w:lang w:eastAsia="ko-KR"/>
                  <w:rPrChange w:id="1091" w:author="Nokia" w:date="2021-05-26T21:12:00Z">
                    <w:rPr>
                      <w:b/>
                      <w:u w:val="single"/>
                      <w:lang w:eastAsia="ko-KR"/>
                    </w:rPr>
                  </w:rPrChange>
                </w:rPr>
                <w:t xml:space="preserve"> we support these option. The proposals </w:t>
              </w:r>
            </w:ins>
            <w:ins w:id="1092" w:author="Nokia" w:date="2021-05-26T21:12:00Z">
              <w:r w:rsidRPr="00167B5B">
                <w:rPr>
                  <w:bCs/>
                  <w:u w:val="single"/>
                  <w:lang w:eastAsia="ko-KR"/>
                  <w:rPrChange w:id="1093" w:author="Nokia" w:date="2021-05-26T21:12:00Z">
                    <w:rPr>
                      <w:b/>
                      <w:u w:val="single"/>
                      <w:lang w:eastAsia="ko-KR"/>
                    </w:rPr>
                  </w:rPrChange>
                </w:rPr>
                <w:t>are to be used as starting point to trigger more discussions in RAN4 and not as final agreements.</w:t>
              </w:r>
            </w:ins>
          </w:p>
          <w:p w14:paraId="1E3DE6DC" w14:textId="6D04EBDD" w:rsidR="00D67ADE" w:rsidRDefault="00D67ADE" w:rsidP="00D67ADE">
            <w:pPr>
              <w:rPr>
                <w:ins w:id="1094" w:author="Nokia" w:date="2021-05-26T21:01:00Z"/>
                <w:b/>
                <w:u w:val="single"/>
                <w:lang w:eastAsia="ko-KR"/>
              </w:rPr>
            </w:pPr>
            <w:ins w:id="1095" w:author="Nokia" w:date="2021-05-26T21:01:00Z">
              <w:r w:rsidRPr="00DC30FA">
                <w:rPr>
                  <w:b/>
                  <w:u w:val="single"/>
                  <w:lang w:eastAsia="ko-KR"/>
                </w:rPr>
                <w:t xml:space="preserve">Issue 3-1-1: RRM measurement on </w:t>
              </w:r>
              <w:proofErr w:type="spellStart"/>
              <w:r w:rsidRPr="00DC30FA">
                <w:rPr>
                  <w:b/>
                  <w:u w:val="single"/>
                  <w:lang w:eastAsia="ko-KR"/>
                </w:rPr>
                <w:t>PSCell</w:t>
              </w:r>
              <w:proofErr w:type="spellEnd"/>
              <w:r w:rsidRPr="00DC30FA">
                <w:rPr>
                  <w:b/>
                  <w:u w:val="single"/>
                  <w:lang w:eastAsia="ko-KR"/>
                </w:rPr>
                <w:t xml:space="preserve"> after SCG deactivation</w:t>
              </w:r>
            </w:ins>
          </w:p>
          <w:p w14:paraId="47CE496F" w14:textId="224B3E30" w:rsidR="00D67ADE" w:rsidRPr="00D67ADE" w:rsidRDefault="00D67ADE" w:rsidP="00D67ADE">
            <w:pPr>
              <w:rPr>
                <w:ins w:id="1096" w:author="Nokia" w:date="2021-05-26T21:01:00Z"/>
                <w:bCs/>
                <w:u w:val="single"/>
                <w:lang w:eastAsia="ko-KR"/>
                <w:rPrChange w:id="1097" w:author="Nokia" w:date="2021-05-26T21:03:00Z">
                  <w:rPr>
                    <w:ins w:id="1098" w:author="Nokia" w:date="2021-05-26T21:01:00Z"/>
                    <w:b/>
                    <w:u w:val="single"/>
                    <w:lang w:eastAsia="ko-KR"/>
                  </w:rPr>
                </w:rPrChange>
              </w:rPr>
            </w:pPr>
            <w:ins w:id="1099" w:author="Nokia" w:date="2021-05-26T21:02:00Z">
              <w:r w:rsidRPr="00D67ADE">
                <w:rPr>
                  <w:bCs/>
                  <w:u w:val="single"/>
                  <w:lang w:eastAsia="ko-KR"/>
                  <w:rPrChange w:id="1100" w:author="Nokia" w:date="2021-05-26T21:03:00Z">
                    <w:rPr>
                      <w:b/>
                      <w:u w:val="single"/>
                      <w:lang w:eastAsia="ko-KR"/>
                    </w:rPr>
                  </w:rPrChange>
                </w:rPr>
                <w:t xml:space="preserve">We support option 1. RAN4 would need to discuss and develop the measurement requirements for deactivated </w:t>
              </w:r>
              <w:proofErr w:type="spellStart"/>
              <w:r w:rsidRPr="00D67ADE">
                <w:rPr>
                  <w:bCs/>
                  <w:u w:val="single"/>
                  <w:lang w:eastAsia="ko-KR"/>
                  <w:rPrChange w:id="1101" w:author="Nokia" w:date="2021-05-26T21:03:00Z">
                    <w:rPr>
                      <w:b/>
                      <w:u w:val="single"/>
                      <w:lang w:eastAsia="ko-KR"/>
                    </w:rPr>
                  </w:rPrChange>
                </w:rPr>
                <w:t>PSCell</w:t>
              </w:r>
              <w:proofErr w:type="spellEnd"/>
              <w:r w:rsidRPr="00D67ADE">
                <w:rPr>
                  <w:bCs/>
                  <w:u w:val="single"/>
                  <w:lang w:eastAsia="ko-KR"/>
                  <w:rPrChange w:id="1102" w:author="Nokia" w:date="2021-05-26T21:03:00Z">
                    <w:rPr>
                      <w:b/>
                      <w:u w:val="single"/>
                      <w:lang w:eastAsia="ko-KR"/>
                    </w:rPr>
                  </w:rPrChange>
                </w:rPr>
                <w:t xml:space="preserve"> just as RAN4 has defined requirements for a deactivated SCell. This does not imply </w:t>
              </w:r>
            </w:ins>
            <w:ins w:id="1103" w:author="Nokia" w:date="2021-05-26T21:03:00Z">
              <w:r w:rsidRPr="00D67ADE">
                <w:rPr>
                  <w:bCs/>
                  <w:u w:val="single"/>
                  <w:lang w:eastAsia="ko-KR"/>
                  <w:rPrChange w:id="1104" w:author="Nokia" w:date="2021-05-26T21:03:00Z">
                    <w:rPr>
                      <w:b/>
                      <w:u w:val="single"/>
                      <w:lang w:eastAsia="ko-KR"/>
                    </w:rPr>
                  </w:rPrChange>
                </w:rPr>
                <w:t xml:space="preserve">that the requirements on the deactivated </w:t>
              </w:r>
              <w:proofErr w:type="spellStart"/>
              <w:r w:rsidRPr="00D67ADE">
                <w:rPr>
                  <w:bCs/>
                  <w:u w:val="single"/>
                  <w:lang w:eastAsia="ko-KR"/>
                  <w:rPrChange w:id="1105" w:author="Nokia" w:date="2021-05-26T21:03:00Z">
                    <w:rPr>
                      <w:b/>
                      <w:u w:val="single"/>
                      <w:lang w:eastAsia="ko-KR"/>
                    </w:rPr>
                  </w:rPrChange>
                </w:rPr>
                <w:t>PSCell</w:t>
              </w:r>
              <w:proofErr w:type="spellEnd"/>
              <w:r w:rsidRPr="00D67ADE">
                <w:rPr>
                  <w:bCs/>
                  <w:u w:val="single"/>
                  <w:lang w:eastAsia="ko-KR"/>
                  <w:rPrChange w:id="1106" w:author="Nokia" w:date="2021-05-26T21:03:00Z">
                    <w:rPr>
                      <w:b/>
                      <w:u w:val="single"/>
                      <w:lang w:eastAsia="ko-KR"/>
                    </w:rPr>
                  </w:rPrChange>
                </w:rPr>
                <w:t xml:space="preserve"> will need to be same as on a deactivated SCell.</w:t>
              </w:r>
            </w:ins>
          </w:p>
          <w:p w14:paraId="4FE3FF8D" w14:textId="77777777" w:rsidR="00D67ADE" w:rsidRDefault="00D67ADE" w:rsidP="00D67ADE">
            <w:pPr>
              <w:rPr>
                <w:ins w:id="1107" w:author="Nokia" w:date="2021-05-26T21:01:00Z"/>
                <w:b/>
                <w:u w:val="single"/>
                <w:lang w:eastAsia="ko-KR"/>
              </w:rPr>
            </w:pPr>
            <w:ins w:id="1108" w:author="Nokia" w:date="2021-05-26T21:01:00Z">
              <w:r w:rsidRPr="00DC30FA">
                <w:rPr>
                  <w:b/>
                  <w:u w:val="single"/>
                  <w:lang w:eastAsia="ko-KR"/>
                </w:rPr>
                <w:t>Issue 3-1-2: MCG measurement requirements</w:t>
              </w:r>
            </w:ins>
          </w:p>
          <w:p w14:paraId="78CFACAB" w14:textId="1A6891EB" w:rsidR="00D67ADE" w:rsidRPr="00167B5B" w:rsidRDefault="00D67ADE" w:rsidP="00D67ADE">
            <w:pPr>
              <w:rPr>
                <w:ins w:id="1109" w:author="Nokia" w:date="2021-05-26T21:01:00Z"/>
                <w:bCs/>
                <w:u w:val="single"/>
                <w:lang w:eastAsia="ko-KR"/>
                <w:rPrChange w:id="1110" w:author="Nokia" w:date="2021-05-26T21:05:00Z">
                  <w:rPr>
                    <w:ins w:id="1111" w:author="Nokia" w:date="2021-05-26T21:01:00Z"/>
                    <w:b/>
                    <w:u w:val="single"/>
                    <w:lang w:eastAsia="ko-KR"/>
                  </w:rPr>
                </w:rPrChange>
              </w:rPr>
            </w:pPr>
            <w:ins w:id="1112" w:author="Nokia" w:date="2021-05-26T21:03:00Z">
              <w:r w:rsidRPr="00167B5B">
                <w:rPr>
                  <w:bCs/>
                  <w:u w:val="single"/>
                  <w:lang w:eastAsia="ko-KR"/>
                  <w:rPrChange w:id="1113" w:author="Nokia" w:date="2021-05-26T21:05:00Z">
                    <w:rPr>
                      <w:b/>
                      <w:u w:val="single"/>
                      <w:lang w:eastAsia="ko-KR"/>
                    </w:rPr>
                  </w:rPrChange>
                </w:rPr>
                <w:t xml:space="preserve">We support option 1: At least RAN4 need </w:t>
              </w:r>
            </w:ins>
            <w:ins w:id="1114" w:author="Nokia" w:date="2021-05-26T21:04:00Z">
              <w:r w:rsidRPr="00167B5B">
                <w:rPr>
                  <w:bCs/>
                  <w:u w:val="single"/>
                  <w:lang w:eastAsia="ko-KR"/>
                  <w:rPrChange w:id="1115" w:author="Nokia" w:date="2021-05-26T21:05:00Z">
                    <w:rPr>
                      <w:b/>
                      <w:u w:val="single"/>
                      <w:lang w:eastAsia="ko-KR"/>
                    </w:rPr>
                  </w:rPrChange>
                </w:rPr>
                <w:t xml:space="preserve">to discuss and decide the </w:t>
              </w:r>
              <w:r w:rsidRPr="00167B5B">
                <w:rPr>
                  <w:bCs/>
                  <w:lang w:eastAsia="ja-JP"/>
                </w:rPr>
                <w:t xml:space="preserve">MCG measurement requirements </w:t>
              </w:r>
              <w:r w:rsidRPr="00CA5145">
                <w:rPr>
                  <w:bCs/>
                  <w:lang w:eastAsia="ja-JP"/>
                </w:rPr>
                <w:t xml:space="preserve">for the MCG when the SCG is deactivated. It may of course be that the requirements are </w:t>
              </w:r>
            </w:ins>
            <w:ins w:id="1116" w:author="Nokia" w:date="2021-05-26T21:05:00Z">
              <w:r w:rsidR="00167B5B" w:rsidRPr="00CA5145">
                <w:rPr>
                  <w:bCs/>
                  <w:lang w:eastAsia="ja-JP"/>
                </w:rPr>
                <w:t>unchanged like for the PCell with a deactivated SCell.</w:t>
              </w:r>
            </w:ins>
          </w:p>
          <w:p w14:paraId="52202444" w14:textId="77777777" w:rsidR="00D67ADE" w:rsidRDefault="00D67ADE" w:rsidP="00D67ADE">
            <w:pPr>
              <w:rPr>
                <w:ins w:id="1117" w:author="Nokia" w:date="2021-05-26T21:01:00Z"/>
                <w:b/>
                <w:u w:val="single"/>
                <w:lang w:eastAsia="ko-KR"/>
              </w:rPr>
            </w:pPr>
            <w:ins w:id="1118" w:author="Nokia" w:date="2021-05-26T21:01:00Z">
              <w:r w:rsidRPr="00DC30FA">
                <w:rPr>
                  <w:b/>
                  <w:u w:val="single"/>
                  <w:lang w:eastAsia="ko-KR"/>
                </w:rPr>
                <w:t xml:space="preserve">Issue 3-1-4: SCG deactivation delay requirement when one or more </w:t>
              </w:r>
              <w:proofErr w:type="spellStart"/>
              <w:r w:rsidRPr="00DC30FA">
                <w:rPr>
                  <w:b/>
                  <w:u w:val="single"/>
                  <w:lang w:eastAsia="ko-KR"/>
                </w:rPr>
                <w:t>Scells</w:t>
              </w:r>
              <w:proofErr w:type="spellEnd"/>
              <w:r w:rsidRPr="00DC30FA">
                <w:rPr>
                  <w:b/>
                  <w:u w:val="single"/>
                  <w:lang w:eastAsia="ko-KR"/>
                </w:rPr>
                <w:t xml:space="preserve"> in SCG are active or dormant.</w:t>
              </w:r>
            </w:ins>
          </w:p>
          <w:p w14:paraId="361C2031" w14:textId="65C150DD" w:rsidR="00D67ADE" w:rsidRPr="00167B5B" w:rsidRDefault="00167B5B" w:rsidP="00D67ADE">
            <w:pPr>
              <w:rPr>
                <w:ins w:id="1119" w:author="Nokia" w:date="2021-05-26T21:01:00Z"/>
                <w:bCs/>
                <w:u w:val="single"/>
                <w:lang w:eastAsia="ko-KR"/>
                <w:rPrChange w:id="1120" w:author="Nokia" w:date="2021-05-26T21:08:00Z">
                  <w:rPr>
                    <w:ins w:id="1121" w:author="Nokia" w:date="2021-05-26T21:01:00Z"/>
                    <w:b/>
                    <w:u w:val="single"/>
                    <w:lang w:eastAsia="ko-KR"/>
                  </w:rPr>
                </w:rPrChange>
              </w:rPr>
            </w:pPr>
            <w:ins w:id="1122" w:author="Nokia" w:date="2021-05-26T21:06:00Z">
              <w:r w:rsidRPr="00167B5B">
                <w:rPr>
                  <w:bCs/>
                  <w:u w:val="single"/>
                  <w:lang w:eastAsia="ko-KR"/>
                  <w:rPrChange w:id="1123" w:author="Nokia" w:date="2021-05-26T21:08:00Z">
                    <w:rPr>
                      <w:b/>
                      <w:u w:val="single"/>
                      <w:lang w:eastAsia="ko-KR"/>
                    </w:rPr>
                  </w:rPrChange>
                </w:rPr>
                <w:t xml:space="preserve">Option 1: </w:t>
              </w:r>
              <w:proofErr w:type="gramStart"/>
              <w:r w:rsidRPr="00167B5B">
                <w:rPr>
                  <w:bCs/>
                  <w:u w:val="single"/>
                  <w:lang w:eastAsia="ko-KR"/>
                  <w:rPrChange w:id="1124" w:author="Nokia" w:date="2021-05-26T21:08:00Z">
                    <w:rPr>
                      <w:b/>
                      <w:u w:val="single"/>
                      <w:lang w:eastAsia="ko-KR"/>
                    </w:rPr>
                  </w:rPrChange>
                </w:rPr>
                <w:t>Also</w:t>
              </w:r>
              <w:proofErr w:type="gramEnd"/>
              <w:r w:rsidRPr="00167B5B">
                <w:rPr>
                  <w:bCs/>
                  <w:u w:val="single"/>
                  <w:lang w:eastAsia="ko-KR"/>
                  <w:rPrChange w:id="1125" w:author="Nokia" w:date="2021-05-26T21:08:00Z">
                    <w:rPr>
                      <w:b/>
                      <w:u w:val="single"/>
                      <w:lang w:eastAsia="ko-KR"/>
                    </w:rPr>
                  </w:rPrChange>
                </w:rPr>
                <w:t xml:space="preserve"> for this case RAN4 will need to discuss how the SCG deactivation requirement would be if the SCG has </w:t>
              </w:r>
            </w:ins>
            <w:ins w:id="1126" w:author="Nokia" w:date="2021-05-26T21:07:00Z">
              <w:r w:rsidRPr="00167B5B">
                <w:rPr>
                  <w:bCs/>
                </w:rPr>
                <w:t xml:space="preserve">one or more </w:t>
              </w:r>
              <w:proofErr w:type="spellStart"/>
              <w:r w:rsidRPr="00167B5B">
                <w:rPr>
                  <w:bCs/>
                </w:rPr>
                <w:t>Scells</w:t>
              </w:r>
              <w:proofErr w:type="spellEnd"/>
              <w:r w:rsidRPr="00CA5145">
                <w:rPr>
                  <w:bCs/>
                </w:rPr>
                <w:t xml:space="preserve"> in </w:t>
              </w:r>
              <w:r w:rsidRPr="00CA5145">
                <w:rPr>
                  <w:bCs/>
                </w:rPr>
                <w:t>active or dormant</w:t>
              </w:r>
              <w:r w:rsidRPr="00CA5145">
                <w:rPr>
                  <w:bCs/>
                </w:rPr>
                <w:t>. RAN4 has not yet developed requirements for su</w:t>
              </w:r>
            </w:ins>
            <w:ins w:id="1127" w:author="Nokia" w:date="2021-05-26T21:08:00Z">
              <w:r w:rsidRPr="00CA5145">
                <w:rPr>
                  <w:bCs/>
                </w:rPr>
                <w:t>ch scenario and hence a discussion related possible requirements is needed.</w:t>
              </w:r>
            </w:ins>
          </w:p>
          <w:p w14:paraId="700BC952" w14:textId="77777777" w:rsidR="00D67ADE" w:rsidRDefault="00D67ADE" w:rsidP="00D67ADE">
            <w:pPr>
              <w:rPr>
                <w:ins w:id="1128" w:author="Nokia" w:date="2021-05-26T21:01:00Z"/>
                <w:b/>
                <w:u w:val="single"/>
                <w:lang w:eastAsia="ko-KR"/>
              </w:rPr>
            </w:pPr>
            <w:ins w:id="1129" w:author="Nokia" w:date="2021-05-26T21:01:00Z">
              <w:r w:rsidRPr="00DC30FA">
                <w:rPr>
                  <w:b/>
                  <w:u w:val="single"/>
                  <w:lang w:eastAsia="ko-KR"/>
                </w:rPr>
                <w:t xml:space="preserve">Issue 3-1-5: </w:t>
              </w:r>
              <w:proofErr w:type="gramStart"/>
              <w:r w:rsidRPr="00DC30FA">
                <w:rPr>
                  <w:b/>
                  <w:u w:val="single"/>
                  <w:lang w:eastAsia="ko-KR"/>
                </w:rPr>
                <w:t>Additionally</w:t>
              </w:r>
              <w:proofErr w:type="gramEnd"/>
              <w:r w:rsidRPr="00DC30FA">
                <w:rPr>
                  <w:b/>
                  <w:u w:val="single"/>
                  <w:lang w:eastAsia="ko-KR"/>
                </w:rPr>
                <w:t xml:space="preserve"> define minimum delay requirements for direct activation of SCG</w:t>
              </w:r>
            </w:ins>
          </w:p>
          <w:p w14:paraId="0F37409C" w14:textId="657FA5B5" w:rsidR="00D67ADE" w:rsidRPr="00167B5B" w:rsidRDefault="00167B5B" w:rsidP="00D67ADE">
            <w:pPr>
              <w:rPr>
                <w:ins w:id="1130" w:author="Nokia" w:date="2021-05-26T21:01:00Z"/>
                <w:bCs/>
                <w:u w:val="single"/>
                <w:lang w:eastAsia="ko-KR"/>
                <w:rPrChange w:id="1131" w:author="Nokia" w:date="2021-05-26T21:12:00Z">
                  <w:rPr>
                    <w:ins w:id="1132" w:author="Nokia" w:date="2021-05-26T21:01:00Z"/>
                    <w:b/>
                    <w:u w:val="single"/>
                    <w:lang w:eastAsia="ko-KR"/>
                  </w:rPr>
                </w:rPrChange>
              </w:rPr>
            </w:pPr>
            <w:ins w:id="1133" w:author="Nokia" w:date="2021-05-26T21:09:00Z">
              <w:r w:rsidRPr="00167B5B">
                <w:rPr>
                  <w:bCs/>
                  <w:u w:val="single"/>
                  <w:lang w:eastAsia="ko-KR"/>
                  <w:rPrChange w:id="1134" w:author="Nokia" w:date="2021-05-26T21:12:00Z">
                    <w:rPr>
                      <w:b/>
                      <w:u w:val="single"/>
                      <w:lang w:eastAsia="ko-KR"/>
                    </w:rPr>
                  </w:rPrChange>
                </w:rPr>
                <w:t xml:space="preserve">Option 1 is supported. RAN4 has just developed requirements for the direct activated SCell. </w:t>
              </w:r>
            </w:ins>
            <w:ins w:id="1135" w:author="Nokia" w:date="2021-05-26T21:10:00Z">
              <w:r w:rsidRPr="00167B5B">
                <w:rPr>
                  <w:bCs/>
                  <w:u w:val="single"/>
                  <w:lang w:eastAsia="ko-KR"/>
                  <w:rPrChange w:id="1136" w:author="Nokia" w:date="2021-05-26T21:12:00Z">
                    <w:rPr>
                      <w:b/>
                      <w:u w:val="single"/>
                      <w:lang w:eastAsia="ko-KR"/>
                    </w:rPr>
                  </w:rPrChange>
                </w:rPr>
                <w:t xml:space="preserve">Similarly, RAN4 would need to discuss how the requirements for the direct activated SCG </w:t>
              </w:r>
            </w:ins>
            <w:ins w:id="1137" w:author="Nokia" w:date="2021-05-26T21:11:00Z">
              <w:r w:rsidRPr="00167B5B">
                <w:rPr>
                  <w:bCs/>
                  <w:u w:val="single"/>
                  <w:lang w:eastAsia="ko-KR"/>
                  <w:rPrChange w:id="1138" w:author="Nokia" w:date="2021-05-26T21:12:00Z">
                    <w:rPr>
                      <w:b/>
                      <w:u w:val="single"/>
                      <w:lang w:eastAsia="ko-KR"/>
                    </w:rPr>
                  </w:rPrChange>
                </w:rPr>
                <w:t>should be defined.</w:t>
              </w:r>
            </w:ins>
          </w:p>
          <w:p w14:paraId="55B650DA" w14:textId="77777777" w:rsidR="00D67ADE" w:rsidRPr="00DC30FA" w:rsidRDefault="00D67ADE" w:rsidP="00D67ADE">
            <w:pPr>
              <w:rPr>
                <w:ins w:id="1139" w:author="Nokia" w:date="2021-05-26T21:01:00Z"/>
                <w:b/>
                <w:u w:val="single"/>
                <w:lang w:eastAsia="ko-KR"/>
              </w:rPr>
            </w:pPr>
            <w:ins w:id="1140" w:author="Nokia" w:date="2021-05-26T21:01:00Z">
              <w:r w:rsidRPr="00DC30FA">
                <w:rPr>
                  <w:b/>
                  <w:u w:val="single"/>
                  <w:lang w:eastAsia="ko-KR"/>
                </w:rPr>
                <w:lastRenderedPageBreak/>
                <w:t>Issue 3-1-8: Reduced physical layer processing delay for SCG activation use case</w:t>
              </w:r>
            </w:ins>
          </w:p>
          <w:p w14:paraId="56780D8A" w14:textId="3D9F9CBD" w:rsidR="00D67ADE" w:rsidRPr="00022409" w:rsidRDefault="00167B5B" w:rsidP="00D67ADE">
            <w:pPr>
              <w:rPr>
                <w:ins w:id="1141" w:author="Nokia" w:date="2021-05-26T21:01:00Z"/>
                <w:bCs/>
                <w:u w:val="single"/>
                <w:lang w:eastAsia="ko-KR"/>
                <w:rPrChange w:id="1142" w:author="Nokia" w:date="2021-05-26T21:15:00Z">
                  <w:rPr>
                    <w:ins w:id="1143" w:author="Nokia" w:date="2021-05-26T21:01:00Z"/>
                    <w:b/>
                    <w:u w:val="single"/>
                    <w:lang w:eastAsia="ko-KR"/>
                  </w:rPr>
                </w:rPrChange>
              </w:rPr>
            </w:pPr>
            <w:ins w:id="1144" w:author="Nokia" w:date="2021-05-26T21:13:00Z">
              <w:r w:rsidRPr="00022409">
                <w:rPr>
                  <w:bCs/>
                  <w:u w:val="single"/>
                  <w:lang w:eastAsia="ko-KR"/>
                  <w:rPrChange w:id="1145" w:author="Nokia" w:date="2021-05-26T21:15:00Z">
                    <w:rPr>
                      <w:b/>
                      <w:u w:val="single"/>
                      <w:lang w:eastAsia="ko-KR"/>
                    </w:rPr>
                  </w:rPrChange>
                </w:rPr>
                <w:t>Option 1: this Issue is perhaps not stated very clear. But in general</w:t>
              </w:r>
            </w:ins>
            <w:ins w:id="1146" w:author="Nokia" w:date="2021-05-26T21:14:00Z">
              <w:r w:rsidRPr="00022409">
                <w:rPr>
                  <w:bCs/>
                  <w:u w:val="single"/>
                  <w:lang w:eastAsia="ko-KR"/>
                  <w:rPrChange w:id="1147" w:author="Nokia" w:date="2021-05-26T21:15:00Z">
                    <w:rPr>
                      <w:b/>
                      <w:u w:val="single"/>
                      <w:lang w:eastAsia="ko-KR"/>
                    </w:rPr>
                  </w:rPrChange>
                </w:rPr>
                <w:t>,</w:t>
              </w:r>
            </w:ins>
            <w:ins w:id="1148" w:author="Nokia" w:date="2021-05-26T21:13:00Z">
              <w:r w:rsidRPr="00022409">
                <w:rPr>
                  <w:bCs/>
                  <w:u w:val="single"/>
                  <w:lang w:eastAsia="ko-KR"/>
                  <w:rPrChange w:id="1149" w:author="Nokia" w:date="2021-05-26T21:15:00Z">
                    <w:rPr>
                      <w:b/>
                      <w:u w:val="single"/>
                      <w:lang w:eastAsia="ko-KR"/>
                    </w:rPr>
                  </w:rPrChange>
                </w:rPr>
                <w:t xml:space="preserve"> the purpose is that RAN4 should strive to define realistic UE delay requirements which en</w:t>
              </w:r>
            </w:ins>
            <w:ins w:id="1150" w:author="Nokia" w:date="2021-05-26T21:14:00Z">
              <w:r w:rsidRPr="00022409">
                <w:rPr>
                  <w:bCs/>
                  <w:u w:val="single"/>
                  <w:lang w:eastAsia="ko-KR"/>
                  <w:rPrChange w:id="1151" w:author="Nokia" w:date="2021-05-26T21:15:00Z">
                    <w:rPr>
                      <w:b/>
                      <w:u w:val="single"/>
                      <w:lang w:eastAsia="ko-KR"/>
                    </w:rPr>
                  </w:rPrChange>
                </w:rPr>
                <w:t>s</w:t>
              </w:r>
            </w:ins>
            <w:ins w:id="1152" w:author="Nokia" w:date="2021-05-26T21:13:00Z">
              <w:r w:rsidRPr="00022409">
                <w:rPr>
                  <w:bCs/>
                  <w:u w:val="single"/>
                  <w:lang w:eastAsia="ko-KR"/>
                  <w:rPrChange w:id="1153" w:author="Nokia" w:date="2021-05-26T21:15:00Z">
                    <w:rPr>
                      <w:b/>
                      <w:u w:val="single"/>
                      <w:lang w:eastAsia="ko-KR"/>
                    </w:rPr>
                  </w:rPrChange>
                </w:rPr>
                <w:t>ure that this feature provide</w:t>
              </w:r>
            </w:ins>
            <w:ins w:id="1154" w:author="Nokia" w:date="2021-05-26T21:14:00Z">
              <w:r w:rsidRPr="00022409">
                <w:rPr>
                  <w:bCs/>
                  <w:u w:val="single"/>
                  <w:lang w:eastAsia="ko-KR"/>
                  <w:rPrChange w:id="1155" w:author="Nokia" w:date="2021-05-26T21:15:00Z">
                    <w:rPr>
                      <w:b/>
                      <w:u w:val="single"/>
                      <w:lang w:eastAsia="ko-KR"/>
                    </w:rPr>
                  </w:rPrChange>
                </w:rPr>
                <w:t xml:space="preserve"> some latency gain over normal </w:t>
              </w:r>
              <w:proofErr w:type="spellStart"/>
              <w:r w:rsidRPr="00022409">
                <w:rPr>
                  <w:bCs/>
                  <w:u w:val="single"/>
                  <w:lang w:eastAsia="ko-KR"/>
                  <w:rPrChange w:id="1156" w:author="Nokia" w:date="2021-05-26T21:15:00Z">
                    <w:rPr>
                      <w:b/>
                      <w:u w:val="single"/>
                      <w:lang w:eastAsia="ko-KR"/>
                    </w:rPr>
                  </w:rPrChange>
                </w:rPr>
                <w:t>PSCell</w:t>
              </w:r>
              <w:proofErr w:type="spellEnd"/>
              <w:r w:rsidRPr="00022409">
                <w:rPr>
                  <w:bCs/>
                  <w:u w:val="single"/>
                  <w:lang w:eastAsia="ko-KR"/>
                  <w:rPrChange w:id="1157" w:author="Nokia" w:date="2021-05-26T21:15:00Z">
                    <w:rPr>
                      <w:b/>
                      <w:u w:val="single"/>
                      <w:lang w:eastAsia="ko-KR"/>
                    </w:rPr>
                  </w:rPrChange>
                </w:rPr>
                <w:t xml:space="preserve"> addition. This means RAN4 should look into the RAN4 latency re</w:t>
              </w:r>
            </w:ins>
            <w:ins w:id="1158" w:author="Nokia" w:date="2021-05-26T21:15:00Z">
              <w:r w:rsidRPr="00022409">
                <w:rPr>
                  <w:bCs/>
                  <w:u w:val="single"/>
                  <w:lang w:eastAsia="ko-KR"/>
                  <w:rPrChange w:id="1159" w:author="Nokia" w:date="2021-05-26T21:15:00Z">
                    <w:rPr>
                      <w:b/>
                      <w:u w:val="single"/>
                      <w:lang w:eastAsia="ko-KR"/>
                    </w:rPr>
                  </w:rPrChange>
                </w:rPr>
                <w:t xml:space="preserve">quirements and identify how the reduce these latencies to enable </w:t>
              </w:r>
              <w:r w:rsidR="00022409" w:rsidRPr="00022409">
                <w:rPr>
                  <w:bCs/>
                  <w:u w:val="single"/>
                  <w:lang w:eastAsia="ko-KR"/>
                  <w:rPrChange w:id="1160" w:author="Nokia" w:date="2021-05-26T21:15:00Z">
                    <w:rPr>
                      <w:b/>
                      <w:u w:val="single"/>
                      <w:lang w:eastAsia="ko-KR"/>
                    </w:rPr>
                  </w:rPrChange>
                </w:rPr>
                <w:t>a visible gain over existing behaviour.</w:t>
              </w:r>
              <w:r w:rsidR="00022409">
                <w:rPr>
                  <w:bCs/>
                  <w:u w:val="single"/>
                  <w:lang w:eastAsia="ko-KR"/>
                </w:rPr>
                <w:t xml:space="preserve"> </w:t>
              </w:r>
              <w:proofErr w:type="gramStart"/>
              <w:r w:rsidR="00022409">
                <w:rPr>
                  <w:bCs/>
                  <w:u w:val="single"/>
                  <w:lang w:eastAsia="ko-KR"/>
                </w:rPr>
                <w:t>So</w:t>
              </w:r>
              <w:proofErr w:type="gramEnd"/>
              <w:r w:rsidR="00022409">
                <w:rPr>
                  <w:bCs/>
                  <w:u w:val="single"/>
                  <w:lang w:eastAsia="ko-KR"/>
                </w:rPr>
                <w:t xml:space="preserve"> this is within the WI scope.</w:t>
              </w:r>
            </w:ins>
          </w:p>
        </w:tc>
      </w:tr>
    </w:tbl>
    <w:p w14:paraId="2EDCFDFC" w14:textId="77777777" w:rsidR="003C0877" w:rsidRPr="00DC30FA" w:rsidRDefault="003C0877" w:rsidP="003C0877">
      <w:pPr>
        <w:rPr>
          <w:i/>
          <w:color w:val="0070C0"/>
          <w:lang w:eastAsia="zh-CN"/>
        </w:rPr>
      </w:pPr>
    </w:p>
    <w:p w14:paraId="51403541" w14:textId="77777777" w:rsidR="00912723" w:rsidRDefault="000B77BA">
      <w:pPr>
        <w:pStyle w:val="Heading1"/>
        <w:rPr>
          <w:lang w:val="en-US" w:eastAsia="zh-CN"/>
        </w:rPr>
      </w:pPr>
      <w:r>
        <w:rPr>
          <w:lang w:val="en-US" w:eastAsia="ja-JP"/>
          <w:rPrChange w:id="1161" w:author="Ericsson" w:date="2021-05-20T07:15:00Z">
            <w:rPr>
              <w:lang w:eastAsia="ja-JP"/>
            </w:rPr>
          </w:rPrChange>
        </w:rPr>
        <w:t xml:space="preserve">Topic #4: </w:t>
      </w:r>
      <w:r>
        <w:rPr>
          <w:lang w:val="en-US" w:eastAsia="zh-CN"/>
        </w:rPr>
        <w:t xml:space="preserve">Conditional </w:t>
      </w:r>
      <w:proofErr w:type="spellStart"/>
      <w:r>
        <w:rPr>
          <w:lang w:val="en-US" w:eastAsia="zh-CN"/>
        </w:rPr>
        <w:t>PSCell</w:t>
      </w:r>
      <w:proofErr w:type="spellEnd"/>
      <w:r>
        <w:rPr>
          <w:lang w:val="en-US" w:eastAsia="zh-CN"/>
        </w:rPr>
        <w:t xml:space="preserve"> change and addition</w:t>
      </w:r>
    </w:p>
    <w:p w14:paraId="2747E0EC" w14:textId="77777777" w:rsidR="00912723" w:rsidRDefault="000B77B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92"/>
        <w:gridCol w:w="1363"/>
        <w:gridCol w:w="6876"/>
      </w:tblGrid>
      <w:tr w:rsidR="00912723" w14:paraId="2F91C219" w14:textId="77777777">
        <w:trPr>
          <w:trHeight w:val="468"/>
        </w:trPr>
        <w:tc>
          <w:tcPr>
            <w:tcW w:w="1392" w:type="dxa"/>
            <w:tcBorders>
              <w:top w:val="single" w:sz="4" w:space="0" w:color="auto"/>
              <w:left w:val="single" w:sz="4" w:space="0" w:color="auto"/>
              <w:bottom w:val="single" w:sz="4" w:space="0" w:color="auto"/>
              <w:right w:val="single" w:sz="4" w:space="0" w:color="auto"/>
            </w:tcBorders>
            <w:vAlign w:val="center"/>
          </w:tcPr>
          <w:p w14:paraId="0B8C7D34" w14:textId="77777777" w:rsidR="00912723" w:rsidRDefault="000B77B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tcPr>
          <w:p w14:paraId="27ABE199" w14:textId="77777777" w:rsidR="00912723" w:rsidRDefault="000B77B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tcPr>
          <w:p w14:paraId="07FA7CC8" w14:textId="77777777" w:rsidR="00912723" w:rsidRDefault="000B77BA">
            <w:pPr>
              <w:spacing w:before="120" w:after="120"/>
              <w:rPr>
                <w:b/>
                <w:bCs/>
              </w:rPr>
            </w:pPr>
            <w:r>
              <w:rPr>
                <w:b/>
                <w:bCs/>
              </w:rPr>
              <w:t>Proposals / Observations</w:t>
            </w:r>
          </w:p>
        </w:tc>
      </w:tr>
      <w:tr w:rsidR="00912723" w14:paraId="50B9270A"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05D010D4" w14:textId="77777777" w:rsidR="00912723" w:rsidRDefault="00D67ADE">
            <w:pPr>
              <w:snapToGrid w:val="0"/>
              <w:spacing w:before="60" w:after="60"/>
            </w:pPr>
            <w:hyperlink r:id="rId13" w:history="1">
              <w:r w:rsidR="000B77BA">
                <w:t>R4-2109222</w:t>
              </w:r>
            </w:hyperlink>
          </w:p>
        </w:tc>
        <w:tc>
          <w:tcPr>
            <w:tcW w:w="1363" w:type="dxa"/>
            <w:tcBorders>
              <w:top w:val="single" w:sz="4" w:space="0" w:color="auto"/>
              <w:left w:val="single" w:sz="4" w:space="0" w:color="auto"/>
              <w:bottom w:val="single" w:sz="4" w:space="0" w:color="auto"/>
              <w:right w:val="single" w:sz="4" w:space="0" w:color="auto"/>
            </w:tcBorders>
          </w:tcPr>
          <w:p w14:paraId="1A223D08" w14:textId="77777777" w:rsidR="00912723" w:rsidRDefault="000B77BA">
            <w:pPr>
              <w:snapToGrid w:val="0"/>
              <w:spacing w:before="60" w:after="60"/>
            </w:pPr>
            <w:r>
              <w:t>Intel Corporation</w:t>
            </w:r>
          </w:p>
        </w:tc>
        <w:tc>
          <w:tcPr>
            <w:tcW w:w="6876" w:type="dxa"/>
            <w:tcBorders>
              <w:top w:val="single" w:sz="4" w:space="0" w:color="auto"/>
              <w:left w:val="single" w:sz="4" w:space="0" w:color="auto"/>
              <w:bottom w:val="single" w:sz="4" w:space="0" w:color="auto"/>
              <w:right w:val="single" w:sz="4" w:space="0" w:color="auto"/>
            </w:tcBorders>
            <w:vAlign w:val="center"/>
          </w:tcPr>
          <w:p w14:paraId="2E8C0F3C" w14:textId="77777777" w:rsidR="00912723" w:rsidRDefault="000B77BA">
            <w:pPr>
              <w:rPr>
                <w:bCs/>
                <w:lang w:val="en-US"/>
              </w:rPr>
            </w:pPr>
            <w:r>
              <w:rPr>
                <w:bCs/>
                <w:lang w:val="en-US"/>
              </w:rPr>
              <w:t xml:space="preserve">Observation: RRM impacts in Rel-17 are related to support of conditional </w:t>
            </w:r>
            <w:proofErr w:type="spellStart"/>
            <w:r>
              <w:rPr>
                <w:bCs/>
                <w:lang w:val="en-US"/>
              </w:rPr>
              <w:t>PSCell</w:t>
            </w:r>
            <w:proofErr w:type="spellEnd"/>
            <w:r>
              <w:rPr>
                <w:bCs/>
                <w:lang w:val="en-US"/>
              </w:rPr>
              <w:t xml:space="preserve"> addition, support for FR2 target cell and any potential enhancements in inter-SN </w:t>
            </w:r>
            <w:proofErr w:type="spellStart"/>
            <w:r>
              <w:rPr>
                <w:bCs/>
                <w:lang w:val="en-US"/>
              </w:rPr>
              <w:t>PSCell</w:t>
            </w:r>
            <w:proofErr w:type="spellEnd"/>
            <w:r>
              <w:rPr>
                <w:bCs/>
                <w:lang w:val="en-US"/>
              </w:rPr>
              <w:t xml:space="preserve"> change procedure, which are all subject to RAN2 design.</w:t>
            </w:r>
          </w:p>
          <w:p w14:paraId="4E313488" w14:textId="77777777" w:rsidR="00912723" w:rsidRDefault="000B77BA">
            <w:pPr>
              <w:rPr>
                <w:highlight w:val="cyan"/>
              </w:rPr>
            </w:pPr>
            <w:r>
              <w:rPr>
                <w:bCs/>
              </w:rPr>
              <w:t xml:space="preserve">Proposal 6: Use previous RRM requirements for </w:t>
            </w:r>
            <w:proofErr w:type="spellStart"/>
            <w:r>
              <w:rPr>
                <w:bCs/>
              </w:rPr>
              <w:t>PSCell</w:t>
            </w:r>
            <w:proofErr w:type="spellEnd"/>
            <w:r>
              <w:rPr>
                <w:bCs/>
              </w:rPr>
              <w:t xml:space="preserve"> addition and change as the baseline for specifications of Rel-17 conditional </w:t>
            </w:r>
            <w:proofErr w:type="spellStart"/>
            <w:r>
              <w:rPr>
                <w:bCs/>
              </w:rPr>
              <w:t>PSCell</w:t>
            </w:r>
            <w:proofErr w:type="spellEnd"/>
            <w:r>
              <w:rPr>
                <w:bCs/>
              </w:rPr>
              <w:t xml:space="preserve"> addition and change.</w:t>
            </w:r>
          </w:p>
        </w:tc>
      </w:tr>
      <w:tr w:rsidR="00912723" w14:paraId="67735576"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6A1B781B" w14:textId="77777777" w:rsidR="00912723" w:rsidRDefault="000B77BA">
            <w:pPr>
              <w:snapToGrid w:val="0"/>
              <w:spacing w:before="60" w:after="60"/>
            </w:pPr>
            <w:r>
              <w:t>R4-2110380</w:t>
            </w:r>
          </w:p>
        </w:tc>
        <w:tc>
          <w:tcPr>
            <w:tcW w:w="1363" w:type="dxa"/>
            <w:tcBorders>
              <w:top w:val="single" w:sz="4" w:space="0" w:color="auto"/>
              <w:left w:val="single" w:sz="4" w:space="0" w:color="auto"/>
              <w:bottom w:val="single" w:sz="4" w:space="0" w:color="auto"/>
              <w:right w:val="single" w:sz="4" w:space="0" w:color="auto"/>
            </w:tcBorders>
          </w:tcPr>
          <w:p w14:paraId="3ADB9CF8" w14:textId="77777777" w:rsidR="00912723" w:rsidRDefault="000B77BA">
            <w:pPr>
              <w:snapToGrid w:val="0"/>
              <w:spacing w:before="60" w:after="6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1621A4EC" w14:textId="77777777" w:rsidR="00912723" w:rsidRDefault="000B77BA">
            <w:pPr>
              <w:rPr>
                <w:lang w:eastAsia="zh-CN"/>
              </w:rPr>
            </w:pPr>
            <w:r>
              <w:rPr>
                <w:lang w:eastAsia="zh-CN"/>
              </w:rPr>
              <w:t xml:space="preserve">Proposal 1: The inter-SN conditional </w:t>
            </w:r>
            <w:proofErr w:type="spellStart"/>
            <w:r>
              <w:rPr>
                <w:lang w:eastAsia="zh-CN"/>
              </w:rPr>
              <w:t>PSCell</w:t>
            </w:r>
            <w:proofErr w:type="spellEnd"/>
            <w:r>
              <w:rPr>
                <w:lang w:eastAsia="zh-CN"/>
              </w:rPr>
              <w:t xml:space="preserve"> change requirements can reuse the existing conditional </w:t>
            </w:r>
            <w:proofErr w:type="spellStart"/>
            <w:r>
              <w:rPr>
                <w:lang w:eastAsia="zh-CN"/>
              </w:rPr>
              <w:t>PSCell</w:t>
            </w:r>
            <w:proofErr w:type="spellEnd"/>
            <w:r>
              <w:rPr>
                <w:lang w:eastAsia="zh-CN"/>
              </w:rPr>
              <w:t xml:space="preserve"> change requirements specified in clause 8.11B.</w:t>
            </w:r>
          </w:p>
          <w:p w14:paraId="23C0A882" w14:textId="77777777" w:rsidR="00912723" w:rsidRDefault="000B77BA">
            <w:pPr>
              <w:rPr>
                <w:lang w:eastAsia="zh-CN"/>
              </w:rPr>
            </w:pPr>
            <w:r>
              <w:rPr>
                <w:lang w:eastAsia="zh-CN"/>
              </w:rPr>
              <w:t xml:space="preserve">Proposal 2: Conditional </w:t>
            </w:r>
            <w:proofErr w:type="spellStart"/>
            <w:r>
              <w:rPr>
                <w:lang w:eastAsia="zh-CN"/>
              </w:rPr>
              <w:t>PSCell</w:t>
            </w:r>
            <w:proofErr w:type="spellEnd"/>
            <w:r>
              <w:rPr>
                <w:lang w:eastAsia="zh-CN"/>
              </w:rPr>
              <w:t xml:space="preserve"> addition delay shall be specified.</w:t>
            </w:r>
          </w:p>
          <w:p w14:paraId="310D549A" w14:textId="77777777" w:rsidR="00912723" w:rsidRDefault="000B77BA">
            <w:pPr>
              <w:rPr>
                <w:lang w:eastAsia="zh-CN"/>
              </w:rPr>
            </w:pPr>
            <w:r>
              <w:rPr>
                <w:lang w:eastAsia="zh-CN"/>
              </w:rPr>
              <w:t>Proposal 3: The RRM requirements of coexistence of CHO and CPAC are discussed until RAN2 has completed the concrete solutions.</w:t>
            </w:r>
          </w:p>
        </w:tc>
      </w:tr>
      <w:tr w:rsidR="00912723" w14:paraId="636B1D73" w14:textId="77777777">
        <w:trPr>
          <w:trHeight w:val="468"/>
        </w:trPr>
        <w:tc>
          <w:tcPr>
            <w:tcW w:w="1392" w:type="dxa"/>
            <w:tcBorders>
              <w:top w:val="single" w:sz="4" w:space="0" w:color="auto"/>
              <w:left w:val="single" w:sz="4" w:space="0" w:color="auto"/>
              <w:bottom w:val="single" w:sz="4" w:space="0" w:color="auto"/>
              <w:right w:val="single" w:sz="4" w:space="0" w:color="auto"/>
            </w:tcBorders>
          </w:tcPr>
          <w:p w14:paraId="4EA26E93" w14:textId="77777777" w:rsidR="00912723" w:rsidRDefault="000B77BA">
            <w:pPr>
              <w:snapToGrid w:val="0"/>
              <w:spacing w:before="60" w:after="60"/>
            </w:pPr>
            <w:r>
              <w:t>R4-2111283</w:t>
            </w:r>
          </w:p>
        </w:tc>
        <w:tc>
          <w:tcPr>
            <w:tcW w:w="1363" w:type="dxa"/>
            <w:tcBorders>
              <w:top w:val="single" w:sz="4" w:space="0" w:color="auto"/>
              <w:left w:val="single" w:sz="4" w:space="0" w:color="auto"/>
              <w:bottom w:val="single" w:sz="4" w:space="0" w:color="auto"/>
              <w:right w:val="single" w:sz="4" w:space="0" w:color="auto"/>
            </w:tcBorders>
          </w:tcPr>
          <w:p w14:paraId="4878EE05" w14:textId="77777777" w:rsidR="00912723" w:rsidRDefault="000B77BA">
            <w:pPr>
              <w:snapToGrid w:val="0"/>
              <w:spacing w:before="60" w:after="60"/>
              <w:rPr>
                <w:rFonts w:eastAsiaTheme="minorEastAsia"/>
                <w:lang w:eastAsia="zh-CN"/>
              </w:rPr>
            </w:pPr>
            <w:r>
              <w:rPr>
                <w:rFonts w:eastAsiaTheme="minorEastAsia"/>
                <w:lang w:eastAsia="zh-CN"/>
              </w:rPr>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62500FE1" w14:textId="77777777" w:rsidR="00912723" w:rsidRDefault="000B77BA">
            <w:pPr>
              <w:pStyle w:val="RAN4proposal"/>
              <w:numPr>
                <w:ilvl w:val="0"/>
                <w:numId w:val="0"/>
              </w:numPr>
              <w:rPr>
                <w:b w:val="0"/>
                <w:lang w:val="en-GB"/>
              </w:rPr>
            </w:pPr>
            <w:r>
              <w:rPr>
                <w:b w:val="0"/>
                <w:lang w:val="en-GB"/>
              </w:rPr>
              <w:t>Observation 15: RAN4 would need to define CPAC requirements including HO delay, Measurement time, Preparation time and Interruption time.</w:t>
            </w:r>
          </w:p>
          <w:p w14:paraId="347E1151" w14:textId="77777777" w:rsidR="00912723" w:rsidRDefault="000B77BA">
            <w:pPr>
              <w:pStyle w:val="RAN4proposal"/>
              <w:numPr>
                <w:ilvl w:val="0"/>
                <w:numId w:val="0"/>
              </w:numPr>
              <w:rPr>
                <w:b w:val="0"/>
                <w:lang w:val="en-GB"/>
              </w:rPr>
            </w:pPr>
            <w:r>
              <w:rPr>
                <w:b w:val="0"/>
                <w:lang w:val="en-GB"/>
              </w:rPr>
              <w:t>Observation 16: RAN4 need to develop the requirements for: FR1-FR1, FR1-FR2, FR2-FR1 and FR2-FR2.</w:t>
            </w:r>
          </w:p>
        </w:tc>
      </w:tr>
    </w:tbl>
    <w:p w14:paraId="1F55BA7E" w14:textId="77777777" w:rsidR="00912723" w:rsidRDefault="00912723"/>
    <w:p w14:paraId="36E034F6" w14:textId="77777777" w:rsidR="00912723" w:rsidRDefault="000B77BA">
      <w:pPr>
        <w:pStyle w:val="Heading2"/>
      </w:pPr>
      <w:r>
        <w:rPr>
          <w:rFonts w:hint="eastAsia"/>
        </w:rPr>
        <w:t>Open issues</w:t>
      </w:r>
      <w:r>
        <w:t xml:space="preserve"> summary</w:t>
      </w:r>
    </w:p>
    <w:p w14:paraId="525C9C41" w14:textId="77777777" w:rsidR="00912723" w:rsidRDefault="000B77BA">
      <w:pPr>
        <w:pStyle w:val="Heading3"/>
        <w:numPr>
          <w:ilvl w:val="2"/>
          <w:numId w:val="7"/>
        </w:numPr>
        <w:ind w:left="709"/>
        <w:rPr>
          <w:lang w:val="en-US"/>
        </w:rPr>
      </w:pPr>
      <w:r>
        <w:rPr>
          <w:lang w:val="en-US"/>
        </w:rPr>
        <w:t>Sub-topic 4-1: General RRM impact</w:t>
      </w:r>
    </w:p>
    <w:p w14:paraId="45E3501D" w14:textId="77777777" w:rsidR="00912723" w:rsidRPr="00912723" w:rsidRDefault="000B77BA">
      <w:pPr>
        <w:rPr>
          <w:lang w:val="en-US" w:eastAsia="zh-CN"/>
          <w:rPrChange w:id="1162" w:author="Ericsson" w:date="2021-05-20T07:15:00Z">
            <w:rPr>
              <w:lang w:val="sv-SE" w:eastAsia="zh-CN"/>
            </w:rPr>
          </w:rPrChange>
        </w:rPr>
      </w:pPr>
      <w:r>
        <w:rPr>
          <w:lang w:val="en-US" w:eastAsia="zh-CN"/>
          <w:rPrChange w:id="1163" w:author="Ericsson" w:date="2021-05-20T07:15:00Z">
            <w:rPr>
              <w:lang w:val="sv-SE" w:eastAsia="zh-CN"/>
            </w:rPr>
          </w:rPrChange>
        </w:rPr>
        <w:t xml:space="preserve">This sub-topic intends to identify the RRM impact due conditional </w:t>
      </w:r>
      <w:proofErr w:type="spellStart"/>
      <w:r>
        <w:rPr>
          <w:lang w:val="en-US" w:eastAsia="zh-CN"/>
          <w:rPrChange w:id="1164" w:author="Ericsson" w:date="2021-05-20T07:15:00Z">
            <w:rPr>
              <w:lang w:val="sv-SE" w:eastAsia="zh-CN"/>
            </w:rPr>
          </w:rPrChange>
        </w:rPr>
        <w:t>PSCell</w:t>
      </w:r>
      <w:proofErr w:type="spellEnd"/>
      <w:r>
        <w:rPr>
          <w:lang w:val="en-US" w:eastAsia="zh-CN"/>
          <w:rPrChange w:id="1165" w:author="Ericsson" w:date="2021-05-20T07:15:00Z">
            <w:rPr>
              <w:lang w:val="sv-SE" w:eastAsia="zh-CN"/>
            </w:rPr>
          </w:rPrChange>
        </w:rPr>
        <w:t xml:space="preserve"> change and addition (CPCA). </w:t>
      </w:r>
    </w:p>
    <w:tbl>
      <w:tblPr>
        <w:tblStyle w:val="TableGrid"/>
        <w:tblW w:w="0" w:type="auto"/>
        <w:tblLook w:val="04A0" w:firstRow="1" w:lastRow="0" w:firstColumn="1" w:lastColumn="0" w:noHBand="0" w:noVBand="1"/>
      </w:tblPr>
      <w:tblGrid>
        <w:gridCol w:w="9631"/>
      </w:tblGrid>
      <w:tr w:rsidR="00912723" w14:paraId="07B039C4" w14:textId="77777777">
        <w:tc>
          <w:tcPr>
            <w:tcW w:w="9631" w:type="dxa"/>
          </w:tcPr>
          <w:p w14:paraId="3C8554F5" w14:textId="77777777" w:rsidR="00912723" w:rsidRDefault="000B77BA">
            <w:pPr>
              <w:rPr>
                <w:i/>
                <w:color w:val="0070C0"/>
                <w:lang w:val="sv-SE" w:eastAsia="zh-CN"/>
              </w:rPr>
            </w:pPr>
            <w:r>
              <w:rPr>
                <w:i/>
                <w:color w:val="0070C0"/>
                <w:lang w:val="sv-SE" w:eastAsia="zh-CN"/>
              </w:rPr>
              <w:t>Background</w:t>
            </w:r>
          </w:p>
          <w:p w14:paraId="62190E79" w14:textId="77777777" w:rsidR="00912723" w:rsidRDefault="000B77BA">
            <w:pPr>
              <w:pStyle w:val="ListParagraph"/>
              <w:numPr>
                <w:ilvl w:val="0"/>
                <w:numId w:val="21"/>
              </w:numPr>
              <w:ind w:firstLineChars="0"/>
              <w:rPr>
                <w:bCs/>
                <w:i/>
                <w:iCs/>
                <w:color w:val="0070C0"/>
              </w:rPr>
            </w:pPr>
            <w:r>
              <w:rPr>
                <w:bCs/>
                <w:i/>
                <w:iCs/>
                <w:color w:val="0070C0"/>
              </w:rPr>
              <w:t xml:space="preserve">Rel-16 scope was only to introduce intra-SN conditional </w:t>
            </w:r>
            <w:proofErr w:type="spellStart"/>
            <w:r>
              <w:rPr>
                <w:bCs/>
                <w:i/>
                <w:iCs/>
                <w:color w:val="0070C0"/>
              </w:rPr>
              <w:t>PSCell</w:t>
            </w:r>
            <w:proofErr w:type="spellEnd"/>
            <w:r>
              <w:rPr>
                <w:bCs/>
                <w:i/>
                <w:iCs/>
                <w:color w:val="0070C0"/>
              </w:rPr>
              <w:t xml:space="preserve"> change without MN involvement.</w:t>
            </w:r>
          </w:p>
          <w:p w14:paraId="764D1F21" w14:textId="77777777" w:rsidR="00912723" w:rsidRDefault="000B77BA">
            <w:pPr>
              <w:pStyle w:val="ListParagraph"/>
              <w:numPr>
                <w:ilvl w:val="0"/>
                <w:numId w:val="21"/>
              </w:numPr>
              <w:ind w:firstLineChars="0"/>
              <w:rPr>
                <w:rFonts w:eastAsia="SimSun"/>
                <w:i/>
                <w:color w:val="0070C0"/>
                <w:lang w:eastAsia="zh-CN"/>
              </w:rPr>
            </w:pPr>
            <w:r>
              <w:rPr>
                <w:bCs/>
                <w:i/>
                <w:iCs/>
                <w:color w:val="0070C0"/>
              </w:rPr>
              <w:t xml:space="preserve">In TS38.133, the requirements for conditional </w:t>
            </w:r>
            <w:proofErr w:type="spellStart"/>
            <w:r>
              <w:rPr>
                <w:bCs/>
                <w:i/>
                <w:iCs/>
                <w:color w:val="0070C0"/>
              </w:rPr>
              <w:t>PSCell</w:t>
            </w:r>
            <w:proofErr w:type="spellEnd"/>
            <w:r>
              <w:rPr>
                <w:bCs/>
                <w:i/>
                <w:iCs/>
                <w:color w:val="0070C0"/>
              </w:rPr>
              <w:t xml:space="preserve"> change are specified in clause 8.11B. </w:t>
            </w:r>
          </w:p>
        </w:tc>
      </w:tr>
    </w:tbl>
    <w:p w14:paraId="0EA4C296" w14:textId="77777777" w:rsidR="00912723" w:rsidRPr="00912723" w:rsidRDefault="00912723">
      <w:pPr>
        <w:rPr>
          <w:lang w:val="en-US" w:eastAsia="zh-CN"/>
          <w:rPrChange w:id="1166" w:author="Ericsson" w:date="2021-05-20T07:15:00Z">
            <w:rPr>
              <w:lang w:val="sv-SE" w:eastAsia="zh-CN"/>
            </w:rPr>
          </w:rPrChange>
        </w:rPr>
      </w:pPr>
    </w:p>
    <w:p w14:paraId="61C9B8AD" w14:textId="77777777" w:rsidR="00912723" w:rsidRDefault="000B77BA">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tbl>
      <w:tblPr>
        <w:tblStyle w:val="TableGrid"/>
        <w:tblW w:w="0" w:type="auto"/>
        <w:tblLook w:val="04A0" w:firstRow="1" w:lastRow="0" w:firstColumn="1" w:lastColumn="0" w:noHBand="0" w:noVBand="1"/>
      </w:tblPr>
      <w:tblGrid>
        <w:gridCol w:w="9631"/>
      </w:tblGrid>
      <w:tr w:rsidR="00912723" w14:paraId="2BE951E9" w14:textId="77777777">
        <w:tc>
          <w:tcPr>
            <w:tcW w:w="9631" w:type="dxa"/>
          </w:tcPr>
          <w:p w14:paraId="12BEA9EE" w14:textId="02289D93" w:rsidR="00912723" w:rsidRPr="00912723" w:rsidRDefault="000B77BA">
            <w:pPr>
              <w:rPr>
                <w:i/>
                <w:color w:val="0070C0"/>
                <w:lang w:val="en-US" w:eastAsia="zh-CN"/>
                <w:rPrChange w:id="1167" w:author="Ericsson" w:date="2021-05-20T07:15:00Z">
                  <w:rPr>
                    <w:i/>
                    <w:color w:val="0070C0"/>
                    <w:lang w:val="sv-SE" w:eastAsia="zh-CN"/>
                  </w:rPr>
                </w:rPrChange>
              </w:rPr>
            </w:pPr>
            <w:r>
              <w:rPr>
                <w:i/>
                <w:color w:val="0070C0"/>
                <w:highlight w:val="yellow"/>
                <w:lang w:val="en-US" w:eastAsia="zh-CN"/>
                <w:rPrChange w:id="1168" w:author="Ericsson" w:date="2021-05-20T07:15:00Z">
                  <w:rPr>
                    <w:i/>
                    <w:color w:val="0070C0"/>
                    <w:highlight w:val="yellow"/>
                    <w:lang w:val="sv-SE" w:eastAsia="zh-CN"/>
                  </w:rPr>
                </w:rPrChange>
              </w:rPr>
              <w:t xml:space="preserve">For </w:t>
            </w:r>
            <w:del w:id="1169" w:author="Qiming Li" w:date="2021-05-21T13:37:00Z">
              <w:r w:rsidDel="00652533">
                <w:rPr>
                  <w:i/>
                  <w:color w:val="0070C0"/>
                  <w:highlight w:val="yellow"/>
                  <w:lang w:val="en-US" w:eastAsia="zh-CN"/>
                  <w:rPrChange w:id="1170" w:author="Ericsson" w:date="2021-05-20T07:15:00Z">
                    <w:rPr>
                      <w:i/>
                      <w:color w:val="0070C0"/>
                      <w:highlight w:val="yellow"/>
                      <w:lang w:val="sv-SE" w:eastAsia="zh-CN"/>
                    </w:rPr>
                  </w:rPrChange>
                </w:rPr>
                <w:delText>infomation</w:delText>
              </w:r>
            </w:del>
            <w:ins w:id="1171" w:author="Qiming Li" w:date="2021-05-21T13:37:00Z">
              <w:r w:rsidR="00652533">
                <w:rPr>
                  <w:i/>
                  <w:color w:val="0070C0"/>
                  <w:highlight w:val="yellow"/>
                  <w:lang w:val="en-US" w:eastAsia="zh-CN"/>
                </w:rPr>
                <w:t>information</w:t>
              </w:r>
            </w:ins>
          </w:p>
          <w:p w14:paraId="3789C436" w14:textId="77777777" w:rsidR="00912723" w:rsidRDefault="000B77BA">
            <w:pPr>
              <w:rPr>
                <w:i/>
                <w:color w:val="0070C0"/>
              </w:rPr>
            </w:pPr>
            <w:r>
              <w:rPr>
                <w:i/>
                <w:color w:val="0070C0"/>
                <w:lang w:eastAsia="zh-CN"/>
              </w:rPr>
              <w:lastRenderedPageBreak/>
              <w:t xml:space="preserve">In R17 RAN2 focus on </w:t>
            </w:r>
            <w:proofErr w:type="gramStart"/>
            <w:r>
              <w:rPr>
                <w:i/>
                <w:color w:val="0070C0"/>
                <w:lang w:eastAsia="zh-CN"/>
              </w:rPr>
              <w:t>CPA(</w:t>
            </w:r>
            <w:proofErr w:type="gramEnd"/>
            <w:r>
              <w:rPr>
                <w:i/>
                <w:color w:val="0070C0"/>
              </w:rPr>
              <w:t xml:space="preserve">Conditional </w:t>
            </w:r>
            <w:proofErr w:type="spellStart"/>
            <w:r>
              <w:rPr>
                <w:i/>
                <w:color w:val="0070C0"/>
              </w:rPr>
              <w:t>PSCell</w:t>
            </w:r>
            <w:proofErr w:type="spellEnd"/>
            <w:r>
              <w:rPr>
                <w:i/>
                <w:color w:val="0070C0"/>
              </w:rPr>
              <w:t xml:space="preserve"> Addition</w:t>
            </w:r>
            <w:r>
              <w:rPr>
                <w:i/>
                <w:color w:val="0070C0"/>
                <w:lang w:eastAsia="zh-CN"/>
              </w:rPr>
              <w:t>) and inter-SN CPC (</w:t>
            </w:r>
            <w:r>
              <w:rPr>
                <w:i/>
                <w:color w:val="0070C0"/>
              </w:rPr>
              <w:t xml:space="preserve">Conditional </w:t>
            </w:r>
            <w:proofErr w:type="spellStart"/>
            <w:r>
              <w:rPr>
                <w:i/>
                <w:color w:val="0070C0"/>
              </w:rPr>
              <w:t>PSCell</w:t>
            </w:r>
            <w:proofErr w:type="spellEnd"/>
            <w:r>
              <w:rPr>
                <w:i/>
                <w:color w:val="0070C0"/>
              </w:rPr>
              <w:t xml:space="preserve"> Change</w:t>
            </w:r>
            <w:r>
              <w:rPr>
                <w:i/>
                <w:color w:val="0070C0"/>
                <w:lang w:eastAsia="zh-CN"/>
              </w:rPr>
              <w:t>) where both NR-DC and (ng)EN-DC deployment scenarios are considered, that is</w:t>
            </w:r>
            <w:r>
              <w:rPr>
                <w:i/>
                <w:color w:val="0070C0"/>
              </w:rPr>
              <w:t>:</w:t>
            </w:r>
          </w:p>
          <w:p w14:paraId="3B3920A9" w14:textId="77777777" w:rsidR="00912723" w:rsidRDefault="000B77BA">
            <w:pPr>
              <w:ind w:leftChars="200" w:left="400"/>
              <w:rPr>
                <w:i/>
                <w:color w:val="0070C0"/>
              </w:rPr>
            </w:pPr>
            <w:r>
              <w:rPr>
                <w:i/>
                <w:color w:val="0070C0"/>
              </w:rPr>
              <w:t>-</w:t>
            </w:r>
            <w:r>
              <w:rPr>
                <w:i/>
                <w:color w:val="0070C0"/>
              </w:rPr>
              <w:tab/>
              <w:t xml:space="preserve">Conditional </w:t>
            </w:r>
            <w:proofErr w:type="spellStart"/>
            <w:r>
              <w:rPr>
                <w:i/>
                <w:color w:val="0070C0"/>
              </w:rPr>
              <w:t>PSCell</w:t>
            </w:r>
            <w:proofErr w:type="spellEnd"/>
            <w:r>
              <w:rPr>
                <w:i/>
                <w:color w:val="0070C0"/>
              </w:rPr>
              <w:t xml:space="preserve"> addition </w:t>
            </w:r>
          </w:p>
          <w:p w14:paraId="19A6D375" w14:textId="77777777" w:rsidR="00912723" w:rsidRDefault="000B77BA">
            <w:pPr>
              <w:ind w:leftChars="200" w:left="400"/>
              <w:rPr>
                <w:i/>
                <w:color w:val="0070C0"/>
              </w:rPr>
            </w:pPr>
            <w:r>
              <w:rPr>
                <w:i/>
                <w:color w:val="0070C0"/>
              </w:rPr>
              <w:t>-</w:t>
            </w:r>
            <w:r>
              <w:rPr>
                <w:i/>
                <w:color w:val="0070C0"/>
              </w:rPr>
              <w:tab/>
              <w:t xml:space="preserve">MN initiated Inter-SN conditional </w:t>
            </w:r>
            <w:proofErr w:type="spellStart"/>
            <w:r>
              <w:rPr>
                <w:i/>
                <w:color w:val="0070C0"/>
              </w:rPr>
              <w:t>PSCell</w:t>
            </w:r>
            <w:proofErr w:type="spellEnd"/>
            <w:r>
              <w:rPr>
                <w:i/>
                <w:color w:val="0070C0"/>
              </w:rPr>
              <w:t xml:space="preserve"> change</w:t>
            </w:r>
          </w:p>
          <w:p w14:paraId="300ADDBC" w14:textId="77777777" w:rsidR="00912723" w:rsidRDefault="000B77BA">
            <w:pPr>
              <w:ind w:leftChars="200" w:left="400"/>
              <w:rPr>
                <w:i/>
                <w:color w:val="0070C0"/>
              </w:rPr>
            </w:pPr>
            <w:r>
              <w:rPr>
                <w:i/>
                <w:color w:val="0070C0"/>
              </w:rPr>
              <w:t xml:space="preserve">- </w:t>
            </w:r>
            <w:r>
              <w:rPr>
                <w:i/>
                <w:color w:val="0070C0"/>
              </w:rPr>
              <w:tab/>
              <w:t xml:space="preserve">SN initiated Inter-SN conditional </w:t>
            </w:r>
            <w:proofErr w:type="spellStart"/>
            <w:r>
              <w:rPr>
                <w:i/>
                <w:color w:val="0070C0"/>
              </w:rPr>
              <w:t>PSCell</w:t>
            </w:r>
            <w:proofErr w:type="spellEnd"/>
            <w:r>
              <w:rPr>
                <w:i/>
                <w:color w:val="0070C0"/>
              </w:rPr>
              <w:t xml:space="preserve"> change</w:t>
            </w:r>
          </w:p>
        </w:tc>
      </w:tr>
    </w:tbl>
    <w:p w14:paraId="30F81E9A"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9BAD44F"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The inter-SN conditional </w:t>
      </w:r>
      <w:proofErr w:type="spellStart"/>
      <w:r>
        <w:rPr>
          <w:rFonts w:eastAsia="SimSun"/>
          <w:szCs w:val="24"/>
          <w:lang w:eastAsia="zh-CN"/>
        </w:rPr>
        <w:t>PSCell</w:t>
      </w:r>
      <w:proofErr w:type="spellEnd"/>
      <w:r>
        <w:rPr>
          <w:rFonts w:eastAsia="SimSun"/>
          <w:szCs w:val="24"/>
          <w:lang w:eastAsia="zh-CN"/>
        </w:rPr>
        <w:t xml:space="preserve"> change requirements can reuse the existing conditional </w:t>
      </w:r>
      <w:proofErr w:type="spellStart"/>
      <w:r>
        <w:rPr>
          <w:rFonts w:eastAsia="SimSun"/>
          <w:szCs w:val="24"/>
          <w:lang w:eastAsia="zh-CN"/>
        </w:rPr>
        <w:t>PSCell</w:t>
      </w:r>
      <w:proofErr w:type="spellEnd"/>
      <w:r>
        <w:rPr>
          <w:rFonts w:eastAsia="SimSun"/>
          <w:szCs w:val="24"/>
          <w:lang w:eastAsia="zh-CN"/>
        </w:rPr>
        <w:t xml:space="preserve"> change requirements specified in clause 8.11B.</w:t>
      </w:r>
    </w:p>
    <w:p w14:paraId="4F6FB6C9"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C41FEE"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7E0997F1" w14:textId="77777777" w:rsidR="00912723" w:rsidRDefault="000B77BA">
      <w:pPr>
        <w:rPr>
          <w:rFonts w:eastAsia="Malgun Gothic"/>
          <w:b/>
          <w:u w:val="single"/>
          <w:lang w:val="en-US" w:eastAsia="ko-KR"/>
        </w:rPr>
      </w:pPr>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p>
    <w:p w14:paraId="5116F861"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9437694" w14:textId="77777777" w:rsidR="00912723" w:rsidRDefault="000B77BA">
      <w:pPr>
        <w:pStyle w:val="ListParagraph"/>
        <w:numPr>
          <w:ilvl w:val="1"/>
          <w:numId w:val="17"/>
        </w:numPr>
        <w:overflowPunct/>
        <w:autoSpaceDE/>
        <w:autoSpaceDN/>
        <w:adjustRightInd/>
        <w:spacing w:after="120"/>
        <w:ind w:left="1440" w:firstLineChars="0"/>
        <w:textAlignment w:val="auto"/>
        <w:rPr>
          <w:szCs w:val="24"/>
          <w:lang w:eastAsia="zh-CN"/>
        </w:rPr>
      </w:pPr>
      <w:r>
        <w:rPr>
          <w:rFonts w:eastAsia="SimSun"/>
          <w:szCs w:val="24"/>
          <w:lang w:eastAsia="zh-CN"/>
        </w:rPr>
        <w:t>Option 1(Intel, Huawei, Nokia):</w:t>
      </w:r>
      <w:r>
        <w:t xml:space="preserve"> RAN4 would need to define </w:t>
      </w:r>
      <w:proofErr w:type="spellStart"/>
      <w:r>
        <w:t>PSCell</w:t>
      </w:r>
      <w:proofErr w:type="spellEnd"/>
      <w:r>
        <w:t xml:space="preserve"> addition delay</w:t>
      </w:r>
      <w:r>
        <w:rPr>
          <w:rFonts w:eastAsia="SimSun"/>
          <w:szCs w:val="24"/>
          <w:lang w:eastAsia="zh-CN"/>
        </w:rPr>
        <w:t xml:space="preserve"> </w:t>
      </w:r>
    </w:p>
    <w:p w14:paraId="2C2907B3"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19224A"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08453692" w14:textId="77777777" w:rsidR="00912723" w:rsidRDefault="000B77BA">
      <w:pPr>
        <w:rPr>
          <w:rFonts w:eastAsia="Malgun Gothic"/>
          <w:b/>
          <w:u w:val="single"/>
          <w:lang w:val="en-US" w:eastAsia="ko-KR"/>
        </w:rPr>
      </w:pPr>
      <w:r>
        <w:rPr>
          <w:b/>
          <w:u w:val="single"/>
          <w:lang w:eastAsia="ko-KR"/>
        </w:rPr>
        <w:t xml:space="preserve">Issue 4-1-3: </w:t>
      </w:r>
      <w:r>
        <w:rPr>
          <w:b/>
          <w:bCs/>
          <w:u w:val="single"/>
          <w:lang w:eastAsia="ko-KR"/>
        </w:rPr>
        <w:t>Develop related requirements for: FR1-FR1, FR1-FR2, FR2-FR1 and FR2-FR2</w:t>
      </w:r>
    </w:p>
    <w:p w14:paraId="624B2FAA"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9708889"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1(Nokia): RAN4 would need to define </w:t>
      </w:r>
      <w:proofErr w:type="spellStart"/>
      <w:r>
        <w:rPr>
          <w:rFonts w:eastAsia="SimSun"/>
          <w:szCs w:val="24"/>
          <w:lang w:eastAsia="zh-CN"/>
        </w:rPr>
        <w:t>PSCell</w:t>
      </w:r>
      <w:proofErr w:type="spellEnd"/>
      <w:r>
        <w:rPr>
          <w:rFonts w:eastAsia="SimSun"/>
          <w:szCs w:val="24"/>
          <w:lang w:eastAsia="zh-CN"/>
        </w:rPr>
        <w:t xml:space="preserve"> addition delay Option 2 RAN4 need to develop the requirements for: FR1-FR1, FR1-FR2, FR2-FR1 and FR2-FR2.</w:t>
      </w:r>
    </w:p>
    <w:p w14:paraId="6D32F2AB"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94708C"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17AE9064" w14:textId="77777777" w:rsidR="00912723" w:rsidRDefault="000B77BA">
      <w:pPr>
        <w:rPr>
          <w:rFonts w:eastAsia="Malgun Gothic"/>
          <w:b/>
          <w:u w:val="single"/>
          <w:lang w:val="en-US" w:eastAsia="ko-KR"/>
        </w:rPr>
      </w:pPr>
      <w:r>
        <w:rPr>
          <w:b/>
          <w:u w:val="single"/>
          <w:lang w:eastAsia="ko-KR"/>
        </w:rPr>
        <w:t xml:space="preserve">Issue 4-1-4: </w:t>
      </w:r>
      <w:r>
        <w:rPr>
          <w:b/>
          <w:bCs/>
          <w:u w:val="single"/>
          <w:lang w:eastAsia="ko-KR"/>
        </w:rPr>
        <w:t>Deprioritize coexistence of CHO and CPAC</w:t>
      </w:r>
    </w:p>
    <w:p w14:paraId="1EE60487"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9486B5B" w14:textId="77777777" w:rsidR="00912723" w:rsidRDefault="000B77BA">
      <w:pPr>
        <w:pStyle w:val="ListParagraph"/>
        <w:numPr>
          <w:ilvl w:val="1"/>
          <w:numId w:val="1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1(Huawei): Deprioritize the discussion on the RRM requirements of coexistence of CHO and CPAC, until RAN2 has completed the concrete solutions.</w:t>
      </w:r>
    </w:p>
    <w:p w14:paraId="6A4B8ABA" w14:textId="77777777" w:rsidR="00912723" w:rsidRDefault="000B77BA">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15E765" w14:textId="77777777" w:rsidR="00912723" w:rsidRDefault="000B77BA">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w:t>
      </w:r>
    </w:p>
    <w:p w14:paraId="365B0820" w14:textId="77777777" w:rsidR="00912723" w:rsidRDefault="000B77BA">
      <w:pPr>
        <w:pStyle w:val="Heading4"/>
        <w:numPr>
          <w:ilvl w:val="3"/>
          <w:numId w:val="7"/>
        </w:numPr>
        <w:rPr>
          <w:lang w:val="en-US"/>
        </w:rPr>
      </w:pPr>
      <w:r>
        <w:rPr>
          <w:lang w:val="en-US"/>
        </w:rPr>
        <w:t>Companies</w:t>
      </w:r>
      <w:r>
        <w:rPr>
          <w:rFonts w:hint="eastAsia"/>
          <w:lang w:val="en-US"/>
        </w:rPr>
        <w:t xml:space="preserve"> views</w:t>
      </w:r>
      <w:r>
        <w:rPr>
          <w:lang w:val="en-US"/>
        </w:rPr>
        <w:t>’</w:t>
      </w:r>
      <w:r>
        <w:rPr>
          <w:rFonts w:hint="eastAsia"/>
          <w:lang w:val="en-US"/>
        </w:rPr>
        <w:t xml:space="preserve"> collec</w:t>
      </w:r>
      <w:r w:rsidRPr="00652533">
        <w:rPr>
          <w:vertAlign w:val="superscript"/>
          <w:lang w:val="en-US"/>
          <w:rPrChange w:id="1172" w:author="Qiming Li" w:date="2021-05-21T13:37:00Z">
            <w:rPr>
              <w:lang w:val="en-US"/>
            </w:rPr>
          </w:rPrChange>
        </w:rPr>
        <w:t>ti</w:t>
      </w:r>
      <w:r>
        <w:rPr>
          <w:rFonts w:hint="eastAsia"/>
          <w:lang w:val="en-US"/>
        </w:rPr>
        <w:t>on for 1</w:t>
      </w:r>
      <w:r w:rsidRPr="00B86C0A">
        <w:rPr>
          <w:vertAlign w:val="superscript"/>
          <w:lang w:val="en-US"/>
          <w:rPrChange w:id="1173" w:author="Qiming Li" w:date="2021-05-24T13:08:00Z">
            <w:rPr>
              <w:lang w:val="en-US"/>
            </w:rPr>
          </w:rPrChange>
        </w:rPr>
        <w:t>st</w:t>
      </w:r>
      <w:r>
        <w:rPr>
          <w:rFonts w:hint="eastAsia"/>
          <w:lang w:val="en-US"/>
        </w:rPr>
        <w:t xml:space="preserve"> round </w:t>
      </w:r>
    </w:p>
    <w:p w14:paraId="5D5385F8" w14:textId="77777777" w:rsidR="00912723" w:rsidRDefault="000B77BA">
      <w:pPr>
        <w:spacing w:after="120"/>
        <w:rPr>
          <w:b/>
          <w:szCs w:val="24"/>
          <w:u w:val="single"/>
          <w:lang w:val="en-US" w:eastAsia="zh-CN"/>
        </w:rPr>
      </w:pPr>
      <w:r>
        <w:rPr>
          <w:b/>
          <w:szCs w:val="24"/>
          <w:u w:val="single"/>
          <w:lang w:val="en-US" w:eastAsia="zh-CN"/>
        </w:rPr>
        <w:t>Sub-topic 4-1: General RRM impact</w:t>
      </w:r>
    </w:p>
    <w:tbl>
      <w:tblPr>
        <w:tblStyle w:val="TableGrid"/>
        <w:tblW w:w="0" w:type="auto"/>
        <w:tblLook w:val="04A0" w:firstRow="1" w:lastRow="0" w:firstColumn="1" w:lastColumn="0" w:noHBand="0" w:noVBand="1"/>
      </w:tblPr>
      <w:tblGrid>
        <w:gridCol w:w="1235"/>
        <w:gridCol w:w="8396"/>
      </w:tblGrid>
      <w:tr w:rsidR="00912723" w14:paraId="5299A2A6" w14:textId="77777777">
        <w:tc>
          <w:tcPr>
            <w:tcW w:w="1235" w:type="dxa"/>
            <w:tcBorders>
              <w:top w:val="single" w:sz="4" w:space="0" w:color="auto"/>
              <w:left w:val="single" w:sz="4" w:space="0" w:color="auto"/>
              <w:bottom w:val="single" w:sz="4" w:space="0" w:color="auto"/>
              <w:right w:val="single" w:sz="4" w:space="0" w:color="auto"/>
            </w:tcBorders>
          </w:tcPr>
          <w:p w14:paraId="68476CD5"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17271D3E" w14:textId="77777777" w:rsidR="00912723" w:rsidRDefault="000B77BA">
            <w:pPr>
              <w:spacing w:after="120"/>
              <w:rPr>
                <w:rFonts w:eastAsiaTheme="minorEastAsia"/>
                <w:b/>
                <w:bCs/>
                <w:color w:val="0070C0"/>
                <w:lang w:val="en-US" w:eastAsia="zh-CN"/>
              </w:rPr>
            </w:pPr>
            <w:r>
              <w:rPr>
                <w:rFonts w:eastAsiaTheme="minorEastAsia"/>
                <w:b/>
                <w:bCs/>
                <w:color w:val="0070C0"/>
                <w:lang w:val="en-US" w:eastAsia="zh-CN"/>
              </w:rPr>
              <w:t>Comments</w:t>
            </w:r>
          </w:p>
        </w:tc>
      </w:tr>
      <w:tr w:rsidR="00912723" w14:paraId="37E34EF3" w14:textId="77777777">
        <w:tc>
          <w:tcPr>
            <w:tcW w:w="1235" w:type="dxa"/>
            <w:tcBorders>
              <w:top w:val="single" w:sz="4" w:space="0" w:color="auto"/>
              <w:left w:val="single" w:sz="4" w:space="0" w:color="auto"/>
              <w:bottom w:val="single" w:sz="4" w:space="0" w:color="auto"/>
              <w:right w:val="single" w:sz="4" w:space="0" w:color="auto"/>
            </w:tcBorders>
          </w:tcPr>
          <w:p w14:paraId="6B018CF3" w14:textId="77777777" w:rsidR="00912723" w:rsidRDefault="000B77BA">
            <w:pPr>
              <w:spacing w:after="120"/>
              <w:rPr>
                <w:rFonts w:eastAsiaTheme="minorEastAsia"/>
                <w:lang w:val="en-US" w:eastAsia="zh-CN"/>
              </w:rPr>
            </w:pPr>
            <w:ins w:id="1174" w:author="CH" w:date="2021-05-19T17:05:00Z">
              <w:r>
                <w:rPr>
                  <w:rFonts w:eastAsiaTheme="minorEastAsia"/>
                  <w:lang w:val="en-US" w:eastAsia="zh-CN"/>
                </w:rPr>
                <w:t>Qualcomm</w:t>
              </w:r>
            </w:ins>
          </w:p>
        </w:tc>
        <w:tc>
          <w:tcPr>
            <w:tcW w:w="8396" w:type="dxa"/>
            <w:tcBorders>
              <w:top w:val="single" w:sz="4" w:space="0" w:color="auto"/>
              <w:left w:val="single" w:sz="4" w:space="0" w:color="auto"/>
              <w:bottom w:val="single" w:sz="4" w:space="0" w:color="auto"/>
              <w:right w:val="single" w:sz="4" w:space="0" w:color="auto"/>
            </w:tcBorders>
          </w:tcPr>
          <w:p w14:paraId="35892D88" w14:textId="77777777" w:rsidR="00912723" w:rsidRDefault="000B77BA">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p w14:paraId="6AA47992" w14:textId="77777777" w:rsidR="00912723" w:rsidRDefault="000B77BA">
            <w:pPr>
              <w:rPr>
                <w:rFonts w:eastAsiaTheme="minorEastAsia"/>
                <w:lang w:eastAsia="zh-CN"/>
              </w:rPr>
            </w:pPr>
            <w:ins w:id="1175" w:author="CH" w:date="2021-05-19T17:05:00Z">
              <w:r>
                <w:rPr>
                  <w:rFonts w:eastAsiaTheme="minorEastAsia"/>
                  <w:lang w:eastAsia="zh-CN"/>
                </w:rPr>
                <w:t xml:space="preserve">Needs </w:t>
              </w:r>
            </w:ins>
            <w:ins w:id="1176" w:author="CH" w:date="2021-05-19T17:08:00Z">
              <w:r>
                <w:rPr>
                  <w:rFonts w:eastAsiaTheme="minorEastAsia"/>
                  <w:lang w:eastAsia="zh-CN"/>
                </w:rPr>
                <w:t xml:space="preserve">a </w:t>
              </w:r>
            </w:ins>
            <w:ins w:id="1177" w:author="CH" w:date="2021-05-19T17:05:00Z">
              <w:r>
                <w:rPr>
                  <w:rFonts w:eastAsiaTheme="minorEastAsia"/>
                  <w:lang w:eastAsia="zh-CN"/>
                </w:rPr>
                <w:t>further study/investigation. Agree that it can be served as a baseline for requirement development</w:t>
              </w:r>
            </w:ins>
            <w:ins w:id="1178" w:author="CH" w:date="2021-05-19T17:06:00Z">
              <w:r>
                <w:rPr>
                  <w:rFonts w:eastAsiaTheme="minorEastAsia"/>
                  <w:lang w:eastAsia="zh-CN"/>
                </w:rPr>
                <w:t>.</w:t>
              </w:r>
            </w:ins>
          </w:p>
          <w:p w14:paraId="42D8B499" w14:textId="77777777" w:rsidR="00912723" w:rsidRDefault="000B77BA">
            <w:pPr>
              <w:rPr>
                <w:b/>
                <w:u w:val="single"/>
                <w:lang w:eastAsia="ko-KR"/>
              </w:rPr>
            </w:pPr>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p>
          <w:p w14:paraId="0E953444" w14:textId="77777777" w:rsidR="00912723" w:rsidRDefault="000B77BA">
            <w:pPr>
              <w:rPr>
                <w:rFonts w:eastAsiaTheme="minorEastAsia"/>
                <w:lang w:eastAsia="zh-CN"/>
              </w:rPr>
            </w:pPr>
            <w:ins w:id="1179" w:author="CH" w:date="2021-05-19T17:06:00Z">
              <w:r>
                <w:rPr>
                  <w:rFonts w:eastAsiaTheme="minorEastAsia"/>
                  <w:lang w:eastAsia="zh-CN"/>
                </w:rPr>
                <w:t>Okay with Option 1.</w:t>
              </w:r>
            </w:ins>
          </w:p>
          <w:p w14:paraId="0D02D0A6" w14:textId="77777777" w:rsidR="00912723" w:rsidRDefault="000B77BA">
            <w:pPr>
              <w:rPr>
                <w:b/>
                <w:u w:val="single"/>
                <w:lang w:eastAsia="ko-KR"/>
              </w:rPr>
            </w:pPr>
            <w:r>
              <w:rPr>
                <w:b/>
                <w:u w:val="single"/>
                <w:lang w:eastAsia="ko-KR"/>
              </w:rPr>
              <w:t xml:space="preserve">Issue 4-1-3: </w:t>
            </w:r>
            <w:r>
              <w:rPr>
                <w:b/>
                <w:bCs/>
                <w:u w:val="single"/>
                <w:lang w:eastAsia="ko-KR"/>
              </w:rPr>
              <w:t>Develop related requirements for: FR1-FR1, FR1-FR2, FR2-FR1 and FR2-FR2</w:t>
            </w:r>
          </w:p>
          <w:p w14:paraId="400B2FC5" w14:textId="77777777" w:rsidR="00912723" w:rsidRDefault="000B77BA">
            <w:pPr>
              <w:rPr>
                <w:rFonts w:eastAsiaTheme="minorEastAsia"/>
                <w:lang w:eastAsia="zh-CN"/>
              </w:rPr>
            </w:pPr>
            <w:ins w:id="1180" w:author="CH" w:date="2021-05-19T17:07:00Z">
              <w:r>
                <w:rPr>
                  <w:rFonts w:eastAsiaTheme="minorEastAsia"/>
                  <w:lang w:eastAsia="zh-CN"/>
                </w:rPr>
                <w:t xml:space="preserve">For FR combination, needs </w:t>
              </w:r>
            </w:ins>
            <w:ins w:id="1181" w:author="CH" w:date="2021-05-19T17:08:00Z">
              <w:r>
                <w:rPr>
                  <w:rFonts w:eastAsiaTheme="minorEastAsia"/>
                  <w:lang w:eastAsia="zh-CN"/>
                </w:rPr>
                <w:t xml:space="preserve">a </w:t>
              </w:r>
            </w:ins>
            <w:ins w:id="1182" w:author="CH" w:date="2021-05-19T17:07:00Z">
              <w:r>
                <w:rPr>
                  <w:rFonts w:eastAsiaTheme="minorEastAsia"/>
                  <w:lang w:eastAsia="zh-CN"/>
                </w:rPr>
                <w:t>further discussion.</w:t>
              </w:r>
            </w:ins>
          </w:p>
          <w:p w14:paraId="08346CA4" w14:textId="77777777" w:rsidR="00912723" w:rsidRDefault="000B77BA">
            <w:pPr>
              <w:rPr>
                <w:b/>
                <w:u w:val="single"/>
                <w:lang w:eastAsia="ko-KR"/>
              </w:rPr>
            </w:pPr>
            <w:r>
              <w:rPr>
                <w:b/>
                <w:u w:val="single"/>
                <w:lang w:eastAsia="ko-KR"/>
              </w:rPr>
              <w:t xml:space="preserve">Issue 4-1-4: </w:t>
            </w:r>
            <w:r>
              <w:rPr>
                <w:b/>
                <w:bCs/>
                <w:u w:val="single"/>
                <w:lang w:eastAsia="ko-KR"/>
              </w:rPr>
              <w:t>Deprioritize coexistence of CHO and CPAC</w:t>
            </w:r>
          </w:p>
          <w:p w14:paraId="5E387B69" w14:textId="77777777" w:rsidR="00912723" w:rsidRDefault="000B77BA">
            <w:pPr>
              <w:rPr>
                <w:rFonts w:eastAsiaTheme="minorEastAsia"/>
                <w:lang w:eastAsia="zh-CN"/>
              </w:rPr>
            </w:pPr>
            <w:ins w:id="1183" w:author="CH" w:date="2021-05-19T17:08:00Z">
              <w:r>
                <w:rPr>
                  <w:rFonts w:eastAsiaTheme="minorEastAsia"/>
                  <w:lang w:eastAsia="zh-CN"/>
                </w:rPr>
                <w:lastRenderedPageBreak/>
                <w:t>Okay with Option 1 in principle.</w:t>
              </w:r>
            </w:ins>
          </w:p>
        </w:tc>
      </w:tr>
      <w:tr w:rsidR="00912723" w14:paraId="0141683D" w14:textId="77777777">
        <w:trPr>
          <w:ins w:id="1184" w:author="Ericsson" w:date="2021-05-20T07:23:00Z"/>
        </w:trPr>
        <w:tc>
          <w:tcPr>
            <w:tcW w:w="1235" w:type="dxa"/>
            <w:tcBorders>
              <w:top w:val="single" w:sz="4" w:space="0" w:color="auto"/>
              <w:left w:val="single" w:sz="4" w:space="0" w:color="auto"/>
              <w:bottom w:val="single" w:sz="4" w:space="0" w:color="auto"/>
              <w:right w:val="single" w:sz="4" w:space="0" w:color="auto"/>
            </w:tcBorders>
          </w:tcPr>
          <w:p w14:paraId="26589805" w14:textId="77777777" w:rsidR="00912723" w:rsidRDefault="000B77BA">
            <w:pPr>
              <w:tabs>
                <w:tab w:val="left" w:pos="580"/>
              </w:tabs>
              <w:rPr>
                <w:ins w:id="1185" w:author="Ericsson" w:date="2021-05-20T07:23:00Z"/>
                <w:rFonts w:eastAsiaTheme="minorEastAsia"/>
                <w:lang w:val="en-US" w:eastAsia="zh-CN"/>
              </w:rPr>
            </w:pPr>
            <w:ins w:id="1186" w:author="Ericsson" w:date="2021-05-20T07:24:00Z">
              <w:r>
                <w:rPr>
                  <w:rFonts w:eastAsiaTheme="minorEastAsia"/>
                  <w:lang w:val="en-US" w:eastAsia="zh-CN"/>
                </w:rPr>
                <w:lastRenderedPageBreak/>
                <w:t>Ericsson</w:t>
              </w:r>
            </w:ins>
          </w:p>
        </w:tc>
        <w:tc>
          <w:tcPr>
            <w:tcW w:w="8396" w:type="dxa"/>
            <w:tcBorders>
              <w:top w:val="single" w:sz="4" w:space="0" w:color="auto"/>
              <w:left w:val="single" w:sz="4" w:space="0" w:color="auto"/>
              <w:bottom w:val="single" w:sz="4" w:space="0" w:color="auto"/>
              <w:right w:val="single" w:sz="4" w:space="0" w:color="auto"/>
            </w:tcBorders>
          </w:tcPr>
          <w:p w14:paraId="2FCCC631" w14:textId="77777777" w:rsidR="00912723" w:rsidRDefault="000B77BA">
            <w:pPr>
              <w:rPr>
                <w:ins w:id="1187" w:author="Ericsson" w:date="2021-05-20T07:24:00Z"/>
                <w:b/>
                <w:u w:val="single"/>
                <w:lang w:eastAsia="ko-KR"/>
              </w:rPr>
            </w:pPr>
            <w:ins w:id="1188" w:author="Ericsson" w:date="2021-05-20T07:24: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5DDC1F7D" w14:textId="77777777" w:rsidR="00912723" w:rsidRDefault="000B77BA">
            <w:pPr>
              <w:rPr>
                <w:ins w:id="1189" w:author="Ericsson" w:date="2021-05-20T07:24:00Z"/>
                <w:rFonts w:eastAsiaTheme="minorEastAsia"/>
                <w:lang w:eastAsia="zh-CN"/>
              </w:rPr>
            </w:pPr>
            <w:ins w:id="1190" w:author="Ericsson" w:date="2021-05-20T07:24:00Z">
              <w:r>
                <w:rPr>
                  <w:rFonts w:eastAsiaTheme="minorEastAsia"/>
                  <w:lang w:eastAsia="zh-CN"/>
                </w:rPr>
                <w:t>This is FFS</w:t>
              </w:r>
            </w:ins>
          </w:p>
          <w:p w14:paraId="60B0E882" w14:textId="77777777" w:rsidR="00912723" w:rsidRDefault="000B77BA">
            <w:pPr>
              <w:rPr>
                <w:ins w:id="1191" w:author="Ericsson" w:date="2021-05-20T07:24:00Z"/>
                <w:b/>
                <w:u w:val="single"/>
                <w:lang w:eastAsia="ko-KR"/>
              </w:rPr>
            </w:pPr>
            <w:ins w:id="1192" w:author="Ericsson" w:date="2021-05-20T07:24: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7DD4A4DB" w14:textId="77777777" w:rsidR="00912723" w:rsidRDefault="000B77BA">
            <w:pPr>
              <w:rPr>
                <w:ins w:id="1193" w:author="Ericsson" w:date="2021-05-20T07:24:00Z"/>
                <w:rFonts w:eastAsiaTheme="minorEastAsia"/>
                <w:lang w:eastAsia="zh-CN"/>
              </w:rPr>
            </w:pPr>
            <w:ins w:id="1194" w:author="Ericsson" w:date="2021-05-20T07:25:00Z">
              <w:r>
                <w:rPr>
                  <w:rFonts w:eastAsiaTheme="minorEastAsia"/>
                  <w:lang w:eastAsia="zh-CN"/>
                </w:rPr>
                <w:t>Fine with Option 1.</w:t>
              </w:r>
            </w:ins>
          </w:p>
          <w:p w14:paraId="61C55965" w14:textId="77777777" w:rsidR="00912723" w:rsidRDefault="000B77BA">
            <w:pPr>
              <w:rPr>
                <w:ins w:id="1195" w:author="Ericsson" w:date="2021-05-20T07:24:00Z"/>
                <w:b/>
                <w:u w:val="single"/>
                <w:lang w:eastAsia="ko-KR"/>
              </w:rPr>
            </w:pPr>
            <w:ins w:id="1196" w:author="Ericsson" w:date="2021-05-20T07:24:00Z">
              <w:r>
                <w:rPr>
                  <w:b/>
                  <w:u w:val="single"/>
                  <w:lang w:eastAsia="ko-KR"/>
                </w:rPr>
                <w:t xml:space="preserve">Issue 4-1-3: </w:t>
              </w:r>
              <w:r>
                <w:rPr>
                  <w:b/>
                  <w:bCs/>
                  <w:u w:val="single"/>
                  <w:lang w:eastAsia="ko-KR"/>
                </w:rPr>
                <w:t>Develop related requirements for: FR1-FR1, FR1-FR2, FR2-FR1 and FR2-FR2</w:t>
              </w:r>
            </w:ins>
          </w:p>
          <w:p w14:paraId="6B0370FF" w14:textId="77777777" w:rsidR="00912723" w:rsidRDefault="000B77BA">
            <w:pPr>
              <w:rPr>
                <w:ins w:id="1197" w:author="Ericsson" w:date="2021-05-20T07:24:00Z"/>
                <w:rFonts w:eastAsiaTheme="minorEastAsia"/>
                <w:lang w:eastAsia="zh-CN"/>
              </w:rPr>
            </w:pPr>
            <w:ins w:id="1198" w:author="Ericsson" w:date="2021-05-20T07:27:00Z">
              <w:r>
                <w:rPr>
                  <w:rFonts w:eastAsiaTheme="minorEastAsia"/>
                  <w:lang w:eastAsia="zh-CN"/>
                </w:rPr>
                <w:t>OK</w:t>
              </w:r>
            </w:ins>
            <w:ins w:id="1199" w:author="Ericsson" w:date="2021-05-20T07:26:00Z">
              <w:r>
                <w:rPr>
                  <w:rFonts w:eastAsiaTheme="minorEastAsia"/>
                  <w:lang w:eastAsia="zh-CN"/>
                </w:rPr>
                <w:t xml:space="preserve"> to develop requirements. FR cases FFS.</w:t>
              </w:r>
            </w:ins>
          </w:p>
          <w:p w14:paraId="7E12E9C2" w14:textId="77777777" w:rsidR="00912723" w:rsidRDefault="000B77BA">
            <w:pPr>
              <w:rPr>
                <w:ins w:id="1200" w:author="Ericsson" w:date="2021-05-20T07:27:00Z"/>
                <w:b/>
                <w:bCs/>
                <w:u w:val="single"/>
                <w:lang w:eastAsia="ko-KR"/>
              </w:rPr>
            </w:pPr>
            <w:ins w:id="1201" w:author="Ericsson" w:date="2021-05-20T07:24:00Z">
              <w:r>
                <w:rPr>
                  <w:b/>
                  <w:u w:val="single"/>
                  <w:lang w:eastAsia="ko-KR"/>
                </w:rPr>
                <w:t xml:space="preserve">Issue 4-1-4: </w:t>
              </w:r>
              <w:r>
                <w:rPr>
                  <w:b/>
                  <w:bCs/>
                  <w:u w:val="single"/>
                  <w:lang w:eastAsia="ko-KR"/>
                </w:rPr>
                <w:t>Deprioritize coexistence of CHO and CPAC</w:t>
              </w:r>
            </w:ins>
          </w:p>
          <w:p w14:paraId="369EB2E2" w14:textId="77777777" w:rsidR="00912723" w:rsidRDefault="000B77BA">
            <w:pPr>
              <w:tabs>
                <w:tab w:val="left" w:pos="2880"/>
              </w:tabs>
              <w:rPr>
                <w:ins w:id="1202" w:author="Ericsson" w:date="2021-05-20T07:23:00Z"/>
                <w:bCs/>
                <w:u w:val="single"/>
                <w:lang w:eastAsia="ko-KR"/>
              </w:rPr>
            </w:pPr>
            <w:ins w:id="1203" w:author="Ericsson" w:date="2021-05-20T07:28:00Z">
              <w:r>
                <w:rPr>
                  <w:bCs/>
                  <w:u w:val="single"/>
                  <w:lang w:eastAsia="ko-KR"/>
                </w:rPr>
                <w:t>Fine with Option 1, i.e., to wait with such discussi</w:t>
              </w:r>
            </w:ins>
            <w:ins w:id="1204" w:author="Ericsson" w:date="2021-05-20T07:29:00Z">
              <w:r>
                <w:rPr>
                  <w:bCs/>
                  <w:u w:val="single"/>
                  <w:lang w:eastAsia="ko-KR"/>
                </w:rPr>
                <w:t>ons until RAN2 has provided a framework.</w:t>
              </w:r>
            </w:ins>
            <w:ins w:id="1205" w:author="Ericsson" w:date="2021-05-20T07:28:00Z">
              <w:r>
                <w:rPr>
                  <w:bCs/>
                  <w:u w:val="single"/>
                  <w:lang w:eastAsia="ko-KR"/>
                </w:rPr>
                <w:t xml:space="preserve"> </w:t>
              </w:r>
            </w:ins>
          </w:p>
        </w:tc>
      </w:tr>
      <w:tr w:rsidR="00912723" w14:paraId="21A8EF02" w14:textId="77777777">
        <w:trPr>
          <w:ins w:id="1206" w:author="Zhang, Meng" w:date="2021-05-20T16:56:00Z"/>
        </w:trPr>
        <w:tc>
          <w:tcPr>
            <w:tcW w:w="1235" w:type="dxa"/>
            <w:tcBorders>
              <w:top w:val="single" w:sz="4" w:space="0" w:color="auto"/>
              <w:left w:val="single" w:sz="4" w:space="0" w:color="auto"/>
              <w:bottom w:val="single" w:sz="4" w:space="0" w:color="auto"/>
              <w:right w:val="single" w:sz="4" w:space="0" w:color="auto"/>
            </w:tcBorders>
          </w:tcPr>
          <w:p w14:paraId="4548A15C" w14:textId="77777777" w:rsidR="00912723" w:rsidRDefault="000B77BA">
            <w:pPr>
              <w:tabs>
                <w:tab w:val="left" w:pos="580"/>
              </w:tabs>
              <w:rPr>
                <w:ins w:id="1207" w:author="Zhang, Meng" w:date="2021-05-20T16:56:00Z"/>
                <w:rFonts w:eastAsiaTheme="minorEastAsia"/>
                <w:lang w:val="en-US" w:eastAsia="zh-CN"/>
              </w:rPr>
            </w:pPr>
            <w:ins w:id="1208" w:author="Zhang, Meng" w:date="2021-05-20T16:56:00Z">
              <w:r>
                <w:rPr>
                  <w:rFonts w:eastAsiaTheme="minorEastAsia"/>
                  <w:lang w:val="en-US" w:eastAsia="zh-CN"/>
                </w:rPr>
                <w:t>Intel</w:t>
              </w:r>
            </w:ins>
          </w:p>
        </w:tc>
        <w:tc>
          <w:tcPr>
            <w:tcW w:w="8396" w:type="dxa"/>
            <w:tcBorders>
              <w:top w:val="single" w:sz="4" w:space="0" w:color="auto"/>
              <w:left w:val="single" w:sz="4" w:space="0" w:color="auto"/>
              <w:bottom w:val="single" w:sz="4" w:space="0" w:color="auto"/>
              <w:right w:val="single" w:sz="4" w:space="0" w:color="auto"/>
            </w:tcBorders>
          </w:tcPr>
          <w:p w14:paraId="0E631EEB" w14:textId="77777777" w:rsidR="00912723" w:rsidRDefault="000B77BA">
            <w:pPr>
              <w:rPr>
                <w:ins w:id="1209" w:author="Zhang, Meng" w:date="2021-05-20T16:57:00Z"/>
                <w:b/>
                <w:u w:val="single"/>
                <w:lang w:eastAsia="ko-KR"/>
              </w:rPr>
            </w:pPr>
            <w:ins w:id="1210" w:author="Zhang, Meng" w:date="2021-05-20T16:57: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BA5C9CF" w14:textId="77777777" w:rsidR="00912723" w:rsidRDefault="000B77BA">
            <w:pPr>
              <w:rPr>
                <w:ins w:id="1211" w:author="Zhang, Meng" w:date="2021-05-20T16:57:00Z"/>
                <w:rFonts w:eastAsiaTheme="minorEastAsia"/>
                <w:lang w:eastAsia="zh-CN"/>
              </w:rPr>
            </w:pPr>
            <w:ins w:id="1212" w:author="Zhang, Meng" w:date="2021-05-20T16:57:00Z">
              <w:r>
                <w:rPr>
                  <w:rFonts w:eastAsiaTheme="minorEastAsia"/>
                  <w:lang w:eastAsia="zh-CN"/>
                </w:rPr>
                <w:t xml:space="preserve">This is </w:t>
              </w:r>
            </w:ins>
            <w:ins w:id="1213" w:author="Zhang, Meng" w:date="2021-05-20T16:58:00Z">
              <w:r>
                <w:rPr>
                  <w:rFonts w:eastAsiaTheme="minorEastAsia"/>
                  <w:lang w:eastAsia="zh-CN"/>
                </w:rPr>
                <w:t>subject to RAN2 design.</w:t>
              </w:r>
            </w:ins>
          </w:p>
          <w:p w14:paraId="723BB2A8" w14:textId="77777777" w:rsidR="00912723" w:rsidRDefault="000B77BA">
            <w:pPr>
              <w:rPr>
                <w:ins w:id="1214" w:author="Zhang, Meng" w:date="2021-05-20T16:57:00Z"/>
                <w:b/>
                <w:u w:val="single"/>
                <w:lang w:eastAsia="ko-KR"/>
              </w:rPr>
            </w:pPr>
            <w:ins w:id="1215" w:author="Zhang, Meng" w:date="2021-05-20T16:57: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7741DA87" w14:textId="77777777" w:rsidR="00912723" w:rsidRDefault="000B77BA">
            <w:pPr>
              <w:rPr>
                <w:ins w:id="1216" w:author="Zhang, Meng" w:date="2021-05-20T16:57:00Z"/>
                <w:rFonts w:eastAsiaTheme="minorEastAsia"/>
                <w:lang w:eastAsia="zh-CN"/>
              </w:rPr>
            </w:pPr>
            <w:ins w:id="1217" w:author="Zhang, Meng" w:date="2021-05-20T16:57:00Z">
              <w:r>
                <w:rPr>
                  <w:rFonts w:eastAsiaTheme="minorEastAsia"/>
                  <w:lang w:eastAsia="zh-CN"/>
                </w:rPr>
                <w:t>Fine with Option 1.</w:t>
              </w:r>
            </w:ins>
          </w:p>
          <w:p w14:paraId="346964DB" w14:textId="77777777" w:rsidR="00912723" w:rsidRDefault="000B77BA">
            <w:pPr>
              <w:rPr>
                <w:ins w:id="1218" w:author="Zhang, Meng" w:date="2021-05-20T16:57:00Z"/>
                <w:b/>
                <w:u w:val="single"/>
                <w:lang w:eastAsia="ko-KR"/>
              </w:rPr>
            </w:pPr>
            <w:ins w:id="1219" w:author="Zhang, Meng" w:date="2021-05-20T16:57:00Z">
              <w:r>
                <w:rPr>
                  <w:b/>
                  <w:u w:val="single"/>
                  <w:lang w:eastAsia="ko-KR"/>
                </w:rPr>
                <w:t xml:space="preserve">Issue 4-1-3: </w:t>
              </w:r>
              <w:r>
                <w:rPr>
                  <w:b/>
                  <w:bCs/>
                  <w:u w:val="single"/>
                  <w:lang w:eastAsia="ko-KR"/>
                </w:rPr>
                <w:t>Develop related requirements for: FR1-FR1, FR1-FR2, FR2-FR1 and FR2-FR2</w:t>
              </w:r>
            </w:ins>
          </w:p>
          <w:p w14:paraId="4A4EEA1E" w14:textId="77777777" w:rsidR="00912723" w:rsidRDefault="000B77BA">
            <w:pPr>
              <w:rPr>
                <w:ins w:id="1220" w:author="Zhang, Meng" w:date="2021-05-20T16:57:00Z"/>
                <w:rFonts w:eastAsiaTheme="minorEastAsia"/>
                <w:lang w:eastAsia="zh-CN"/>
              </w:rPr>
            </w:pPr>
            <w:ins w:id="1221" w:author="Zhang, Meng" w:date="2021-05-20T16:58:00Z">
              <w:r>
                <w:rPr>
                  <w:rFonts w:eastAsiaTheme="minorEastAsia"/>
                  <w:lang w:eastAsia="zh-CN"/>
                </w:rPr>
                <w:t>Agree with the proposal</w:t>
              </w:r>
            </w:ins>
            <w:ins w:id="1222" w:author="Zhang, Meng" w:date="2021-05-20T16:57:00Z">
              <w:r>
                <w:rPr>
                  <w:rFonts w:eastAsiaTheme="minorEastAsia"/>
                  <w:lang w:eastAsia="zh-CN"/>
                </w:rPr>
                <w:t>.</w:t>
              </w:r>
            </w:ins>
            <w:ins w:id="1223" w:author="Zhang, Meng" w:date="2021-05-20T16:58:00Z">
              <w:r>
                <w:rPr>
                  <w:rFonts w:eastAsiaTheme="minorEastAsia"/>
                  <w:lang w:eastAsia="zh-CN"/>
                </w:rPr>
                <w:t xml:space="preserve"> </w:t>
              </w:r>
            </w:ins>
            <w:ins w:id="1224" w:author="Zhang, Meng" w:date="2021-05-20T16:59:00Z">
              <w:r>
                <w:rPr>
                  <w:rFonts w:eastAsiaTheme="minorEastAsia"/>
                  <w:lang w:eastAsia="zh-CN"/>
                </w:rPr>
                <w:t xml:space="preserve">One additional thing regarding target FR2 cell is that we are missing </w:t>
              </w:r>
            </w:ins>
            <w:proofErr w:type="spellStart"/>
            <w:ins w:id="1225" w:author="Zhang, Meng" w:date="2021-05-20T17:02:00Z">
              <w:r>
                <w:rPr>
                  <w:rFonts w:eastAsiaTheme="minorEastAsia"/>
                  <w:lang w:eastAsia="zh-CN"/>
                </w:rPr>
                <w:t>PSCell</w:t>
              </w:r>
              <w:proofErr w:type="spellEnd"/>
              <w:r>
                <w:rPr>
                  <w:rFonts w:eastAsiaTheme="minorEastAsia"/>
                  <w:lang w:eastAsia="zh-CN"/>
                </w:rPr>
                <w:t xml:space="preserve"> addition and conditional </w:t>
              </w:r>
            </w:ins>
            <w:proofErr w:type="spellStart"/>
            <w:ins w:id="1226" w:author="Zhang, Meng" w:date="2021-05-20T16:59:00Z">
              <w:r>
                <w:rPr>
                  <w:rFonts w:eastAsiaTheme="minorEastAsia"/>
                  <w:lang w:eastAsia="zh-CN"/>
                </w:rPr>
                <w:t>PSCell</w:t>
              </w:r>
              <w:proofErr w:type="spellEnd"/>
              <w:r>
                <w:rPr>
                  <w:rFonts w:eastAsiaTheme="minorEastAsia"/>
                  <w:lang w:eastAsia="zh-CN"/>
                </w:rPr>
                <w:t xml:space="preserve"> </w:t>
              </w:r>
            </w:ins>
            <w:ins w:id="1227" w:author="Zhang, Meng" w:date="2021-05-20T17:02:00Z">
              <w:r>
                <w:rPr>
                  <w:rFonts w:eastAsiaTheme="minorEastAsia"/>
                  <w:lang w:eastAsia="zh-CN"/>
                </w:rPr>
                <w:t>change</w:t>
              </w:r>
            </w:ins>
            <w:ins w:id="1228" w:author="Zhang, Meng" w:date="2021-05-20T16:59:00Z">
              <w:r>
                <w:rPr>
                  <w:rFonts w:eastAsiaTheme="minorEastAsia"/>
                  <w:lang w:eastAsia="zh-CN"/>
                </w:rPr>
                <w:t xml:space="preserve"> requirements towards FR2 cell. RAN4 needs to define requirements for th</w:t>
              </w:r>
            </w:ins>
            <w:ins w:id="1229" w:author="Zhang, Meng" w:date="2021-05-20T17:02:00Z">
              <w:r>
                <w:rPr>
                  <w:rFonts w:eastAsiaTheme="minorEastAsia"/>
                  <w:lang w:eastAsia="zh-CN"/>
                </w:rPr>
                <w:t>ose</w:t>
              </w:r>
            </w:ins>
            <w:ins w:id="1230" w:author="Zhang, Meng" w:date="2021-05-20T16:59:00Z">
              <w:r>
                <w:rPr>
                  <w:rFonts w:eastAsiaTheme="minorEastAsia"/>
                  <w:lang w:eastAsia="zh-CN"/>
                </w:rPr>
                <w:t>.</w:t>
              </w:r>
            </w:ins>
          </w:p>
          <w:p w14:paraId="50786274" w14:textId="77777777" w:rsidR="00912723" w:rsidRDefault="000B77BA">
            <w:pPr>
              <w:rPr>
                <w:ins w:id="1231" w:author="Zhang, Meng" w:date="2021-05-20T16:57:00Z"/>
                <w:b/>
                <w:bCs/>
                <w:u w:val="single"/>
                <w:lang w:eastAsia="ko-KR"/>
              </w:rPr>
            </w:pPr>
            <w:ins w:id="1232" w:author="Zhang, Meng" w:date="2021-05-20T16:57:00Z">
              <w:r>
                <w:rPr>
                  <w:b/>
                  <w:u w:val="single"/>
                  <w:lang w:eastAsia="ko-KR"/>
                </w:rPr>
                <w:t xml:space="preserve">Issue 4-1-4: </w:t>
              </w:r>
              <w:r>
                <w:rPr>
                  <w:b/>
                  <w:bCs/>
                  <w:u w:val="single"/>
                  <w:lang w:eastAsia="ko-KR"/>
                </w:rPr>
                <w:t>Deprioritize coexistence of CHO and CPAC</w:t>
              </w:r>
            </w:ins>
          </w:p>
          <w:p w14:paraId="3565E903" w14:textId="77777777" w:rsidR="00912723" w:rsidRDefault="000B77BA">
            <w:pPr>
              <w:rPr>
                <w:ins w:id="1233" w:author="Zhang, Meng" w:date="2021-05-20T16:56:00Z"/>
                <w:b/>
                <w:u w:val="single"/>
                <w:lang w:eastAsia="ko-KR"/>
              </w:rPr>
            </w:pPr>
            <w:ins w:id="1234" w:author="Zhang, Meng" w:date="2021-05-20T17:03:00Z">
              <w:r>
                <w:rPr>
                  <w:bCs/>
                  <w:u w:val="single"/>
                  <w:lang w:eastAsia="ko-KR"/>
                </w:rPr>
                <w:t>Agree</w:t>
              </w:r>
            </w:ins>
            <w:ins w:id="1235" w:author="Zhang, Meng" w:date="2021-05-20T16:57:00Z">
              <w:r>
                <w:rPr>
                  <w:bCs/>
                  <w:u w:val="single"/>
                  <w:lang w:eastAsia="ko-KR"/>
                </w:rPr>
                <w:t>.</w:t>
              </w:r>
            </w:ins>
            <w:ins w:id="1236" w:author="Zhang, Meng" w:date="2021-05-20T17:03:00Z">
              <w:r>
                <w:rPr>
                  <w:bCs/>
                  <w:u w:val="single"/>
                  <w:lang w:eastAsia="ko-KR"/>
                </w:rPr>
                <w:t xml:space="preserve"> It is subject to RAN2.</w:t>
              </w:r>
            </w:ins>
            <w:ins w:id="1237" w:author="Zhang, Meng" w:date="2021-05-20T16:57:00Z">
              <w:r>
                <w:rPr>
                  <w:bCs/>
                  <w:u w:val="single"/>
                  <w:lang w:eastAsia="ko-KR"/>
                </w:rPr>
                <w:t xml:space="preserve"> </w:t>
              </w:r>
            </w:ins>
          </w:p>
        </w:tc>
      </w:tr>
      <w:tr w:rsidR="00912723" w14:paraId="14B4D5E6" w14:textId="77777777">
        <w:trPr>
          <w:ins w:id="1238" w:author="Huawei" w:date="2021-05-20T17:09:00Z"/>
        </w:trPr>
        <w:tc>
          <w:tcPr>
            <w:tcW w:w="1235" w:type="dxa"/>
            <w:tcBorders>
              <w:top w:val="single" w:sz="4" w:space="0" w:color="auto"/>
              <w:left w:val="single" w:sz="4" w:space="0" w:color="auto"/>
              <w:bottom w:val="single" w:sz="4" w:space="0" w:color="auto"/>
              <w:right w:val="single" w:sz="4" w:space="0" w:color="auto"/>
            </w:tcBorders>
          </w:tcPr>
          <w:p w14:paraId="68E5EE2D" w14:textId="77777777" w:rsidR="00912723" w:rsidRDefault="000B77BA">
            <w:pPr>
              <w:tabs>
                <w:tab w:val="left" w:pos="580"/>
              </w:tabs>
              <w:rPr>
                <w:ins w:id="1239" w:author="Huawei" w:date="2021-05-20T17:09:00Z"/>
                <w:rFonts w:eastAsiaTheme="minorEastAsia"/>
                <w:lang w:val="en-US" w:eastAsia="zh-CN"/>
              </w:rPr>
            </w:pPr>
            <w:ins w:id="1240" w:author="Huawei" w:date="2021-05-20T17:09: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57EF1501" w14:textId="77777777" w:rsidR="00912723" w:rsidRDefault="000B77BA">
            <w:pPr>
              <w:rPr>
                <w:ins w:id="1241" w:author="Huawei" w:date="2021-05-20T17:09:00Z"/>
                <w:b/>
                <w:u w:val="single"/>
                <w:lang w:eastAsia="ko-KR"/>
              </w:rPr>
            </w:pPr>
            <w:ins w:id="1242" w:author="Huawei" w:date="2021-05-20T17:09: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A05AD58" w14:textId="77777777" w:rsidR="00912723" w:rsidRDefault="000B77BA">
            <w:pPr>
              <w:rPr>
                <w:ins w:id="1243" w:author="Huawei" w:date="2021-05-20T17:09:00Z"/>
                <w:rFonts w:eastAsiaTheme="minorEastAsia"/>
                <w:lang w:eastAsia="zh-CN"/>
              </w:rPr>
            </w:pPr>
            <w:ins w:id="1244" w:author="Huawei" w:date="2021-05-20T17:09:00Z">
              <w:r>
                <w:rPr>
                  <w:rFonts w:eastAsiaTheme="minorEastAsia"/>
                  <w:lang w:eastAsia="zh-CN"/>
                </w:rPr>
                <w:t>Support option 1.</w:t>
              </w:r>
            </w:ins>
          </w:p>
          <w:p w14:paraId="16D7C49D" w14:textId="77777777" w:rsidR="00912723" w:rsidRDefault="000B77BA">
            <w:pPr>
              <w:rPr>
                <w:ins w:id="1245" w:author="Huawei" w:date="2021-05-20T17:09:00Z"/>
                <w:lang w:eastAsia="zh-CN"/>
              </w:rPr>
            </w:pPr>
            <w:ins w:id="1246" w:author="Huawei" w:date="2021-05-20T17:09:00Z">
              <w:r>
                <w:rPr>
                  <w:bCs/>
                  <w:iCs/>
                </w:rPr>
                <w:t xml:space="preserve">At the initial discussion of Rel-16, all scenarios for conditional </w:t>
              </w:r>
              <w:proofErr w:type="spellStart"/>
              <w:r>
                <w:rPr>
                  <w:bCs/>
                  <w:iCs/>
                </w:rPr>
                <w:t>PSCell</w:t>
              </w:r>
              <w:proofErr w:type="spellEnd"/>
              <w:r>
                <w:rPr>
                  <w:bCs/>
                  <w:iCs/>
                </w:rPr>
                <w:t xml:space="preserve"> change were considered in RAN2. Due to the WI time limitation, Rel-16 scope was narrowed down only to introduce intra-SN conditional </w:t>
              </w:r>
              <w:proofErr w:type="spellStart"/>
              <w:r>
                <w:rPr>
                  <w:bCs/>
                  <w:iCs/>
                </w:rPr>
                <w:t>PSCell</w:t>
              </w:r>
              <w:proofErr w:type="spellEnd"/>
              <w:r>
                <w:rPr>
                  <w:bCs/>
                  <w:iCs/>
                </w:rPr>
                <w:t xml:space="preserve"> change without MN involvement. In R16 RRM specification, the requirements for conditional </w:t>
              </w:r>
              <w:proofErr w:type="spellStart"/>
              <w:r>
                <w:rPr>
                  <w:bCs/>
                  <w:iCs/>
                </w:rPr>
                <w:t>PSCell</w:t>
              </w:r>
              <w:proofErr w:type="spellEnd"/>
              <w:r>
                <w:rPr>
                  <w:bCs/>
                  <w:iCs/>
                </w:rPr>
                <w:t xml:space="preserve"> change are specified in Ts38.133 clause 8.11B.</w:t>
              </w:r>
            </w:ins>
          </w:p>
          <w:p w14:paraId="6E9E84FD" w14:textId="77777777" w:rsidR="00912723" w:rsidRDefault="000B77BA">
            <w:pPr>
              <w:rPr>
                <w:ins w:id="1247" w:author="Huawei" w:date="2021-05-20T17:09:00Z"/>
                <w:rFonts w:eastAsiaTheme="minorEastAsia"/>
                <w:lang w:eastAsia="zh-CN"/>
              </w:rPr>
            </w:pPr>
            <w:ins w:id="1248" w:author="Huawei" w:date="2021-05-20T17:09:00Z">
              <w:r>
                <w:rPr>
                  <w:rFonts w:eastAsiaTheme="minorEastAsia"/>
                  <w:lang w:eastAsia="zh-CN"/>
                </w:rPr>
                <w:t xml:space="preserve">From RAN4 RRM perspective, there is no difference for inter-SN or intra-SN conditional </w:t>
              </w:r>
              <w:proofErr w:type="spellStart"/>
              <w:r>
                <w:rPr>
                  <w:rFonts w:eastAsiaTheme="minorEastAsia"/>
                  <w:lang w:eastAsia="zh-CN"/>
                </w:rPr>
                <w:t>PSCell</w:t>
              </w:r>
              <w:proofErr w:type="spellEnd"/>
              <w:r>
                <w:rPr>
                  <w:rFonts w:eastAsiaTheme="minorEastAsia"/>
                  <w:lang w:eastAsia="zh-CN"/>
                </w:rPr>
                <w:t xml:space="preserve"> change requirements.</w:t>
              </w:r>
            </w:ins>
          </w:p>
          <w:p w14:paraId="5260C277" w14:textId="77777777" w:rsidR="00912723" w:rsidRDefault="000B77BA">
            <w:pPr>
              <w:rPr>
                <w:ins w:id="1249" w:author="Huawei" w:date="2021-05-20T17:09:00Z"/>
                <w:b/>
                <w:u w:val="single"/>
                <w:lang w:eastAsia="ko-KR"/>
              </w:rPr>
            </w:pPr>
            <w:ins w:id="1250" w:author="Huawei" w:date="2021-05-20T17:09: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65112013" w14:textId="77777777" w:rsidR="00912723" w:rsidRDefault="000B77BA">
            <w:pPr>
              <w:rPr>
                <w:ins w:id="1251" w:author="Huawei" w:date="2021-05-20T17:09:00Z"/>
                <w:rFonts w:eastAsiaTheme="minorEastAsia"/>
                <w:lang w:eastAsia="zh-CN"/>
              </w:rPr>
            </w:pPr>
            <w:ins w:id="1252" w:author="Huawei" w:date="2021-05-20T17:09:00Z">
              <w:r>
                <w:rPr>
                  <w:rFonts w:eastAsiaTheme="minorEastAsia"/>
                  <w:lang w:eastAsia="zh-CN"/>
                </w:rPr>
                <w:t>Support Option 1.</w:t>
              </w:r>
            </w:ins>
          </w:p>
          <w:p w14:paraId="5D0878BB" w14:textId="77777777" w:rsidR="00912723" w:rsidRDefault="000B77BA">
            <w:pPr>
              <w:rPr>
                <w:ins w:id="1253" w:author="Huawei" w:date="2021-05-20T17:09:00Z"/>
                <w:b/>
                <w:u w:val="single"/>
                <w:lang w:eastAsia="ko-KR"/>
              </w:rPr>
            </w:pPr>
            <w:ins w:id="1254" w:author="Huawei" w:date="2021-05-20T17:09:00Z">
              <w:r>
                <w:rPr>
                  <w:b/>
                  <w:u w:val="single"/>
                  <w:lang w:eastAsia="ko-KR"/>
                </w:rPr>
                <w:t xml:space="preserve">Issue 4-1-3: </w:t>
              </w:r>
              <w:r>
                <w:rPr>
                  <w:b/>
                  <w:bCs/>
                  <w:u w:val="single"/>
                  <w:lang w:eastAsia="ko-KR"/>
                </w:rPr>
                <w:t>Develop related requirements for: FR1-FR1, FR1-FR2, FR2-FR1 and FR2-FR2</w:t>
              </w:r>
            </w:ins>
          </w:p>
          <w:p w14:paraId="290C7321" w14:textId="77777777" w:rsidR="00912723" w:rsidRDefault="000B77BA">
            <w:pPr>
              <w:rPr>
                <w:ins w:id="1255" w:author="Huawei" w:date="2021-05-20T17:09:00Z"/>
                <w:rFonts w:eastAsiaTheme="minorEastAsia"/>
                <w:lang w:eastAsia="zh-CN"/>
              </w:rPr>
            </w:pPr>
            <w:ins w:id="1256" w:author="Huawei" w:date="2021-05-20T17:09:00Z">
              <w:r>
                <w:rPr>
                  <w:rFonts w:eastAsiaTheme="minorEastAsia"/>
                  <w:lang w:eastAsia="zh-CN"/>
                </w:rPr>
                <w:t>Need further discussion. Can use as a starting point.</w:t>
              </w:r>
            </w:ins>
          </w:p>
          <w:p w14:paraId="5DA9809E" w14:textId="77777777" w:rsidR="00912723" w:rsidRDefault="000B77BA">
            <w:pPr>
              <w:rPr>
                <w:ins w:id="1257" w:author="Huawei" w:date="2021-05-20T17:09:00Z"/>
                <w:b/>
                <w:bCs/>
                <w:u w:val="single"/>
                <w:lang w:eastAsia="ko-KR"/>
              </w:rPr>
            </w:pPr>
            <w:ins w:id="1258" w:author="Huawei" w:date="2021-05-20T17:09:00Z">
              <w:r>
                <w:rPr>
                  <w:b/>
                  <w:u w:val="single"/>
                  <w:lang w:eastAsia="ko-KR"/>
                </w:rPr>
                <w:t xml:space="preserve">Issue 4-1-4: </w:t>
              </w:r>
              <w:r>
                <w:rPr>
                  <w:b/>
                  <w:bCs/>
                  <w:u w:val="single"/>
                  <w:lang w:eastAsia="ko-KR"/>
                </w:rPr>
                <w:t>Deprioritize coexistence of CHO and CPAC</w:t>
              </w:r>
            </w:ins>
          </w:p>
          <w:p w14:paraId="4AB8201D" w14:textId="77777777" w:rsidR="00912723" w:rsidRDefault="000B77BA">
            <w:pPr>
              <w:rPr>
                <w:ins w:id="1259" w:author="Huawei" w:date="2021-05-20T17:09:00Z"/>
                <w:b/>
                <w:u w:val="single"/>
                <w:lang w:eastAsia="ko-KR"/>
              </w:rPr>
            </w:pPr>
            <w:ins w:id="1260" w:author="Huawei" w:date="2021-05-20T17:09:00Z">
              <w:r>
                <w:rPr>
                  <w:bCs/>
                  <w:u w:val="single"/>
                  <w:lang w:eastAsia="ko-KR"/>
                </w:rPr>
                <w:t xml:space="preserve">Support option 1. RAN2 think </w:t>
              </w:r>
              <w:r>
                <w:rPr>
                  <w:lang w:eastAsia="zh-CN"/>
                </w:rPr>
                <w:t>the coexistence can be discussed in a later stage when time allows.</w:t>
              </w:r>
            </w:ins>
          </w:p>
        </w:tc>
      </w:tr>
      <w:tr w:rsidR="00652533" w14:paraId="0368810C" w14:textId="77777777">
        <w:trPr>
          <w:ins w:id="1261" w:author="Qiming Li" w:date="2021-05-21T13:36:00Z"/>
        </w:trPr>
        <w:tc>
          <w:tcPr>
            <w:tcW w:w="1235" w:type="dxa"/>
            <w:tcBorders>
              <w:top w:val="single" w:sz="4" w:space="0" w:color="auto"/>
              <w:left w:val="single" w:sz="4" w:space="0" w:color="auto"/>
              <w:bottom w:val="single" w:sz="4" w:space="0" w:color="auto"/>
              <w:right w:val="single" w:sz="4" w:space="0" w:color="auto"/>
            </w:tcBorders>
          </w:tcPr>
          <w:p w14:paraId="600EC93D" w14:textId="745E9C5B" w:rsidR="00652533" w:rsidRDefault="00652533">
            <w:pPr>
              <w:tabs>
                <w:tab w:val="left" w:pos="580"/>
              </w:tabs>
              <w:rPr>
                <w:ins w:id="1262" w:author="Qiming Li" w:date="2021-05-21T13:36:00Z"/>
                <w:rFonts w:eastAsiaTheme="minorEastAsia"/>
                <w:lang w:val="en-US" w:eastAsia="zh-CN"/>
              </w:rPr>
            </w:pPr>
            <w:ins w:id="1263" w:author="Qiming Li" w:date="2021-05-21T13:36:00Z">
              <w:r>
                <w:rPr>
                  <w:rFonts w:eastAsiaTheme="minorEastAsia"/>
                  <w:lang w:val="en-US" w:eastAsia="zh-CN"/>
                </w:rPr>
                <w:t>Ap</w:t>
              </w:r>
            </w:ins>
            <w:ins w:id="1264" w:author="Qiming Li" w:date="2021-05-21T13:37:00Z">
              <w:r>
                <w:rPr>
                  <w:rFonts w:eastAsiaTheme="minorEastAsia"/>
                  <w:lang w:val="en-US" w:eastAsia="zh-CN"/>
                </w:rPr>
                <w:t>ple</w:t>
              </w:r>
            </w:ins>
          </w:p>
        </w:tc>
        <w:tc>
          <w:tcPr>
            <w:tcW w:w="8396" w:type="dxa"/>
            <w:tcBorders>
              <w:top w:val="single" w:sz="4" w:space="0" w:color="auto"/>
              <w:left w:val="single" w:sz="4" w:space="0" w:color="auto"/>
              <w:bottom w:val="single" w:sz="4" w:space="0" w:color="auto"/>
              <w:right w:val="single" w:sz="4" w:space="0" w:color="auto"/>
            </w:tcBorders>
          </w:tcPr>
          <w:p w14:paraId="2816C454" w14:textId="77777777" w:rsidR="00652533" w:rsidRDefault="00652533" w:rsidP="00652533">
            <w:pPr>
              <w:rPr>
                <w:ins w:id="1265" w:author="Qiming Li" w:date="2021-05-21T13:37:00Z"/>
                <w:b/>
                <w:u w:val="single"/>
                <w:lang w:eastAsia="ko-KR"/>
              </w:rPr>
            </w:pPr>
            <w:ins w:id="1266" w:author="Qiming Li" w:date="2021-05-21T13:37: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394D65B6" w14:textId="77777777" w:rsidR="00652533" w:rsidRDefault="00652533">
            <w:pPr>
              <w:rPr>
                <w:ins w:id="1267" w:author="Qiming Li" w:date="2021-05-21T13:38:00Z"/>
                <w:bCs/>
                <w:lang w:eastAsia="ko-KR"/>
              </w:rPr>
            </w:pPr>
            <w:ins w:id="1268" w:author="Qiming Li" w:date="2021-05-21T13:37:00Z">
              <w:r>
                <w:rPr>
                  <w:bCs/>
                  <w:lang w:eastAsia="ko-KR"/>
                </w:rPr>
                <w:t>Option 1 seems ok. If companies identify any issue, we are open to further discussion.</w:t>
              </w:r>
            </w:ins>
          </w:p>
          <w:p w14:paraId="6943C4D1" w14:textId="77777777" w:rsidR="00890C4A" w:rsidRDefault="00890C4A" w:rsidP="00890C4A">
            <w:pPr>
              <w:rPr>
                <w:ins w:id="1269" w:author="Qiming Li" w:date="2021-05-21T13:38:00Z"/>
                <w:rFonts w:eastAsia="Malgun Gothic"/>
                <w:b/>
                <w:u w:val="single"/>
                <w:lang w:val="en-US" w:eastAsia="ko-KR"/>
              </w:rPr>
            </w:pPr>
            <w:ins w:id="1270" w:author="Qiming Li" w:date="2021-05-21T13:38: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43EFE4D2" w14:textId="77777777" w:rsidR="00890C4A" w:rsidRDefault="00890C4A">
            <w:pPr>
              <w:rPr>
                <w:ins w:id="1271" w:author="Qiming Li" w:date="2021-05-21T13:38:00Z"/>
                <w:bCs/>
                <w:lang w:eastAsia="ko-KR"/>
              </w:rPr>
            </w:pPr>
            <w:ins w:id="1272" w:author="Qiming Li" w:date="2021-05-21T13:38:00Z">
              <w:r>
                <w:rPr>
                  <w:bCs/>
                  <w:lang w:eastAsia="ko-KR"/>
                </w:rPr>
                <w:t>Support option 1.</w:t>
              </w:r>
            </w:ins>
          </w:p>
          <w:p w14:paraId="1BE33EB9" w14:textId="77777777" w:rsidR="00A42EF1" w:rsidRDefault="00A42EF1" w:rsidP="00A42EF1">
            <w:pPr>
              <w:rPr>
                <w:ins w:id="1273" w:author="Qiming Li" w:date="2021-05-21T13:38:00Z"/>
                <w:rFonts w:eastAsia="Malgun Gothic"/>
                <w:b/>
                <w:u w:val="single"/>
                <w:lang w:val="en-US" w:eastAsia="ko-KR"/>
              </w:rPr>
            </w:pPr>
            <w:ins w:id="1274" w:author="Qiming Li" w:date="2021-05-21T13:38:00Z">
              <w:r>
                <w:rPr>
                  <w:b/>
                  <w:u w:val="single"/>
                  <w:lang w:eastAsia="ko-KR"/>
                </w:rPr>
                <w:lastRenderedPageBreak/>
                <w:t xml:space="preserve">Issue 4-1-3: </w:t>
              </w:r>
              <w:r>
                <w:rPr>
                  <w:b/>
                  <w:bCs/>
                  <w:u w:val="single"/>
                  <w:lang w:eastAsia="ko-KR"/>
                </w:rPr>
                <w:t>Develop related requirements for: FR1-FR1, FR1-FR2, FR2-FR1 and FR2-FR2</w:t>
              </w:r>
            </w:ins>
          </w:p>
          <w:p w14:paraId="75A44373" w14:textId="77777777" w:rsidR="00A42EF1" w:rsidRDefault="00A42EF1">
            <w:pPr>
              <w:rPr>
                <w:ins w:id="1275" w:author="Qiming Li" w:date="2021-05-21T13:39:00Z"/>
                <w:bCs/>
                <w:lang w:val="en-US" w:eastAsia="ko-KR"/>
              </w:rPr>
            </w:pPr>
            <w:ins w:id="1276" w:author="Qiming Li" w:date="2021-05-21T13:39:00Z">
              <w:r>
                <w:rPr>
                  <w:bCs/>
                  <w:lang w:val="en-US" w:eastAsia="ko-KR"/>
                </w:rPr>
                <w:t>FR combination may need further discussion.</w:t>
              </w:r>
            </w:ins>
          </w:p>
          <w:p w14:paraId="39BC89B0" w14:textId="77777777" w:rsidR="00A02636" w:rsidRDefault="00A02636" w:rsidP="00A02636">
            <w:pPr>
              <w:rPr>
                <w:ins w:id="1277" w:author="Qiming Li" w:date="2021-05-21T13:39:00Z"/>
                <w:rFonts w:eastAsia="Malgun Gothic"/>
                <w:b/>
                <w:u w:val="single"/>
                <w:lang w:val="en-US" w:eastAsia="ko-KR"/>
              </w:rPr>
            </w:pPr>
            <w:ins w:id="1278" w:author="Qiming Li" w:date="2021-05-21T13:39:00Z">
              <w:r>
                <w:rPr>
                  <w:b/>
                  <w:u w:val="single"/>
                  <w:lang w:eastAsia="ko-KR"/>
                </w:rPr>
                <w:t xml:space="preserve">Issue 4-1-4: </w:t>
              </w:r>
              <w:r>
                <w:rPr>
                  <w:b/>
                  <w:bCs/>
                  <w:u w:val="single"/>
                  <w:lang w:eastAsia="ko-KR"/>
                </w:rPr>
                <w:t>Deprioritize coexistence of CHO and CPAC</w:t>
              </w:r>
            </w:ins>
          </w:p>
          <w:p w14:paraId="324B076C" w14:textId="0B842F0F" w:rsidR="00A02636" w:rsidRPr="00A42EF1" w:rsidRDefault="00A02636">
            <w:pPr>
              <w:rPr>
                <w:ins w:id="1279" w:author="Qiming Li" w:date="2021-05-21T13:36:00Z"/>
                <w:bCs/>
                <w:lang w:val="en-US" w:eastAsia="ko-KR"/>
                <w:rPrChange w:id="1280" w:author="Qiming Li" w:date="2021-05-21T13:38:00Z">
                  <w:rPr>
                    <w:ins w:id="1281" w:author="Qiming Li" w:date="2021-05-21T13:36:00Z"/>
                    <w:b/>
                    <w:u w:val="single"/>
                    <w:lang w:eastAsia="ko-KR"/>
                  </w:rPr>
                </w:rPrChange>
              </w:rPr>
            </w:pPr>
            <w:ins w:id="1282" w:author="Qiming Li" w:date="2021-05-21T13:39:00Z">
              <w:r>
                <w:rPr>
                  <w:bCs/>
                  <w:lang w:val="en-US" w:eastAsia="ko-KR"/>
                </w:rPr>
                <w:t>Support option 1 in principle.</w:t>
              </w:r>
            </w:ins>
          </w:p>
        </w:tc>
      </w:tr>
      <w:tr w:rsidR="005D2A71" w14:paraId="60181BED" w14:textId="77777777">
        <w:trPr>
          <w:ins w:id="1283" w:author="Nokia" w:date="2021-05-21T09:53:00Z"/>
        </w:trPr>
        <w:tc>
          <w:tcPr>
            <w:tcW w:w="1235" w:type="dxa"/>
            <w:tcBorders>
              <w:top w:val="single" w:sz="4" w:space="0" w:color="auto"/>
              <w:left w:val="single" w:sz="4" w:space="0" w:color="auto"/>
              <w:bottom w:val="single" w:sz="4" w:space="0" w:color="auto"/>
              <w:right w:val="single" w:sz="4" w:space="0" w:color="auto"/>
            </w:tcBorders>
          </w:tcPr>
          <w:p w14:paraId="7A92C078" w14:textId="65708B62" w:rsidR="005D2A71" w:rsidRDefault="005D2A71" w:rsidP="005D2A71">
            <w:pPr>
              <w:tabs>
                <w:tab w:val="left" w:pos="580"/>
              </w:tabs>
              <w:rPr>
                <w:ins w:id="1284" w:author="Nokia" w:date="2021-05-21T09:53:00Z"/>
                <w:rFonts w:eastAsiaTheme="minorEastAsia"/>
                <w:lang w:val="en-US" w:eastAsia="zh-CN"/>
              </w:rPr>
            </w:pPr>
            <w:ins w:id="1285" w:author="Nokia" w:date="2021-05-21T09:53:00Z">
              <w:r>
                <w:rPr>
                  <w:rFonts w:eastAsiaTheme="minorEastAsia"/>
                  <w:lang w:val="en-US" w:eastAsia="zh-CN"/>
                </w:rPr>
                <w:lastRenderedPageBreak/>
                <w:t>Nokia</w:t>
              </w:r>
            </w:ins>
          </w:p>
        </w:tc>
        <w:tc>
          <w:tcPr>
            <w:tcW w:w="8396" w:type="dxa"/>
            <w:tcBorders>
              <w:top w:val="single" w:sz="4" w:space="0" w:color="auto"/>
              <w:left w:val="single" w:sz="4" w:space="0" w:color="auto"/>
              <w:bottom w:val="single" w:sz="4" w:space="0" w:color="auto"/>
              <w:right w:val="single" w:sz="4" w:space="0" w:color="auto"/>
            </w:tcBorders>
          </w:tcPr>
          <w:p w14:paraId="29A02BBC" w14:textId="77777777" w:rsidR="005D2A71" w:rsidRDefault="005D2A71" w:rsidP="005D2A71">
            <w:pPr>
              <w:rPr>
                <w:ins w:id="1286" w:author="Nokia" w:date="2021-05-21T09:53:00Z"/>
                <w:b/>
                <w:u w:val="single"/>
                <w:lang w:eastAsia="ko-KR"/>
              </w:rPr>
            </w:pPr>
            <w:ins w:id="1287" w:author="Nokia" w:date="2021-05-21T09:53: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0BA8BD0" w14:textId="77777777" w:rsidR="005D2A71" w:rsidRDefault="005D2A71" w:rsidP="005D2A71">
            <w:pPr>
              <w:rPr>
                <w:ins w:id="1288" w:author="Nokia" w:date="2021-05-21T09:53:00Z"/>
                <w:bCs/>
                <w:u w:val="single"/>
                <w:lang w:eastAsia="ko-KR"/>
              </w:rPr>
            </w:pPr>
            <w:ins w:id="1289" w:author="Nokia" w:date="2021-05-21T09:53:00Z">
              <w:r w:rsidRPr="007B52DA">
                <w:rPr>
                  <w:bCs/>
                  <w:u w:val="single"/>
                  <w:lang w:eastAsia="ko-KR"/>
                </w:rPr>
                <w:t>Agree that RAN4 should develop UE requirements according to the RAN2 agreements and within the scope.</w:t>
              </w:r>
              <w:r>
                <w:rPr>
                  <w:bCs/>
                  <w:u w:val="single"/>
                  <w:lang w:eastAsia="ko-KR"/>
                </w:rPr>
                <w:t xml:space="preserve"> However, we’re fine to further discuss option 1 during the work.</w:t>
              </w:r>
            </w:ins>
          </w:p>
          <w:p w14:paraId="0F926D1A" w14:textId="77777777" w:rsidR="005D2A71" w:rsidRDefault="005D2A71" w:rsidP="005D2A71">
            <w:pPr>
              <w:rPr>
                <w:ins w:id="1290" w:author="Nokia" w:date="2021-05-21T09:53:00Z"/>
                <w:bCs/>
                <w:u w:val="single"/>
                <w:lang w:eastAsia="ko-KR"/>
              </w:rPr>
            </w:pPr>
            <w:ins w:id="1291" w:author="Nokia" w:date="2021-05-21T09:53:00Z">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ins>
          </w:p>
          <w:p w14:paraId="7F703D4F" w14:textId="77777777" w:rsidR="005D2A71" w:rsidRDefault="005D2A71" w:rsidP="005D2A71">
            <w:pPr>
              <w:rPr>
                <w:ins w:id="1292" w:author="Nokia" w:date="2021-05-21T09:53:00Z"/>
                <w:bCs/>
                <w:u w:val="single"/>
                <w:lang w:eastAsia="ko-KR"/>
              </w:rPr>
            </w:pPr>
            <w:ins w:id="1293" w:author="Nokia" w:date="2021-05-21T09:53:00Z">
              <w:r>
                <w:rPr>
                  <w:bCs/>
                  <w:u w:val="single"/>
                  <w:lang w:eastAsia="ko-KR"/>
                </w:rPr>
                <w:t>Support option 1.</w:t>
              </w:r>
            </w:ins>
          </w:p>
          <w:p w14:paraId="0FECF441" w14:textId="77777777" w:rsidR="005D2A71" w:rsidRDefault="005D2A71" w:rsidP="005D2A71">
            <w:pPr>
              <w:rPr>
                <w:ins w:id="1294" w:author="Nokia" w:date="2021-05-21T09:53:00Z"/>
                <w:bCs/>
                <w:u w:val="single"/>
                <w:lang w:eastAsia="ko-KR"/>
              </w:rPr>
            </w:pPr>
            <w:ins w:id="1295" w:author="Nokia" w:date="2021-05-21T09:53:00Z">
              <w:r>
                <w:rPr>
                  <w:b/>
                  <w:u w:val="single"/>
                  <w:lang w:eastAsia="ko-KR"/>
                </w:rPr>
                <w:t xml:space="preserve">Issue 4-1-3: </w:t>
              </w:r>
              <w:r>
                <w:rPr>
                  <w:b/>
                  <w:bCs/>
                  <w:u w:val="single"/>
                  <w:lang w:eastAsia="ko-KR"/>
                </w:rPr>
                <w:t>Develop related requirements for: FR1-FR1, FR1-FR2, FR2-FR1 and FR2-FR2</w:t>
              </w:r>
            </w:ins>
          </w:p>
          <w:p w14:paraId="106316BE" w14:textId="77777777" w:rsidR="005D2A71" w:rsidRDefault="005D2A71" w:rsidP="005D2A71">
            <w:pPr>
              <w:rPr>
                <w:ins w:id="1296" w:author="Nokia" w:date="2021-05-21T09:53:00Z"/>
                <w:bCs/>
                <w:u w:val="single"/>
                <w:lang w:eastAsia="ko-KR"/>
              </w:rPr>
            </w:pPr>
            <w:ins w:id="1297" w:author="Nokia" w:date="2021-05-21T09:53:00Z">
              <w:r>
                <w:rPr>
                  <w:bCs/>
                  <w:u w:val="single"/>
                  <w:lang w:eastAsia="ko-KR"/>
                </w:rPr>
                <w:t>Support option 1.</w:t>
              </w:r>
            </w:ins>
          </w:p>
          <w:p w14:paraId="446C222F" w14:textId="77777777" w:rsidR="005D2A71" w:rsidRDefault="005D2A71" w:rsidP="005D2A71">
            <w:pPr>
              <w:rPr>
                <w:ins w:id="1298" w:author="Nokia" w:date="2021-05-21T09:53:00Z"/>
                <w:bCs/>
                <w:u w:val="single"/>
                <w:lang w:eastAsia="ko-KR"/>
              </w:rPr>
            </w:pPr>
            <w:ins w:id="1299" w:author="Nokia" w:date="2021-05-21T09:53:00Z">
              <w:r>
                <w:rPr>
                  <w:b/>
                  <w:u w:val="single"/>
                  <w:lang w:eastAsia="ko-KR"/>
                </w:rPr>
                <w:t xml:space="preserve">Issue 4-1-4: </w:t>
              </w:r>
              <w:r>
                <w:rPr>
                  <w:b/>
                  <w:bCs/>
                  <w:u w:val="single"/>
                  <w:lang w:eastAsia="ko-KR"/>
                </w:rPr>
                <w:t>Deprioritize coexistence of CHO and CPAC</w:t>
              </w:r>
            </w:ins>
          </w:p>
          <w:p w14:paraId="6AEEA40B" w14:textId="03683088" w:rsidR="005D2A71" w:rsidRDefault="005D2A71" w:rsidP="005D2A71">
            <w:pPr>
              <w:rPr>
                <w:ins w:id="1300" w:author="Nokia" w:date="2021-05-21T09:53:00Z"/>
                <w:b/>
                <w:u w:val="single"/>
                <w:lang w:eastAsia="ko-KR"/>
              </w:rPr>
            </w:pPr>
            <w:ins w:id="1301" w:author="Nokia" w:date="2021-05-21T09:53:00Z">
              <w:r>
                <w:rPr>
                  <w:bCs/>
                  <w:u w:val="single"/>
                  <w:lang w:eastAsia="ko-KR"/>
                </w:rPr>
                <w:t>option 1 is fine. RAN4 can wait until RAN2 work has progressed.</w:t>
              </w:r>
            </w:ins>
          </w:p>
        </w:tc>
      </w:tr>
      <w:tr w:rsidR="00FA210F" w14:paraId="36C8F3B0" w14:textId="77777777">
        <w:trPr>
          <w:ins w:id="1302" w:author="CH" w:date="2021-05-25T18:45:00Z"/>
        </w:trPr>
        <w:tc>
          <w:tcPr>
            <w:tcW w:w="1235" w:type="dxa"/>
            <w:tcBorders>
              <w:top w:val="single" w:sz="4" w:space="0" w:color="auto"/>
              <w:left w:val="single" w:sz="4" w:space="0" w:color="auto"/>
              <w:bottom w:val="single" w:sz="4" w:space="0" w:color="auto"/>
              <w:right w:val="single" w:sz="4" w:space="0" w:color="auto"/>
            </w:tcBorders>
          </w:tcPr>
          <w:p w14:paraId="3BB410A1" w14:textId="08816A33" w:rsidR="00FA210F" w:rsidRPr="00FA210F" w:rsidRDefault="00FA210F" w:rsidP="005D2A71">
            <w:pPr>
              <w:tabs>
                <w:tab w:val="left" w:pos="580"/>
              </w:tabs>
              <w:rPr>
                <w:ins w:id="1303" w:author="CH" w:date="2021-05-25T18:45:00Z"/>
                <w:rFonts w:eastAsiaTheme="minorEastAsia"/>
                <w:lang w:val="en-US" w:eastAsia="zh-CN"/>
              </w:rPr>
            </w:pPr>
            <w:ins w:id="1304" w:author="CH" w:date="2021-05-25T18:45:00Z">
              <w:r w:rsidRPr="00FA210F">
                <w:rPr>
                  <w:rFonts w:eastAsiaTheme="minorEastAsia"/>
                  <w:lang w:val="en-US" w:eastAsia="zh-CN"/>
                </w:rPr>
                <w:t>Q</w:t>
              </w:r>
              <w:proofErr w:type="spellStart"/>
              <w:r w:rsidRPr="00FA210F">
                <w:rPr>
                  <w:color w:val="0070C0"/>
                  <w:lang w:eastAsia="zh-CN"/>
                  <w:rPrChange w:id="1305" w:author="CH" w:date="2021-05-25T18:45:00Z">
                    <w:rPr>
                      <w:i/>
                      <w:iCs/>
                      <w:color w:val="0070C0"/>
                      <w:lang w:eastAsia="zh-CN"/>
                    </w:rPr>
                  </w:rPrChange>
                </w:rPr>
                <w:t>ual</w:t>
              </w:r>
              <w:r>
                <w:rPr>
                  <w:rFonts w:eastAsia="SimSun"/>
                  <w:color w:val="0070C0"/>
                  <w:lang w:eastAsia="zh-CN"/>
                </w:rPr>
                <w:t>comm</w:t>
              </w:r>
              <w:proofErr w:type="spellEnd"/>
            </w:ins>
          </w:p>
        </w:tc>
        <w:tc>
          <w:tcPr>
            <w:tcW w:w="8396" w:type="dxa"/>
            <w:tcBorders>
              <w:top w:val="single" w:sz="4" w:space="0" w:color="auto"/>
              <w:left w:val="single" w:sz="4" w:space="0" w:color="auto"/>
              <w:bottom w:val="single" w:sz="4" w:space="0" w:color="auto"/>
              <w:right w:val="single" w:sz="4" w:space="0" w:color="auto"/>
            </w:tcBorders>
          </w:tcPr>
          <w:p w14:paraId="05EED75E" w14:textId="1616B9D9" w:rsidR="00FA210F" w:rsidRDefault="00FA210F" w:rsidP="005D2A71">
            <w:pPr>
              <w:rPr>
                <w:ins w:id="1306" w:author="CH" w:date="2021-05-25T18:45:00Z"/>
                <w:b/>
                <w:u w:val="single"/>
                <w:lang w:eastAsia="ko-KR"/>
              </w:rPr>
            </w:pPr>
            <w:ins w:id="1307" w:author="CH" w:date="2021-05-25T18:45:00Z">
              <w:r>
                <w:rPr>
                  <w:b/>
                  <w:u w:val="single"/>
                  <w:lang w:eastAsia="ko-KR"/>
                </w:rPr>
                <w:t>Issue 4-1-1</w:t>
              </w:r>
            </w:ins>
            <w:ins w:id="1308" w:author="CH" w:date="2021-05-25T18:46:00Z">
              <w:r>
                <w:rPr>
                  <w:b/>
                  <w:u w:val="single"/>
                  <w:lang w:eastAsia="ko-KR"/>
                </w:rPr>
                <w:t xml:space="preserve"> and 4-1-3: FFS</w:t>
              </w:r>
            </w:ins>
          </w:p>
        </w:tc>
      </w:tr>
    </w:tbl>
    <w:p w14:paraId="787E9877" w14:textId="77777777" w:rsidR="00912723" w:rsidRDefault="00912723"/>
    <w:p w14:paraId="2BAC0B1D" w14:textId="77777777" w:rsidR="00912723" w:rsidRDefault="000B77BA">
      <w:pPr>
        <w:pStyle w:val="Heading2"/>
      </w:pPr>
      <w:r>
        <w:t>Summary</w:t>
      </w:r>
      <w:r>
        <w:rPr>
          <w:rFonts w:hint="eastAsia"/>
        </w:rPr>
        <w:t xml:space="preserve"> for 1st round </w:t>
      </w:r>
    </w:p>
    <w:p w14:paraId="02331102" w14:textId="77777777" w:rsidR="00912723" w:rsidRDefault="000B77BA">
      <w:pPr>
        <w:pStyle w:val="Heading3"/>
        <w:numPr>
          <w:ilvl w:val="2"/>
          <w:numId w:val="7"/>
        </w:numPr>
        <w:ind w:left="709"/>
        <w:rPr>
          <w:sz w:val="24"/>
          <w:szCs w:val="16"/>
        </w:rPr>
      </w:pPr>
      <w:r>
        <w:rPr>
          <w:sz w:val="24"/>
          <w:szCs w:val="16"/>
        </w:rPr>
        <w:t xml:space="preserve">Open issues </w:t>
      </w:r>
    </w:p>
    <w:p w14:paraId="45AE151A" w14:textId="77777777" w:rsidR="007078A8" w:rsidRDefault="007078A8" w:rsidP="007078A8">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p w14:paraId="426C61EF" w14:textId="77777777" w:rsidR="007078A8" w:rsidRPr="008C73CA" w:rsidRDefault="007078A8" w:rsidP="007078A8">
      <w:pPr>
        <w:rPr>
          <w:ins w:id="1309" w:author="Huawei" w:date="2021-01-28T10:33:00Z"/>
          <w:rFonts w:eastAsiaTheme="minorEastAsia"/>
          <w:i/>
          <w:color w:val="0070C0"/>
          <w:lang w:eastAsia="zh-CN"/>
        </w:rPr>
      </w:pPr>
      <w:r>
        <w:rPr>
          <w:rFonts w:eastAsiaTheme="minorEastAsia"/>
          <w:i/>
          <w:color w:val="0070C0"/>
          <w:lang w:eastAsia="zh-CN"/>
        </w:rPr>
        <w:t>Majority companies agree with option 1. Some companies need further study.</w:t>
      </w:r>
    </w:p>
    <w:p w14:paraId="52F5DF58" w14:textId="77777777" w:rsidR="007078A8" w:rsidRDefault="007078A8" w:rsidP="007078A8">
      <w:pPr>
        <w:rPr>
          <w:rFonts w:eastAsiaTheme="minorEastAsia"/>
          <w:i/>
          <w:color w:val="0070C0"/>
          <w:lang w:val="en-US" w:eastAsia="zh-CN"/>
        </w:rPr>
      </w:pPr>
      <w:r>
        <w:rPr>
          <w:rFonts w:eastAsiaTheme="minorEastAsia"/>
          <w:i/>
          <w:color w:val="0070C0"/>
          <w:lang w:val="en-US" w:eastAsia="zh-CN"/>
        </w:rPr>
        <w:t>No 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3D8624C9"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5E3E097C" w14:textId="77777777" w:rsidR="007078A8" w:rsidRPr="0027639C" w:rsidRDefault="007078A8" w:rsidP="007078A8">
      <w:pPr>
        <w:ind w:leftChars="300" w:left="600"/>
        <w:rPr>
          <w:rFonts w:eastAsiaTheme="minorEastAsia"/>
          <w:i/>
          <w:color w:val="0070C0"/>
          <w:lang w:val="en-US" w:eastAsia="zh-CN"/>
        </w:rPr>
      </w:pPr>
      <w:r w:rsidRPr="0027639C">
        <w:rPr>
          <w:rFonts w:eastAsiaTheme="minorEastAsia"/>
          <w:i/>
          <w:color w:val="0070C0"/>
          <w:lang w:val="en-US" w:eastAsia="zh-CN"/>
        </w:rPr>
        <w:t xml:space="preserve">Option 1: The inter-SN conditional </w:t>
      </w:r>
      <w:proofErr w:type="spellStart"/>
      <w:r w:rsidRPr="0027639C">
        <w:rPr>
          <w:rFonts w:eastAsiaTheme="minorEastAsia"/>
          <w:i/>
          <w:color w:val="0070C0"/>
          <w:lang w:val="en-US" w:eastAsia="zh-CN"/>
        </w:rPr>
        <w:t>PSCell</w:t>
      </w:r>
      <w:proofErr w:type="spellEnd"/>
      <w:r w:rsidRPr="0027639C">
        <w:rPr>
          <w:rFonts w:eastAsiaTheme="minorEastAsia"/>
          <w:i/>
          <w:color w:val="0070C0"/>
          <w:lang w:val="en-US" w:eastAsia="zh-CN"/>
        </w:rPr>
        <w:t xml:space="preserve"> change requirements can reuse the existing conditional </w:t>
      </w:r>
      <w:proofErr w:type="spellStart"/>
      <w:r w:rsidRPr="0027639C">
        <w:rPr>
          <w:rFonts w:eastAsiaTheme="minorEastAsia"/>
          <w:i/>
          <w:color w:val="0070C0"/>
          <w:lang w:val="en-US" w:eastAsia="zh-CN"/>
        </w:rPr>
        <w:t>PSCell</w:t>
      </w:r>
      <w:proofErr w:type="spellEnd"/>
      <w:r w:rsidRPr="0027639C">
        <w:rPr>
          <w:rFonts w:eastAsiaTheme="minorEastAsia"/>
          <w:i/>
          <w:color w:val="0070C0"/>
          <w:lang w:val="en-US" w:eastAsia="zh-CN"/>
        </w:rPr>
        <w:t xml:space="preserve"> change requirements specified in clause 8.11B.</w:t>
      </w:r>
    </w:p>
    <w:p w14:paraId="0CFECB6B"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Further discussion</w:t>
      </w:r>
    </w:p>
    <w:p w14:paraId="25CE7488" w14:textId="77777777" w:rsidR="007078A8" w:rsidRDefault="007078A8" w:rsidP="007078A8">
      <w:pPr>
        <w:rPr>
          <w:rFonts w:eastAsia="Malgun Gothic"/>
          <w:b/>
          <w:u w:val="single"/>
          <w:lang w:val="en-US" w:eastAsia="ko-KR"/>
        </w:rPr>
      </w:pPr>
      <w:r>
        <w:rPr>
          <w:b/>
          <w:u w:val="single"/>
          <w:lang w:eastAsia="ko-KR"/>
        </w:rPr>
        <w:t xml:space="preserve">Issue 4-1-2: </w:t>
      </w:r>
      <w:r>
        <w:rPr>
          <w:b/>
          <w:bCs/>
          <w:u w:val="single"/>
          <w:lang w:eastAsia="ko-KR"/>
        </w:rPr>
        <w:t xml:space="preserve">Conditional </w:t>
      </w:r>
      <w:proofErr w:type="spellStart"/>
      <w:r>
        <w:rPr>
          <w:b/>
          <w:bCs/>
          <w:u w:val="single"/>
          <w:lang w:eastAsia="ko-KR"/>
        </w:rPr>
        <w:t>PSCell</w:t>
      </w:r>
      <w:proofErr w:type="spellEnd"/>
      <w:r>
        <w:rPr>
          <w:b/>
          <w:bCs/>
          <w:u w:val="single"/>
          <w:lang w:eastAsia="ko-KR"/>
        </w:rPr>
        <w:t xml:space="preserve"> addition delay</w:t>
      </w:r>
    </w:p>
    <w:p w14:paraId="7C5942C5" w14:textId="77777777" w:rsidR="007078A8" w:rsidRPr="0027639C" w:rsidRDefault="007078A8" w:rsidP="007078A8">
      <w:pPr>
        <w:rPr>
          <w:rFonts w:eastAsiaTheme="minorEastAsia"/>
          <w:i/>
          <w:color w:val="0070C0"/>
          <w:lang w:eastAsia="zh-CN"/>
        </w:rPr>
      </w:pPr>
      <w:r>
        <w:rPr>
          <w:rFonts w:eastAsiaTheme="minorEastAsia" w:hint="eastAsia"/>
          <w:i/>
          <w:color w:val="0070C0"/>
          <w:lang w:eastAsia="zh-CN"/>
        </w:rPr>
        <w:t>A</w:t>
      </w:r>
      <w:r>
        <w:rPr>
          <w:rFonts w:eastAsiaTheme="minorEastAsia"/>
          <w:i/>
          <w:color w:val="0070C0"/>
          <w:lang w:eastAsia="zh-CN"/>
        </w:rPr>
        <w:t>ll companies support option 1.</w:t>
      </w:r>
    </w:p>
    <w:p w14:paraId="076376B5" w14:textId="77777777" w:rsidR="007078A8" w:rsidRDefault="007078A8" w:rsidP="007078A8">
      <w:pPr>
        <w:rPr>
          <w:rFonts w:eastAsiaTheme="minorEastAsia"/>
          <w:i/>
          <w:color w:val="0070C0"/>
          <w:lang w:val="en-US" w:eastAsia="zh-CN"/>
        </w:rPr>
      </w:pPr>
      <w:r>
        <w:rPr>
          <w:rFonts w:eastAsiaTheme="minorEastAsia"/>
          <w:i/>
          <w:color w:val="0070C0"/>
          <w:lang w:val="en-US" w:eastAsia="zh-CN"/>
        </w:rPr>
        <w:t>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0DCDAA0A" w14:textId="77777777" w:rsidR="007078A8" w:rsidRPr="0027639C" w:rsidRDefault="007078A8" w:rsidP="007078A8">
      <w:pPr>
        <w:ind w:leftChars="300" w:left="600"/>
        <w:rPr>
          <w:rFonts w:eastAsiaTheme="minorEastAsia"/>
          <w:i/>
          <w:color w:val="0070C0"/>
          <w:lang w:val="en-US" w:eastAsia="zh-CN"/>
        </w:rPr>
      </w:pPr>
      <w:r w:rsidRPr="0027639C">
        <w:rPr>
          <w:rFonts w:eastAsiaTheme="minorEastAsia"/>
          <w:i/>
          <w:color w:val="0070C0"/>
          <w:highlight w:val="green"/>
          <w:lang w:val="en-US" w:eastAsia="zh-CN"/>
        </w:rPr>
        <w:t xml:space="preserve">RAN4 need to define conditional </w:t>
      </w:r>
      <w:proofErr w:type="spellStart"/>
      <w:r w:rsidRPr="0027639C">
        <w:rPr>
          <w:rFonts w:eastAsiaTheme="minorEastAsia"/>
          <w:i/>
          <w:color w:val="0070C0"/>
          <w:highlight w:val="green"/>
          <w:lang w:val="en-US" w:eastAsia="zh-CN"/>
        </w:rPr>
        <w:t>PSCell</w:t>
      </w:r>
      <w:proofErr w:type="spellEnd"/>
      <w:r w:rsidRPr="0027639C">
        <w:rPr>
          <w:rFonts w:eastAsiaTheme="minorEastAsia"/>
          <w:i/>
          <w:color w:val="0070C0"/>
          <w:highlight w:val="green"/>
          <w:lang w:val="en-US" w:eastAsia="zh-CN"/>
        </w:rPr>
        <w:t xml:space="preserve"> addition delay</w:t>
      </w:r>
      <w:r w:rsidRPr="0027639C">
        <w:rPr>
          <w:rFonts w:eastAsiaTheme="minorEastAsia"/>
          <w:i/>
          <w:color w:val="0070C0"/>
          <w:lang w:val="en-US" w:eastAsia="zh-CN"/>
        </w:rPr>
        <w:t xml:space="preserve"> </w:t>
      </w:r>
    </w:p>
    <w:p w14:paraId="26010286"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No further discussion</w:t>
      </w:r>
    </w:p>
    <w:p w14:paraId="0FCA8DB3" w14:textId="77777777" w:rsidR="007078A8" w:rsidRDefault="007078A8" w:rsidP="007078A8">
      <w:pPr>
        <w:rPr>
          <w:rFonts w:eastAsia="Malgun Gothic"/>
          <w:b/>
          <w:u w:val="single"/>
          <w:lang w:val="en-US" w:eastAsia="ko-KR"/>
        </w:rPr>
      </w:pPr>
      <w:r>
        <w:rPr>
          <w:b/>
          <w:u w:val="single"/>
          <w:lang w:eastAsia="ko-KR"/>
        </w:rPr>
        <w:t xml:space="preserve">Issue 4-1-3: </w:t>
      </w:r>
      <w:r>
        <w:rPr>
          <w:b/>
          <w:bCs/>
          <w:u w:val="single"/>
          <w:lang w:eastAsia="ko-KR"/>
        </w:rPr>
        <w:t>Develop related requirements for: FR1-FR1, FR1-FR2, FR2-FR1 and FR2-FR2</w:t>
      </w:r>
    </w:p>
    <w:p w14:paraId="68AAB649" w14:textId="77777777" w:rsidR="007078A8" w:rsidRPr="0027639C" w:rsidRDefault="007078A8" w:rsidP="007078A8">
      <w:pPr>
        <w:rPr>
          <w:rFonts w:eastAsiaTheme="minorEastAsia"/>
          <w:i/>
          <w:color w:val="0070C0"/>
          <w:lang w:eastAsia="zh-CN"/>
        </w:rPr>
      </w:pPr>
      <w:r>
        <w:rPr>
          <w:rFonts w:eastAsiaTheme="minorEastAsia"/>
          <w:i/>
          <w:color w:val="0070C0"/>
          <w:lang w:eastAsia="zh-CN"/>
        </w:rPr>
        <w:t>Majority</w:t>
      </w:r>
      <w:r w:rsidRPr="0027639C">
        <w:rPr>
          <w:rFonts w:eastAsiaTheme="minorEastAsia"/>
          <w:i/>
          <w:color w:val="0070C0"/>
          <w:lang w:eastAsia="zh-CN"/>
        </w:rPr>
        <w:t xml:space="preserve"> compan</w:t>
      </w:r>
      <w:r>
        <w:rPr>
          <w:rFonts w:eastAsiaTheme="minorEastAsia"/>
          <w:i/>
          <w:color w:val="0070C0"/>
          <w:lang w:eastAsia="zh-CN"/>
        </w:rPr>
        <w:t>y</w:t>
      </w:r>
      <w:r w:rsidRPr="0027639C">
        <w:rPr>
          <w:rFonts w:eastAsiaTheme="minorEastAsia"/>
          <w:i/>
          <w:color w:val="0070C0"/>
          <w:lang w:eastAsia="zh-CN"/>
        </w:rPr>
        <w:t xml:space="preserve"> support </w:t>
      </w:r>
      <w:r>
        <w:rPr>
          <w:rFonts w:eastAsiaTheme="minorEastAsia"/>
          <w:i/>
          <w:color w:val="0070C0"/>
          <w:lang w:eastAsia="zh-CN"/>
        </w:rPr>
        <w:t>need further discussion on the FR combination.</w:t>
      </w:r>
    </w:p>
    <w:p w14:paraId="781FF970" w14:textId="77777777" w:rsidR="007078A8" w:rsidRPr="0027639C" w:rsidRDefault="007078A8" w:rsidP="007078A8">
      <w:pPr>
        <w:rPr>
          <w:rFonts w:eastAsiaTheme="minorEastAsia"/>
          <w:i/>
          <w:color w:val="0070C0"/>
          <w:lang w:eastAsia="zh-CN"/>
        </w:rPr>
      </w:pPr>
      <w:r>
        <w:rPr>
          <w:rFonts w:eastAsiaTheme="minorEastAsia"/>
          <w:i/>
          <w:color w:val="0070C0"/>
          <w:lang w:eastAsia="zh-CN"/>
        </w:rPr>
        <w:t>No t</w:t>
      </w:r>
      <w:r w:rsidRPr="0027639C">
        <w:rPr>
          <w:rFonts w:eastAsiaTheme="minorEastAsia"/>
          <w:i/>
          <w:color w:val="0070C0"/>
          <w:lang w:eastAsia="zh-CN"/>
        </w:rPr>
        <w:t xml:space="preserve">entative agreements. </w:t>
      </w:r>
    </w:p>
    <w:p w14:paraId="7DB1459B" w14:textId="77777777" w:rsidR="007078A8" w:rsidRDefault="007078A8" w:rsidP="007078A8">
      <w:pPr>
        <w:rPr>
          <w:rFonts w:eastAsiaTheme="minorEastAsia"/>
          <w:i/>
          <w:color w:val="0070C0"/>
          <w:lang w:val="en-US" w:eastAsia="zh-CN"/>
        </w:rPr>
      </w:pPr>
      <w:r>
        <w:rPr>
          <w:rFonts w:eastAsiaTheme="minorEastAsia"/>
          <w:i/>
          <w:color w:val="0070C0"/>
          <w:lang w:val="en-US" w:eastAsia="zh-CN"/>
        </w:rPr>
        <w:t>Candidate options:</w:t>
      </w:r>
    </w:p>
    <w:p w14:paraId="14C83855" w14:textId="77777777" w:rsidR="007078A8" w:rsidRPr="0027639C" w:rsidRDefault="007078A8" w:rsidP="007078A8">
      <w:pPr>
        <w:ind w:leftChars="300" w:left="600"/>
        <w:rPr>
          <w:rFonts w:eastAsiaTheme="minorEastAsia"/>
          <w:i/>
          <w:color w:val="0070C0"/>
          <w:lang w:eastAsia="zh-CN"/>
        </w:rPr>
      </w:pPr>
      <w:r w:rsidRPr="0027639C">
        <w:rPr>
          <w:rFonts w:eastAsiaTheme="minorEastAsia"/>
          <w:i/>
          <w:color w:val="0070C0"/>
          <w:lang w:eastAsia="zh-CN"/>
        </w:rPr>
        <w:t xml:space="preserve">Option 1(Nokia): RAN4 would need to define </w:t>
      </w:r>
      <w:proofErr w:type="spellStart"/>
      <w:r w:rsidRPr="0027639C">
        <w:rPr>
          <w:rFonts w:eastAsiaTheme="minorEastAsia"/>
          <w:i/>
          <w:color w:val="0070C0"/>
          <w:lang w:eastAsia="zh-CN"/>
        </w:rPr>
        <w:t>PSCell</w:t>
      </w:r>
      <w:proofErr w:type="spellEnd"/>
      <w:r w:rsidRPr="0027639C">
        <w:rPr>
          <w:rFonts w:eastAsiaTheme="minorEastAsia"/>
          <w:i/>
          <w:color w:val="0070C0"/>
          <w:lang w:eastAsia="zh-CN"/>
        </w:rPr>
        <w:t xml:space="preserve"> addition delay Option 2 RAN4 need to develop the requirements for: FR1-FR1, FR1-FR2, FR2-FR1 and FR2-FR2.</w:t>
      </w:r>
    </w:p>
    <w:p w14:paraId="6025D371" w14:textId="77777777" w:rsidR="007078A8" w:rsidRDefault="007078A8" w:rsidP="007078A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Further discussion</w:t>
      </w:r>
    </w:p>
    <w:p w14:paraId="262D8998" w14:textId="77777777" w:rsidR="007078A8" w:rsidRDefault="007078A8" w:rsidP="007078A8">
      <w:pPr>
        <w:rPr>
          <w:rFonts w:eastAsia="Malgun Gothic"/>
          <w:b/>
          <w:u w:val="single"/>
          <w:lang w:val="en-US" w:eastAsia="ko-KR"/>
        </w:rPr>
      </w:pPr>
      <w:r>
        <w:rPr>
          <w:b/>
          <w:u w:val="single"/>
          <w:lang w:eastAsia="ko-KR"/>
        </w:rPr>
        <w:t xml:space="preserve">Issue 4-1-4: </w:t>
      </w:r>
      <w:r>
        <w:rPr>
          <w:b/>
          <w:bCs/>
          <w:u w:val="single"/>
          <w:lang w:eastAsia="ko-KR"/>
        </w:rPr>
        <w:t>Deprioritize coexistence of CHO and CPAC</w:t>
      </w:r>
    </w:p>
    <w:p w14:paraId="3C044324" w14:textId="77777777" w:rsidR="007078A8" w:rsidRPr="0027639C" w:rsidRDefault="007078A8" w:rsidP="007078A8">
      <w:pPr>
        <w:rPr>
          <w:rFonts w:eastAsiaTheme="minorEastAsia"/>
          <w:i/>
          <w:color w:val="0070C0"/>
          <w:lang w:eastAsia="zh-CN"/>
        </w:rPr>
      </w:pPr>
      <w:r>
        <w:rPr>
          <w:rFonts w:eastAsiaTheme="minorEastAsia" w:hint="eastAsia"/>
          <w:i/>
          <w:color w:val="0070C0"/>
          <w:lang w:eastAsia="zh-CN"/>
        </w:rPr>
        <w:t>A</w:t>
      </w:r>
      <w:r>
        <w:rPr>
          <w:rFonts w:eastAsiaTheme="minorEastAsia"/>
          <w:i/>
          <w:color w:val="0070C0"/>
          <w:lang w:eastAsia="zh-CN"/>
        </w:rPr>
        <w:t>ll companies support option 1.</w:t>
      </w:r>
    </w:p>
    <w:p w14:paraId="0A909B64" w14:textId="77777777" w:rsidR="007078A8" w:rsidRDefault="007078A8" w:rsidP="007078A8">
      <w:pPr>
        <w:rPr>
          <w:rFonts w:eastAsiaTheme="minorEastAsia"/>
          <w:i/>
          <w:color w:val="0070C0"/>
          <w:lang w:val="en-US" w:eastAsia="zh-CN"/>
        </w:rPr>
      </w:pPr>
      <w:r>
        <w:rPr>
          <w:rFonts w:eastAsiaTheme="minorEastAsia"/>
          <w:i/>
          <w:color w:val="0070C0"/>
          <w:lang w:val="en-US" w:eastAsia="zh-CN"/>
        </w:rPr>
        <w:t>T</w:t>
      </w:r>
      <w:r w:rsidRPr="00855107">
        <w:rPr>
          <w:rFonts w:eastAsiaTheme="minorEastAsia" w:hint="eastAsia"/>
          <w:i/>
          <w:color w:val="0070C0"/>
          <w:lang w:val="en-US" w:eastAsia="zh-CN"/>
        </w:rPr>
        <w:t>entative agreements</w:t>
      </w:r>
      <w:r>
        <w:rPr>
          <w:rFonts w:eastAsiaTheme="minorEastAsia"/>
          <w:i/>
          <w:color w:val="0070C0"/>
          <w:lang w:val="en-US" w:eastAsia="zh-CN"/>
        </w:rPr>
        <w:t>.</w:t>
      </w:r>
      <w:r w:rsidRPr="00D05178">
        <w:rPr>
          <w:rFonts w:eastAsiaTheme="minorEastAsia"/>
          <w:i/>
          <w:color w:val="0070C0"/>
          <w:lang w:val="en-US" w:eastAsia="zh-CN"/>
        </w:rPr>
        <w:t xml:space="preserve"> </w:t>
      </w:r>
    </w:p>
    <w:p w14:paraId="68A6009A" w14:textId="77777777" w:rsidR="007078A8" w:rsidRPr="0027639C" w:rsidRDefault="007078A8" w:rsidP="007078A8">
      <w:pPr>
        <w:ind w:leftChars="300" w:left="600"/>
        <w:rPr>
          <w:rFonts w:eastAsiaTheme="minorEastAsia"/>
          <w:i/>
          <w:color w:val="0070C0"/>
          <w:lang w:val="en-US" w:eastAsia="zh-CN"/>
        </w:rPr>
      </w:pPr>
      <w:r w:rsidRPr="0027639C">
        <w:rPr>
          <w:rFonts w:eastAsiaTheme="minorEastAsia"/>
          <w:i/>
          <w:color w:val="0070C0"/>
          <w:highlight w:val="green"/>
          <w:lang w:val="en-US" w:eastAsia="zh-CN"/>
        </w:rPr>
        <w:t>Deprioritize the discussion on the RRM requirements of coexistence of CHO and CPAC, until RAN2 has completed the concrete solutions.</w:t>
      </w:r>
    </w:p>
    <w:p w14:paraId="4371F367" w14:textId="77777777" w:rsidR="007078A8" w:rsidRDefault="007078A8" w:rsidP="007078A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i/>
          <w:color w:val="0070C0"/>
          <w:lang w:val="en-US" w:eastAsia="zh-CN"/>
        </w:rPr>
        <w:t>No further discussion</w:t>
      </w:r>
    </w:p>
    <w:p w14:paraId="1BD8F150" w14:textId="77777777" w:rsidR="00912723" w:rsidRPr="007078A8" w:rsidRDefault="00912723">
      <w:pPr>
        <w:rPr>
          <w:i/>
          <w:color w:val="0070C0"/>
          <w:lang w:val="en-US" w:eastAsia="zh-CN"/>
        </w:rPr>
      </w:pPr>
    </w:p>
    <w:p w14:paraId="6CAE3AFD" w14:textId="77777777" w:rsidR="00912723" w:rsidRDefault="000B77BA">
      <w:pPr>
        <w:pStyle w:val="Heading3"/>
        <w:numPr>
          <w:ilvl w:val="2"/>
          <w:numId w:val="7"/>
        </w:numPr>
        <w:ind w:left="709"/>
        <w:rPr>
          <w:sz w:val="24"/>
          <w:szCs w:val="16"/>
        </w:rPr>
      </w:pPr>
      <w:r>
        <w:rPr>
          <w:sz w:val="24"/>
          <w:szCs w:val="16"/>
        </w:rPr>
        <w:t>CRs/TPs</w:t>
      </w:r>
    </w:p>
    <w:p w14:paraId="7319ED33" w14:textId="77777777" w:rsidR="00912723" w:rsidRDefault="000B77B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4ADAFF1" w14:textId="77777777" w:rsidR="00912723" w:rsidRDefault="000B77BA">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12723" w14:paraId="1E59CCD6" w14:textId="77777777">
        <w:tc>
          <w:tcPr>
            <w:tcW w:w="1242" w:type="dxa"/>
          </w:tcPr>
          <w:p w14:paraId="5643987A" w14:textId="77777777" w:rsidR="00912723" w:rsidRDefault="000B77B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3D57AF" w14:textId="77777777" w:rsidR="00912723" w:rsidRDefault="000B77B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12723" w14:paraId="60DC0FE2" w14:textId="77777777">
        <w:tc>
          <w:tcPr>
            <w:tcW w:w="1242" w:type="dxa"/>
          </w:tcPr>
          <w:p w14:paraId="7613F5BF" w14:textId="77777777" w:rsidR="00912723" w:rsidRDefault="000B77B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C78F94" w14:textId="77777777" w:rsidR="00912723" w:rsidRDefault="000B77B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5A3953" w14:textId="77777777" w:rsidR="00912723" w:rsidRDefault="00912723">
      <w:pPr>
        <w:rPr>
          <w:color w:val="0070C0"/>
          <w:lang w:val="en-US" w:eastAsia="zh-CN"/>
        </w:rPr>
      </w:pPr>
    </w:p>
    <w:p w14:paraId="21561865" w14:textId="77777777" w:rsidR="00912723" w:rsidRPr="00912723" w:rsidRDefault="000B77BA">
      <w:pPr>
        <w:pStyle w:val="Heading2"/>
        <w:rPr>
          <w:lang w:val="en-US"/>
          <w:rPrChange w:id="1310" w:author="Ericsson" w:date="2021-05-20T07:15:00Z">
            <w:rPr/>
          </w:rPrChange>
        </w:rPr>
      </w:pPr>
      <w:r>
        <w:rPr>
          <w:lang w:val="en-US"/>
          <w:rPrChange w:id="1311" w:author="Ericsson" w:date="2021-05-20T07:15:00Z">
            <w:rPr/>
          </w:rPrChange>
        </w:rPr>
        <w:t>Discussion on 2</w:t>
      </w:r>
      <w:r w:rsidRPr="00B86C0A">
        <w:rPr>
          <w:vertAlign w:val="superscript"/>
          <w:lang w:val="en-US"/>
          <w:rPrChange w:id="1312" w:author="Qiming Li" w:date="2021-05-24T13:08:00Z">
            <w:rPr/>
          </w:rPrChange>
        </w:rPr>
        <w:t>nd</w:t>
      </w:r>
      <w:r>
        <w:rPr>
          <w:lang w:val="en-US"/>
          <w:rPrChange w:id="1313" w:author="Ericsson" w:date="2021-05-20T07:15:00Z">
            <w:rPr/>
          </w:rPrChange>
        </w:rPr>
        <w:t xml:space="preserve"> round (if applicable)</w:t>
      </w:r>
    </w:p>
    <w:p w14:paraId="51F980C5" w14:textId="77777777" w:rsidR="003C0877" w:rsidRDefault="003C0877" w:rsidP="003C0877">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tbl>
      <w:tblPr>
        <w:tblStyle w:val="TableGrid"/>
        <w:tblW w:w="0" w:type="auto"/>
        <w:tblLook w:val="04A0" w:firstRow="1" w:lastRow="0" w:firstColumn="1" w:lastColumn="0" w:noHBand="0" w:noVBand="1"/>
      </w:tblPr>
      <w:tblGrid>
        <w:gridCol w:w="9631"/>
      </w:tblGrid>
      <w:tr w:rsidR="003C0877" w14:paraId="49A57AB6" w14:textId="77777777" w:rsidTr="007E43C2">
        <w:tc>
          <w:tcPr>
            <w:tcW w:w="9631" w:type="dxa"/>
          </w:tcPr>
          <w:p w14:paraId="6BCDF4E8" w14:textId="77777777" w:rsidR="003C0877" w:rsidRPr="007A5184" w:rsidRDefault="003C0877" w:rsidP="007E43C2">
            <w:pPr>
              <w:rPr>
                <w:i/>
                <w:color w:val="0070C0"/>
                <w:lang w:val="en-US" w:eastAsia="zh-CN"/>
              </w:rPr>
            </w:pPr>
            <w:r w:rsidRPr="007A5184">
              <w:rPr>
                <w:i/>
                <w:color w:val="0070C0"/>
                <w:highlight w:val="yellow"/>
                <w:lang w:val="en-US" w:eastAsia="zh-CN"/>
              </w:rPr>
              <w:t xml:space="preserve">For </w:t>
            </w:r>
            <w:r>
              <w:rPr>
                <w:i/>
                <w:color w:val="0070C0"/>
                <w:highlight w:val="yellow"/>
                <w:lang w:val="en-US" w:eastAsia="zh-CN"/>
              </w:rPr>
              <w:t>information</w:t>
            </w:r>
          </w:p>
          <w:p w14:paraId="57396556" w14:textId="77777777" w:rsidR="003C0877" w:rsidRDefault="003C0877" w:rsidP="007E43C2">
            <w:pPr>
              <w:rPr>
                <w:i/>
                <w:color w:val="0070C0"/>
              </w:rPr>
            </w:pPr>
            <w:r>
              <w:rPr>
                <w:i/>
                <w:color w:val="0070C0"/>
                <w:lang w:eastAsia="zh-CN"/>
              </w:rPr>
              <w:t xml:space="preserve">In R17 RAN2 focus on </w:t>
            </w:r>
            <w:proofErr w:type="gramStart"/>
            <w:r>
              <w:rPr>
                <w:i/>
                <w:color w:val="0070C0"/>
                <w:lang w:eastAsia="zh-CN"/>
              </w:rPr>
              <w:t>CPA(</w:t>
            </w:r>
            <w:proofErr w:type="gramEnd"/>
            <w:r>
              <w:rPr>
                <w:i/>
                <w:color w:val="0070C0"/>
              </w:rPr>
              <w:t xml:space="preserve">Conditional </w:t>
            </w:r>
            <w:proofErr w:type="spellStart"/>
            <w:r>
              <w:rPr>
                <w:i/>
                <w:color w:val="0070C0"/>
              </w:rPr>
              <w:t>PSCell</w:t>
            </w:r>
            <w:proofErr w:type="spellEnd"/>
            <w:r>
              <w:rPr>
                <w:i/>
                <w:color w:val="0070C0"/>
              </w:rPr>
              <w:t xml:space="preserve"> Addition</w:t>
            </w:r>
            <w:r>
              <w:rPr>
                <w:i/>
                <w:color w:val="0070C0"/>
                <w:lang w:eastAsia="zh-CN"/>
              </w:rPr>
              <w:t>) and inter-SN CPC (</w:t>
            </w:r>
            <w:r>
              <w:rPr>
                <w:i/>
                <w:color w:val="0070C0"/>
              </w:rPr>
              <w:t xml:space="preserve">Conditional </w:t>
            </w:r>
            <w:proofErr w:type="spellStart"/>
            <w:r>
              <w:rPr>
                <w:i/>
                <w:color w:val="0070C0"/>
              </w:rPr>
              <w:t>PSCell</w:t>
            </w:r>
            <w:proofErr w:type="spellEnd"/>
            <w:r>
              <w:rPr>
                <w:i/>
                <w:color w:val="0070C0"/>
              </w:rPr>
              <w:t xml:space="preserve"> Change</w:t>
            </w:r>
            <w:r>
              <w:rPr>
                <w:i/>
                <w:color w:val="0070C0"/>
                <w:lang w:eastAsia="zh-CN"/>
              </w:rPr>
              <w:t>) where both NR-DC and (ng)EN-DC deployment scenarios are considered, that is</w:t>
            </w:r>
            <w:r>
              <w:rPr>
                <w:i/>
                <w:color w:val="0070C0"/>
              </w:rPr>
              <w:t>:</w:t>
            </w:r>
          </w:p>
          <w:p w14:paraId="4FF1743A" w14:textId="77777777" w:rsidR="003C0877" w:rsidRDefault="003C0877" w:rsidP="007E43C2">
            <w:pPr>
              <w:ind w:leftChars="200" w:left="400"/>
              <w:rPr>
                <w:i/>
                <w:color w:val="0070C0"/>
              </w:rPr>
            </w:pPr>
            <w:r>
              <w:rPr>
                <w:i/>
                <w:color w:val="0070C0"/>
              </w:rPr>
              <w:t>-</w:t>
            </w:r>
            <w:r>
              <w:rPr>
                <w:i/>
                <w:color w:val="0070C0"/>
              </w:rPr>
              <w:tab/>
              <w:t xml:space="preserve">Conditional </w:t>
            </w:r>
            <w:proofErr w:type="spellStart"/>
            <w:r>
              <w:rPr>
                <w:i/>
                <w:color w:val="0070C0"/>
              </w:rPr>
              <w:t>PSCell</w:t>
            </w:r>
            <w:proofErr w:type="spellEnd"/>
            <w:r>
              <w:rPr>
                <w:i/>
                <w:color w:val="0070C0"/>
              </w:rPr>
              <w:t xml:space="preserve"> addition </w:t>
            </w:r>
          </w:p>
          <w:p w14:paraId="7D04A2B1" w14:textId="77777777" w:rsidR="003C0877" w:rsidRDefault="003C0877" w:rsidP="007E43C2">
            <w:pPr>
              <w:ind w:leftChars="200" w:left="400"/>
              <w:rPr>
                <w:i/>
                <w:color w:val="0070C0"/>
              </w:rPr>
            </w:pPr>
            <w:r>
              <w:rPr>
                <w:i/>
                <w:color w:val="0070C0"/>
              </w:rPr>
              <w:t>-</w:t>
            </w:r>
            <w:r>
              <w:rPr>
                <w:i/>
                <w:color w:val="0070C0"/>
              </w:rPr>
              <w:tab/>
              <w:t xml:space="preserve">MN initiated Inter-SN conditional </w:t>
            </w:r>
            <w:proofErr w:type="spellStart"/>
            <w:r>
              <w:rPr>
                <w:i/>
                <w:color w:val="0070C0"/>
              </w:rPr>
              <w:t>PSCell</w:t>
            </w:r>
            <w:proofErr w:type="spellEnd"/>
            <w:r>
              <w:rPr>
                <w:i/>
                <w:color w:val="0070C0"/>
              </w:rPr>
              <w:t xml:space="preserve"> change</w:t>
            </w:r>
          </w:p>
          <w:p w14:paraId="35E26766" w14:textId="77777777" w:rsidR="003C0877" w:rsidRDefault="003C0877" w:rsidP="007E43C2">
            <w:pPr>
              <w:ind w:leftChars="200" w:left="400"/>
              <w:rPr>
                <w:i/>
                <w:color w:val="0070C0"/>
              </w:rPr>
            </w:pPr>
            <w:r>
              <w:rPr>
                <w:i/>
                <w:color w:val="0070C0"/>
              </w:rPr>
              <w:t xml:space="preserve">- </w:t>
            </w:r>
            <w:r>
              <w:rPr>
                <w:i/>
                <w:color w:val="0070C0"/>
              </w:rPr>
              <w:tab/>
              <w:t xml:space="preserve">SN initiated Inter-SN conditional </w:t>
            </w:r>
            <w:proofErr w:type="spellStart"/>
            <w:r>
              <w:rPr>
                <w:i/>
                <w:color w:val="0070C0"/>
              </w:rPr>
              <w:t>PSCell</w:t>
            </w:r>
            <w:proofErr w:type="spellEnd"/>
            <w:r>
              <w:rPr>
                <w:i/>
                <w:color w:val="0070C0"/>
              </w:rPr>
              <w:t xml:space="preserve"> change</w:t>
            </w:r>
          </w:p>
        </w:tc>
      </w:tr>
    </w:tbl>
    <w:p w14:paraId="6C617CF8" w14:textId="77777777" w:rsidR="003C0877"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0422A9" w14:textId="77777777" w:rsidR="003C0877"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The inter-SN conditional </w:t>
      </w:r>
      <w:proofErr w:type="spellStart"/>
      <w:r>
        <w:rPr>
          <w:rFonts w:eastAsia="SimSun"/>
          <w:szCs w:val="24"/>
          <w:lang w:eastAsia="zh-CN"/>
        </w:rPr>
        <w:t>PSCell</w:t>
      </w:r>
      <w:proofErr w:type="spellEnd"/>
      <w:r>
        <w:rPr>
          <w:rFonts w:eastAsia="SimSun"/>
          <w:szCs w:val="24"/>
          <w:lang w:eastAsia="zh-CN"/>
        </w:rPr>
        <w:t xml:space="preserve"> change requirements can reuse the existing conditional </w:t>
      </w:r>
      <w:proofErr w:type="spellStart"/>
      <w:r>
        <w:rPr>
          <w:rFonts w:eastAsia="SimSun"/>
          <w:szCs w:val="24"/>
          <w:lang w:eastAsia="zh-CN"/>
        </w:rPr>
        <w:t>PSCell</w:t>
      </w:r>
      <w:proofErr w:type="spellEnd"/>
      <w:r>
        <w:rPr>
          <w:rFonts w:eastAsia="SimSun"/>
          <w:szCs w:val="24"/>
          <w:lang w:eastAsia="zh-CN"/>
        </w:rPr>
        <w:t xml:space="preserve"> change requirements specified in clause 8.11B.</w:t>
      </w:r>
    </w:p>
    <w:p w14:paraId="3226F9DC" w14:textId="77777777" w:rsidR="00443388" w:rsidRDefault="00443388" w:rsidP="003C0877">
      <w:pPr>
        <w:rPr>
          <w:b/>
          <w:u w:val="single"/>
          <w:lang w:eastAsia="ko-KR"/>
        </w:rPr>
      </w:pPr>
    </w:p>
    <w:p w14:paraId="3E80DFB9" w14:textId="77777777" w:rsidR="003C0877" w:rsidRDefault="003C0877" w:rsidP="003C0877">
      <w:pPr>
        <w:rPr>
          <w:rFonts w:eastAsia="Malgun Gothic"/>
          <w:b/>
          <w:u w:val="single"/>
          <w:lang w:val="en-US" w:eastAsia="ko-KR"/>
        </w:rPr>
      </w:pPr>
      <w:r>
        <w:rPr>
          <w:b/>
          <w:u w:val="single"/>
          <w:lang w:eastAsia="ko-KR"/>
        </w:rPr>
        <w:t xml:space="preserve">Issue 4-1-3: </w:t>
      </w:r>
      <w:r>
        <w:rPr>
          <w:b/>
          <w:bCs/>
          <w:u w:val="single"/>
          <w:lang w:eastAsia="ko-KR"/>
        </w:rPr>
        <w:t>Develop related requirements for: FR1-FR1, FR1-FR2, FR2-FR1 and FR2-FR2</w:t>
      </w:r>
    </w:p>
    <w:p w14:paraId="7113919F" w14:textId="77777777" w:rsidR="003C0877" w:rsidRDefault="003C0877" w:rsidP="003C0877">
      <w:pPr>
        <w:pStyle w:val="ListParagraph"/>
        <w:numPr>
          <w:ilvl w:val="0"/>
          <w:numId w:val="1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C683AA" w14:textId="0C40B588" w:rsidR="003C0877" w:rsidRDefault="003C0877" w:rsidP="003C0877">
      <w:pPr>
        <w:pStyle w:val="ListParagraph"/>
        <w:numPr>
          <w:ilvl w:val="1"/>
          <w:numId w:val="1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1(Nokia): RAN4 need to develop the requirements for: FR1-FR1, FR1-FR2, FR2-FR1 and FR2-FR2.</w:t>
      </w:r>
    </w:p>
    <w:p w14:paraId="2165699E" w14:textId="77777777" w:rsidR="003C0877" w:rsidRPr="00443388" w:rsidRDefault="003C0877" w:rsidP="00443388">
      <w:pPr>
        <w:pStyle w:val="ListParagraph"/>
        <w:overflowPunct/>
        <w:autoSpaceDE/>
        <w:autoSpaceDN/>
        <w:adjustRightInd/>
        <w:spacing w:after="120"/>
        <w:ind w:left="936" w:firstLineChars="0" w:firstLine="0"/>
        <w:textAlignment w:val="auto"/>
        <w:rPr>
          <w:rFonts w:eastAsia="SimSun"/>
          <w:szCs w:val="24"/>
          <w:lang w:eastAsia="zh-CN"/>
        </w:rPr>
      </w:pPr>
    </w:p>
    <w:p w14:paraId="4A9192D6" w14:textId="77777777" w:rsidR="003C0877" w:rsidRPr="00F65032" w:rsidRDefault="003C0877" w:rsidP="003C0877">
      <w:pPr>
        <w:spacing w:after="120"/>
        <w:rPr>
          <w:b/>
          <w:szCs w:val="24"/>
          <w:u w:val="single"/>
          <w:lang w:val="en-US" w:eastAsia="zh-CN"/>
        </w:rPr>
      </w:pPr>
      <w:r w:rsidRPr="00F65032">
        <w:rPr>
          <w:b/>
          <w:szCs w:val="24"/>
          <w:u w:val="single"/>
          <w:lang w:val="en-US" w:eastAsia="zh-CN"/>
        </w:rPr>
        <w:t>Companies views’ collection for 2</w:t>
      </w:r>
      <w:r w:rsidRPr="00B86C0A">
        <w:rPr>
          <w:b/>
          <w:szCs w:val="24"/>
          <w:u w:val="single"/>
          <w:vertAlign w:val="superscript"/>
          <w:lang w:val="en-US" w:eastAsia="zh-CN"/>
          <w:rPrChange w:id="1314" w:author="Qiming Li" w:date="2021-05-24T13:08:00Z">
            <w:rPr>
              <w:b/>
              <w:szCs w:val="24"/>
              <w:u w:val="single"/>
              <w:lang w:val="en-US" w:eastAsia="zh-CN"/>
            </w:rPr>
          </w:rPrChange>
        </w:rPr>
        <w:t>nd</w:t>
      </w:r>
      <w:r w:rsidRPr="00F65032">
        <w:rPr>
          <w:b/>
          <w:szCs w:val="24"/>
          <w:u w:val="single"/>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3C0877" w14:paraId="0DCE0C0F" w14:textId="77777777" w:rsidTr="007E43C2">
        <w:tc>
          <w:tcPr>
            <w:tcW w:w="1235" w:type="dxa"/>
            <w:tcBorders>
              <w:top w:val="single" w:sz="4" w:space="0" w:color="auto"/>
              <w:left w:val="single" w:sz="4" w:space="0" w:color="auto"/>
              <w:bottom w:val="single" w:sz="4" w:space="0" w:color="auto"/>
              <w:right w:val="single" w:sz="4" w:space="0" w:color="auto"/>
            </w:tcBorders>
          </w:tcPr>
          <w:p w14:paraId="4DBAFDAC"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tcPr>
          <w:p w14:paraId="19A298D6" w14:textId="77777777" w:rsidR="003C0877" w:rsidRDefault="003C0877" w:rsidP="007E43C2">
            <w:pPr>
              <w:spacing w:after="120"/>
              <w:rPr>
                <w:rFonts w:eastAsiaTheme="minorEastAsia"/>
                <w:b/>
                <w:bCs/>
                <w:color w:val="0070C0"/>
                <w:lang w:val="en-US" w:eastAsia="zh-CN"/>
              </w:rPr>
            </w:pPr>
            <w:r>
              <w:rPr>
                <w:rFonts w:eastAsiaTheme="minorEastAsia"/>
                <w:b/>
                <w:bCs/>
                <w:color w:val="0070C0"/>
                <w:lang w:val="en-US" w:eastAsia="zh-CN"/>
              </w:rPr>
              <w:t>Comments</w:t>
            </w:r>
          </w:p>
        </w:tc>
      </w:tr>
      <w:tr w:rsidR="003C0877" w14:paraId="42D5C12B" w14:textId="77777777" w:rsidTr="007E43C2">
        <w:tc>
          <w:tcPr>
            <w:tcW w:w="1235" w:type="dxa"/>
            <w:tcBorders>
              <w:top w:val="single" w:sz="4" w:space="0" w:color="auto"/>
              <w:left w:val="single" w:sz="4" w:space="0" w:color="auto"/>
              <w:bottom w:val="single" w:sz="4" w:space="0" w:color="auto"/>
              <w:right w:val="single" w:sz="4" w:space="0" w:color="auto"/>
            </w:tcBorders>
          </w:tcPr>
          <w:p w14:paraId="34B14569" w14:textId="77777777" w:rsidR="003C0877" w:rsidRDefault="003C0877" w:rsidP="007E43C2">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0FC09C32" w14:textId="77777777" w:rsidR="003C0877" w:rsidRDefault="003C0877" w:rsidP="007E43C2">
            <w:pPr>
              <w:rPr>
                <w:b/>
                <w:u w:val="single"/>
                <w:lang w:eastAsia="ko-KR"/>
              </w:rPr>
            </w:pPr>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p>
          <w:p w14:paraId="6B34F5D7" w14:textId="77777777" w:rsidR="003C0877" w:rsidRPr="00F65032" w:rsidRDefault="003C0877" w:rsidP="007E43C2">
            <w:pPr>
              <w:rPr>
                <w:b/>
                <w:u w:val="single"/>
                <w:lang w:eastAsia="ko-KR"/>
              </w:rPr>
            </w:pPr>
          </w:p>
          <w:p w14:paraId="69C8247A" w14:textId="77777777" w:rsidR="003C0877" w:rsidRDefault="003C0877" w:rsidP="007E43C2">
            <w:pPr>
              <w:rPr>
                <w:rFonts w:eastAsia="Malgun Gothic"/>
                <w:b/>
                <w:u w:val="single"/>
                <w:lang w:val="en-US" w:eastAsia="ko-KR"/>
              </w:rPr>
            </w:pPr>
            <w:r>
              <w:rPr>
                <w:b/>
                <w:u w:val="single"/>
                <w:lang w:eastAsia="ko-KR"/>
              </w:rPr>
              <w:t xml:space="preserve">Issue 4-1-3: </w:t>
            </w:r>
            <w:r>
              <w:rPr>
                <w:b/>
                <w:bCs/>
                <w:u w:val="single"/>
                <w:lang w:eastAsia="ko-KR"/>
              </w:rPr>
              <w:t>Develop related requirements for: FR1-FR1, FR1-FR2, FR2-FR1 and FR2-FR2</w:t>
            </w:r>
          </w:p>
          <w:p w14:paraId="3E2C4166" w14:textId="77777777" w:rsidR="003C0877" w:rsidRPr="00F65032" w:rsidRDefault="003C0877" w:rsidP="007E43C2">
            <w:pPr>
              <w:rPr>
                <w:rFonts w:eastAsiaTheme="minorEastAsia"/>
                <w:lang w:val="en-US" w:eastAsia="zh-CN"/>
              </w:rPr>
            </w:pPr>
          </w:p>
        </w:tc>
      </w:tr>
      <w:tr w:rsidR="00B86C0A" w14:paraId="1B89F9A5" w14:textId="77777777" w:rsidTr="007E43C2">
        <w:trPr>
          <w:ins w:id="1315" w:author="Qiming Li" w:date="2021-05-24T13:08:00Z"/>
        </w:trPr>
        <w:tc>
          <w:tcPr>
            <w:tcW w:w="1235" w:type="dxa"/>
            <w:tcBorders>
              <w:top w:val="single" w:sz="4" w:space="0" w:color="auto"/>
              <w:left w:val="single" w:sz="4" w:space="0" w:color="auto"/>
              <w:bottom w:val="single" w:sz="4" w:space="0" w:color="auto"/>
              <w:right w:val="single" w:sz="4" w:space="0" w:color="auto"/>
            </w:tcBorders>
          </w:tcPr>
          <w:p w14:paraId="03892B60" w14:textId="0C86F7FD" w:rsidR="00B86C0A" w:rsidRDefault="00B86C0A" w:rsidP="007E43C2">
            <w:pPr>
              <w:spacing w:after="120"/>
              <w:rPr>
                <w:ins w:id="1316" w:author="Qiming Li" w:date="2021-05-24T13:08:00Z"/>
                <w:rFonts w:eastAsiaTheme="minorEastAsia"/>
                <w:lang w:val="en-US" w:eastAsia="zh-CN"/>
              </w:rPr>
            </w:pPr>
            <w:ins w:id="1317" w:author="Qiming Li" w:date="2021-05-24T13:08:00Z">
              <w:r>
                <w:rPr>
                  <w:rFonts w:eastAsiaTheme="minorEastAsia"/>
                  <w:lang w:val="en-US" w:eastAsia="zh-CN"/>
                </w:rPr>
                <w:lastRenderedPageBreak/>
                <w:t>Apple</w:t>
              </w:r>
            </w:ins>
          </w:p>
        </w:tc>
        <w:tc>
          <w:tcPr>
            <w:tcW w:w="8396" w:type="dxa"/>
            <w:tcBorders>
              <w:top w:val="single" w:sz="4" w:space="0" w:color="auto"/>
              <w:left w:val="single" w:sz="4" w:space="0" w:color="auto"/>
              <w:bottom w:val="single" w:sz="4" w:space="0" w:color="auto"/>
              <w:right w:val="single" w:sz="4" w:space="0" w:color="auto"/>
            </w:tcBorders>
          </w:tcPr>
          <w:p w14:paraId="266574BD" w14:textId="77777777" w:rsidR="00B86C0A" w:rsidRDefault="00B86C0A" w:rsidP="00B86C0A">
            <w:pPr>
              <w:rPr>
                <w:ins w:id="1318" w:author="Qiming Li" w:date="2021-05-24T13:08:00Z"/>
                <w:b/>
                <w:u w:val="single"/>
                <w:lang w:eastAsia="ko-KR"/>
              </w:rPr>
            </w:pPr>
            <w:ins w:id="1319" w:author="Qiming Li" w:date="2021-05-24T13:08: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1D3C2B6A" w14:textId="486E3D0D" w:rsidR="00B86C0A" w:rsidRPr="00B86C0A" w:rsidRDefault="00B86C0A" w:rsidP="00B86C0A">
            <w:pPr>
              <w:rPr>
                <w:ins w:id="1320" w:author="Qiming Li" w:date="2021-05-24T13:08:00Z"/>
                <w:bCs/>
                <w:lang w:eastAsia="ko-KR"/>
                <w:rPrChange w:id="1321" w:author="Qiming Li" w:date="2021-05-24T13:08:00Z">
                  <w:rPr>
                    <w:ins w:id="1322" w:author="Qiming Li" w:date="2021-05-24T13:08:00Z"/>
                    <w:b/>
                    <w:u w:val="single"/>
                    <w:lang w:eastAsia="ko-KR"/>
                  </w:rPr>
                </w:rPrChange>
              </w:rPr>
            </w:pPr>
            <w:ins w:id="1323" w:author="Qiming Li" w:date="2021-05-24T13:08:00Z">
              <w:r>
                <w:rPr>
                  <w:bCs/>
                  <w:lang w:eastAsia="ko-KR"/>
                </w:rPr>
                <w:t>Option 1 can be starting point.</w:t>
              </w:r>
            </w:ins>
            <w:ins w:id="1324" w:author="Qiming Li" w:date="2021-05-24T13:09:00Z">
              <w:r>
                <w:rPr>
                  <w:bCs/>
                  <w:lang w:eastAsia="ko-KR"/>
                </w:rPr>
                <w:t xml:space="preserve"> It can be revisited if issues identified in future.</w:t>
              </w:r>
            </w:ins>
          </w:p>
          <w:p w14:paraId="285A3031" w14:textId="77777777" w:rsidR="00B86C0A" w:rsidRDefault="00B86C0A" w:rsidP="00B86C0A">
            <w:pPr>
              <w:rPr>
                <w:ins w:id="1325" w:author="Qiming Li" w:date="2021-05-24T13:08:00Z"/>
                <w:rFonts w:eastAsia="Malgun Gothic"/>
                <w:b/>
                <w:u w:val="single"/>
                <w:lang w:val="en-US" w:eastAsia="ko-KR"/>
              </w:rPr>
            </w:pPr>
            <w:ins w:id="1326" w:author="Qiming Li" w:date="2021-05-24T13:08:00Z">
              <w:r>
                <w:rPr>
                  <w:b/>
                  <w:u w:val="single"/>
                  <w:lang w:eastAsia="ko-KR"/>
                </w:rPr>
                <w:t xml:space="preserve">Issue 4-1-3: </w:t>
              </w:r>
              <w:r>
                <w:rPr>
                  <w:b/>
                  <w:bCs/>
                  <w:u w:val="single"/>
                  <w:lang w:eastAsia="ko-KR"/>
                </w:rPr>
                <w:t>Develop related requirements for: FR1-FR1, FR1-FR2, FR2-FR1 and FR2-FR2</w:t>
              </w:r>
            </w:ins>
          </w:p>
          <w:p w14:paraId="4051C1F0" w14:textId="2DDDED53" w:rsidR="00B86C0A" w:rsidRPr="00B86C0A" w:rsidRDefault="00B86C0A" w:rsidP="007E43C2">
            <w:pPr>
              <w:rPr>
                <w:ins w:id="1327" w:author="Qiming Li" w:date="2021-05-24T13:08:00Z"/>
                <w:bCs/>
                <w:lang w:eastAsia="ko-KR"/>
                <w:rPrChange w:id="1328" w:author="Qiming Li" w:date="2021-05-24T13:09:00Z">
                  <w:rPr>
                    <w:ins w:id="1329" w:author="Qiming Li" w:date="2021-05-24T13:08:00Z"/>
                    <w:b/>
                    <w:u w:val="single"/>
                    <w:lang w:eastAsia="ko-KR"/>
                  </w:rPr>
                </w:rPrChange>
              </w:rPr>
            </w:pPr>
            <w:ins w:id="1330" w:author="Qiming Li" w:date="2021-05-24T13:09:00Z">
              <w:r w:rsidRPr="00B86C0A">
                <w:rPr>
                  <w:bCs/>
                  <w:lang w:eastAsia="ko-KR"/>
                  <w:rPrChange w:id="1331" w:author="Qiming Li" w:date="2021-05-24T13:09:00Z">
                    <w:rPr>
                      <w:b/>
                      <w:u w:val="single"/>
                      <w:lang w:eastAsia="ko-KR"/>
                    </w:rPr>
                  </w:rPrChange>
                </w:rPr>
                <w:t xml:space="preserve">Since this is the first RAN4 meeting, </w:t>
              </w:r>
              <w:r>
                <w:rPr>
                  <w:bCs/>
                  <w:lang w:eastAsia="ko-KR"/>
                </w:rPr>
                <w:t>we would like to further study the issue.</w:t>
              </w:r>
            </w:ins>
            <w:ins w:id="1332" w:author="Qiming Li" w:date="2021-05-24T13:10:00Z">
              <w:r>
                <w:rPr>
                  <w:bCs/>
                  <w:lang w:eastAsia="ko-KR"/>
                </w:rPr>
                <w:t xml:space="preserve"> E.g. FR1-FR1 DC requirements are not complete in RRM.</w:t>
              </w:r>
            </w:ins>
          </w:p>
        </w:tc>
      </w:tr>
      <w:tr w:rsidR="00EF5BB2" w14:paraId="1FD9FC09" w14:textId="77777777" w:rsidTr="007E43C2">
        <w:tc>
          <w:tcPr>
            <w:tcW w:w="1235" w:type="dxa"/>
            <w:tcBorders>
              <w:top w:val="single" w:sz="4" w:space="0" w:color="auto"/>
              <w:left w:val="single" w:sz="4" w:space="0" w:color="auto"/>
              <w:bottom w:val="single" w:sz="4" w:space="0" w:color="auto"/>
              <w:right w:val="single" w:sz="4" w:space="0" w:color="auto"/>
            </w:tcBorders>
          </w:tcPr>
          <w:p w14:paraId="56282B6B" w14:textId="76E7B5BA" w:rsidR="00EF5BB2" w:rsidRDefault="00EF5BB2" w:rsidP="007E43C2">
            <w:pPr>
              <w:spacing w:after="120"/>
              <w:rPr>
                <w:rFonts w:eastAsiaTheme="minorEastAsia"/>
                <w:lang w:val="en-US" w:eastAsia="zh-CN"/>
              </w:rPr>
            </w:pPr>
            <w:ins w:id="1333" w:author="Huawei" w:date="2021-05-25T17:50: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6FE42857" w14:textId="77777777" w:rsidR="00EF5BB2" w:rsidRDefault="00EF5BB2" w:rsidP="00EF5BB2">
            <w:pPr>
              <w:rPr>
                <w:ins w:id="1334" w:author="Huawei" w:date="2021-05-25T17:50:00Z"/>
                <w:b/>
                <w:u w:val="single"/>
                <w:lang w:eastAsia="ko-KR"/>
              </w:rPr>
            </w:pPr>
            <w:ins w:id="1335" w:author="Huawei" w:date="2021-05-25T17:50: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1EEC91F6" w14:textId="45BF5B25" w:rsidR="00EF5BB2" w:rsidRPr="0075672D" w:rsidRDefault="00EF5BB2" w:rsidP="00EF5BB2">
            <w:pPr>
              <w:rPr>
                <w:ins w:id="1336" w:author="Huawei" w:date="2021-05-25T17:50:00Z"/>
                <w:bCs/>
                <w:lang w:eastAsia="ko-KR"/>
              </w:rPr>
            </w:pPr>
            <w:ins w:id="1337" w:author="Huawei" w:date="2021-05-25T17:51:00Z">
              <w:r>
                <w:rPr>
                  <w:bCs/>
                  <w:lang w:eastAsia="ko-KR"/>
                </w:rPr>
                <w:t xml:space="preserve">Could we agree that </w:t>
              </w:r>
            </w:ins>
            <w:ins w:id="1338" w:author="Huawei" w:date="2021-05-25T17:50:00Z">
              <w:r>
                <w:rPr>
                  <w:bCs/>
                  <w:lang w:eastAsia="ko-KR"/>
                </w:rPr>
                <w:t xml:space="preserve">Option 1 can be starting point. </w:t>
              </w:r>
            </w:ins>
          </w:p>
          <w:p w14:paraId="74A843AF" w14:textId="77777777" w:rsidR="00EF5BB2" w:rsidRDefault="00EF5BB2" w:rsidP="00EF5BB2">
            <w:pPr>
              <w:rPr>
                <w:ins w:id="1339" w:author="Huawei" w:date="2021-05-25T17:50:00Z"/>
                <w:rFonts w:eastAsia="Malgun Gothic"/>
                <w:b/>
                <w:u w:val="single"/>
                <w:lang w:val="en-US" w:eastAsia="ko-KR"/>
              </w:rPr>
            </w:pPr>
            <w:ins w:id="1340" w:author="Huawei" w:date="2021-05-25T17:50:00Z">
              <w:r>
                <w:rPr>
                  <w:b/>
                  <w:u w:val="single"/>
                  <w:lang w:eastAsia="ko-KR"/>
                </w:rPr>
                <w:t xml:space="preserve">Issue 4-1-3: </w:t>
              </w:r>
              <w:r>
                <w:rPr>
                  <w:b/>
                  <w:bCs/>
                  <w:u w:val="single"/>
                  <w:lang w:eastAsia="ko-KR"/>
                </w:rPr>
                <w:t>Develop related requirements for: FR1-FR1, FR1-FR2, FR2-FR1 and FR2-FR2</w:t>
              </w:r>
            </w:ins>
          </w:p>
          <w:p w14:paraId="5E167D83" w14:textId="007F3E68" w:rsidR="00EF5BB2" w:rsidRDefault="00EF5BB2" w:rsidP="00EF5BB2">
            <w:pPr>
              <w:rPr>
                <w:b/>
                <w:u w:val="single"/>
                <w:lang w:eastAsia="ko-KR"/>
              </w:rPr>
            </w:pPr>
            <w:ins w:id="1341" w:author="Huawei" w:date="2021-05-25T17:51:00Z">
              <w:r>
                <w:rPr>
                  <w:bCs/>
                  <w:lang w:eastAsia="ko-KR"/>
                </w:rPr>
                <w:t>Need further check.</w:t>
              </w:r>
            </w:ins>
          </w:p>
        </w:tc>
      </w:tr>
      <w:tr w:rsidR="0009582F" w14:paraId="63B8CEA9" w14:textId="77777777" w:rsidTr="007E43C2">
        <w:trPr>
          <w:ins w:id="1342" w:author="Ericsson" w:date="2021-05-25T19:09:00Z"/>
        </w:trPr>
        <w:tc>
          <w:tcPr>
            <w:tcW w:w="1235" w:type="dxa"/>
            <w:tcBorders>
              <w:top w:val="single" w:sz="4" w:space="0" w:color="auto"/>
              <w:left w:val="single" w:sz="4" w:space="0" w:color="auto"/>
              <w:bottom w:val="single" w:sz="4" w:space="0" w:color="auto"/>
              <w:right w:val="single" w:sz="4" w:space="0" w:color="auto"/>
            </w:tcBorders>
          </w:tcPr>
          <w:p w14:paraId="60FFC5B5" w14:textId="1F5867EC" w:rsidR="0009582F" w:rsidRDefault="0009582F" w:rsidP="0009582F">
            <w:pPr>
              <w:spacing w:after="120"/>
              <w:rPr>
                <w:ins w:id="1343" w:author="Ericsson" w:date="2021-05-25T19:09:00Z"/>
                <w:rFonts w:eastAsiaTheme="minorEastAsia"/>
                <w:lang w:val="en-US" w:eastAsia="zh-CN"/>
              </w:rPr>
            </w:pPr>
            <w:ins w:id="1344" w:author="Ericsson" w:date="2021-05-25T19:09: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097437D" w14:textId="77777777" w:rsidR="0009582F" w:rsidRDefault="0009582F" w:rsidP="0009582F">
            <w:pPr>
              <w:rPr>
                <w:ins w:id="1345" w:author="Ericsson" w:date="2021-05-25T19:10:00Z"/>
                <w:b/>
                <w:u w:val="single"/>
                <w:lang w:eastAsia="ko-KR"/>
              </w:rPr>
            </w:pPr>
            <w:ins w:id="1346" w:author="Ericsson" w:date="2021-05-25T19:10: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2604F611" w14:textId="77FF7018" w:rsidR="0009582F" w:rsidRDefault="0009582F" w:rsidP="0009582F">
            <w:pPr>
              <w:rPr>
                <w:ins w:id="1347" w:author="Ericsson" w:date="2021-05-25T19:10:00Z"/>
                <w:rFonts w:eastAsiaTheme="minorEastAsia"/>
                <w:lang w:eastAsia="zh-CN"/>
              </w:rPr>
            </w:pPr>
            <w:ins w:id="1348" w:author="Ericsson" w:date="2021-05-25T19:10:00Z">
              <w:r>
                <w:rPr>
                  <w:rFonts w:eastAsiaTheme="minorEastAsia"/>
                  <w:lang w:eastAsia="zh-CN"/>
                </w:rPr>
                <w:t xml:space="preserve">We can agree to use Option 1 as starting point. </w:t>
              </w:r>
            </w:ins>
          </w:p>
          <w:p w14:paraId="55A4E369" w14:textId="77777777" w:rsidR="0009582F" w:rsidRDefault="0009582F" w:rsidP="0009582F">
            <w:pPr>
              <w:rPr>
                <w:ins w:id="1349" w:author="Ericsson" w:date="2021-05-25T19:10:00Z"/>
                <w:b/>
                <w:u w:val="single"/>
                <w:lang w:eastAsia="ko-KR"/>
              </w:rPr>
            </w:pPr>
            <w:ins w:id="1350" w:author="Ericsson" w:date="2021-05-25T19:10:00Z">
              <w:r>
                <w:rPr>
                  <w:b/>
                  <w:u w:val="single"/>
                  <w:lang w:eastAsia="ko-KR"/>
                </w:rPr>
                <w:t xml:space="preserve">Issue 4-1-3: </w:t>
              </w:r>
              <w:r>
                <w:rPr>
                  <w:b/>
                  <w:bCs/>
                  <w:u w:val="single"/>
                  <w:lang w:eastAsia="ko-KR"/>
                </w:rPr>
                <w:t>Develop related requirements for: FR1-FR1, FR1-FR2, FR2-FR1 and FR2-FR2</w:t>
              </w:r>
            </w:ins>
          </w:p>
          <w:p w14:paraId="4F50A438" w14:textId="32AD047E" w:rsidR="0009582F" w:rsidRPr="0009582F" w:rsidRDefault="0009582F" w:rsidP="0009582F">
            <w:pPr>
              <w:rPr>
                <w:ins w:id="1351" w:author="Ericsson" w:date="2021-05-25T19:09:00Z"/>
                <w:rFonts w:eastAsiaTheme="minorEastAsia"/>
                <w:lang w:eastAsia="zh-CN"/>
                <w:rPrChange w:id="1352" w:author="Ericsson" w:date="2021-05-25T19:11:00Z">
                  <w:rPr>
                    <w:ins w:id="1353" w:author="Ericsson" w:date="2021-05-25T19:09:00Z"/>
                    <w:b/>
                    <w:u w:val="single"/>
                    <w:lang w:eastAsia="ko-KR"/>
                  </w:rPr>
                </w:rPrChange>
              </w:rPr>
            </w:pPr>
            <w:ins w:id="1354" w:author="Ericsson" w:date="2021-05-25T19:10:00Z">
              <w:r>
                <w:rPr>
                  <w:rFonts w:eastAsiaTheme="minorEastAsia"/>
                  <w:lang w:eastAsia="zh-CN"/>
                </w:rPr>
                <w:t>OK to develop requirements. FR cases FFS.</w:t>
              </w:r>
              <w:r>
                <w:rPr>
                  <w:bCs/>
                  <w:u w:val="single"/>
                  <w:lang w:eastAsia="ko-KR"/>
                </w:rPr>
                <w:t xml:space="preserve"> </w:t>
              </w:r>
            </w:ins>
          </w:p>
        </w:tc>
      </w:tr>
      <w:tr w:rsidR="00C6518C" w14:paraId="422F3863" w14:textId="77777777" w:rsidTr="007E43C2">
        <w:trPr>
          <w:ins w:id="1355" w:author="OPPO" w:date="2021-05-26T17:11:00Z"/>
        </w:trPr>
        <w:tc>
          <w:tcPr>
            <w:tcW w:w="1235" w:type="dxa"/>
            <w:tcBorders>
              <w:top w:val="single" w:sz="4" w:space="0" w:color="auto"/>
              <w:left w:val="single" w:sz="4" w:space="0" w:color="auto"/>
              <w:bottom w:val="single" w:sz="4" w:space="0" w:color="auto"/>
              <w:right w:val="single" w:sz="4" w:space="0" w:color="auto"/>
            </w:tcBorders>
          </w:tcPr>
          <w:p w14:paraId="4BFE0EE9" w14:textId="30D892C3" w:rsidR="00C6518C" w:rsidRDefault="00C6518C" w:rsidP="00C6518C">
            <w:pPr>
              <w:spacing w:after="120"/>
              <w:rPr>
                <w:ins w:id="1356" w:author="OPPO" w:date="2021-05-26T17:11:00Z"/>
                <w:rFonts w:eastAsiaTheme="minorEastAsia"/>
                <w:lang w:val="en-US" w:eastAsia="zh-CN"/>
              </w:rPr>
            </w:pPr>
            <w:ins w:id="1357" w:author="OPPO" w:date="2021-05-26T17:11:00Z">
              <w:r>
                <w:rPr>
                  <w:rFonts w:eastAsiaTheme="minorEastAsia"/>
                  <w:lang w:val="en-US" w:eastAsia="zh-CN"/>
                </w:rPr>
                <w:t>OPPO</w:t>
              </w:r>
            </w:ins>
          </w:p>
        </w:tc>
        <w:tc>
          <w:tcPr>
            <w:tcW w:w="8396" w:type="dxa"/>
            <w:tcBorders>
              <w:top w:val="single" w:sz="4" w:space="0" w:color="auto"/>
              <w:left w:val="single" w:sz="4" w:space="0" w:color="auto"/>
              <w:bottom w:val="single" w:sz="4" w:space="0" w:color="auto"/>
              <w:right w:val="single" w:sz="4" w:space="0" w:color="auto"/>
            </w:tcBorders>
          </w:tcPr>
          <w:p w14:paraId="3E633C6E" w14:textId="77777777" w:rsidR="00C6518C" w:rsidRDefault="00C6518C" w:rsidP="00C6518C">
            <w:pPr>
              <w:rPr>
                <w:ins w:id="1358" w:author="OPPO" w:date="2021-05-26T17:11:00Z"/>
                <w:b/>
                <w:u w:val="single"/>
                <w:lang w:eastAsia="ko-KR"/>
              </w:rPr>
            </w:pPr>
            <w:ins w:id="1359" w:author="OPPO" w:date="2021-05-26T17:11: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01215BE" w14:textId="5BFBCB24" w:rsidR="00C6518C" w:rsidRDefault="00C6518C" w:rsidP="00C6518C">
            <w:pPr>
              <w:rPr>
                <w:ins w:id="1360" w:author="OPPO" w:date="2021-05-26T17:11:00Z"/>
                <w:rFonts w:eastAsiaTheme="minorEastAsia"/>
                <w:lang w:eastAsia="zh-CN"/>
              </w:rPr>
            </w:pPr>
            <w:ins w:id="1361" w:author="OPPO" w:date="2021-05-26T17:11:00Z">
              <w:r>
                <w:rPr>
                  <w:rFonts w:eastAsiaTheme="minorEastAsia"/>
                  <w:lang w:eastAsia="zh-CN"/>
                </w:rPr>
                <w:t xml:space="preserve">Fine with Option 1 as starting point. </w:t>
              </w:r>
            </w:ins>
          </w:p>
          <w:p w14:paraId="50D8BBF7" w14:textId="77777777" w:rsidR="00C6518C" w:rsidRDefault="00C6518C" w:rsidP="00C6518C">
            <w:pPr>
              <w:rPr>
                <w:ins w:id="1362" w:author="OPPO" w:date="2021-05-26T17:11:00Z"/>
                <w:b/>
                <w:u w:val="single"/>
                <w:lang w:eastAsia="ko-KR"/>
              </w:rPr>
            </w:pPr>
            <w:ins w:id="1363" w:author="OPPO" w:date="2021-05-26T17:11:00Z">
              <w:r>
                <w:rPr>
                  <w:b/>
                  <w:u w:val="single"/>
                  <w:lang w:eastAsia="ko-KR"/>
                </w:rPr>
                <w:t xml:space="preserve">Issue 4-1-3: </w:t>
              </w:r>
              <w:r>
                <w:rPr>
                  <w:b/>
                  <w:bCs/>
                  <w:u w:val="single"/>
                  <w:lang w:eastAsia="ko-KR"/>
                </w:rPr>
                <w:t>Develop related requirements for: FR1-FR1, FR1-FR2, FR2-FR1 and FR2-FR2</w:t>
              </w:r>
            </w:ins>
          </w:p>
          <w:p w14:paraId="6C8EED37" w14:textId="14D6C95D" w:rsidR="00C6518C" w:rsidRDefault="00C6518C" w:rsidP="00C6518C">
            <w:pPr>
              <w:rPr>
                <w:ins w:id="1364" w:author="OPPO" w:date="2021-05-26T17:11:00Z"/>
                <w:b/>
                <w:u w:val="single"/>
                <w:lang w:eastAsia="ko-KR"/>
              </w:rPr>
            </w:pPr>
            <w:ins w:id="1365" w:author="OPPO" w:date="2021-05-26T17:12:00Z">
              <w:r>
                <w:rPr>
                  <w:rFonts w:eastAsiaTheme="minorEastAsia"/>
                  <w:lang w:eastAsia="zh-CN"/>
                </w:rPr>
                <w:t>Open to study.</w:t>
              </w:r>
            </w:ins>
            <w:ins w:id="1366" w:author="OPPO" w:date="2021-05-26T17:11:00Z">
              <w:r>
                <w:rPr>
                  <w:bCs/>
                  <w:u w:val="single"/>
                  <w:lang w:eastAsia="ko-KR"/>
                </w:rPr>
                <w:t xml:space="preserve"> </w:t>
              </w:r>
            </w:ins>
          </w:p>
        </w:tc>
      </w:tr>
      <w:tr w:rsidR="00CA5145" w14:paraId="5D543D85" w14:textId="77777777" w:rsidTr="007E43C2">
        <w:trPr>
          <w:ins w:id="1367" w:author="Nokia" w:date="2021-05-26T21:18:00Z"/>
        </w:trPr>
        <w:tc>
          <w:tcPr>
            <w:tcW w:w="1235" w:type="dxa"/>
            <w:tcBorders>
              <w:top w:val="single" w:sz="4" w:space="0" w:color="auto"/>
              <w:left w:val="single" w:sz="4" w:space="0" w:color="auto"/>
              <w:bottom w:val="single" w:sz="4" w:space="0" w:color="auto"/>
              <w:right w:val="single" w:sz="4" w:space="0" w:color="auto"/>
            </w:tcBorders>
          </w:tcPr>
          <w:p w14:paraId="76F43A2E" w14:textId="492FE2A7" w:rsidR="00CA5145" w:rsidRDefault="00CA5145" w:rsidP="00C6518C">
            <w:pPr>
              <w:spacing w:after="120"/>
              <w:rPr>
                <w:ins w:id="1368" w:author="Nokia" w:date="2021-05-26T21:18:00Z"/>
                <w:rFonts w:eastAsiaTheme="minorEastAsia"/>
                <w:lang w:val="en-US" w:eastAsia="zh-CN"/>
              </w:rPr>
            </w:pPr>
            <w:ins w:id="1369" w:author="Nokia" w:date="2021-05-26T21:18: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4D1702C0" w14:textId="77777777" w:rsidR="00CA5145" w:rsidRDefault="00CA5145" w:rsidP="00CA5145">
            <w:pPr>
              <w:rPr>
                <w:ins w:id="1370" w:author="Nokia" w:date="2021-05-26T21:18:00Z"/>
                <w:b/>
                <w:u w:val="single"/>
                <w:lang w:eastAsia="ko-KR"/>
              </w:rPr>
            </w:pPr>
            <w:ins w:id="1371" w:author="Nokia" w:date="2021-05-26T21:18:00Z">
              <w:r>
                <w:rPr>
                  <w:b/>
                  <w:u w:val="single"/>
                  <w:lang w:eastAsia="ko-KR"/>
                </w:rPr>
                <w:t xml:space="preserve">Issue 4-1-1: </w:t>
              </w:r>
              <w:r>
                <w:rPr>
                  <w:b/>
                  <w:highlight w:val="magenta"/>
                  <w:u w:val="single"/>
                  <w:lang w:eastAsia="ko-KR"/>
                </w:rPr>
                <w:t>Inter-SN</w:t>
              </w:r>
              <w:r>
                <w:rPr>
                  <w:b/>
                  <w:u w:val="single"/>
                  <w:lang w:eastAsia="ko-KR"/>
                </w:rPr>
                <w:t xml:space="preserve"> conditional </w:t>
              </w:r>
              <w:proofErr w:type="spellStart"/>
              <w:r>
                <w:rPr>
                  <w:b/>
                  <w:u w:val="single"/>
                  <w:lang w:eastAsia="ko-KR"/>
                </w:rPr>
                <w:t>PSCell</w:t>
              </w:r>
              <w:proofErr w:type="spellEnd"/>
              <w:r>
                <w:rPr>
                  <w:b/>
                  <w:u w:val="single"/>
                  <w:lang w:eastAsia="ko-KR"/>
                </w:rPr>
                <w:t xml:space="preserve"> change requirements</w:t>
              </w:r>
            </w:ins>
          </w:p>
          <w:p w14:paraId="06D150AD" w14:textId="4BC54C72" w:rsidR="00CA5145" w:rsidRPr="00CA5145" w:rsidRDefault="00CA5145" w:rsidP="00CA5145">
            <w:pPr>
              <w:rPr>
                <w:ins w:id="1372" w:author="Nokia" w:date="2021-05-26T21:18:00Z"/>
                <w:bCs/>
                <w:u w:val="single"/>
                <w:lang w:eastAsia="ko-KR"/>
                <w:rPrChange w:id="1373" w:author="Nokia" w:date="2021-05-26T21:20:00Z">
                  <w:rPr>
                    <w:ins w:id="1374" w:author="Nokia" w:date="2021-05-26T21:18:00Z"/>
                    <w:b/>
                    <w:u w:val="single"/>
                    <w:lang w:eastAsia="ko-KR"/>
                  </w:rPr>
                </w:rPrChange>
              </w:rPr>
            </w:pPr>
            <w:ins w:id="1375" w:author="Nokia" w:date="2021-05-26T21:19:00Z">
              <w:r w:rsidRPr="00CA5145">
                <w:rPr>
                  <w:bCs/>
                  <w:u w:val="single"/>
                  <w:lang w:eastAsia="ko-KR"/>
                  <w:rPrChange w:id="1376" w:author="Nokia" w:date="2021-05-26T21:20:00Z">
                    <w:rPr>
                      <w:b/>
                      <w:u w:val="single"/>
                      <w:lang w:eastAsia="ko-KR"/>
                    </w:rPr>
                  </w:rPrChange>
                </w:rPr>
                <w:t>We can use opt</w:t>
              </w:r>
            </w:ins>
            <w:ins w:id="1377" w:author="Nokia" w:date="2021-05-26T21:20:00Z">
              <w:r w:rsidRPr="00CA5145">
                <w:rPr>
                  <w:bCs/>
                  <w:u w:val="single"/>
                  <w:lang w:eastAsia="ko-KR"/>
                  <w:rPrChange w:id="1378" w:author="Nokia" w:date="2021-05-26T21:20:00Z">
                    <w:rPr>
                      <w:b/>
                      <w:u w:val="single"/>
                      <w:lang w:eastAsia="ko-KR"/>
                    </w:rPr>
                  </w:rPrChange>
                </w:rPr>
                <w:t>i</w:t>
              </w:r>
            </w:ins>
            <w:ins w:id="1379" w:author="Nokia" w:date="2021-05-26T21:19:00Z">
              <w:r w:rsidRPr="00CA5145">
                <w:rPr>
                  <w:bCs/>
                  <w:u w:val="single"/>
                  <w:lang w:eastAsia="ko-KR"/>
                  <w:rPrChange w:id="1380" w:author="Nokia" w:date="2021-05-26T21:20:00Z">
                    <w:rPr>
                      <w:b/>
                      <w:u w:val="single"/>
                      <w:lang w:eastAsia="ko-KR"/>
                    </w:rPr>
                  </w:rPrChange>
                </w:rPr>
                <w:t xml:space="preserve">on 1 as starting point </w:t>
              </w:r>
            </w:ins>
            <w:ins w:id="1381" w:author="Nokia" w:date="2021-05-26T21:21:00Z">
              <w:r>
                <w:rPr>
                  <w:bCs/>
                  <w:u w:val="single"/>
                  <w:lang w:eastAsia="ko-KR"/>
                </w:rPr>
                <w:t>principle</w:t>
              </w:r>
            </w:ins>
          </w:p>
          <w:p w14:paraId="2710B6EB" w14:textId="77777777" w:rsidR="00CA5145" w:rsidRDefault="00CA5145" w:rsidP="00CA5145">
            <w:pPr>
              <w:rPr>
                <w:ins w:id="1382" w:author="Nokia" w:date="2021-05-26T21:18:00Z"/>
                <w:rFonts w:eastAsia="Malgun Gothic"/>
                <w:b/>
                <w:u w:val="single"/>
                <w:lang w:val="en-US" w:eastAsia="ko-KR"/>
              </w:rPr>
            </w:pPr>
            <w:ins w:id="1383" w:author="Nokia" w:date="2021-05-26T21:18:00Z">
              <w:r>
                <w:rPr>
                  <w:b/>
                  <w:u w:val="single"/>
                  <w:lang w:eastAsia="ko-KR"/>
                </w:rPr>
                <w:t xml:space="preserve">Issue 4-1-3: </w:t>
              </w:r>
              <w:r>
                <w:rPr>
                  <w:b/>
                  <w:bCs/>
                  <w:u w:val="single"/>
                  <w:lang w:eastAsia="ko-KR"/>
                </w:rPr>
                <w:t>Develop related requirements for: FR1-FR1, FR1-FR2, FR2-FR1 and FR2-FR2</w:t>
              </w:r>
            </w:ins>
          </w:p>
          <w:p w14:paraId="1268E635" w14:textId="58039DBF" w:rsidR="00CA5145" w:rsidRPr="00CA5145" w:rsidRDefault="00CA5145" w:rsidP="00C6518C">
            <w:pPr>
              <w:rPr>
                <w:ins w:id="1384" w:author="Nokia" w:date="2021-05-26T21:18:00Z"/>
                <w:bCs/>
                <w:u w:val="single"/>
                <w:lang w:val="en-US" w:eastAsia="ko-KR"/>
                <w:rPrChange w:id="1385" w:author="Nokia" w:date="2021-05-26T21:22:00Z">
                  <w:rPr>
                    <w:ins w:id="1386" w:author="Nokia" w:date="2021-05-26T21:18:00Z"/>
                    <w:b/>
                    <w:u w:val="single"/>
                    <w:lang w:eastAsia="ko-KR"/>
                  </w:rPr>
                </w:rPrChange>
              </w:rPr>
            </w:pPr>
            <w:ins w:id="1387" w:author="Nokia" w:date="2021-05-26T21:21:00Z">
              <w:r w:rsidRPr="00CA5145">
                <w:rPr>
                  <w:bCs/>
                  <w:u w:val="single"/>
                  <w:lang w:val="en-US" w:eastAsia="ko-KR"/>
                  <w:rPrChange w:id="1388" w:author="Nokia" w:date="2021-05-26T21:22:00Z">
                    <w:rPr>
                      <w:b/>
                      <w:u w:val="single"/>
                      <w:lang w:val="en-US" w:eastAsia="ko-KR"/>
                    </w:rPr>
                  </w:rPrChange>
                </w:rPr>
                <w:t>Option 1 is supported.</w:t>
              </w:r>
            </w:ins>
          </w:p>
        </w:tc>
      </w:tr>
    </w:tbl>
    <w:p w14:paraId="7A06AF3A" w14:textId="77777777" w:rsidR="00912723" w:rsidRDefault="000B77BA">
      <w:pPr>
        <w:pStyle w:val="Heading1"/>
        <w:rPr>
          <w:lang w:val="en-US" w:eastAsia="ja-JP"/>
        </w:rPr>
      </w:pPr>
      <w:r>
        <w:rPr>
          <w:lang w:val="en-US" w:eastAsia="ja-JP"/>
        </w:rPr>
        <w:t xml:space="preserve">Recommendations for </w:t>
      </w:r>
      <w:proofErr w:type="spellStart"/>
      <w:r>
        <w:rPr>
          <w:lang w:val="en-US" w:eastAsia="ja-JP"/>
        </w:rPr>
        <w:t>Tdocs</w:t>
      </w:r>
      <w:proofErr w:type="spellEnd"/>
    </w:p>
    <w:p w14:paraId="6D7D404D" w14:textId="77777777" w:rsidR="00912723" w:rsidRDefault="000B77BA">
      <w:pPr>
        <w:pStyle w:val="Heading2"/>
      </w:pPr>
      <w:r>
        <w:rPr>
          <w:rFonts w:hint="eastAsia"/>
        </w:rPr>
        <w:t>1st</w:t>
      </w:r>
      <w:r>
        <w:t xml:space="preserve"> </w:t>
      </w:r>
      <w:r>
        <w:rPr>
          <w:rFonts w:hint="eastAsia"/>
        </w:rPr>
        <w:t xml:space="preserve">round </w:t>
      </w:r>
    </w:p>
    <w:p w14:paraId="7918AA1A" w14:textId="77777777" w:rsidR="00912723" w:rsidRDefault="000B77B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912723" w14:paraId="67B42099" w14:textId="77777777">
        <w:tc>
          <w:tcPr>
            <w:tcW w:w="2058" w:type="pct"/>
          </w:tcPr>
          <w:p w14:paraId="4242A972" w14:textId="77777777" w:rsidR="00912723" w:rsidRDefault="000B77BA">
            <w:pPr>
              <w:spacing w:after="120"/>
              <w:rPr>
                <w:b/>
                <w:bCs/>
                <w:color w:val="0070C0"/>
                <w:lang w:val="en-US" w:eastAsia="zh-CN"/>
              </w:rPr>
            </w:pPr>
            <w:r>
              <w:rPr>
                <w:b/>
                <w:bCs/>
                <w:color w:val="0070C0"/>
                <w:lang w:val="en-US" w:eastAsia="zh-CN"/>
              </w:rPr>
              <w:t>Title</w:t>
            </w:r>
          </w:p>
        </w:tc>
        <w:tc>
          <w:tcPr>
            <w:tcW w:w="1325" w:type="pct"/>
          </w:tcPr>
          <w:p w14:paraId="126B59F3" w14:textId="77777777" w:rsidR="00912723" w:rsidRDefault="000B77BA">
            <w:pPr>
              <w:spacing w:after="120"/>
              <w:rPr>
                <w:b/>
                <w:bCs/>
                <w:color w:val="0070C0"/>
                <w:lang w:val="en-US" w:eastAsia="zh-CN"/>
              </w:rPr>
            </w:pPr>
            <w:r>
              <w:rPr>
                <w:b/>
                <w:bCs/>
                <w:color w:val="0070C0"/>
                <w:lang w:val="en-US" w:eastAsia="zh-CN"/>
              </w:rPr>
              <w:t>Source</w:t>
            </w:r>
          </w:p>
        </w:tc>
        <w:tc>
          <w:tcPr>
            <w:tcW w:w="1617" w:type="pct"/>
          </w:tcPr>
          <w:p w14:paraId="3B668975" w14:textId="77777777" w:rsidR="00912723" w:rsidRDefault="000B77BA">
            <w:pPr>
              <w:spacing w:after="120"/>
              <w:rPr>
                <w:b/>
                <w:bCs/>
                <w:color w:val="0070C0"/>
                <w:lang w:val="en-US" w:eastAsia="zh-CN"/>
              </w:rPr>
            </w:pPr>
            <w:r>
              <w:rPr>
                <w:b/>
                <w:bCs/>
                <w:color w:val="0070C0"/>
                <w:lang w:val="en-US" w:eastAsia="zh-CN"/>
              </w:rPr>
              <w:t>Comments</w:t>
            </w:r>
          </w:p>
        </w:tc>
      </w:tr>
      <w:tr w:rsidR="00912723" w14:paraId="48B11E55" w14:textId="77777777">
        <w:tc>
          <w:tcPr>
            <w:tcW w:w="2058" w:type="pct"/>
          </w:tcPr>
          <w:p w14:paraId="04537849" w14:textId="5607A80A" w:rsidR="00912723" w:rsidRDefault="000B77BA">
            <w:pPr>
              <w:spacing w:after="120"/>
              <w:rPr>
                <w:rFonts w:eastAsiaTheme="minorEastAsia"/>
                <w:color w:val="0070C0"/>
                <w:lang w:val="en-US" w:eastAsia="zh-CN"/>
              </w:rPr>
            </w:pPr>
            <w:r>
              <w:rPr>
                <w:rFonts w:eastAsiaTheme="minorEastAsia"/>
                <w:color w:val="0070C0"/>
                <w:lang w:val="en-US" w:eastAsia="zh-CN"/>
              </w:rPr>
              <w:t xml:space="preserve">WF on </w:t>
            </w:r>
            <w:r w:rsidR="000D6235" w:rsidRPr="000D6235">
              <w:rPr>
                <w:rFonts w:eastAsiaTheme="minorEastAsia"/>
                <w:color w:val="0070C0"/>
                <w:lang w:val="en-US" w:eastAsia="zh-CN"/>
              </w:rPr>
              <w:t>R17 Multi-RAT Dual-Connectivity enhancements</w:t>
            </w:r>
          </w:p>
        </w:tc>
        <w:tc>
          <w:tcPr>
            <w:tcW w:w="1325" w:type="pct"/>
          </w:tcPr>
          <w:p w14:paraId="113A2ED0" w14:textId="77A26681" w:rsidR="00912723" w:rsidRDefault="000D623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1617" w:type="pct"/>
          </w:tcPr>
          <w:p w14:paraId="00228E13" w14:textId="77777777" w:rsidR="00912723" w:rsidRDefault="00912723">
            <w:pPr>
              <w:spacing w:after="120"/>
              <w:rPr>
                <w:rFonts w:eastAsiaTheme="minorEastAsia"/>
                <w:color w:val="0070C0"/>
                <w:lang w:val="en-US" w:eastAsia="zh-CN"/>
              </w:rPr>
            </w:pPr>
          </w:p>
        </w:tc>
      </w:tr>
      <w:tr w:rsidR="00912723" w14:paraId="2148641F" w14:textId="77777777">
        <w:tc>
          <w:tcPr>
            <w:tcW w:w="2058" w:type="pct"/>
          </w:tcPr>
          <w:p w14:paraId="4DE57BE5" w14:textId="394C4D1E" w:rsidR="00912723" w:rsidRDefault="000D6235">
            <w:pPr>
              <w:spacing w:after="120"/>
              <w:rPr>
                <w:rFonts w:eastAsiaTheme="minorEastAsia"/>
                <w:color w:val="0070C0"/>
                <w:lang w:val="en-US" w:eastAsia="zh-CN"/>
              </w:rPr>
            </w:pPr>
            <w:r w:rsidRPr="000D6235">
              <w:rPr>
                <w:rFonts w:eastAsiaTheme="minorEastAsia"/>
                <w:color w:val="0070C0"/>
                <w:lang w:val="en-US" w:eastAsia="zh-CN"/>
              </w:rPr>
              <w:t>Reply LS on temporary RS for efficient SCell activation in NR CA</w:t>
            </w:r>
          </w:p>
        </w:tc>
        <w:tc>
          <w:tcPr>
            <w:tcW w:w="1325" w:type="pct"/>
          </w:tcPr>
          <w:p w14:paraId="77CEE052" w14:textId="6760E321" w:rsidR="00912723" w:rsidRDefault="000D623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1617" w:type="pct"/>
          </w:tcPr>
          <w:p w14:paraId="5680ABB7" w14:textId="2B094B09" w:rsidR="000D6235" w:rsidRDefault="000B77BA" w:rsidP="000D6235">
            <w:pPr>
              <w:spacing w:after="120"/>
              <w:rPr>
                <w:rFonts w:eastAsiaTheme="minorEastAsia"/>
                <w:color w:val="0070C0"/>
                <w:lang w:val="en-US" w:eastAsia="zh-CN"/>
              </w:rPr>
            </w:pPr>
            <w:r>
              <w:rPr>
                <w:rFonts w:eastAsiaTheme="minorEastAsia"/>
                <w:color w:val="0070C0"/>
                <w:lang w:val="en-US" w:eastAsia="zh-CN"/>
              </w:rPr>
              <w:t>To: RAN_</w:t>
            </w:r>
            <w:r w:rsidR="000D6235">
              <w:rPr>
                <w:rFonts w:eastAsiaTheme="minorEastAsia"/>
                <w:color w:val="0070C0"/>
                <w:lang w:val="en-US" w:eastAsia="zh-CN"/>
              </w:rPr>
              <w:t>1</w:t>
            </w:r>
          </w:p>
        </w:tc>
      </w:tr>
      <w:tr w:rsidR="00912723" w14:paraId="06686E9D" w14:textId="77777777">
        <w:tc>
          <w:tcPr>
            <w:tcW w:w="2058" w:type="pct"/>
          </w:tcPr>
          <w:p w14:paraId="7135CE87" w14:textId="77777777" w:rsidR="00912723" w:rsidRDefault="00912723">
            <w:pPr>
              <w:spacing w:after="120"/>
              <w:rPr>
                <w:rFonts w:eastAsiaTheme="minorEastAsia"/>
                <w:i/>
                <w:color w:val="0070C0"/>
                <w:lang w:val="en-US" w:eastAsia="zh-CN"/>
              </w:rPr>
            </w:pPr>
          </w:p>
        </w:tc>
        <w:tc>
          <w:tcPr>
            <w:tcW w:w="1325" w:type="pct"/>
          </w:tcPr>
          <w:p w14:paraId="38410602" w14:textId="77777777" w:rsidR="00912723" w:rsidRDefault="00912723">
            <w:pPr>
              <w:spacing w:after="120"/>
              <w:rPr>
                <w:rFonts w:eastAsiaTheme="minorEastAsia"/>
                <w:i/>
                <w:color w:val="0070C0"/>
                <w:lang w:val="en-US" w:eastAsia="zh-CN"/>
              </w:rPr>
            </w:pPr>
          </w:p>
        </w:tc>
        <w:tc>
          <w:tcPr>
            <w:tcW w:w="1617" w:type="pct"/>
          </w:tcPr>
          <w:p w14:paraId="31904309" w14:textId="77777777" w:rsidR="00912723" w:rsidRDefault="00912723">
            <w:pPr>
              <w:spacing w:after="120"/>
              <w:rPr>
                <w:rFonts w:eastAsiaTheme="minorEastAsia"/>
                <w:i/>
                <w:color w:val="0070C0"/>
                <w:lang w:val="en-US" w:eastAsia="zh-CN"/>
              </w:rPr>
            </w:pPr>
          </w:p>
        </w:tc>
      </w:tr>
    </w:tbl>
    <w:p w14:paraId="73A01838" w14:textId="77777777" w:rsidR="00912723" w:rsidRDefault="00912723">
      <w:pPr>
        <w:rPr>
          <w:rFonts w:eastAsiaTheme="minorEastAsia"/>
          <w:color w:val="0070C0"/>
          <w:lang w:val="en-US" w:eastAsia="zh-CN"/>
        </w:rPr>
      </w:pPr>
    </w:p>
    <w:p w14:paraId="5FCE0850" w14:textId="77777777" w:rsidR="00912723" w:rsidRDefault="000B77BA">
      <w:pPr>
        <w:pStyle w:val="Heading2"/>
      </w:pPr>
      <w:r>
        <w:lastRenderedPageBreak/>
        <w:t xml:space="preserve">2nd </w:t>
      </w:r>
      <w:r>
        <w:rPr>
          <w:rFonts w:hint="eastAsia"/>
        </w:rPr>
        <w:t xml:space="preserve">round </w:t>
      </w:r>
    </w:p>
    <w:p w14:paraId="7E21DB85" w14:textId="77777777" w:rsidR="00912723" w:rsidRDefault="00912723">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12723" w14:paraId="56806802" w14:textId="77777777">
        <w:tc>
          <w:tcPr>
            <w:tcW w:w="1424" w:type="dxa"/>
          </w:tcPr>
          <w:p w14:paraId="73EF842F" w14:textId="77777777" w:rsidR="00912723" w:rsidRDefault="000B77B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6AEFD7A" w14:textId="77777777" w:rsidR="00912723" w:rsidRDefault="000B77BA">
            <w:pPr>
              <w:spacing w:after="120"/>
              <w:rPr>
                <w:b/>
                <w:bCs/>
                <w:color w:val="0070C0"/>
                <w:lang w:val="en-US" w:eastAsia="zh-CN"/>
              </w:rPr>
            </w:pPr>
            <w:r>
              <w:rPr>
                <w:b/>
                <w:bCs/>
                <w:color w:val="0070C0"/>
                <w:lang w:val="en-US" w:eastAsia="zh-CN"/>
              </w:rPr>
              <w:t>Title</w:t>
            </w:r>
          </w:p>
        </w:tc>
        <w:tc>
          <w:tcPr>
            <w:tcW w:w="1418" w:type="dxa"/>
          </w:tcPr>
          <w:p w14:paraId="423F1BA5" w14:textId="77777777" w:rsidR="00912723" w:rsidRDefault="000B77BA">
            <w:pPr>
              <w:spacing w:after="120"/>
              <w:rPr>
                <w:b/>
                <w:bCs/>
                <w:color w:val="0070C0"/>
                <w:lang w:val="en-US" w:eastAsia="zh-CN"/>
              </w:rPr>
            </w:pPr>
            <w:r>
              <w:rPr>
                <w:b/>
                <w:bCs/>
                <w:color w:val="0070C0"/>
                <w:lang w:val="en-US" w:eastAsia="zh-CN"/>
              </w:rPr>
              <w:t>Source</w:t>
            </w:r>
          </w:p>
        </w:tc>
        <w:tc>
          <w:tcPr>
            <w:tcW w:w="2409" w:type="dxa"/>
          </w:tcPr>
          <w:p w14:paraId="0A14591E" w14:textId="77777777" w:rsidR="00912723" w:rsidRDefault="000B77B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9AB9503" w14:textId="77777777" w:rsidR="00912723" w:rsidRDefault="000B77BA">
            <w:pPr>
              <w:spacing w:after="120"/>
              <w:rPr>
                <w:b/>
                <w:bCs/>
                <w:color w:val="0070C0"/>
                <w:lang w:val="en-US" w:eastAsia="zh-CN"/>
              </w:rPr>
            </w:pPr>
            <w:r>
              <w:rPr>
                <w:b/>
                <w:bCs/>
                <w:color w:val="0070C0"/>
                <w:lang w:val="en-US" w:eastAsia="zh-CN"/>
              </w:rPr>
              <w:t>Comments</w:t>
            </w:r>
          </w:p>
        </w:tc>
      </w:tr>
      <w:tr w:rsidR="00912723" w14:paraId="40EDD849" w14:textId="77777777">
        <w:tc>
          <w:tcPr>
            <w:tcW w:w="1424" w:type="dxa"/>
          </w:tcPr>
          <w:p w14:paraId="1722FF5A" w14:textId="77777777" w:rsidR="00912723" w:rsidRDefault="000B77B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4AAE561" w14:textId="77777777" w:rsidR="00912723" w:rsidRDefault="000B77B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B2E913C" w14:textId="77777777" w:rsidR="00912723" w:rsidRDefault="000B77BA">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48659DA" w14:textId="77777777" w:rsidR="00912723" w:rsidRDefault="000B77BA">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131DCBC" w14:textId="77777777" w:rsidR="00912723" w:rsidRDefault="00912723">
            <w:pPr>
              <w:spacing w:after="120"/>
              <w:rPr>
                <w:rFonts w:eastAsiaTheme="minorEastAsia"/>
                <w:color w:val="0070C0"/>
                <w:lang w:val="en-US" w:eastAsia="zh-CN"/>
              </w:rPr>
            </w:pPr>
          </w:p>
        </w:tc>
      </w:tr>
      <w:tr w:rsidR="00912723" w14:paraId="29042861" w14:textId="77777777">
        <w:tc>
          <w:tcPr>
            <w:tcW w:w="1424" w:type="dxa"/>
          </w:tcPr>
          <w:p w14:paraId="7F8F4700" w14:textId="77777777" w:rsidR="00912723" w:rsidRDefault="000B77B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6A3CD14" w14:textId="77777777" w:rsidR="00912723" w:rsidRDefault="000B77BA">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FF3854" w14:textId="77777777" w:rsidR="00912723" w:rsidRDefault="000B77BA">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E20D3F9" w14:textId="77777777" w:rsidR="00912723" w:rsidRDefault="000B77B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C70A8B0" w14:textId="77777777" w:rsidR="00912723" w:rsidRDefault="00912723">
            <w:pPr>
              <w:spacing w:after="120"/>
              <w:rPr>
                <w:rFonts w:eastAsiaTheme="minorEastAsia"/>
                <w:color w:val="0070C0"/>
                <w:lang w:val="en-US" w:eastAsia="zh-CN"/>
              </w:rPr>
            </w:pPr>
          </w:p>
        </w:tc>
      </w:tr>
      <w:tr w:rsidR="00912723" w14:paraId="6697B051" w14:textId="77777777">
        <w:tc>
          <w:tcPr>
            <w:tcW w:w="1424" w:type="dxa"/>
          </w:tcPr>
          <w:p w14:paraId="1F8DCCCF" w14:textId="77777777" w:rsidR="00912723" w:rsidRDefault="000B77BA">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DF6E430" w14:textId="77777777" w:rsidR="00912723" w:rsidRDefault="000B77BA">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39CC7C0" w14:textId="77777777" w:rsidR="00912723" w:rsidRDefault="000B77BA">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0A7E113" w14:textId="77777777" w:rsidR="00912723" w:rsidRDefault="000B77BA">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537264F3" w14:textId="77777777" w:rsidR="00912723" w:rsidRDefault="00912723">
            <w:pPr>
              <w:spacing w:after="120"/>
              <w:rPr>
                <w:rFonts w:eastAsiaTheme="minorEastAsia"/>
                <w:color w:val="0070C0"/>
                <w:lang w:val="en-US" w:eastAsia="zh-CN"/>
              </w:rPr>
            </w:pPr>
          </w:p>
        </w:tc>
      </w:tr>
      <w:tr w:rsidR="00912723" w14:paraId="16FDB511" w14:textId="77777777">
        <w:tc>
          <w:tcPr>
            <w:tcW w:w="1424" w:type="dxa"/>
          </w:tcPr>
          <w:p w14:paraId="6453FECC" w14:textId="77777777" w:rsidR="00912723" w:rsidRDefault="00912723">
            <w:pPr>
              <w:spacing w:after="120"/>
              <w:rPr>
                <w:rFonts w:eastAsiaTheme="minorEastAsia"/>
                <w:color w:val="0070C0"/>
                <w:lang w:eastAsia="zh-CN"/>
              </w:rPr>
            </w:pPr>
          </w:p>
        </w:tc>
        <w:tc>
          <w:tcPr>
            <w:tcW w:w="2682" w:type="dxa"/>
          </w:tcPr>
          <w:p w14:paraId="0562BD1E" w14:textId="77777777" w:rsidR="00912723" w:rsidRDefault="00912723">
            <w:pPr>
              <w:spacing w:after="120"/>
              <w:rPr>
                <w:rFonts w:eastAsiaTheme="minorEastAsia"/>
                <w:i/>
                <w:color w:val="0070C0"/>
                <w:lang w:val="en-US" w:eastAsia="zh-CN"/>
              </w:rPr>
            </w:pPr>
          </w:p>
        </w:tc>
        <w:tc>
          <w:tcPr>
            <w:tcW w:w="1418" w:type="dxa"/>
          </w:tcPr>
          <w:p w14:paraId="37FDD5AE" w14:textId="77777777" w:rsidR="00912723" w:rsidRDefault="00912723">
            <w:pPr>
              <w:spacing w:after="120"/>
              <w:rPr>
                <w:rFonts w:eastAsiaTheme="minorEastAsia"/>
                <w:i/>
                <w:color w:val="0070C0"/>
                <w:lang w:val="en-US" w:eastAsia="zh-CN"/>
              </w:rPr>
            </w:pPr>
          </w:p>
        </w:tc>
        <w:tc>
          <w:tcPr>
            <w:tcW w:w="2409" w:type="dxa"/>
          </w:tcPr>
          <w:p w14:paraId="1FFB4D61" w14:textId="77777777" w:rsidR="00912723" w:rsidRDefault="00912723">
            <w:pPr>
              <w:spacing w:after="120"/>
              <w:rPr>
                <w:rFonts w:eastAsiaTheme="minorEastAsia"/>
                <w:color w:val="0070C0"/>
                <w:lang w:val="en-US" w:eastAsia="zh-CN"/>
              </w:rPr>
            </w:pPr>
          </w:p>
        </w:tc>
        <w:tc>
          <w:tcPr>
            <w:tcW w:w="1698" w:type="dxa"/>
          </w:tcPr>
          <w:p w14:paraId="06D43B90" w14:textId="77777777" w:rsidR="00912723" w:rsidRDefault="00912723">
            <w:pPr>
              <w:spacing w:after="120"/>
              <w:rPr>
                <w:rFonts w:eastAsiaTheme="minorEastAsia"/>
                <w:i/>
                <w:color w:val="0070C0"/>
                <w:lang w:val="en-US" w:eastAsia="zh-CN"/>
              </w:rPr>
            </w:pPr>
          </w:p>
        </w:tc>
      </w:tr>
    </w:tbl>
    <w:p w14:paraId="1E181808" w14:textId="77777777" w:rsidR="00912723" w:rsidRDefault="00912723">
      <w:pPr>
        <w:rPr>
          <w:rFonts w:eastAsiaTheme="minorEastAsia"/>
          <w:color w:val="0070C0"/>
          <w:lang w:val="en-US" w:eastAsia="zh-CN"/>
        </w:rPr>
      </w:pPr>
    </w:p>
    <w:p w14:paraId="1D5EAFFE" w14:textId="77777777" w:rsidR="00912723" w:rsidRDefault="000B77BA">
      <w:pPr>
        <w:rPr>
          <w:rFonts w:eastAsiaTheme="minorEastAsia"/>
          <w:color w:val="0070C0"/>
          <w:lang w:val="en-US" w:eastAsia="zh-CN"/>
        </w:rPr>
      </w:pPr>
      <w:r>
        <w:rPr>
          <w:rFonts w:eastAsiaTheme="minorEastAsia"/>
          <w:color w:val="0070C0"/>
          <w:lang w:val="en-US" w:eastAsia="zh-CN"/>
        </w:rPr>
        <w:t>Notes:</w:t>
      </w:r>
    </w:p>
    <w:p w14:paraId="549268E2" w14:textId="77777777" w:rsidR="00912723" w:rsidRDefault="000B77BA">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FCE7621" w14:textId="77777777" w:rsidR="00912723" w:rsidRDefault="000B77BA">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E968329" w14:textId="77777777" w:rsidR="00912723" w:rsidRDefault="000B77BA">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F32BE6B" w14:textId="77777777" w:rsidR="00912723" w:rsidRDefault="000B77BA">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8BFF8E6" w14:textId="77777777" w:rsidR="00912723" w:rsidRDefault="000B77BA">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7BC43EE" w14:textId="77777777" w:rsidR="00912723" w:rsidRDefault="00912723">
      <w:pPr>
        <w:rPr>
          <w:rFonts w:ascii="Arial" w:hAnsi="Arial"/>
          <w:lang w:val="en-US" w:eastAsia="zh-CN"/>
        </w:rPr>
      </w:pPr>
    </w:p>
    <w:sectPr w:rsidR="0091272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913C" w14:textId="77777777" w:rsidR="00EF0493" w:rsidRDefault="00EF0493" w:rsidP="000B77BA">
      <w:pPr>
        <w:spacing w:after="0"/>
      </w:pPr>
      <w:r>
        <w:separator/>
      </w:r>
    </w:p>
  </w:endnote>
  <w:endnote w:type="continuationSeparator" w:id="0">
    <w:p w14:paraId="2812A2CC" w14:textId="77777777" w:rsidR="00EF0493" w:rsidRDefault="00EF0493" w:rsidP="000B7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00000287" w:usb1="09060000" w:usb2="0000001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F7C0E" w14:textId="77777777" w:rsidR="00EF0493" w:rsidRDefault="00EF0493" w:rsidP="000B77BA">
      <w:pPr>
        <w:spacing w:after="0"/>
      </w:pPr>
      <w:r>
        <w:separator/>
      </w:r>
    </w:p>
  </w:footnote>
  <w:footnote w:type="continuationSeparator" w:id="0">
    <w:p w14:paraId="58E38E43" w14:textId="77777777" w:rsidR="00EF0493" w:rsidRDefault="00EF0493" w:rsidP="000B77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6F9"/>
    <w:multiLevelType w:val="hybridMultilevel"/>
    <w:tmpl w:val="8FAA1644"/>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F3DF0"/>
    <w:multiLevelType w:val="multilevel"/>
    <w:tmpl w:val="0BBF3DF0"/>
    <w:lvl w:ilvl="0">
      <w:start w:val="1"/>
      <w:numFmt w:val="bullet"/>
      <w:lvlText w:val="o"/>
      <w:lvlJc w:val="left"/>
      <w:pPr>
        <w:ind w:left="1500" w:hanging="420"/>
      </w:pPr>
      <w:rPr>
        <w:rFonts w:ascii="Courier New" w:hAnsi="Courier New" w:cs="Courier New" w:hint="default"/>
      </w:rPr>
    </w:lvl>
    <w:lvl w:ilvl="1">
      <w:start w:val="8"/>
      <w:numFmt w:val="bullet"/>
      <w:lvlText w:val="-"/>
      <w:lvlJc w:val="left"/>
      <w:pPr>
        <w:ind w:left="1920" w:hanging="420"/>
      </w:pPr>
      <w:rPr>
        <w:rFonts w:ascii="Times New Roman" w:eastAsia="Times New Roman" w:hAnsi="Times New Roman" w:cs="Times New Roman"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3" w15:restartNumberingAfterBreak="0">
    <w:nsid w:val="190B6F83"/>
    <w:multiLevelType w:val="multilevel"/>
    <w:tmpl w:val="190B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3434F"/>
    <w:multiLevelType w:val="multilevel"/>
    <w:tmpl w:val="1E33434F"/>
    <w:lvl w:ilvl="0">
      <w:start w:val="1"/>
      <w:numFmt w:val="bullet"/>
      <w:lvlText w:val="·"/>
      <w:lvlJc w:val="left"/>
      <w:pPr>
        <w:ind w:left="420" w:hanging="420"/>
      </w:pPr>
      <w:rPr>
        <w:rFonts w:ascii="SimSun" w:eastAsia="SimSun" w:hAnsi="SimSun" w:hint="eastAsia"/>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4895A44"/>
    <w:multiLevelType w:val="hybridMultilevel"/>
    <w:tmpl w:val="6364609E"/>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D010B8C"/>
    <w:multiLevelType w:val="multilevel"/>
    <w:tmpl w:val="3D010B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4E663B0"/>
    <w:multiLevelType w:val="multilevel"/>
    <w:tmpl w:val="44E663B0"/>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6B83310"/>
    <w:multiLevelType w:val="multilevel"/>
    <w:tmpl w:val="46B83310"/>
    <w:lvl w:ilvl="0">
      <w:start w:val="1"/>
      <w:numFmt w:val="bullet"/>
      <w:lvlText w:val="•"/>
      <w:lvlJc w:val="left"/>
      <w:pPr>
        <w:ind w:left="704" w:hanging="420"/>
      </w:pPr>
      <w:rPr>
        <w:rFonts w:ascii="Arial" w:hAnsi="Aria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D813A0"/>
    <w:multiLevelType w:val="multilevel"/>
    <w:tmpl w:val="4DD813A0"/>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0A732F"/>
    <w:multiLevelType w:val="multilevel"/>
    <w:tmpl w:val="4F0A732F"/>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1C403C4"/>
    <w:multiLevelType w:val="multilevel"/>
    <w:tmpl w:val="51C403C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55E332D8"/>
    <w:multiLevelType w:val="multilevel"/>
    <w:tmpl w:val="55E332D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3A0B72"/>
    <w:multiLevelType w:val="hybridMultilevel"/>
    <w:tmpl w:val="A508BA50"/>
    <w:lvl w:ilvl="0" w:tplc="625C0070">
      <w:numFmt w:val="bullet"/>
      <w:lvlText w:val="-"/>
      <w:lvlJc w:val="left"/>
      <w:pPr>
        <w:ind w:left="1020" w:hanging="420"/>
      </w:pPr>
      <w:rPr>
        <w:rFonts w:ascii="Times" w:eastAsia="MS Mincho" w:hAnsi="Times"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541BDE"/>
    <w:multiLevelType w:val="multilevel"/>
    <w:tmpl w:val="70541BD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BB64118"/>
    <w:multiLevelType w:val="multilevel"/>
    <w:tmpl w:val="7BB6411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D377F1D"/>
    <w:multiLevelType w:val="hybridMultilevel"/>
    <w:tmpl w:val="9426218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0"/>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5"/>
  </w:num>
  <w:num w:numId="9">
    <w:abstractNumId w:val="5"/>
  </w:num>
  <w:num w:numId="10">
    <w:abstractNumId w:val="23"/>
  </w:num>
  <w:num w:numId="11">
    <w:abstractNumId w:val="14"/>
  </w:num>
  <w:num w:numId="12">
    <w:abstractNumId w:val="3"/>
  </w:num>
  <w:num w:numId="13">
    <w:abstractNumId w:val="11"/>
  </w:num>
  <w:num w:numId="14">
    <w:abstractNumId w:val="9"/>
  </w:num>
  <w:num w:numId="15">
    <w:abstractNumId w:val="22"/>
  </w:num>
  <w:num w:numId="16">
    <w:abstractNumId w:val="21"/>
  </w:num>
  <w:num w:numId="17">
    <w:abstractNumId w:val="19"/>
  </w:num>
  <w:num w:numId="18">
    <w:abstractNumId w:val="12"/>
  </w:num>
  <w:num w:numId="19">
    <w:abstractNumId w:val="20"/>
  </w:num>
  <w:num w:numId="20">
    <w:abstractNumId w:val="17"/>
  </w:num>
  <w:num w:numId="21">
    <w:abstractNumId w:val="8"/>
  </w:num>
  <w:num w:numId="22">
    <w:abstractNumId w:val="4"/>
  </w:num>
  <w:num w:numId="23">
    <w:abstractNumId w:val="1"/>
  </w:num>
  <w:num w:numId="24">
    <w:abstractNumId w:val="0"/>
  </w:num>
  <w:num w:numId="25">
    <w:abstractNumId w:val="18"/>
  </w:num>
  <w:num w:numId="26">
    <w:abstractNumId w:val="24"/>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Zhang, Meng">
    <w15:presenceInfo w15:providerId="None" w15:userId="Zhang, Meng"/>
  </w15:person>
  <w15:person w15:author="OPPO">
    <w15:presenceInfo w15:providerId="None" w15:userId="OPPO"/>
  </w15:person>
  <w15:person w15:author="Qiming Li">
    <w15:presenceInfo w15:providerId="AD" w15:userId="S::li_qiming@apple.com::e8664b11-4b16-48cb-91dd-de27df1e2474"/>
  </w15:person>
  <w15:person w15:author="Nokia">
    <w15:presenceInfo w15:providerId="None" w15:userId="Nokia"/>
  </w15:person>
  <w15:person w15:author="Huawei">
    <w15:presenceInfo w15:providerId="None" w15:userId="Huawei"/>
  </w15:person>
  <w15:person w15:author="CH">
    <w15:presenceInfo w15:providerId="None" w15:userId="CH"/>
  </w15:person>
  <w15:person w15:author="Xusheng Wei">
    <w15:presenceInfo w15:providerId="AD" w15:userId="S-1-5-21-2660122827-3251746268-3620619969-86628"/>
  </w15:person>
  <w15:person w15:author="Althea Huang (黃汀華)">
    <w15:presenceInfo w15:providerId="AD" w15:userId="S-1-5-21-1711831044-1024940897-1435325219-95549"/>
  </w15:person>
  <w15:person w15:author="Ricky (ZTE)">
    <w15:presenceInfo w15:providerId="None" w15:userId="Ricky (ZT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B9"/>
    <w:rsid w:val="00001AC6"/>
    <w:rsid w:val="00004165"/>
    <w:rsid w:val="00020C56"/>
    <w:rsid w:val="00021296"/>
    <w:rsid w:val="00022409"/>
    <w:rsid w:val="00026ACC"/>
    <w:rsid w:val="0003171D"/>
    <w:rsid w:val="00031C1D"/>
    <w:rsid w:val="0003333B"/>
    <w:rsid w:val="00035C50"/>
    <w:rsid w:val="00041E3F"/>
    <w:rsid w:val="00043C73"/>
    <w:rsid w:val="000457A1"/>
    <w:rsid w:val="0004595A"/>
    <w:rsid w:val="00045B40"/>
    <w:rsid w:val="00050001"/>
    <w:rsid w:val="00051610"/>
    <w:rsid w:val="00052041"/>
    <w:rsid w:val="0005326A"/>
    <w:rsid w:val="0006266D"/>
    <w:rsid w:val="00065506"/>
    <w:rsid w:val="000671ED"/>
    <w:rsid w:val="000717A7"/>
    <w:rsid w:val="00072AFF"/>
    <w:rsid w:val="000733E6"/>
    <w:rsid w:val="0007379C"/>
    <w:rsid w:val="0007382E"/>
    <w:rsid w:val="000766E1"/>
    <w:rsid w:val="000771AD"/>
    <w:rsid w:val="00077FF6"/>
    <w:rsid w:val="00080D82"/>
    <w:rsid w:val="00081692"/>
    <w:rsid w:val="00082C46"/>
    <w:rsid w:val="00085A0E"/>
    <w:rsid w:val="0008679B"/>
    <w:rsid w:val="00087548"/>
    <w:rsid w:val="00093AF9"/>
    <w:rsid w:val="00093E7E"/>
    <w:rsid w:val="0009582F"/>
    <w:rsid w:val="000A13E8"/>
    <w:rsid w:val="000A1830"/>
    <w:rsid w:val="000A186C"/>
    <w:rsid w:val="000A4121"/>
    <w:rsid w:val="000A4AA3"/>
    <w:rsid w:val="000A550E"/>
    <w:rsid w:val="000B0960"/>
    <w:rsid w:val="000B1A55"/>
    <w:rsid w:val="000B20BB"/>
    <w:rsid w:val="000B2EF6"/>
    <w:rsid w:val="000B2FA6"/>
    <w:rsid w:val="000B4AA0"/>
    <w:rsid w:val="000B77BA"/>
    <w:rsid w:val="000C2553"/>
    <w:rsid w:val="000C38C3"/>
    <w:rsid w:val="000C4676"/>
    <w:rsid w:val="000D09FD"/>
    <w:rsid w:val="000D44FB"/>
    <w:rsid w:val="000D574B"/>
    <w:rsid w:val="000D6235"/>
    <w:rsid w:val="000D6CFC"/>
    <w:rsid w:val="000E537B"/>
    <w:rsid w:val="000E5606"/>
    <w:rsid w:val="000E57D0"/>
    <w:rsid w:val="000E7858"/>
    <w:rsid w:val="000F39CA"/>
    <w:rsid w:val="00107927"/>
    <w:rsid w:val="0011025E"/>
    <w:rsid w:val="00110E26"/>
    <w:rsid w:val="00111321"/>
    <w:rsid w:val="00117BD6"/>
    <w:rsid w:val="001206C2"/>
    <w:rsid w:val="00121978"/>
    <w:rsid w:val="00121C01"/>
    <w:rsid w:val="00123422"/>
    <w:rsid w:val="00124664"/>
    <w:rsid w:val="00124B6A"/>
    <w:rsid w:val="0012524E"/>
    <w:rsid w:val="00136762"/>
    <w:rsid w:val="00136D4C"/>
    <w:rsid w:val="00142538"/>
    <w:rsid w:val="00142BB9"/>
    <w:rsid w:val="00144F96"/>
    <w:rsid w:val="00145D8C"/>
    <w:rsid w:val="00150A96"/>
    <w:rsid w:val="00151EAC"/>
    <w:rsid w:val="00153528"/>
    <w:rsid w:val="0015389E"/>
    <w:rsid w:val="00154E68"/>
    <w:rsid w:val="00160D18"/>
    <w:rsid w:val="00162548"/>
    <w:rsid w:val="00163047"/>
    <w:rsid w:val="00167B5B"/>
    <w:rsid w:val="00172183"/>
    <w:rsid w:val="001751AB"/>
    <w:rsid w:val="00175A3F"/>
    <w:rsid w:val="00180E09"/>
    <w:rsid w:val="00183D4C"/>
    <w:rsid w:val="00183F6D"/>
    <w:rsid w:val="0018670E"/>
    <w:rsid w:val="0019219A"/>
    <w:rsid w:val="00195077"/>
    <w:rsid w:val="001A033F"/>
    <w:rsid w:val="001A08AA"/>
    <w:rsid w:val="001A2F95"/>
    <w:rsid w:val="001A59CB"/>
    <w:rsid w:val="001B02CE"/>
    <w:rsid w:val="001B7991"/>
    <w:rsid w:val="001B7EB3"/>
    <w:rsid w:val="001C1409"/>
    <w:rsid w:val="001C24A9"/>
    <w:rsid w:val="001C2AE6"/>
    <w:rsid w:val="001C4A89"/>
    <w:rsid w:val="001C6177"/>
    <w:rsid w:val="001C7F5F"/>
    <w:rsid w:val="001D0363"/>
    <w:rsid w:val="001D0443"/>
    <w:rsid w:val="001D12B4"/>
    <w:rsid w:val="001D7D94"/>
    <w:rsid w:val="001E0A28"/>
    <w:rsid w:val="001E1D9E"/>
    <w:rsid w:val="001E4218"/>
    <w:rsid w:val="001F0B20"/>
    <w:rsid w:val="001F5DF4"/>
    <w:rsid w:val="001F7A3C"/>
    <w:rsid w:val="00200A62"/>
    <w:rsid w:val="00203740"/>
    <w:rsid w:val="0021055E"/>
    <w:rsid w:val="002138EA"/>
    <w:rsid w:val="00213F84"/>
    <w:rsid w:val="00214FBD"/>
    <w:rsid w:val="00222897"/>
    <w:rsid w:val="00222B0C"/>
    <w:rsid w:val="002258A1"/>
    <w:rsid w:val="00235394"/>
    <w:rsid w:val="00235577"/>
    <w:rsid w:val="002371B2"/>
    <w:rsid w:val="002435CA"/>
    <w:rsid w:val="0024469F"/>
    <w:rsid w:val="00250B5B"/>
    <w:rsid w:val="00252DB8"/>
    <w:rsid w:val="002537BC"/>
    <w:rsid w:val="00253E96"/>
    <w:rsid w:val="00255C58"/>
    <w:rsid w:val="00260EC7"/>
    <w:rsid w:val="00261539"/>
    <w:rsid w:val="0026179F"/>
    <w:rsid w:val="002666AE"/>
    <w:rsid w:val="00274E1A"/>
    <w:rsid w:val="002775B1"/>
    <w:rsid w:val="002775B9"/>
    <w:rsid w:val="002811C4"/>
    <w:rsid w:val="00282213"/>
    <w:rsid w:val="00284016"/>
    <w:rsid w:val="002858BF"/>
    <w:rsid w:val="00290BCF"/>
    <w:rsid w:val="002939AF"/>
    <w:rsid w:val="00294491"/>
    <w:rsid w:val="00294BDE"/>
    <w:rsid w:val="002A01CF"/>
    <w:rsid w:val="002A0CED"/>
    <w:rsid w:val="002A4CD0"/>
    <w:rsid w:val="002A7DA6"/>
    <w:rsid w:val="002B333F"/>
    <w:rsid w:val="002B516C"/>
    <w:rsid w:val="002B5E1D"/>
    <w:rsid w:val="002B60C1"/>
    <w:rsid w:val="002C012F"/>
    <w:rsid w:val="002C4B52"/>
    <w:rsid w:val="002D03E5"/>
    <w:rsid w:val="002D2B1E"/>
    <w:rsid w:val="002D33D4"/>
    <w:rsid w:val="002D36EB"/>
    <w:rsid w:val="002D6BDF"/>
    <w:rsid w:val="002E2CE9"/>
    <w:rsid w:val="002E3BF7"/>
    <w:rsid w:val="002E403E"/>
    <w:rsid w:val="002E409F"/>
    <w:rsid w:val="002E4C74"/>
    <w:rsid w:val="002F158C"/>
    <w:rsid w:val="002F4093"/>
    <w:rsid w:val="002F5636"/>
    <w:rsid w:val="002F763C"/>
    <w:rsid w:val="003022A5"/>
    <w:rsid w:val="00305C87"/>
    <w:rsid w:val="00306142"/>
    <w:rsid w:val="00307E51"/>
    <w:rsid w:val="00310E8F"/>
    <w:rsid w:val="00311363"/>
    <w:rsid w:val="00311E0D"/>
    <w:rsid w:val="00315867"/>
    <w:rsid w:val="00321150"/>
    <w:rsid w:val="00323CF6"/>
    <w:rsid w:val="00324DCE"/>
    <w:rsid w:val="003256C8"/>
    <w:rsid w:val="00325F20"/>
    <w:rsid w:val="003260D7"/>
    <w:rsid w:val="003276EA"/>
    <w:rsid w:val="00327BA2"/>
    <w:rsid w:val="00336697"/>
    <w:rsid w:val="00340A51"/>
    <w:rsid w:val="003418CB"/>
    <w:rsid w:val="0034193A"/>
    <w:rsid w:val="00342837"/>
    <w:rsid w:val="0034548C"/>
    <w:rsid w:val="0035329C"/>
    <w:rsid w:val="00355873"/>
    <w:rsid w:val="0035660F"/>
    <w:rsid w:val="0035750F"/>
    <w:rsid w:val="00361235"/>
    <w:rsid w:val="00361CCB"/>
    <w:rsid w:val="003628B9"/>
    <w:rsid w:val="00362D8F"/>
    <w:rsid w:val="003662CF"/>
    <w:rsid w:val="00366EE9"/>
    <w:rsid w:val="00367724"/>
    <w:rsid w:val="003710BA"/>
    <w:rsid w:val="0037448F"/>
    <w:rsid w:val="00375C4C"/>
    <w:rsid w:val="003770F6"/>
    <w:rsid w:val="003811F7"/>
    <w:rsid w:val="00383E37"/>
    <w:rsid w:val="00384144"/>
    <w:rsid w:val="00385432"/>
    <w:rsid w:val="00393042"/>
    <w:rsid w:val="00394AD5"/>
    <w:rsid w:val="0039642D"/>
    <w:rsid w:val="003A2095"/>
    <w:rsid w:val="003A2E40"/>
    <w:rsid w:val="003A4747"/>
    <w:rsid w:val="003A6EAE"/>
    <w:rsid w:val="003B0158"/>
    <w:rsid w:val="003B40B6"/>
    <w:rsid w:val="003B56DB"/>
    <w:rsid w:val="003B755E"/>
    <w:rsid w:val="003C01AC"/>
    <w:rsid w:val="003C0877"/>
    <w:rsid w:val="003C228E"/>
    <w:rsid w:val="003C51E7"/>
    <w:rsid w:val="003C6893"/>
    <w:rsid w:val="003C6DE2"/>
    <w:rsid w:val="003D1EFD"/>
    <w:rsid w:val="003D28BF"/>
    <w:rsid w:val="003D4215"/>
    <w:rsid w:val="003D4C47"/>
    <w:rsid w:val="003D7719"/>
    <w:rsid w:val="003E40EE"/>
    <w:rsid w:val="003E5E9F"/>
    <w:rsid w:val="003E5FA5"/>
    <w:rsid w:val="003F1C1B"/>
    <w:rsid w:val="003F3A2F"/>
    <w:rsid w:val="00401144"/>
    <w:rsid w:val="00404831"/>
    <w:rsid w:val="00407661"/>
    <w:rsid w:val="00410314"/>
    <w:rsid w:val="00410E50"/>
    <w:rsid w:val="00412063"/>
    <w:rsid w:val="00412EB1"/>
    <w:rsid w:val="00413DDE"/>
    <w:rsid w:val="00414118"/>
    <w:rsid w:val="00416084"/>
    <w:rsid w:val="00424F8C"/>
    <w:rsid w:val="004271BA"/>
    <w:rsid w:val="00427A14"/>
    <w:rsid w:val="00430497"/>
    <w:rsid w:val="00430EA5"/>
    <w:rsid w:val="00434DC1"/>
    <w:rsid w:val="004350F4"/>
    <w:rsid w:val="004412A0"/>
    <w:rsid w:val="00442337"/>
    <w:rsid w:val="00443388"/>
    <w:rsid w:val="00446408"/>
    <w:rsid w:val="00450F27"/>
    <w:rsid w:val="004510E5"/>
    <w:rsid w:val="00456A75"/>
    <w:rsid w:val="00461E39"/>
    <w:rsid w:val="00462D3A"/>
    <w:rsid w:val="00463521"/>
    <w:rsid w:val="00470EC6"/>
    <w:rsid w:val="00471125"/>
    <w:rsid w:val="0047437A"/>
    <w:rsid w:val="004775DD"/>
    <w:rsid w:val="00480E42"/>
    <w:rsid w:val="00480FB8"/>
    <w:rsid w:val="004845A1"/>
    <w:rsid w:val="00484C5D"/>
    <w:rsid w:val="0048543E"/>
    <w:rsid w:val="004868C1"/>
    <w:rsid w:val="0048750F"/>
    <w:rsid w:val="0048776E"/>
    <w:rsid w:val="00487A6E"/>
    <w:rsid w:val="004912ED"/>
    <w:rsid w:val="004A216F"/>
    <w:rsid w:val="004A495F"/>
    <w:rsid w:val="004A7544"/>
    <w:rsid w:val="004B6B0F"/>
    <w:rsid w:val="004C1F95"/>
    <w:rsid w:val="004C54E5"/>
    <w:rsid w:val="004C7DC8"/>
    <w:rsid w:val="004D02EE"/>
    <w:rsid w:val="004D21B0"/>
    <w:rsid w:val="004D2F14"/>
    <w:rsid w:val="004D536D"/>
    <w:rsid w:val="004D6529"/>
    <w:rsid w:val="004D737D"/>
    <w:rsid w:val="004E2659"/>
    <w:rsid w:val="004E39EE"/>
    <w:rsid w:val="004E475C"/>
    <w:rsid w:val="004E56E0"/>
    <w:rsid w:val="004E7329"/>
    <w:rsid w:val="004E7D31"/>
    <w:rsid w:val="004F2CB0"/>
    <w:rsid w:val="004F2DB8"/>
    <w:rsid w:val="005015F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E8E"/>
    <w:rsid w:val="005706AC"/>
    <w:rsid w:val="00571777"/>
    <w:rsid w:val="00575B3A"/>
    <w:rsid w:val="0057747F"/>
    <w:rsid w:val="00580258"/>
    <w:rsid w:val="00580FF5"/>
    <w:rsid w:val="0058519C"/>
    <w:rsid w:val="005877CA"/>
    <w:rsid w:val="0059149A"/>
    <w:rsid w:val="005956EE"/>
    <w:rsid w:val="00596770"/>
    <w:rsid w:val="005A06E7"/>
    <w:rsid w:val="005A083E"/>
    <w:rsid w:val="005A2D3A"/>
    <w:rsid w:val="005A484E"/>
    <w:rsid w:val="005B1CB7"/>
    <w:rsid w:val="005B4802"/>
    <w:rsid w:val="005C1EA6"/>
    <w:rsid w:val="005D0B99"/>
    <w:rsid w:val="005D2A71"/>
    <w:rsid w:val="005D308E"/>
    <w:rsid w:val="005D3A48"/>
    <w:rsid w:val="005D736D"/>
    <w:rsid w:val="005D7AF8"/>
    <w:rsid w:val="005E17BF"/>
    <w:rsid w:val="005E366A"/>
    <w:rsid w:val="005F2145"/>
    <w:rsid w:val="005F3D4F"/>
    <w:rsid w:val="005F621E"/>
    <w:rsid w:val="006016E1"/>
    <w:rsid w:val="00602D27"/>
    <w:rsid w:val="00607F95"/>
    <w:rsid w:val="006144A1"/>
    <w:rsid w:val="00615EBB"/>
    <w:rsid w:val="00615F06"/>
    <w:rsid w:val="00616096"/>
    <w:rsid w:val="006160A2"/>
    <w:rsid w:val="006302AA"/>
    <w:rsid w:val="006363BD"/>
    <w:rsid w:val="00636BCF"/>
    <w:rsid w:val="006412DC"/>
    <w:rsid w:val="00642BC6"/>
    <w:rsid w:val="00644790"/>
    <w:rsid w:val="006455A4"/>
    <w:rsid w:val="006501AF"/>
    <w:rsid w:val="00650DDE"/>
    <w:rsid w:val="00652533"/>
    <w:rsid w:val="0065505B"/>
    <w:rsid w:val="00662BB3"/>
    <w:rsid w:val="00663FB6"/>
    <w:rsid w:val="006670AC"/>
    <w:rsid w:val="00672307"/>
    <w:rsid w:val="006808C6"/>
    <w:rsid w:val="00682668"/>
    <w:rsid w:val="00692A68"/>
    <w:rsid w:val="00694251"/>
    <w:rsid w:val="00695D85"/>
    <w:rsid w:val="006A0C21"/>
    <w:rsid w:val="006A30A2"/>
    <w:rsid w:val="006A6D23"/>
    <w:rsid w:val="006A7ECB"/>
    <w:rsid w:val="006B25DE"/>
    <w:rsid w:val="006B269C"/>
    <w:rsid w:val="006C1C3B"/>
    <w:rsid w:val="006C4E43"/>
    <w:rsid w:val="006C643E"/>
    <w:rsid w:val="006D16CC"/>
    <w:rsid w:val="006D2932"/>
    <w:rsid w:val="006D3671"/>
    <w:rsid w:val="006D4176"/>
    <w:rsid w:val="006E0A73"/>
    <w:rsid w:val="006E0FEE"/>
    <w:rsid w:val="006E6C11"/>
    <w:rsid w:val="006F252B"/>
    <w:rsid w:val="006F4CA3"/>
    <w:rsid w:val="006F7C0C"/>
    <w:rsid w:val="00700755"/>
    <w:rsid w:val="00700E88"/>
    <w:rsid w:val="00701C3C"/>
    <w:rsid w:val="007039CC"/>
    <w:rsid w:val="0070646B"/>
    <w:rsid w:val="007065B9"/>
    <w:rsid w:val="007078A8"/>
    <w:rsid w:val="007130A2"/>
    <w:rsid w:val="00715191"/>
    <w:rsid w:val="00715463"/>
    <w:rsid w:val="0071642C"/>
    <w:rsid w:val="00721874"/>
    <w:rsid w:val="00721965"/>
    <w:rsid w:val="007222ED"/>
    <w:rsid w:val="00722E53"/>
    <w:rsid w:val="0072629F"/>
    <w:rsid w:val="00726597"/>
    <w:rsid w:val="00730655"/>
    <w:rsid w:val="00731D77"/>
    <w:rsid w:val="00732360"/>
    <w:rsid w:val="0073390A"/>
    <w:rsid w:val="00734E64"/>
    <w:rsid w:val="00736B37"/>
    <w:rsid w:val="00740A35"/>
    <w:rsid w:val="00745C3E"/>
    <w:rsid w:val="007520B4"/>
    <w:rsid w:val="0075612E"/>
    <w:rsid w:val="007655D5"/>
    <w:rsid w:val="007710BD"/>
    <w:rsid w:val="007763C1"/>
    <w:rsid w:val="00777E82"/>
    <w:rsid w:val="00781359"/>
    <w:rsid w:val="007840B7"/>
    <w:rsid w:val="00785764"/>
    <w:rsid w:val="00786921"/>
    <w:rsid w:val="0079458E"/>
    <w:rsid w:val="007968C7"/>
    <w:rsid w:val="0079728A"/>
    <w:rsid w:val="007A1D4C"/>
    <w:rsid w:val="007A1EAA"/>
    <w:rsid w:val="007A2382"/>
    <w:rsid w:val="007A2FB4"/>
    <w:rsid w:val="007A79FD"/>
    <w:rsid w:val="007B0B9D"/>
    <w:rsid w:val="007B26E3"/>
    <w:rsid w:val="007B5A43"/>
    <w:rsid w:val="007B709B"/>
    <w:rsid w:val="007C1343"/>
    <w:rsid w:val="007C44CB"/>
    <w:rsid w:val="007C5EF1"/>
    <w:rsid w:val="007C7BF5"/>
    <w:rsid w:val="007D19B7"/>
    <w:rsid w:val="007D3ECD"/>
    <w:rsid w:val="007D75E5"/>
    <w:rsid w:val="007D773E"/>
    <w:rsid w:val="007E066E"/>
    <w:rsid w:val="007E1356"/>
    <w:rsid w:val="007E20FC"/>
    <w:rsid w:val="007E43C2"/>
    <w:rsid w:val="007E6620"/>
    <w:rsid w:val="007E7062"/>
    <w:rsid w:val="007F0E1E"/>
    <w:rsid w:val="007F29A7"/>
    <w:rsid w:val="008004B4"/>
    <w:rsid w:val="00805BE8"/>
    <w:rsid w:val="008114DD"/>
    <w:rsid w:val="00816078"/>
    <w:rsid w:val="008177E3"/>
    <w:rsid w:val="008210E1"/>
    <w:rsid w:val="008234BF"/>
    <w:rsid w:val="00823AA9"/>
    <w:rsid w:val="008255B9"/>
    <w:rsid w:val="00825CD8"/>
    <w:rsid w:val="0082713E"/>
    <w:rsid w:val="00827324"/>
    <w:rsid w:val="00837458"/>
    <w:rsid w:val="00837AAE"/>
    <w:rsid w:val="008414E4"/>
    <w:rsid w:val="008429AD"/>
    <w:rsid w:val="008429DB"/>
    <w:rsid w:val="00843BC3"/>
    <w:rsid w:val="00844B60"/>
    <w:rsid w:val="008459C2"/>
    <w:rsid w:val="008503E2"/>
    <w:rsid w:val="00850C75"/>
    <w:rsid w:val="00850E39"/>
    <w:rsid w:val="0085477A"/>
    <w:rsid w:val="00855107"/>
    <w:rsid w:val="00855173"/>
    <w:rsid w:val="008557D9"/>
    <w:rsid w:val="0085594E"/>
    <w:rsid w:val="00855BF7"/>
    <w:rsid w:val="00856214"/>
    <w:rsid w:val="008562D3"/>
    <w:rsid w:val="0085718E"/>
    <w:rsid w:val="008612EA"/>
    <w:rsid w:val="00862089"/>
    <w:rsid w:val="00866D5B"/>
    <w:rsid w:val="00866FF5"/>
    <w:rsid w:val="00870F99"/>
    <w:rsid w:val="008730AD"/>
    <w:rsid w:val="0087332D"/>
    <w:rsid w:val="00873E1F"/>
    <w:rsid w:val="00874C16"/>
    <w:rsid w:val="00886D1F"/>
    <w:rsid w:val="00890C4A"/>
    <w:rsid w:val="00891EE1"/>
    <w:rsid w:val="00892651"/>
    <w:rsid w:val="00892C49"/>
    <w:rsid w:val="00893987"/>
    <w:rsid w:val="00895BBA"/>
    <w:rsid w:val="008963EF"/>
    <w:rsid w:val="0089688E"/>
    <w:rsid w:val="00896EA5"/>
    <w:rsid w:val="008A1FBE"/>
    <w:rsid w:val="008A7842"/>
    <w:rsid w:val="008B3194"/>
    <w:rsid w:val="008B5AE7"/>
    <w:rsid w:val="008B7959"/>
    <w:rsid w:val="008C60E9"/>
    <w:rsid w:val="008D1B7C"/>
    <w:rsid w:val="008D6657"/>
    <w:rsid w:val="008E1F60"/>
    <w:rsid w:val="008E307E"/>
    <w:rsid w:val="008E6FD3"/>
    <w:rsid w:val="008F13A3"/>
    <w:rsid w:val="008F4DD1"/>
    <w:rsid w:val="008F5F7F"/>
    <w:rsid w:val="008F6056"/>
    <w:rsid w:val="00902589"/>
    <w:rsid w:val="00902C07"/>
    <w:rsid w:val="00905804"/>
    <w:rsid w:val="009101E2"/>
    <w:rsid w:val="00912723"/>
    <w:rsid w:val="009142A0"/>
    <w:rsid w:val="00915D73"/>
    <w:rsid w:val="00916077"/>
    <w:rsid w:val="009170A2"/>
    <w:rsid w:val="009208A6"/>
    <w:rsid w:val="00924514"/>
    <w:rsid w:val="00927316"/>
    <w:rsid w:val="0093133D"/>
    <w:rsid w:val="0093276D"/>
    <w:rsid w:val="00933D12"/>
    <w:rsid w:val="00935158"/>
    <w:rsid w:val="00937065"/>
    <w:rsid w:val="00940285"/>
    <w:rsid w:val="009415B0"/>
    <w:rsid w:val="009479D2"/>
    <w:rsid w:val="00947E7E"/>
    <w:rsid w:val="0095139A"/>
    <w:rsid w:val="00953E16"/>
    <w:rsid w:val="009542AC"/>
    <w:rsid w:val="00961BB2"/>
    <w:rsid w:val="00962108"/>
    <w:rsid w:val="009634C8"/>
    <w:rsid w:val="009638D6"/>
    <w:rsid w:val="00963C03"/>
    <w:rsid w:val="00971756"/>
    <w:rsid w:val="0097408E"/>
    <w:rsid w:val="00974BB2"/>
    <w:rsid w:val="00974FA7"/>
    <w:rsid w:val="009756E5"/>
    <w:rsid w:val="00977A8C"/>
    <w:rsid w:val="00981CFC"/>
    <w:rsid w:val="00983910"/>
    <w:rsid w:val="009932AC"/>
    <w:rsid w:val="00994351"/>
    <w:rsid w:val="00996A8F"/>
    <w:rsid w:val="009A1DBF"/>
    <w:rsid w:val="009A68E6"/>
    <w:rsid w:val="009A7598"/>
    <w:rsid w:val="009B1DF8"/>
    <w:rsid w:val="009B3D20"/>
    <w:rsid w:val="009B5418"/>
    <w:rsid w:val="009B6F28"/>
    <w:rsid w:val="009C0727"/>
    <w:rsid w:val="009C2F0C"/>
    <w:rsid w:val="009C3C80"/>
    <w:rsid w:val="009C492F"/>
    <w:rsid w:val="009C6850"/>
    <w:rsid w:val="009C73DE"/>
    <w:rsid w:val="009D2FF2"/>
    <w:rsid w:val="009D3226"/>
    <w:rsid w:val="009D3385"/>
    <w:rsid w:val="009D50DE"/>
    <w:rsid w:val="009D793C"/>
    <w:rsid w:val="009E16A9"/>
    <w:rsid w:val="009E375F"/>
    <w:rsid w:val="009E39D4"/>
    <w:rsid w:val="009E433B"/>
    <w:rsid w:val="009E5401"/>
    <w:rsid w:val="009F07E1"/>
    <w:rsid w:val="009F48FD"/>
    <w:rsid w:val="009F6B75"/>
    <w:rsid w:val="00A016CF"/>
    <w:rsid w:val="00A02636"/>
    <w:rsid w:val="00A0758F"/>
    <w:rsid w:val="00A1570A"/>
    <w:rsid w:val="00A211B4"/>
    <w:rsid w:val="00A23F98"/>
    <w:rsid w:val="00A25901"/>
    <w:rsid w:val="00A26E55"/>
    <w:rsid w:val="00A27230"/>
    <w:rsid w:val="00A33DDF"/>
    <w:rsid w:val="00A34547"/>
    <w:rsid w:val="00A349CF"/>
    <w:rsid w:val="00A376B7"/>
    <w:rsid w:val="00A41AD5"/>
    <w:rsid w:val="00A41BF5"/>
    <w:rsid w:val="00A42EF1"/>
    <w:rsid w:val="00A44778"/>
    <w:rsid w:val="00A45213"/>
    <w:rsid w:val="00A469E7"/>
    <w:rsid w:val="00A50C82"/>
    <w:rsid w:val="00A54800"/>
    <w:rsid w:val="00A604A4"/>
    <w:rsid w:val="00A61B7D"/>
    <w:rsid w:val="00A6605B"/>
    <w:rsid w:val="00A66ADC"/>
    <w:rsid w:val="00A7147D"/>
    <w:rsid w:val="00A72A6A"/>
    <w:rsid w:val="00A772B8"/>
    <w:rsid w:val="00A81B15"/>
    <w:rsid w:val="00A837FF"/>
    <w:rsid w:val="00A84DC8"/>
    <w:rsid w:val="00A85DBC"/>
    <w:rsid w:val="00A87FEB"/>
    <w:rsid w:val="00A914B6"/>
    <w:rsid w:val="00A933E1"/>
    <w:rsid w:val="00A93F9F"/>
    <w:rsid w:val="00A9420E"/>
    <w:rsid w:val="00A96279"/>
    <w:rsid w:val="00A97648"/>
    <w:rsid w:val="00AA1CFD"/>
    <w:rsid w:val="00AA2239"/>
    <w:rsid w:val="00AA33D2"/>
    <w:rsid w:val="00AB01B6"/>
    <w:rsid w:val="00AB0C57"/>
    <w:rsid w:val="00AB0D11"/>
    <w:rsid w:val="00AB1195"/>
    <w:rsid w:val="00AB31D8"/>
    <w:rsid w:val="00AB394B"/>
    <w:rsid w:val="00AB4182"/>
    <w:rsid w:val="00AC01DB"/>
    <w:rsid w:val="00AC27DB"/>
    <w:rsid w:val="00AC6A93"/>
    <w:rsid w:val="00AC6D6B"/>
    <w:rsid w:val="00AD16BB"/>
    <w:rsid w:val="00AD7736"/>
    <w:rsid w:val="00AE10CE"/>
    <w:rsid w:val="00AE6D6A"/>
    <w:rsid w:val="00AE70D4"/>
    <w:rsid w:val="00AE7868"/>
    <w:rsid w:val="00AF0407"/>
    <w:rsid w:val="00AF3CE8"/>
    <w:rsid w:val="00AF4D8B"/>
    <w:rsid w:val="00AF5025"/>
    <w:rsid w:val="00AF600D"/>
    <w:rsid w:val="00B067CA"/>
    <w:rsid w:val="00B072DE"/>
    <w:rsid w:val="00B12B26"/>
    <w:rsid w:val="00B163F8"/>
    <w:rsid w:val="00B23440"/>
    <w:rsid w:val="00B2472D"/>
    <w:rsid w:val="00B24CA0"/>
    <w:rsid w:val="00B2549F"/>
    <w:rsid w:val="00B313E8"/>
    <w:rsid w:val="00B34B02"/>
    <w:rsid w:val="00B35573"/>
    <w:rsid w:val="00B37CFA"/>
    <w:rsid w:val="00B4108D"/>
    <w:rsid w:val="00B510F7"/>
    <w:rsid w:val="00B57265"/>
    <w:rsid w:val="00B633AE"/>
    <w:rsid w:val="00B665D2"/>
    <w:rsid w:val="00B6737C"/>
    <w:rsid w:val="00B7077A"/>
    <w:rsid w:val="00B7214D"/>
    <w:rsid w:val="00B73C41"/>
    <w:rsid w:val="00B74372"/>
    <w:rsid w:val="00B74FBB"/>
    <w:rsid w:val="00B75525"/>
    <w:rsid w:val="00B80283"/>
    <w:rsid w:val="00B8095F"/>
    <w:rsid w:val="00B80B0C"/>
    <w:rsid w:val="00B80B11"/>
    <w:rsid w:val="00B831AE"/>
    <w:rsid w:val="00B8446C"/>
    <w:rsid w:val="00B86C0A"/>
    <w:rsid w:val="00B87725"/>
    <w:rsid w:val="00BA259A"/>
    <w:rsid w:val="00BA259C"/>
    <w:rsid w:val="00BA29D3"/>
    <w:rsid w:val="00BA307F"/>
    <w:rsid w:val="00BA5280"/>
    <w:rsid w:val="00BB14F1"/>
    <w:rsid w:val="00BB572E"/>
    <w:rsid w:val="00BB74FD"/>
    <w:rsid w:val="00BC5982"/>
    <w:rsid w:val="00BC60BF"/>
    <w:rsid w:val="00BC7A99"/>
    <w:rsid w:val="00BD28BF"/>
    <w:rsid w:val="00BD6404"/>
    <w:rsid w:val="00BE33AE"/>
    <w:rsid w:val="00BE696A"/>
    <w:rsid w:val="00BF046F"/>
    <w:rsid w:val="00C01D50"/>
    <w:rsid w:val="00C05207"/>
    <w:rsid w:val="00C056DC"/>
    <w:rsid w:val="00C10260"/>
    <w:rsid w:val="00C1329B"/>
    <w:rsid w:val="00C1572F"/>
    <w:rsid w:val="00C23D66"/>
    <w:rsid w:val="00C24C05"/>
    <w:rsid w:val="00C24D2F"/>
    <w:rsid w:val="00C26222"/>
    <w:rsid w:val="00C31283"/>
    <w:rsid w:val="00C33C48"/>
    <w:rsid w:val="00C340E5"/>
    <w:rsid w:val="00C35AA7"/>
    <w:rsid w:val="00C43BA1"/>
    <w:rsid w:val="00C43DAB"/>
    <w:rsid w:val="00C47F08"/>
    <w:rsid w:val="00C514A6"/>
    <w:rsid w:val="00C52C49"/>
    <w:rsid w:val="00C5739F"/>
    <w:rsid w:val="00C57CF0"/>
    <w:rsid w:val="00C6027A"/>
    <w:rsid w:val="00C619C0"/>
    <w:rsid w:val="00C63557"/>
    <w:rsid w:val="00C649BD"/>
    <w:rsid w:val="00C6518C"/>
    <w:rsid w:val="00C65376"/>
    <w:rsid w:val="00C65891"/>
    <w:rsid w:val="00C66AC9"/>
    <w:rsid w:val="00C709AF"/>
    <w:rsid w:val="00C724D3"/>
    <w:rsid w:val="00C77DD9"/>
    <w:rsid w:val="00C808BA"/>
    <w:rsid w:val="00C83BE6"/>
    <w:rsid w:val="00C85354"/>
    <w:rsid w:val="00C86565"/>
    <w:rsid w:val="00C86ABA"/>
    <w:rsid w:val="00C943F3"/>
    <w:rsid w:val="00C9605C"/>
    <w:rsid w:val="00CA08C6"/>
    <w:rsid w:val="00CA0A77"/>
    <w:rsid w:val="00CA2729"/>
    <w:rsid w:val="00CA3057"/>
    <w:rsid w:val="00CA45F8"/>
    <w:rsid w:val="00CA5145"/>
    <w:rsid w:val="00CB0305"/>
    <w:rsid w:val="00CB17D1"/>
    <w:rsid w:val="00CB33C7"/>
    <w:rsid w:val="00CB6DA7"/>
    <w:rsid w:val="00CB7E4C"/>
    <w:rsid w:val="00CC25B4"/>
    <w:rsid w:val="00CC5F88"/>
    <w:rsid w:val="00CC69C8"/>
    <w:rsid w:val="00CC77A2"/>
    <w:rsid w:val="00CD2824"/>
    <w:rsid w:val="00CD307E"/>
    <w:rsid w:val="00CD629F"/>
    <w:rsid w:val="00CD6A1B"/>
    <w:rsid w:val="00CE0A7F"/>
    <w:rsid w:val="00CE1718"/>
    <w:rsid w:val="00CE4441"/>
    <w:rsid w:val="00CE4AA3"/>
    <w:rsid w:val="00CF4156"/>
    <w:rsid w:val="00CF635D"/>
    <w:rsid w:val="00D0036C"/>
    <w:rsid w:val="00D011EF"/>
    <w:rsid w:val="00D03D00"/>
    <w:rsid w:val="00D05C30"/>
    <w:rsid w:val="00D10052"/>
    <w:rsid w:val="00D11359"/>
    <w:rsid w:val="00D21D96"/>
    <w:rsid w:val="00D3188C"/>
    <w:rsid w:val="00D31C1D"/>
    <w:rsid w:val="00D35F9B"/>
    <w:rsid w:val="00D36B69"/>
    <w:rsid w:val="00D408DD"/>
    <w:rsid w:val="00D45D72"/>
    <w:rsid w:val="00D50A64"/>
    <w:rsid w:val="00D520E4"/>
    <w:rsid w:val="00D53A38"/>
    <w:rsid w:val="00D53D0E"/>
    <w:rsid w:val="00D575DD"/>
    <w:rsid w:val="00D57DFA"/>
    <w:rsid w:val="00D668B4"/>
    <w:rsid w:val="00D67ADE"/>
    <w:rsid w:val="00D67FCF"/>
    <w:rsid w:val="00D709CE"/>
    <w:rsid w:val="00D71F73"/>
    <w:rsid w:val="00D80786"/>
    <w:rsid w:val="00D81CAB"/>
    <w:rsid w:val="00D8576F"/>
    <w:rsid w:val="00D8677F"/>
    <w:rsid w:val="00D8788F"/>
    <w:rsid w:val="00D9000B"/>
    <w:rsid w:val="00D97F0C"/>
    <w:rsid w:val="00DA3A86"/>
    <w:rsid w:val="00DB1CE3"/>
    <w:rsid w:val="00DB2492"/>
    <w:rsid w:val="00DC2500"/>
    <w:rsid w:val="00DC4F72"/>
    <w:rsid w:val="00DC77DC"/>
    <w:rsid w:val="00DD0453"/>
    <w:rsid w:val="00DD0C2C"/>
    <w:rsid w:val="00DD19DE"/>
    <w:rsid w:val="00DD28BC"/>
    <w:rsid w:val="00DE31F0"/>
    <w:rsid w:val="00DE3984"/>
    <w:rsid w:val="00DE3D1C"/>
    <w:rsid w:val="00DE654B"/>
    <w:rsid w:val="00DF0020"/>
    <w:rsid w:val="00DF2967"/>
    <w:rsid w:val="00E00F56"/>
    <w:rsid w:val="00E0227D"/>
    <w:rsid w:val="00E042FF"/>
    <w:rsid w:val="00E04B84"/>
    <w:rsid w:val="00E04F01"/>
    <w:rsid w:val="00E06466"/>
    <w:rsid w:val="00E06835"/>
    <w:rsid w:val="00E06FDA"/>
    <w:rsid w:val="00E146CA"/>
    <w:rsid w:val="00E160A5"/>
    <w:rsid w:val="00E1713D"/>
    <w:rsid w:val="00E20465"/>
    <w:rsid w:val="00E20A43"/>
    <w:rsid w:val="00E23898"/>
    <w:rsid w:val="00E25FC5"/>
    <w:rsid w:val="00E27D03"/>
    <w:rsid w:val="00E319F1"/>
    <w:rsid w:val="00E33CD2"/>
    <w:rsid w:val="00E34A5B"/>
    <w:rsid w:val="00E40E90"/>
    <w:rsid w:val="00E45C7E"/>
    <w:rsid w:val="00E531EB"/>
    <w:rsid w:val="00E544ED"/>
    <w:rsid w:val="00E54874"/>
    <w:rsid w:val="00E54B6F"/>
    <w:rsid w:val="00E55ACA"/>
    <w:rsid w:val="00E566B8"/>
    <w:rsid w:val="00E57B74"/>
    <w:rsid w:val="00E62DA1"/>
    <w:rsid w:val="00E65BC6"/>
    <w:rsid w:val="00E661FF"/>
    <w:rsid w:val="00E726EB"/>
    <w:rsid w:val="00E72CF1"/>
    <w:rsid w:val="00E80B52"/>
    <w:rsid w:val="00E824C3"/>
    <w:rsid w:val="00E840B3"/>
    <w:rsid w:val="00E84D10"/>
    <w:rsid w:val="00E85287"/>
    <w:rsid w:val="00E8629F"/>
    <w:rsid w:val="00E87C8E"/>
    <w:rsid w:val="00E91008"/>
    <w:rsid w:val="00E9374E"/>
    <w:rsid w:val="00E94F54"/>
    <w:rsid w:val="00E97AD5"/>
    <w:rsid w:val="00E97F3C"/>
    <w:rsid w:val="00EA1111"/>
    <w:rsid w:val="00EA3B4F"/>
    <w:rsid w:val="00EA3C24"/>
    <w:rsid w:val="00EA4E96"/>
    <w:rsid w:val="00EA73DF"/>
    <w:rsid w:val="00EB1000"/>
    <w:rsid w:val="00EB4E6E"/>
    <w:rsid w:val="00EB61AE"/>
    <w:rsid w:val="00EC322D"/>
    <w:rsid w:val="00EC4915"/>
    <w:rsid w:val="00ED383A"/>
    <w:rsid w:val="00ED7691"/>
    <w:rsid w:val="00EE0C35"/>
    <w:rsid w:val="00EE1080"/>
    <w:rsid w:val="00EE723E"/>
    <w:rsid w:val="00EF0493"/>
    <w:rsid w:val="00EF0B01"/>
    <w:rsid w:val="00EF1EC5"/>
    <w:rsid w:val="00EF4C88"/>
    <w:rsid w:val="00EF54A4"/>
    <w:rsid w:val="00EF55EB"/>
    <w:rsid w:val="00EF5BB2"/>
    <w:rsid w:val="00F00DCC"/>
    <w:rsid w:val="00F0156F"/>
    <w:rsid w:val="00F02B34"/>
    <w:rsid w:val="00F05AC8"/>
    <w:rsid w:val="00F07167"/>
    <w:rsid w:val="00F072D8"/>
    <w:rsid w:val="00F07CE0"/>
    <w:rsid w:val="00F115F5"/>
    <w:rsid w:val="00F136EE"/>
    <w:rsid w:val="00F13D05"/>
    <w:rsid w:val="00F1679D"/>
    <w:rsid w:val="00F1682C"/>
    <w:rsid w:val="00F20B91"/>
    <w:rsid w:val="00F21139"/>
    <w:rsid w:val="00F24B8B"/>
    <w:rsid w:val="00F30D2E"/>
    <w:rsid w:val="00F35516"/>
    <w:rsid w:val="00F35790"/>
    <w:rsid w:val="00F35CC9"/>
    <w:rsid w:val="00F4125D"/>
    <w:rsid w:val="00F4136D"/>
    <w:rsid w:val="00F4212E"/>
    <w:rsid w:val="00F42C20"/>
    <w:rsid w:val="00F43E34"/>
    <w:rsid w:val="00F53053"/>
    <w:rsid w:val="00F53FE2"/>
    <w:rsid w:val="00F54BB3"/>
    <w:rsid w:val="00F575FF"/>
    <w:rsid w:val="00F618EF"/>
    <w:rsid w:val="00F65582"/>
    <w:rsid w:val="00F6677A"/>
    <w:rsid w:val="00F66E75"/>
    <w:rsid w:val="00F71AF4"/>
    <w:rsid w:val="00F77EB0"/>
    <w:rsid w:val="00F87CDD"/>
    <w:rsid w:val="00F933F0"/>
    <w:rsid w:val="00F93485"/>
    <w:rsid w:val="00F937A3"/>
    <w:rsid w:val="00F94715"/>
    <w:rsid w:val="00F9575D"/>
    <w:rsid w:val="00F96A3D"/>
    <w:rsid w:val="00FA0280"/>
    <w:rsid w:val="00FA210F"/>
    <w:rsid w:val="00FA40B3"/>
    <w:rsid w:val="00FA4718"/>
    <w:rsid w:val="00FA5848"/>
    <w:rsid w:val="00FA6899"/>
    <w:rsid w:val="00FA7F3D"/>
    <w:rsid w:val="00FB38D8"/>
    <w:rsid w:val="00FB6F61"/>
    <w:rsid w:val="00FC051F"/>
    <w:rsid w:val="00FC06FF"/>
    <w:rsid w:val="00FC16DF"/>
    <w:rsid w:val="00FC1FA5"/>
    <w:rsid w:val="00FC69B4"/>
    <w:rsid w:val="00FD0694"/>
    <w:rsid w:val="00FD25BE"/>
    <w:rsid w:val="00FD2E70"/>
    <w:rsid w:val="00FD7AA7"/>
    <w:rsid w:val="00FE15BF"/>
    <w:rsid w:val="00FF0F47"/>
    <w:rsid w:val="00FF1FCB"/>
    <w:rsid w:val="00FF52D4"/>
    <w:rsid w:val="00FF6AA4"/>
    <w:rsid w:val="00FF6B09"/>
    <w:rsid w:val="7CAD79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C6B51"/>
  <w15:docId w15:val="{18A040CA-C866-4E46-82FB-0D9A5D9B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9-e/Docs/R4-2109222.zip"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3gpp.org/ftp/TSG_RAN/WG4_Radio/TSGR4_99-e/Docs/R4-210931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9-e/Docs/R4-2109222.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3gpp.org/ftp/TSG_RAN/WG4_Radio/TSGR4_99-e/Docs/R4-210876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CB17B-C9C8-43C6-A751-BDF1620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39</Pages>
  <Words>13542</Words>
  <Characters>77193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2021-05-26T18:17:00Z</dcterms:created>
  <dcterms:modified xsi:type="dcterms:W3CDTF">2021-05-26T18:22:00Z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(3)T6Uc0oyjUvEYy860EFvc5yNSHm+MvqSkBBVn2W2qq0KlFwq/WvUbfTAT214Vd+0Fn41eNX6k
+iZZ5scu9/UfZCaQYW2kLzM7qUGFSU5D2KvOQ4U8TZBRE9fGPHieHLKclxQL1pYhfqig1gNb
v/ma0UOLDtKLmeMCX8bxHDXVzsxmTAUj503m0EST+GXKZLIwPqZis5Sts79dk2GmfMcG4FT/
khzVPCmz6AMuRswp3z</vt:lpwstr>
  </property>
  <property fmtid="{D5CDD505-2E9C-101B-9397-08002B2CF9AE}" pid="14" name="_2015_ms_pID_7253431">
    <vt:lpwstr>U0i0/t/e0r/sC5VpblBwrz+m3q+CgYrKoAb5ScWUxzyJv1nkB2z7ht
qk+kRHysOBlcIdHWHbEgveQMaQqyYvofOKq2Gw4H2QDtFAHWmSCrcNG72lLi13TbnTRlE0Id
w1l2Kw0xt4eyC0FgR4JOgyn13yC1uS1YKAbI5zW9Zc+51WLCOywH9N54xGx7eXoQdUn9L3dy
LMEtqhAQc8qj7NdwpI/vRkTxzialxpdxSpSl</vt:lpwstr>
  </property>
  <property fmtid="{D5CDD505-2E9C-101B-9397-08002B2CF9AE}" pid="15" name="_2015_ms_pID_7253432">
    <vt:lpwstr>Zg==</vt:lpwstr>
  </property>
  <property fmtid="{D5CDD505-2E9C-101B-9397-08002B2CF9AE}" pid="16" name="KSOProductBuildVer">
    <vt:lpwstr>2052-11.8.2.9022</vt:lpwstr>
  </property>
</Properties>
</file>